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B3F4C8" w14:textId="77777777" w:rsidR="00F02C69" w:rsidRDefault="00F02C69" w:rsidP="00D742F1">
      <w:pPr>
        <w:tabs>
          <w:tab w:val="center" w:pos="4536"/>
          <w:tab w:val="right" w:pos="9540"/>
          <w:tab w:val="right" w:pos="9639"/>
        </w:tabs>
        <w:ind w:right="2"/>
        <w:rPr>
          <w:rFonts w:ascii="Arial" w:hAnsi="Arial" w:cs="Arial"/>
          <w:b/>
          <w:bCs/>
          <w:sz w:val="28"/>
          <w:szCs w:val="28"/>
        </w:rPr>
      </w:pPr>
    </w:p>
    <w:p w14:paraId="189ED98E" w14:textId="0F3E5EE6" w:rsidR="00D742F1" w:rsidRPr="00245458" w:rsidRDefault="00D742F1" w:rsidP="00D742F1">
      <w:pPr>
        <w:tabs>
          <w:tab w:val="center" w:pos="4536"/>
          <w:tab w:val="right" w:pos="9540"/>
          <w:tab w:val="right" w:pos="9639"/>
        </w:tabs>
        <w:ind w:right="2"/>
        <w:rPr>
          <w:rFonts w:ascii="Arial" w:hAnsi="Arial" w:cs="Arial"/>
          <w:b/>
          <w:bCs/>
          <w:sz w:val="28"/>
          <w:szCs w:val="28"/>
        </w:rPr>
      </w:pPr>
      <w:r w:rsidRPr="00245458">
        <w:rPr>
          <w:rFonts w:ascii="Arial" w:hAnsi="Arial" w:cs="Arial"/>
          <w:b/>
          <w:bCs/>
          <w:sz w:val="28"/>
          <w:szCs w:val="28"/>
        </w:rPr>
        <w:t>3GPP TSG RAN WG1 #10</w:t>
      </w:r>
      <w:r w:rsidR="00F364B2">
        <w:rPr>
          <w:rFonts w:ascii="Arial" w:hAnsi="Arial" w:cs="Arial"/>
          <w:b/>
          <w:bCs/>
          <w:sz w:val="28"/>
          <w:szCs w:val="28"/>
        </w:rPr>
        <w:t>6</w:t>
      </w:r>
      <w:r w:rsidRPr="00245458">
        <w:rPr>
          <w:rFonts w:ascii="Arial" w:hAnsi="Arial" w:cs="Arial"/>
          <w:b/>
          <w:bCs/>
          <w:sz w:val="28"/>
          <w:szCs w:val="28"/>
        </w:rPr>
        <w:t>-e</w:t>
      </w:r>
      <w:r w:rsidRPr="00245458">
        <w:rPr>
          <w:rFonts w:ascii="Arial" w:hAnsi="Arial" w:cs="Arial"/>
          <w:b/>
          <w:bCs/>
          <w:sz w:val="28"/>
          <w:szCs w:val="28"/>
        </w:rPr>
        <w:tab/>
      </w:r>
      <w:r w:rsidRPr="00245458">
        <w:rPr>
          <w:rFonts w:ascii="Arial" w:hAnsi="Arial" w:cs="Arial"/>
          <w:b/>
          <w:bCs/>
          <w:sz w:val="28"/>
          <w:szCs w:val="28"/>
        </w:rPr>
        <w:tab/>
        <w:t xml:space="preserve">           R1-210</w:t>
      </w:r>
      <w:r w:rsidR="00F364B2">
        <w:rPr>
          <w:rFonts w:ascii="Arial" w:hAnsi="Arial" w:cs="Arial"/>
          <w:b/>
          <w:bCs/>
          <w:sz w:val="28"/>
          <w:szCs w:val="28"/>
        </w:rPr>
        <w:t>nnnn</w:t>
      </w:r>
    </w:p>
    <w:p w14:paraId="210CE7E4" w14:textId="789F9928" w:rsidR="00D742F1" w:rsidRPr="00245458" w:rsidRDefault="00D742F1" w:rsidP="00D742F1">
      <w:pPr>
        <w:tabs>
          <w:tab w:val="center" w:pos="4536"/>
          <w:tab w:val="right" w:pos="9072"/>
          <w:tab w:val="right" w:pos="9540"/>
        </w:tabs>
        <w:rPr>
          <w:rFonts w:ascii="Arial" w:eastAsia="MS Mincho" w:hAnsi="Arial" w:cs="Arial"/>
          <w:b/>
          <w:bCs/>
          <w:sz w:val="28"/>
          <w:szCs w:val="28"/>
          <w:lang w:eastAsia="ja-JP"/>
        </w:rPr>
      </w:pPr>
      <w:r w:rsidRPr="00245458">
        <w:rPr>
          <w:rFonts w:ascii="Arial" w:eastAsia="MS Mincho" w:hAnsi="Arial" w:cs="Arial"/>
          <w:b/>
          <w:bCs/>
          <w:sz w:val="28"/>
          <w:szCs w:val="28"/>
          <w:lang w:eastAsia="ja-JP"/>
        </w:rPr>
        <w:t xml:space="preserve">e-Meeting, </w:t>
      </w:r>
      <w:r w:rsidR="00F364B2">
        <w:rPr>
          <w:rFonts w:ascii="Arial" w:eastAsia="MS Mincho" w:hAnsi="Arial" w:cs="Arial"/>
          <w:b/>
          <w:bCs/>
          <w:sz w:val="28"/>
          <w:szCs w:val="28"/>
          <w:lang w:eastAsia="ja-JP"/>
        </w:rPr>
        <w:t xml:space="preserve">August </w:t>
      </w:r>
      <w:r w:rsidRPr="00245458">
        <w:rPr>
          <w:rFonts w:ascii="Arial" w:eastAsia="MS Mincho" w:hAnsi="Arial" w:cs="Arial"/>
          <w:b/>
          <w:bCs/>
          <w:sz w:val="28"/>
          <w:szCs w:val="28"/>
          <w:lang w:eastAsia="ja-JP"/>
        </w:rPr>
        <w:t>1</w:t>
      </w:r>
      <w:r w:rsidR="00F364B2">
        <w:rPr>
          <w:rFonts w:ascii="Arial" w:eastAsia="MS Mincho" w:hAnsi="Arial" w:cs="Arial"/>
          <w:b/>
          <w:bCs/>
          <w:sz w:val="28"/>
          <w:szCs w:val="28"/>
          <w:lang w:eastAsia="ja-JP"/>
        </w:rPr>
        <w:t>6</w:t>
      </w:r>
      <w:r w:rsidRPr="00245458">
        <w:rPr>
          <w:rFonts w:ascii="Arial" w:eastAsia="MS Mincho" w:hAnsi="Arial" w:cs="Arial"/>
          <w:b/>
          <w:bCs/>
          <w:sz w:val="28"/>
          <w:szCs w:val="28"/>
          <w:vertAlign w:val="superscript"/>
          <w:lang w:eastAsia="ja-JP"/>
        </w:rPr>
        <w:t>th</w:t>
      </w:r>
      <w:r w:rsidRPr="00245458">
        <w:rPr>
          <w:rFonts w:ascii="Arial" w:eastAsia="MS Mincho" w:hAnsi="Arial" w:cs="Arial"/>
          <w:b/>
          <w:bCs/>
          <w:sz w:val="28"/>
          <w:szCs w:val="28"/>
          <w:lang w:eastAsia="ja-JP"/>
        </w:rPr>
        <w:t xml:space="preserve"> – 27</w:t>
      </w:r>
      <w:r w:rsidRPr="00245458">
        <w:rPr>
          <w:rFonts w:ascii="Arial" w:eastAsia="MS Mincho" w:hAnsi="Arial" w:cs="Arial"/>
          <w:b/>
          <w:bCs/>
          <w:sz w:val="28"/>
          <w:szCs w:val="28"/>
          <w:vertAlign w:val="superscript"/>
          <w:lang w:eastAsia="ja-JP"/>
        </w:rPr>
        <w:t>th</w:t>
      </w:r>
      <w:r w:rsidRPr="00245458">
        <w:rPr>
          <w:rFonts w:ascii="Arial" w:eastAsia="MS Mincho" w:hAnsi="Arial" w:cs="Arial"/>
          <w:b/>
          <w:bCs/>
          <w:sz w:val="28"/>
          <w:szCs w:val="28"/>
          <w:lang w:eastAsia="ja-JP"/>
        </w:rPr>
        <w:t>, 2021</w:t>
      </w:r>
    </w:p>
    <w:p w14:paraId="67BF2DBE" w14:textId="77777777" w:rsidR="00A62A1B" w:rsidRPr="00A62A1B" w:rsidRDefault="00A62A1B" w:rsidP="00A62A1B">
      <w:pPr>
        <w:pStyle w:val="Header"/>
        <w:tabs>
          <w:tab w:val="clear" w:pos="4536"/>
          <w:tab w:val="left" w:pos="1800"/>
        </w:tabs>
        <w:ind w:left="1800" w:hanging="1800"/>
        <w:rPr>
          <w:rFonts w:cs="Times New Roman"/>
          <w:sz w:val="20"/>
          <w:szCs w:val="20"/>
        </w:rPr>
      </w:pPr>
    </w:p>
    <w:p w14:paraId="2C4AC424" w14:textId="77777777" w:rsidR="00A62A1B" w:rsidRPr="00A62A1B" w:rsidRDefault="00A62A1B" w:rsidP="00A62A1B">
      <w:pPr>
        <w:pStyle w:val="Header"/>
        <w:tabs>
          <w:tab w:val="clear" w:pos="4536"/>
          <w:tab w:val="left" w:pos="1800"/>
        </w:tabs>
        <w:ind w:left="1800" w:hanging="1800"/>
        <w:rPr>
          <w:sz w:val="20"/>
          <w:szCs w:val="20"/>
        </w:rPr>
      </w:pPr>
      <w:r w:rsidRPr="00A62A1B">
        <w:rPr>
          <w:sz w:val="20"/>
          <w:szCs w:val="20"/>
        </w:rPr>
        <w:t>Source:</w:t>
      </w:r>
      <w:r w:rsidRPr="00A62A1B">
        <w:rPr>
          <w:sz w:val="20"/>
          <w:szCs w:val="20"/>
        </w:rPr>
        <w:tab/>
        <w:t>Moderator (CATT)</w:t>
      </w:r>
    </w:p>
    <w:p w14:paraId="4B53650E" w14:textId="13A0ECEA" w:rsidR="00A62A1B" w:rsidRPr="00A62A1B" w:rsidRDefault="00A62A1B" w:rsidP="00A62A1B">
      <w:pPr>
        <w:pStyle w:val="Header"/>
        <w:tabs>
          <w:tab w:val="clear" w:pos="4536"/>
          <w:tab w:val="left" w:pos="1800"/>
        </w:tabs>
        <w:ind w:left="1800" w:hanging="1800"/>
        <w:rPr>
          <w:rFonts w:eastAsia="宋体"/>
          <w:sz w:val="20"/>
          <w:szCs w:val="20"/>
          <w:lang w:eastAsia="zh-CN"/>
        </w:rPr>
      </w:pPr>
      <w:r w:rsidRPr="00A62A1B">
        <w:rPr>
          <w:sz w:val="20"/>
          <w:szCs w:val="20"/>
        </w:rPr>
        <w:t>Title:</w:t>
      </w:r>
      <w:r w:rsidRPr="00A62A1B">
        <w:rPr>
          <w:sz w:val="20"/>
          <w:szCs w:val="20"/>
        </w:rPr>
        <w:tab/>
        <w:t xml:space="preserve">Moderator summary </w:t>
      </w:r>
      <w:r w:rsidR="00E53B26">
        <w:rPr>
          <w:sz w:val="20"/>
          <w:szCs w:val="20"/>
        </w:rPr>
        <w:t>#</w:t>
      </w:r>
      <w:r w:rsidR="00F364B2">
        <w:rPr>
          <w:sz w:val="20"/>
          <w:szCs w:val="20"/>
        </w:rPr>
        <w:t xml:space="preserve">1 </w:t>
      </w:r>
      <w:r w:rsidRPr="00A62A1B">
        <w:rPr>
          <w:sz w:val="20"/>
          <w:szCs w:val="20"/>
        </w:rPr>
        <w:t xml:space="preserve">on M-TRP simultaneous transmission with multiple Rx panels </w:t>
      </w:r>
    </w:p>
    <w:p w14:paraId="5958AAF8" w14:textId="77777777" w:rsidR="00A62A1B" w:rsidRPr="00A62A1B" w:rsidRDefault="00A62A1B" w:rsidP="00A62A1B">
      <w:pPr>
        <w:pStyle w:val="Header"/>
        <w:tabs>
          <w:tab w:val="left" w:pos="1800"/>
        </w:tabs>
        <w:rPr>
          <w:rFonts w:eastAsia="宋体"/>
          <w:sz w:val="20"/>
          <w:szCs w:val="20"/>
          <w:lang w:eastAsia="zh-CN"/>
        </w:rPr>
      </w:pPr>
      <w:r w:rsidRPr="00A62A1B">
        <w:rPr>
          <w:sz w:val="20"/>
          <w:szCs w:val="20"/>
        </w:rPr>
        <w:t>Agenda Item:</w:t>
      </w:r>
      <w:r w:rsidRPr="00A62A1B">
        <w:rPr>
          <w:sz w:val="20"/>
          <w:szCs w:val="20"/>
        </w:rPr>
        <w:tab/>
        <w:t>8.1.2.3</w:t>
      </w:r>
    </w:p>
    <w:p w14:paraId="39A3C09D" w14:textId="77777777" w:rsidR="00A62A1B" w:rsidRPr="00A62A1B" w:rsidRDefault="00A62A1B" w:rsidP="00A62A1B">
      <w:pPr>
        <w:pStyle w:val="Header"/>
        <w:tabs>
          <w:tab w:val="left" w:pos="1800"/>
        </w:tabs>
        <w:rPr>
          <w:sz w:val="20"/>
          <w:szCs w:val="20"/>
        </w:rPr>
      </w:pPr>
      <w:r w:rsidRPr="00A62A1B">
        <w:rPr>
          <w:sz w:val="20"/>
          <w:szCs w:val="20"/>
        </w:rPr>
        <w:t>Document for:</w:t>
      </w:r>
      <w:r w:rsidRPr="00A62A1B">
        <w:rPr>
          <w:sz w:val="20"/>
          <w:szCs w:val="20"/>
        </w:rPr>
        <w:tab/>
        <w:t>Discussion and Decision</w:t>
      </w:r>
    </w:p>
    <w:p w14:paraId="5A211CAD" w14:textId="77777777" w:rsidR="00A62A1B" w:rsidRDefault="00A62A1B" w:rsidP="00A62A1B">
      <w:pPr>
        <w:pBdr>
          <w:bottom w:val="single" w:sz="4" w:space="1" w:color="auto"/>
        </w:pBdr>
        <w:tabs>
          <w:tab w:val="left" w:pos="2552"/>
        </w:tabs>
      </w:pPr>
    </w:p>
    <w:p w14:paraId="43560A4A" w14:textId="77777777" w:rsidR="00A62A1B" w:rsidRDefault="00A62A1B" w:rsidP="00A62A1B">
      <w:pPr>
        <w:pStyle w:val="1"/>
      </w:pPr>
      <w:r>
        <w:rPr>
          <w:lang w:val="en-US"/>
        </w:rPr>
        <w:t>Background</w:t>
      </w:r>
    </w:p>
    <w:p w14:paraId="75A32508" w14:textId="65646481" w:rsidR="00713CEC" w:rsidRDefault="004A567C" w:rsidP="001C3559">
      <w:pPr>
        <w:pStyle w:val="0Maintext"/>
      </w:pPr>
      <w:r>
        <w:t xml:space="preserve">This document summarizes company contribution </w:t>
      </w:r>
      <w:r w:rsidR="00836061">
        <w:t>in</w:t>
      </w:r>
      <w:r>
        <w:t xml:space="preserve"> agenda 8.1.2.3, </w:t>
      </w:r>
      <w:r w:rsidR="0007567D">
        <w:t xml:space="preserve">M-TRP simultaneous transmission with multiple Rx panels. </w:t>
      </w:r>
      <w:r w:rsidR="00DE6E88">
        <w:t xml:space="preserve"> Given there are only </w:t>
      </w:r>
      <w:r w:rsidR="007311C8">
        <w:t>three</w:t>
      </w:r>
      <w:r w:rsidR="00DE6E88">
        <w:t xml:space="preserve"> meetings left, the summary </w:t>
      </w:r>
      <w:r w:rsidR="001D0EEA">
        <w:t>will focus on</w:t>
      </w:r>
      <w:r w:rsidR="00DE6E88">
        <w:t xml:space="preserve"> essential issues the FL </w:t>
      </w:r>
      <w:proofErr w:type="spellStart"/>
      <w:r w:rsidR="00DE6E88">
        <w:t>consideres</w:t>
      </w:r>
      <w:proofErr w:type="spellEnd"/>
      <w:r w:rsidR="00DE6E88">
        <w:t xml:space="preserve"> necessary to complete Rel.17</w:t>
      </w:r>
      <w:r w:rsidR="0005593C">
        <w:t>, and issues with high company interests</w:t>
      </w:r>
      <w:r w:rsidR="00DE6E88">
        <w:t>. Issues that are optimization in</w:t>
      </w:r>
      <w:r w:rsidR="00ED6D5C">
        <w:t xml:space="preserve"> </w:t>
      </w:r>
      <w:r w:rsidR="00DE6E88">
        <w:t xml:space="preserve">nature will be </w:t>
      </w:r>
      <w:proofErr w:type="spellStart"/>
      <w:r w:rsidR="00DE6E88">
        <w:t>revisted</w:t>
      </w:r>
      <w:proofErr w:type="spellEnd"/>
      <w:r w:rsidR="00DE6E88">
        <w:t xml:space="preserve"> </w:t>
      </w:r>
      <w:r w:rsidR="005B0867">
        <w:t>at</w:t>
      </w:r>
      <w:r w:rsidR="0001002A">
        <w:t xml:space="preserve"> a later stage</w:t>
      </w:r>
      <w:r w:rsidR="00DE6E88">
        <w:t xml:space="preserve">. </w:t>
      </w:r>
    </w:p>
    <w:p w14:paraId="69B5811D" w14:textId="77777777" w:rsidR="00E958F4" w:rsidRPr="00503183" w:rsidRDefault="00E958F4" w:rsidP="005C199E">
      <w:pPr>
        <w:pStyle w:val="1"/>
      </w:pPr>
      <w:r>
        <w:t xml:space="preserve">Beam measurement/reporting </w:t>
      </w:r>
    </w:p>
    <w:p w14:paraId="2AA6404D" w14:textId="77777777" w:rsidR="00E958F4" w:rsidRDefault="00E958F4" w:rsidP="00E958F4">
      <w:pPr>
        <w:pStyle w:val="0Maintext"/>
        <w:rPr>
          <w:b/>
        </w:rPr>
      </w:pPr>
    </w:p>
    <w:p w14:paraId="5A70549E" w14:textId="719B7932" w:rsidR="00A62A1B" w:rsidRDefault="00E958F4" w:rsidP="00E958F4">
      <w:pPr>
        <w:pStyle w:val="0Maintext"/>
      </w:pPr>
      <w:r w:rsidRPr="00FF337F">
        <w:rPr>
          <w:b/>
          <w:u w:val="single"/>
        </w:rPr>
        <w:t>Action item</w:t>
      </w:r>
      <w:r w:rsidRPr="00FF337F">
        <w:rPr>
          <w:b/>
        </w:rPr>
        <w:t>:</w:t>
      </w:r>
      <w:r>
        <w:t xml:space="preserve"> Companies are invited to </w:t>
      </w:r>
      <w:r w:rsidR="008100FB">
        <w:t>provide</w:t>
      </w:r>
      <w:r>
        <w:t xml:space="preserve"> </w:t>
      </w:r>
      <w:r w:rsidR="00FA6E05">
        <w:t xml:space="preserve">their </w:t>
      </w:r>
      <w:r>
        <w:t xml:space="preserve">preferences in </w:t>
      </w:r>
      <w:r w:rsidRPr="00FA6E05">
        <w:rPr>
          <w:b/>
        </w:rPr>
        <w:t xml:space="preserve">Table I </w:t>
      </w:r>
      <w:r w:rsidRPr="008773B9">
        <w:t>below</w:t>
      </w:r>
      <w:r>
        <w:t xml:space="preserve">. </w:t>
      </w:r>
      <w:r w:rsidR="00A62A1B">
        <w:t xml:space="preserve"> </w:t>
      </w:r>
    </w:p>
    <w:p w14:paraId="73A4BC98" w14:textId="77777777" w:rsidR="00BD0719" w:rsidRDefault="00BD0719" w:rsidP="00E958F4">
      <w:pPr>
        <w:pStyle w:val="0Maintext"/>
      </w:pPr>
    </w:p>
    <w:p w14:paraId="11E3FEAB" w14:textId="72ADABBA" w:rsidR="00BD0719" w:rsidRDefault="00BD0719" w:rsidP="00BD0719">
      <w:pPr>
        <w:pStyle w:val="0Maintext"/>
        <w:jc w:val="center"/>
      </w:pPr>
      <w:r w:rsidRPr="00BD0719">
        <w:rPr>
          <w:b/>
        </w:rPr>
        <w:t>Table I</w:t>
      </w:r>
      <w:r>
        <w:t>: list of issues and company positions</w:t>
      </w:r>
    </w:p>
    <w:p w14:paraId="7327324A" w14:textId="77777777" w:rsidR="00E958F4" w:rsidRDefault="00E958F4" w:rsidP="00E958F4">
      <w:pPr>
        <w:pStyle w:val="0Maintext"/>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6438"/>
        <w:gridCol w:w="2682"/>
      </w:tblGrid>
      <w:tr w:rsidR="00310002" w14:paraId="051A398C"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1D7AA199" w14:textId="77777777" w:rsidR="00310002" w:rsidRDefault="00310002" w:rsidP="005C2C48">
            <w:pPr>
              <w:snapToGrid w:val="0"/>
              <w:jc w:val="both"/>
              <w:rPr>
                <w:b/>
                <w:sz w:val="16"/>
                <w:szCs w:val="20"/>
              </w:rPr>
            </w:pPr>
            <w:r>
              <w:rPr>
                <w:b/>
                <w:sz w:val="16"/>
                <w:szCs w:val="20"/>
              </w:rPr>
              <w:t>#</w:t>
            </w:r>
          </w:p>
        </w:tc>
        <w:tc>
          <w:tcPr>
            <w:tcW w:w="6438" w:type="dxa"/>
            <w:tcBorders>
              <w:top w:val="single" w:sz="4" w:space="0" w:color="auto"/>
              <w:left w:val="single" w:sz="4" w:space="0" w:color="auto"/>
              <w:bottom w:val="single" w:sz="4" w:space="0" w:color="auto"/>
              <w:right w:val="single" w:sz="4" w:space="0" w:color="auto"/>
            </w:tcBorders>
            <w:shd w:val="clear" w:color="auto" w:fill="D9D9D9"/>
            <w:hideMark/>
          </w:tcPr>
          <w:p w14:paraId="04963F08" w14:textId="77777777" w:rsidR="00310002" w:rsidRDefault="00310002" w:rsidP="005C2C48">
            <w:pPr>
              <w:snapToGrid w:val="0"/>
              <w:jc w:val="both"/>
              <w:rPr>
                <w:b/>
                <w:sz w:val="16"/>
                <w:szCs w:val="20"/>
              </w:rPr>
            </w:pPr>
            <w:r>
              <w:rPr>
                <w:b/>
                <w:sz w:val="16"/>
                <w:szCs w:val="20"/>
              </w:rPr>
              <w:t>Issue and proposals</w:t>
            </w:r>
          </w:p>
        </w:tc>
        <w:tc>
          <w:tcPr>
            <w:tcW w:w="2682" w:type="dxa"/>
            <w:tcBorders>
              <w:top w:val="single" w:sz="4" w:space="0" w:color="auto"/>
              <w:left w:val="single" w:sz="4" w:space="0" w:color="auto"/>
              <w:bottom w:val="single" w:sz="4" w:space="0" w:color="auto"/>
              <w:right w:val="single" w:sz="4" w:space="0" w:color="auto"/>
            </w:tcBorders>
            <w:shd w:val="clear" w:color="auto" w:fill="D9D9D9"/>
            <w:hideMark/>
          </w:tcPr>
          <w:p w14:paraId="12FCBE39" w14:textId="61358BBB" w:rsidR="00310002" w:rsidRDefault="00F319D0" w:rsidP="005C2C48">
            <w:pPr>
              <w:snapToGrid w:val="0"/>
              <w:jc w:val="both"/>
              <w:rPr>
                <w:b/>
                <w:sz w:val="16"/>
                <w:szCs w:val="20"/>
              </w:rPr>
            </w:pPr>
            <w:r>
              <w:rPr>
                <w:b/>
                <w:sz w:val="16"/>
                <w:szCs w:val="20"/>
              </w:rPr>
              <w:t>Summary</w:t>
            </w:r>
          </w:p>
        </w:tc>
      </w:tr>
      <w:tr w:rsidR="00310002" w14:paraId="68A2BFBC"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5A1E631C" w14:textId="77777777" w:rsidR="00310002" w:rsidRPr="005C10CA" w:rsidRDefault="00310002" w:rsidP="005C2C48">
            <w:pPr>
              <w:snapToGrid w:val="0"/>
              <w:jc w:val="both"/>
              <w:rPr>
                <w:sz w:val="16"/>
                <w:szCs w:val="16"/>
              </w:rPr>
            </w:pPr>
            <w:r w:rsidRPr="005C10CA">
              <w:rPr>
                <w:sz w:val="16"/>
                <w:szCs w:val="16"/>
              </w:rPr>
              <w:t>1.1</w:t>
            </w:r>
          </w:p>
        </w:tc>
        <w:tc>
          <w:tcPr>
            <w:tcW w:w="6438" w:type="dxa"/>
            <w:tcBorders>
              <w:top w:val="single" w:sz="4" w:space="0" w:color="auto"/>
              <w:left w:val="single" w:sz="4" w:space="0" w:color="auto"/>
              <w:bottom w:val="single" w:sz="4" w:space="0" w:color="auto"/>
              <w:right w:val="single" w:sz="4" w:space="0" w:color="auto"/>
            </w:tcBorders>
            <w:shd w:val="clear" w:color="auto" w:fill="D9D9D9"/>
            <w:hideMark/>
          </w:tcPr>
          <w:p w14:paraId="5ACD0C4D"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max # of beams (M) increased beyond 2 </w:t>
            </w:r>
          </w:p>
          <w:p w14:paraId="075DCBBB"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 </w:t>
            </w:r>
          </w:p>
          <w:p w14:paraId="5A526EBB" w14:textId="3DD5BB8A" w:rsidR="00113EB2" w:rsidRPr="00113EB2" w:rsidRDefault="007A6926" w:rsidP="001D4D35">
            <w:pPr>
              <w:pStyle w:val="ListParagraph"/>
              <w:numPr>
                <w:ilvl w:val="0"/>
                <w:numId w:val="44"/>
              </w:numPr>
              <w:snapToGrid w:val="0"/>
              <w:spacing w:after="0" w:line="240" w:lineRule="auto"/>
              <w:ind w:left="354"/>
              <w:contextualSpacing w:val="0"/>
              <w:rPr>
                <w:rFonts w:ascii="Times New Roman" w:hAnsi="Times New Roman" w:cs="Times New Roman"/>
                <w:sz w:val="16"/>
                <w:szCs w:val="16"/>
                <w:lang w:val="en-US"/>
              </w:rPr>
            </w:pPr>
            <w:r w:rsidRPr="00113EB2">
              <w:rPr>
                <w:rFonts w:ascii="Times New Roman" w:hAnsi="Times New Roman" w:cs="Times New Roman"/>
                <w:sz w:val="16"/>
                <w:szCs w:val="16"/>
                <w:lang w:val="en-US"/>
              </w:rPr>
              <w:t xml:space="preserve">BM reporting </w:t>
            </w:r>
            <w:r w:rsidR="00310002" w:rsidRPr="00113EB2">
              <w:rPr>
                <w:rFonts w:ascii="Times New Roman" w:hAnsi="Times New Roman" w:cs="Times New Roman"/>
                <w:sz w:val="16"/>
                <w:szCs w:val="16"/>
              </w:rPr>
              <w:t>Option 1</w:t>
            </w:r>
            <w:r w:rsidR="00113EB2" w:rsidRPr="00113EB2">
              <w:rPr>
                <w:rFonts w:ascii="Times New Roman" w:hAnsi="Times New Roman" w:cs="Times New Roman"/>
                <w:sz w:val="16"/>
                <w:szCs w:val="16"/>
                <w:lang w:val="en-US"/>
              </w:rPr>
              <w:t xml:space="preserve">  </w:t>
            </w:r>
          </w:p>
          <w:p w14:paraId="7EF87BCC" w14:textId="2F3333AE" w:rsidR="00310002" w:rsidRDefault="007A6926" w:rsidP="001D4D35">
            <w:pPr>
              <w:pStyle w:val="ListParagraph"/>
              <w:numPr>
                <w:ilvl w:val="0"/>
                <w:numId w:val="44"/>
              </w:numPr>
              <w:snapToGrid w:val="0"/>
              <w:spacing w:after="0" w:line="240" w:lineRule="auto"/>
              <w:contextualSpacing w:val="0"/>
              <w:rPr>
                <w:rFonts w:ascii="Times New Roman" w:hAnsi="Times New Roman" w:cs="Times New Roman"/>
                <w:sz w:val="16"/>
                <w:szCs w:val="16"/>
                <w:lang w:val="en-US"/>
              </w:rPr>
            </w:pPr>
            <w:r>
              <w:rPr>
                <w:rFonts w:ascii="Times New Roman" w:hAnsi="Times New Roman" w:cs="Times New Roman"/>
                <w:sz w:val="16"/>
                <w:szCs w:val="16"/>
                <w:lang w:val="en-US"/>
              </w:rPr>
              <w:t xml:space="preserve">BM reporting </w:t>
            </w:r>
            <w:r w:rsidR="00310002" w:rsidRPr="005C10CA">
              <w:rPr>
                <w:rFonts w:ascii="Times New Roman" w:hAnsi="Times New Roman" w:cs="Times New Roman"/>
                <w:sz w:val="16"/>
                <w:szCs w:val="16"/>
              </w:rPr>
              <w:t xml:space="preserve">Option </w:t>
            </w:r>
            <w:r w:rsidR="00310002" w:rsidRPr="005C10CA">
              <w:rPr>
                <w:rFonts w:ascii="Times New Roman" w:hAnsi="Times New Roman" w:cs="Times New Roman"/>
                <w:sz w:val="16"/>
                <w:szCs w:val="16"/>
                <w:lang w:val="en-US"/>
              </w:rPr>
              <w:t>2</w:t>
            </w:r>
            <w:r w:rsidR="00113EB2">
              <w:rPr>
                <w:rFonts w:ascii="Times New Roman" w:hAnsi="Times New Roman" w:cs="Times New Roman"/>
                <w:sz w:val="16"/>
                <w:szCs w:val="16"/>
                <w:lang w:val="en-US"/>
              </w:rPr>
              <w:t xml:space="preserve"> </w:t>
            </w:r>
          </w:p>
          <w:p w14:paraId="1DB24AE8" w14:textId="77777777" w:rsidR="00310002" w:rsidRPr="005C10CA" w:rsidRDefault="00310002" w:rsidP="00113EB2">
            <w:pPr>
              <w:pStyle w:val="ListParagraph"/>
              <w:snapToGrid w:val="0"/>
              <w:spacing w:after="0" w:line="240" w:lineRule="auto"/>
              <w:ind w:left="108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304B520B" w14:textId="1207B97B" w:rsidR="00310002" w:rsidRDefault="00AA4B08" w:rsidP="005C2C48">
            <w:pPr>
              <w:snapToGrid w:val="0"/>
              <w:rPr>
                <w:sz w:val="16"/>
                <w:szCs w:val="16"/>
              </w:rPr>
            </w:pPr>
            <w:r>
              <w:rPr>
                <w:sz w:val="16"/>
                <w:szCs w:val="16"/>
              </w:rPr>
              <w:t>Option 1: ZTE (M = 1/2/3/4)</w:t>
            </w:r>
            <w:ins w:id="0" w:author="wangj" w:date="2021-08-13T10:57:00Z">
              <w:r w:rsidR="00D62978">
                <w:rPr>
                  <w:sz w:val="16"/>
                  <w:szCs w:val="16"/>
                </w:rPr>
                <w:t xml:space="preserve"> , NTT DOCOMO</w:t>
              </w:r>
            </w:ins>
          </w:p>
          <w:p w14:paraId="4FD09AF0" w14:textId="3F5BC2CE" w:rsidR="00113EB2" w:rsidRDefault="00113EB2" w:rsidP="005C2C48">
            <w:pPr>
              <w:snapToGrid w:val="0"/>
              <w:rPr>
                <w:sz w:val="16"/>
                <w:szCs w:val="16"/>
              </w:rPr>
            </w:pPr>
            <w:r>
              <w:rPr>
                <w:sz w:val="16"/>
                <w:szCs w:val="16"/>
              </w:rPr>
              <w:t xml:space="preserve">No: </w:t>
            </w:r>
          </w:p>
          <w:p w14:paraId="54974D95" w14:textId="77777777" w:rsidR="00E47E30" w:rsidRDefault="00E47E30" w:rsidP="005C2C48">
            <w:pPr>
              <w:snapToGrid w:val="0"/>
              <w:rPr>
                <w:sz w:val="16"/>
                <w:szCs w:val="16"/>
              </w:rPr>
            </w:pPr>
          </w:p>
          <w:p w14:paraId="5021F47F" w14:textId="1939102B" w:rsidR="00E47E30" w:rsidRDefault="00E47E30" w:rsidP="005C2C48">
            <w:pPr>
              <w:snapToGrid w:val="0"/>
              <w:rPr>
                <w:sz w:val="16"/>
                <w:szCs w:val="16"/>
              </w:rPr>
            </w:pPr>
            <w:r>
              <w:rPr>
                <w:sz w:val="16"/>
                <w:szCs w:val="16"/>
              </w:rPr>
              <w:t>Option 2:  Lenovo</w:t>
            </w:r>
            <w:r w:rsidR="00690137">
              <w:rPr>
                <w:sz w:val="16"/>
                <w:szCs w:val="16"/>
              </w:rPr>
              <w:t>/MoM</w:t>
            </w:r>
            <w:ins w:id="1" w:author="wangj" w:date="2021-08-13T10:57:00Z">
              <w:r w:rsidR="00D62978">
                <w:rPr>
                  <w:sz w:val="16"/>
                  <w:szCs w:val="16"/>
                </w:rPr>
                <w:t>, NTT DOCOMO</w:t>
              </w:r>
            </w:ins>
          </w:p>
          <w:p w14:paraId="317B7776" w14:textId="2C320F23" w:rsidR="00113EB2" w:rsidRPr="005C10CA" w:rsidRDefault="00113EB2" w:rsidP="005C2C48">
            <w:pPr>
              <w:snapToGrid w:val="0"/>
              <w:rPr>
                <w:sz w:val="16"/>
                <w:szCs w:val="16"/>
              </w:rPr>
            </w:pPr>
            <w:r>
              <w:rPr>
                <w:sz w:val="16"/>
                <w:szCs w:val="16"/>
              </w:rPr>
              <w:t xml:space="preserve">No: </w:t>
            </w:r>
            <w:r w:rsidR="004B3E8A">
              <w:rPr>
                <w:sz w:val="16"/>
                <w:szCs w:val="16"/>
              </w:rPr>
              <w:t>NEC</w:t>
            </w:r>
          </w:p>
        </w:tc>
      </w:tr>
      <w:tr w:rsidR="007A6926" w14:paraId="6E37A72A"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015FDEEB" w14:textId="2528E335" w:rsidR="007A6926" w:rsidRDefault="007A6926" w:rsidP="00423B51">
            <w:pPr>
              <w:snapToGrid w:val="0"/>
              <w:jc w:val="both"/>
              <w:rPr>
                <w:sz w:val="16"/>
                <w:szCs w:val="16"/>
              </w:rPr>
            </w:pPr>
            <w:r>
              <w:rPr>
                <w:sz w:val="16"/>
                <w:szCs w:val="16"/>
              </w:rPr>
              <w:t>1.</w:t>
            </w:r>
            <w:r w:rsidR="00423B51">
              <w:rPr>
                <w:sz w:val="16"/>
                <w:szCs w:val="16"/>
              </w:rPr>
              <w:t>2</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0326ADBF" w14:textId="77777777" w:rsidR="007A6926" w:rsidRDefault="007A6926" w:rsidP="003F274B">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Aperiodic CMR resource configuration </w:t>
            </w:r>
          </w:p>
          <w:p w14:paraId="7CA88176" w14:textId="11327E2D" w:rsidR="007A6926" w:rsidRPr="00113EB2" w:rsidRDefault="007A6926" w:rsidP="001D4D35">
            <w:pPr>
              <w:pStyle w:val="ListParagraph"/>
              <w:numPr>
                <w:ilvl w:val="0"/>
                <w:numId w:val="56"/>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113EB2">
              <w:rPr>
                <w:rFonts w:ascii="Times New Roman" w:hAnsi="Times New Roman" w:cs="Times New Roman"/>
                <w:color w:val="000000" w:themeColor="text1"/>
                <w:sz w:val="16"/>
                <w:szCs w:val="16"/>
              </w:rPr>
              <w:t>: One resource set list is included in the resource setting to indicate multiple CMR set IDs, and two indexes are included in the corresponding trigger</w:t>
            </w:r>
            <w:r w:rsidR="003F274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state to indicate two of the multiple CMR set IDs</w:t>
            </w:r>
          </w:p>
          <w:p w14:paraId="677B9608" w14:textId="73468B01" w:rsidR="007A6926" w:rsidRPr="00113EB2" w:rsidRDefault="007A6926" w:rsidP="001D4D35">
            <w:pPr>
              <w:pStyle w:val="ListParagraph"/>
              <w:numPr>
                <w:ilvl w:val="0"/>
                <w:numId w:val="56"/>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113EB2">
              <w:rPr>
                <w:rFonts w:ascii="Times New Roman" w:hAnsi="Times New Roman" w:cs="Times New Roman"/>
                <w:color w:val="000000" w:themeColor="text1"/>
                <w:sz w:val="16"/>
                <w:szCs w:val="16"/>
              </w:rPr>
              <w:t>: Two resource set lists are included in the resource setting each indicates multiple CMR set IDs, and two indexes are included in the corresponding trigger</w:t>
            </w:r>
            <w:r w:rsidR="003F274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state each indicat</w:t>
            </w:r>
            <w:r w:rsidR="009407F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one of the multiple resource set IDs in each resource set list, respectively</w:t>
            </w:r>
          </w:p>
          <w:p w14:paraId="3AF24E09" w14:textId="77777777" w:rsidR="007A6926" w:rsidRPr="007A6926" w:rsidRDefault="007A6926" w:rsidP="003F274B">
            <w:pPr>
              <w:pStyle w:val="ListParagraph"/>
              <w:snapToGrid w:val="0"/>
              <w:spacing w:after="0" w:line="240" w:lineRule="auto"/>
              <w:ind w:left="0"/>
              <w:rPr>
                <w:rFonts w:ascii="Times New Roman" w:hAnsi="Times New Roman" w:cs="Times New Roman"/>
                <w:sz w:val="16"/>
                <w:szCs w:val="16"/>
              </w:rPr>
            </w:pPr>
          </w:p>
          <w:p w14:paraId="55F787A1" w14:textId="77777777" w:rsidR="007A6926" w:rsidRDefault="007A6926" w:rsidP="003F274B">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6280B2EB" w14:textId="77777777" w:rsidR="007A6926" w:rsidRDefault="007A6926" w:rsidP="005C2C48">
            <w:pPr>
              <w:snapToGrid w:val="0"/>
              <w:rPr>
                <w:sz w:val="16"/>
                <w:szCs w:val="16"/>
              </w:rPr>
            </w:pPr>
          </w:p>
          <w:p w14:paraId="7E5CCB8A" w14:textId="34483BF3" w:rsidR="007A6926" w:rsidRDefault="007A6926" w:rsidP="005C2C48">
            <w:pPr>
              <w:snapToGrid w:val="0"/>
              <w:rPr>
                <w:sz w:val="16"/>
                <w:szCs w:val="16"/>
              </w:rPr>
            </w:pPr>
            <w:r>
              <w:rPr>
                <w:sz w:val="16"/>
                <w:szCs w:val="16"/>
              </w:rPr>
              <w:t>Alt-1: MediaTek,</w:t>
            </w:r>
            <w:ins w:id="2" w:author="wangj" w:date="2021-08-13T10:57:00Z">
              <w:r w:rsidR="00D62978">
                <w:rPr>
                  <w:sz w:val="16"/>
                  <w:szCs w:val="16"/>
                </w:rPr>
                <w:t xml:space="preserve"> NTT DOCOMO</w:t>
              </w:r>
            </w:ins>
          </w:p>
          <w:p w14:paraId="637EFE38" w14:textId="77777777" w:rsidR="007A6926" w:rsidRDefault="007A6926" w:rsidP="005C2C48">
            <w:pPr>
              <w:snapToGrid w:val="0"/>
              <w:rPr>
                <w:sz w:val="16"/>
                <w:szCs w:val="16"/>
              </w:rPr>
            </w:pPr>
            <w:r>
              <w:rPr>
                <w:sz w:val="16"/>
                <w:szCs w:val="16"/>
              </w:rPr>
              <w:t xml:space="preserve">Alt-2: </w:t>
            </w:r>
            <w:proofErr w:type="spellStart"/>
            <w:r>
              <w:rPr>
                <w:sz w:val="16"/>
                <w:szCs w:val="16"/>
              </w:rPr>
              <w:t>MedaiTek</w:t>
            </w:r>
            <w:proofErr w:type="spellEnd"/>
            <w:r>
              <w:rPr>
                <w:sz w:val="16"/>
                <w:szCs w:val="16"/>
              </w:rPr>
              <w:t>, CATT</w:t>
            </w:r>
          </w:p>
          <w:p w14:paraId="19EB9D96" w14:textId="77777777" w:rsidR="00053D1B" w:rsidRDefault="00053D1B" w:rsidP="005C2C48">
            <w:pPr>
              <w:snapToGrid w:val="0"/>
              <w:rPr>
                <w:sz w:val="16"/>
                <w:szCs w:val="16"/>
              </w:rPr>
            </w:pPr>
          </w:p>
          <w:p w14:paraId="141B166A" w14:textId="60E83DF8" w:rsidR="00053D1B" w:rsidRDefault="00053D1B" w:rsidP="005C2C48">
            <w:pPr>
              <w:snapToGrid w:val="0"/>
              <w:rPr>
                <w:sz w:val="16"/>
                <w:szCs w:val="16"/>
              </w:rPr>
            </w:pPr>
          </w:p>
        </w:tc>
      </w:tr>
      <w:tr w:rsidR="00A11E84" w14:paraId="10120B7F"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7AFA4BC7" w14:textId="3D32D547" w:rsidR="00A11E84" w:rsidRDefault="00A11E84" w:rsidP="00423B51">
            <w:pPr>
              <w:snapToGrid w:val="0"/>
              <w:jc w:val="both"/>
              <w:rPr>
                <w:sz w:val="16"/>
                <w:szCs w:val="16"/>
              </w:rPr>
            </w:pPr>
            <w:r>
              <w:rPr>
                <w:sz w:val="16"/>
                <w:szCs w:val="16"/>
              </w:rPr>
              <w:t>1.</w:t>
            </w:r>
            <w:r w:rsidR="00423B51">
              <w:rPr>
                <w:sz w:val="16"/>
                <w:szCs w:val="16"/>
              </w:rPr>
              <w:t>3</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44C6A780" w14:textId="31858D86" w:rsidR="00A11E84" w:rsidRDefault="00A11E84" w:rsidP="005C2C48">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SSBRI/CRI ordering</w:t>
            </w:r>
            <w:r w:rsidR="003F274B">
              <w:rPr>
                <w:rFonts w:ascii="Times New Roman" w:hAnsi="Times New Roman" w:cs="Times New Roman"/>
                <w:sz w:val="16"/>
                <w:szCs w:val="16"/>
                <w:lang w:val="en-US"/>
              </w:rPr>
              <w:t xml:space="preserve"> in CSI-report</w:t>
            </w:r>
            <w:r>
              <w:rPr>
                <w:rFonts w:ascii="Times New Roman" w:hAnsi="Times New Roman" w:cs="Times New Roman"/>
                <w:sz w:val="16"/>
                <w:szCs w:val="16"/>
                <w:lang w:val="en-US"/>
              </w:rPr>
              <w:t xml:space="preserve"> </w:t>
            </w:r>
          </w:p>
          <w:p w14:paraId="47368255" w14:textId="3A1AC6B0" w:rsidR="00F04A21" w:rsidRPr="003F274B" w:rsidRDefault="00F04A21" w:rsidP="001D4D35">
            <w:pPr>
              <w:pStyle w:val="ListParagraph"/>
              <w:numPr>
                <w:ilvl w:val="0"/>
                <w:numId w:val="56"/>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3F274B">
              <w:rPr>
                <w:rFonts w:ascii="Times New Roman" w:hAnsi="Times New Roman" w:cs="Times New Roman"/>
                <w:color w:val="000000" w:themeColor="text1"/>
                <w:sz w:val="16"/>
                <w:szCs w:val="16"/>
              </w:rPr>
              <w:t xml:space="preserve">: </w:t>
            </w:r>
            <w:r w:rsidR="00065D10">
              <w:rPr>
                <w:rFonts w:ascii="Times New Roman" w:hAnsi="Times New Roman" w:cs="Times New Roman"/>
                <w:color w:val="000000" w:themeColor="text1"/>
                <w:sz w:val="16"/>
                <w:szCs w:val="16"/>
                <w:lang w:val="en-US"/>
              </w:rPr>
              <w:t>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SSBRI/CRI corresponds to CMR set with smaller set ID, and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SSBRI/CRI corresponds to </w:t>
            </w:r>
            <w:r w:rsidR="00AB6569">
              <w:rPr>
                <w:rFonts w:ascii="Times New Roman" w:hAnsi="Times New Roman" w:cs="Times New Roman"/>
                <w:color w:val="000000" w:themeColor="text1"/>
                <w:sz w:val="16"/>
                <w:szCs w:val="16"/>
                <w:lang w:val="en-US"/>
              </w:rPr>
              <w:t xml:space="preserve">CMR set with </w:t>
            </w:r>
            <w:r w:rsidR="00065D10">
              <w:rPr>
                <w:rFonts w:ascii="Times New Roman" w:hAnsi="Times New Roman" w:cs="Times New Roman"/>
                <w:color w:val="000000" w:themeColor="text1"/>
                <w:sz w:val="16"/>
                <w:szCs w:val="16"/>
                <w:lang w:val="en-US"/>
              </w:rPr>
              <w:t>larger set ID</w:t>
            </w:r>
          </w:p>
          <w:p w14:paraId="1132C28F" w14:textId="7F902D3A" w:rsidR="00F04A21" w:rsidRPr="00413ADC" w:rsidRDefault="00F04A21" w:rsidP="001D4D35">
            <w:pPr>
              <w:pStyle w:val="ListParagraph"/>
              <w:numPr>
                <w:ilvl w:val="0"/>
                <w:numId w:val="56"/>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3F274B">
              <w:rPr>
                <w:rFonts w:ascii="Times New Roman" w:hAnsi="Times New Roman" w:cs="Times New Roman"/>
                <w:color w:val="000000" w:themeColor="text1"/>
                <w:sz w:val="16"/>
                <w:szCs w:val="16"/>
              </w:rPr>
              <w:t xml:space="preserve">: </w:t>
            </w:r>
            <w:r w:rsidR="00065D10">
              <w:rPr>
                <w:rFonts w:ascii="Times New Roman" w:hAnsi="Times New Roman" w:cs="Times New Roman"/>
                <w:color w:val="000000" w:themeColor="text1"/>
                <w:sz w:val="16"/>
                <w:szCs w:val="16"/>
                <w:lang w:val="en-US"/>
              </w:rPr>
              <w:t>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SSBRI/CRI corresponds to 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CMR set in resource setting, and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SSBRI/CRI corresponds to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CMR set in resource setting</w:t>
            </w:r>
          </w:p>
          <w:p w14:paraId="37C1ECF6" w14:textId="0EDD9526" w:rsidR="00413ADC" w:rsidRPr="006031E1" w:rsidRDefault="00413ADC" w:rsidP="001D4D35">
            <w:pPr>
              <w:pStyle w:val="ListParagraph"/>
              <w:numPr>
                <w:ilvl w:val="0"/>
                <w:numId w:val="56"/>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lang w:val="en-US"/>
              </w:rPr>
              <w:t>Alt-3</w:t>
            </w:r>
            <w:r>
              <w:rPr>
                <w:rFonts w:ascii="Times New Roman" w:hAnsi="Times New Roman" w:cs="Times New Roman"/>
                <w:color w:val="000000" w:themeColor="text1"/>
                <w:sz w:val="16"/>
                <w:szCs w:val="16"/>
                <w:lang w:val="en-US"/>
              </w:rPr>
              <w:t>: 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CMR set with higher RSRP, 2</w:t>
            </w:r>
            <w:proofErr w:type="gramStart"/>
            <w:r w:rsidRPr="00413ADC">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w:t>
            </w:r>
            <w:proofErr w:type="gramEnd"/>
            <w:r>
              <w:rPr>
                <w:rFonts w:ascii="Times New Roman" w:hAnsi="Times New Roman" w:cs="Times New Roman"/>
                <w:color w:val="000000" w:themeColor="text1"/>
                <w:sz w:val="16"/>
                <w:szCs w:val="16"/>
                <w:lang w:val="en-US"/>
              </w:rPr>
              <w:t>/CRI corresponds to CMR set with lower RSRP</w:t>
            </w:r>
          </w:p>
          <w:p w14:paraId="6F3A13AA" w14:textId="79AB897E" w:rsidR="00A11E84" w:rsidRPr="00F04A21" w:rsidRDefault="00A11E84" w:rsidP="005C2C48">
            <w:pPr>
              <w:pStyle w:val="ListParagraph"/>
              <w:snapToGrid w:val="0"/>
              <w:spacing w:after="0" w:line="240" w:lineRule="auto"/>
              <w:ind w:left="0"/>
              <w:rPr>
                <w:rFonts w:ascii="Times New Roman" w:hAnsi="Times New Roman" w:cs="Times New Roman"/>
                <w:sz w:val="16"/>
                <w:szCs w:val="16"/>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635EACF5" w14:textId="6DB6FFFA" w:rsidR="00A11E84" w:rsidRDefault="00F04A21" w:rsidP="005C2C48">
            <w:pPr>
              <w:snapToGrid w:val="0"/>
              <w:rPr>
                <w:sz w:val="16"/>
                <w:szCs w:val="16"/>
              </w:rPr>
            </w:pPr>
            <w:r>
              <w:rPr>
                <w:sz w:val="16"/>
                <w:szCs w:val="16"/>
              </w:rPr>
              <w:t xml:space="preserve">Alt-1: </w:t>
            </w:r>
            <w:proofErr w:type="spellStart"/>
            <w:r>
              <w:rPr>
                <w:sz w:val="16"/>
                <w:szCs w:val="16"/>
              </w:rPr>
              <w:t>mediaTek</w:t>
            </w:r>
            <w:proofErr w:type="spellEnd"/>
            <w:r w:rsidR="004B3E8A">
              <w:rPr>
                <w:sz w:val="16"/>
                <w:szCs w:val="16"/>
              </w:rPr>
              <w:t>, NEC</w:t>
            </w:r>
          </w:p>
          <w:p w14:paraId="178BD8E0" w14:textId="77777777" w:rsidR="00F04A21" w:rsidRDefault="00F04A21" w:rsidP="005C2C48">
            <w:pPr>
              <w:snapToGrid w:val="0"/>
              <w:rPr>
                <w:sz w:val="16"/>
                <w:szCs w:val="16"/>
              </w:rPr>
            </w:pPr>
          </w:p>
          <w:p w14:paraId="65AF8F92" w14:textId="1AD787F6" w:rsidR="00F04A21" w:rsidRDefault="00F04A21" w:rsidP="005C2C48">
            <w:pPr>
              <w:snapToGrid w:val="0"/>
              <w:rPr>
                <w:sz w:val="16"/>
                <w:szCs w:val="16"/>
              </w:rPr>
            </w:pPr>
            <w:r>
              <w:rPr>
                <w:sz w:val="16"/>
                <w:szCs w:val="16"/>
              </w:rPr>
              <w:t>Alt-2: MediaTek, CATT</w:t>
            </w:r>
            <w:r w:rsidR="00A12A39">
              <w:rPr>
                <w:sz w:val="16"/>
                <w:szCs w:val="16"/>
              </w:rPr>
              <w:t xml:space="preserve">, Intel, </w:t>
            </w:r>
            <w:r w:rsidR="00053D1B">
              <w:rPr>
                <w:sz w:val="16"/>
                <w:szCs w:val="16"/>
              </w:rPr>
              <w:t>DOCOMO</w:t>
            </w:r>
            <w:r w:rsidR="00F20B99">
              <w:rPr>
                <w:sz w:val="16"/>
                <w:szCs w:val="16"/>
              </w:rPr>
              <w:t>, QC</w:t>
            </w:r>
            <w:r w:rsidR="004B3E8A">
              <w:rPr>
                <w:sz w:val="16"/>
                <w:szCs w:val="16"/>
              </w:rPr>
              <w:t>, NEC</w:t>
            </w:r>
            <w:ins w:id="3" w:author="Cao, Jeffrey" w:date="2021-08-13T16:58:00Z">
              <w:r w:rsidR="00461AB2">
                <w:rPr>
                  <w:sz w:val="16"/>
                  <w:szCs w:val="16"/>
                </w:rPr>
                <w:t xml:space="preserve">, </w:t>
              </w:r>
              <w:r w:rsidR="00461AB2">
                <w:rPr>
                  <w:sz w:val="16"/>
                  <w:szCs w:val="16"/>
                </w:rPr>
                <w:t>Sony</w:t>
              </w:r>
            </w:ins>
          </w:p>
          <w:p w14:paraId="1B23B9CB" w14:textId="77777777" w:rsidR="00413ADC" w:rsidRDefault="00413ADC" w:rsidP="005C2C48">
            <w:pPr>
              <w:snapToGrid w:val="0"/>
              <w:rPr>
                <w:sz w:val="16"/>
                <w:szCs w:val="16"/>
              </w:rPr>
            </w:pPr>
          </w:p>
          <w:p w14:paraId="2211630F" w14:textId="5D8B3E48" w:rsidR="00413ADC" w:rsidRDefault="00413ADC" w:rsidP="00DB2683">
            <w:pPr>
              <w:snapToGrid w:val="0"/>
              <w:rPr>
                <w:sz w:val="16"/>
                <w:szCs w:val="16"/>
              </w:rPr>
            </w:pPr>
            <w:r>
              <w:rPr>
                <w:sz w:val="16"/>
                <w:szCs w:val="16"/>
              </w:rPr>
              <w:t xml:space="preserve">Alt-3: </w:t>
            </w:r>
            <w:r w:rsidR="00DB2683">
              <w:rPr>
                <w:sz w:val="16"/>
                <w:szCs w:val="16"/>
              </w:rPr>
              <w:t>MediaTek</w:t>
            </w:r>
            <w:r>
              <w:rPr>
                <w:sz w:val="16"/>
                <w:szCs w:val="16"/>
              </w:rPr>
              <w:t xml:space="preserve"> </w:t>
            </w:r>
          </w:p>
        </w:tc>
      </w:tr>
      <w:tr w:rsidR="00F77299" w14:paraId="393D8E12"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37E2937F" w14:textId="6C0FD96C" w:rsidR="00F77299" w:rsidRPr="005C10CA" w:rsidRDefault="00F77299" w:rsidP="00423B51">
            <w:pPr>
              <w:snapToGrid w:val="0"/>
              <w:jc w:val="both"/>
              <w:rPr>
                <w:sz w:val="16"/>
                <w:szCs w:val="16"/>
              </w:rPr>
            </w:pPr>
            <w:r>
              <w:rPr>
                <w:sz w:val="16"/>
                <w:szCs w:val="16"/>
              </w:rPr>
              <w:t>1.</w:t>
            </w:r>
            <w:r w:rsidR="00423B51">
              <w:rPr>
                <w:sz w:val="16"/>
                <w:szCs w:val="16"/>
              </w:rPr>
              <w:t>4</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4C6D1125" w14:textId="707F88AF" w:rsidR="00F77299" w:rsidRDefault="00520468" w:rsidP="005C2C48">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UCI reduction</w:t>
            </w:r>
            <w:r w:rsidR="00F77299">
              <w:rPr>
                <w:rFonts w:ascii="Times New Roman" w:hAnsi="Times New Roman" w:cs="Times New Roman"/>
                <w:sz w:val="16"/>
                <w:szCs w:val="16"/>
                <w:lang w:val="en-US"/>
              </w:rPr>
              <w:t xml:space="preserve"> </w:t>
            </w:r>
          </w:p>
          <w:p w14:paraId="3B5C59A5" w14:textId="0762111F" w:rsidR="00DF1565" w:rsidRDefault="00F77299" w:rsidP="001D4D35">
            <w:pPr>
              <w:pStyle w:val="ListParagraph"/>
              <w:numPr>
                <w:ilvl w:val="0"/>
                <w:numId w:val="52"/>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Alt-1: Differential reporting across all</w:t>
            </w:r>
            <w:r w:rsidR="008B7773">
              <w:rPr>
                <w:rFonts w:ascii="Times New Roman" w:hAnsi="Times New Roman" w:cs="Times New Roman"/>
                <w:sz w:val="16"/>
                <w:szCs w:val="16"/>
                <w:lang w:val="en-US"/>
              </w:rPr>
              <w:t xml:space="preserve"> beam</w:t>
            </w:r>
            <w:r>
              <w:rPr>
                <w:rFonts w:ascii="Times New Roman" w:hAnsi="Times New Roman" w:cs="Times New Roman"/>
                <w:sz w:val="16"/>
                <w:szCs w:val="16"/>
                <w:lang w:val="en-US"/>
              </w:rPr>
              <w:t xml:space="preserve"> gr</w:t>
            </w:r>
            <w:r w:rsidR="005C2C48">
              <w:rPr>
                <w:rFonts w:ascii="Times New Roman" w:hAnsi="Times New Roman" w:cs="Times New Roman"/>
                <w:sz w:val="16"/>
                <w:szCs w:val="16"/>
                <w:lang w:val="en-US"/>
              </w:rPr>
              <w:t>o</w:t>
            </w:r>
            <w:r>
              <w:rPr>
                <w:rFonts w:ascii="Times New Roman" w:hAnsi="Times New Roman" w:cs="Times New Roman"/>
                <w:sz w:val="16"/>
                <w:szCs w:val="16"/>
                <w:lang w:val="en-US"/>
              </w:rPr>
              <w:t>ups</w:t>
            </w:r>
            <w:r w:rsidR="008B7773">
              <w:rPr>
                <w:rFonts w:ascii="Times New Roman" w:hAnsi="Times New Roman" w:cs="Times New Roman"/>
                <w:sz w:val="16"/>
                <w:szCs w:val="16"/>
                <w:lang w:val="en-US"/>
              </w:rPr>
              <w:t xml:space="preserve"> in a CSI-report</w:t>
            </w:r>
          </w:p>
          <w:p w14:paraId="1C210171" w14:textId="1BCADDEA" w:rsidR="00F77299" w:rsidRDefault="00DF1565" w:rsidP="001D4D35">
            <w:pPr>
              <w:pStyle w:val="ListParagraph"/>
              <w:numPr>
                <w:ilvl w:val="1"/>
                <w:numId w:val="52"/>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Including </w:t>
            </w:r>
            <w:r w:rsidR="003F274B">
              <w:rPr>
                <w:rFonts w:ascii="Times New Roman" w:hAnsi="Times New Roman" w:cs="Times New Roman"/>
                <w:sz w:val="16"/>
                <w:szCs w:val="16"/>
                <w:lang w:val="en-US"/>
              </w:rPr>
              <w:t xml:space="preserve">1-bit </w:t>
            </w:r>
            <w:r>
              <w:rPr>
                <w:rFonts w:ascii="Times New Roman" w:hAnsi="Times New Roman" w:cs="Times New Roman"/>
                <w:sz w:val="16"/>
                <w:szCs w:val="16"/>
                <w:lang w:val="en-US"/>
              </w:rPr>
              <w:t xml:space="preserve">indicator </w:t>
            </w:r>
            <w:r w:rsidR="00F04A21">
              <w:rPr>
                <w:rFonts w:ascii="Times New Roman" w:hAnsi="Times New Roman" w:cs="Times New Roman"/>
                <w:sz w:val="16"/>
                <w:szCs w:val="16"/>
                <w:lang w:val="en-US"/>
              </w:rPr>
              <w:t xml:space="preserve">of the CMR set associated with the </w:t>
            </w:r>
            <w:r w:rsidR="00065D10">
              <w:rPr>
                <w:rFonts w:ascii="Times New Roman" w:hAnsi="Times New Roman" w:cs="Times New Roman"/>
                <w:sz w:val="16"/>
                <w:szCs w:val="16"/>
                <w:lang w:val="en-US"/>
              </w:rPr>
              <w:t>largest</w:t>
            </w:r>
            <w:r w:rsidR="00F04A21">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RSRP value</w:t>
            </w:r>
            <w:r w:rsidR="00F04A21">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in all groups</w:t>
            </w:r>
          </w:p>
          <w:p w14:paraId="6BBC94EB" w14:textId="123A79A5" w:rsidR="003F274B" w:rsidRDefault="003F274B" w:rsidP="001D4D35">
            <w:pPr>
              <w:pStyle w:val="ListParagraph"/>
              <w:numPr>
                <w:ilvl w:val="2"/>
                <w:numId w:val="52"/>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NOTE: </w:t>
            </w:r>
            <w:r w:rsidR="00065D10">
              <w:rPr>
                <w:rFonts w:ascii="Times New Roman" w:hAnsi="Times New Roman" w:cs="Times New Roman"/>
                <w:sz w:val="16"/>
                <w:szCs w:val="16"/>
                <w:lang w:val="en-US"/>
              </w:rPr>
              <w:t>best</w:t>
            </w:r>
            <w:r>
              <w:rPr>
                <w:rFonts w:ascii="Times New Roman" w:hAnsi="Times New Roman" w:cs="Times New Roman"/>
                <w:sz w:val="16"/>
                <w:szCs w:val="16"/>
                <w:lang w:val="en-US"/>
              </w:rPr>
              <w:t xml:space="preserve"> beam is assumed in the 1</w:t>
            </w:r>
            <w:r w:rsidRPr="003F274B">
              <w:rPr>
                <w:rFonts w:ascii="Times New Roman" w:hAnsi="Times New Roman" w:cs="Times New Roman"/>
                <w:sz w:val="16"/>
                <w:szCs w:val="16"/>
                <w:vertAlign w:val="superscript"/>
                <w:lang w:val="en-US"/>
              </w:rPr>
              <w:t>st</w:t>
            </w:r>
            <w:r>
              <w:rPr>
                <w:rFonts w:ascii="Times New Roman" w:hAnsi="Times New Roman" w:cs="Times New Roman"/>
                <w:sz w:val="16"/>
                <w:szCs w:val="16"/>
                <w:lang w:val="en-US"/>
              </w:rPr>
              <w:t xml:space="preserve"> group </w:t>
            </w:r>
          </w:p>
          <w:p w14:paraId="1EF24E4F" w14:textId="4D15002D" w:rsidR="00054D3F" w:rsidRDefault="00054D3F" w:rsidP="001D4D35">
            <w:pPr>
              <w:pStyle w:val="ListParagraph"/>
              <w:numPr>
                <w:ilvl w:val="1"/>
                <w:numId w:val="52"/>
              </w:numPr>
              <w:snapToGrid w:val="0"/>
              <w:spacing w:after="0" w:line="240" w:lineRule="auto"/>
              <w:rPr>
                <w:rFonts w:ascii="Times New Roman" w:hAnsi="Times New Roman" w:cs="Times New Roman"/>
                <w:sz w:val="16"/>
                <w:szCs w:val="16"/>
                <w:lang w:val="en-US"/>
              </w:rPr>
            </w:pPr>
            <w:r w:rsidRPr="00AE6533">
              <w:rPr>
                <w:rFonts w:ascii="Times New Roman" w:hAnsi="Times New Roman" w:cs="Times New Roman"/>
                <w:b/>
                <w:sz w:val="16"/>
                <w:szCs w:val="16"/>
                <w:lang w:val="en-US"/>
              </w:rPr>
              <w:t>Alt-1.1</w:t>
            </w:r>
            <w:r>
              <w:rPr>
                <w:rFonts w:ascii="Times New Roman" w:hAnsi="Times New Roman" w:cs="Times New Roman"/>
                <w:sz w:val="16"/>
                <w:szCs w:val="16"/>
                <w:lang w:val="en-US"/>
              </w:rPr>
              <w:t xml:space="preserve">: 1-bit indicating CMR set with higher RSRP value (e.g. 0 indicating </w:t>
            </w:r>
            <w:r w:rsidR="006031E1">
              <w:rPr>
                <w:rFonts w:ascii="Times New Roman" w:hAnsi="Times New Roman" w:cs="Times New Roman"/>
                <w:sz w:val="16"/>
                <w:szCs w:val="16"/>
                <w:lang w:val="en-US"/>
              </w:rPr>
              <w:t>1</w:t>
            </w:r>
            <w:r w:rsidR="006031E1" w:rsidRPr="006031E1">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SSBRI/CRI from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CMR set, 1 indicating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SSBRI/CRI from 2</w:t>
            </w:r>
            <w:r w:rsidR="00AE6533" w:rsidRPr="00AE6533">
              <w:rPr>
                <w:rFonts w:ascii="Times New Roman" w:hAnsi="Times New Roman" w:cs="Times New Roman"/>
                <w:sz w:val="16"/>
                <w:szCs w:val="16"/>
                <w:vertAlign w:val="superscript"/>
                <w:lang w:val="en-US"/>
              </w:rPr>
              <w:t>nd</w:t>
            </w:r>
            <w:r w:rsidR="00AE6533">
              <w:rPr>
                <w:rFonts w:ascii="Times New Roman" w:hAnsi="Times New Roman" w:cs="Times New Roman"/>
                <w:sz w:val="16"/>
                <w:szCs w:val="16"/>
                <w:lang w:val="en-US"/>
              </w:rPr>
              <w:t xml:space="preserve"> CMR set); UCI payload partitioning = 7/4 bits for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/2</w:t>
            </w:r>
            <w:r w:rsidR="00AE6533" w:rsidRPr="00AE6533">
              <w:rPr>
                <w:rFonts w:ascii="Times New Roman" w:hAnsi="Times New Roman" w:cs="Times New Roman"/>
                <w:sz w:val="16"/>
                <w:szCs w:val="16"/>
                <w:vertAlign w:val="superscript"/>
                <w:lang w:val="en-US"/>
              </w:rPr>
              <w:t>nd</w:t>
            </w:r>
            <w:r w:rsidR="00AE6533">
              <w:rPr>
                <w:rFonts w:ascii="Times New Roman" w:hAnsi="Times New Roman" w:cs="Times New Roman"/>
                <w:sz w:val="16"/>
                <w:szCs w:val="16"/>
                <w:lang w:val="en-US"/>
              </w:rPr>
              <w:t xml:space="preserve"> SSBRI/CRI </w:t>
            </w:r>
            <w:r w:rsidR="00A84B73">
              <w:rPr>
                <w:rFonts w:ascii="Times New Roman" w:hAnsi="Times New Roman" w:cs="Times New Roman"/>
                <w:sz w:val="16"/>
                <w:szCs w:val="16"/>
                <w:lang w:val="en-US"/>
              </w:rPr>
              <w:t xml:space="preserve">in first </w:t>
            </w:r>
            <w:r w:rsidR="000212E1">
              <w:rPr>
                <w:rFonts w:ascii="Times New Roman" w:hAnsi="Times New Roman" w:cs="Times New Roman"/>
                <w:sz w:val="16"/>
                <w:szCs w:val="16"/>
                <w:lang w:val="en-US"/>
              </w:rPr>
              <w:t xml:space="preserve">beam </w:t>
            </w:r>
            <w:r w:rsidR="00A84B73">
              <w:rPr>
                <w:rFonts w:ascii="Times New Roman" w:hAnsi="Times New Roman" w:cs="Times New Roman"/>
                <w:sz w:val="16"/>
                <w:szCs w:val="16"/>
                <w:lang w:val="en-US"/>
              </w:rPr>
              <w:t xml:space="preserve">group; 4 bits for all beams in other groups; </w:t>
            </w:r>
          </w:p>
          <w:p w14:paraId="50B2F887" w14:textId="39B4A47A" w:rsidR="00054D3F" w:rsidRDefault="00054D3F" w:rsidP="001D4D35">
            <w:pPr>
              <w:pStyle w:val="ListParagraph"/>
              <w:numPr>
                <w:ilvl w:val="1"/>
                <w:numId w:val="52"/>
              </w:numPr>
              <w:snapToGrid w:val="0"/>
              <w:spacing w:after="0" w:line="240" w:lineRule="auto"/>
              <w:rPr>
                <w:rFonts w:ascii="Times New Roman" w:hAnsi="Times New Roman" w:cs="Times New Roman"/>
                <w:sz w:val="16"/>
                <w:szCs w:val="16"/>
                <w:lang w:val="en-US"/>
              </w:rPr>
            </w:pPr>
            <w:r w:rsidRPr="00AE6533">
              <w:rPr>
                <w:rFonts w:ascii="Times New Roman" w:hAnsi="Times New Roman" w:cs="Times New Roman"/>
                <w:b/>
                <w:sz w:val="16"/>
                <w:szCs w:val="16"/>
                <w:lang w:val="en-US"/>
              </w:rPr>
              <w:t>Alt-1.</w:t>
            </w:r>
            <w:r w:rsidR="00AE6533" w:rsidRPr="00AE6533">
              <w:rPr>
                <w:rFonts w:ascii="Times New Roman" w:hAnsi="Times New Roman" w:cs="Times New Roman"/>
                <w:b/>
                <w:sz w:val="16"/>
                <w:szCs w:val="16"/>
                <w:lang w:val="en-US"/>
              </w:rPr>
              <w:t>2</w:t>
            </w:r>
            <w:r>
              <w:rPr>
                <w:rFonts w:ascii="Times New Roman" w:hAnsi="Times New Roman" w:cs="Times New Roman"/>
                <w:sz w:val="16"/>
                <w:szCs w:val="16"/>
                <w:lang w:val="en-US"/>
              </w:rPr>
              <w:t xml:space="preserve">: 1-bit indicating UCI payload partitioning (e.g. 7/4 bits </w:t>
            </w:r>
            <w:r w:rsidR="00AE6533">
              <w:rPr>
                <w:rFonts w:ascii="Times New Roman" w:hAnsi="Times New Roman" w:cs="Times New Roman"/>
                <w:sz w:val="16"/>
                <w:szCs w:val="16"/>
                <w:lang w:val="en-US"/>
              </w:rPr>
              <w:t>or</w:t>
            </w:r>
            <w:r w:rsidR="00BD3B97">
              <w:rPr>
                <w:rFonts w:ascii="Times New Roman" w:hAnsi="Times New Roman" w:cs="Times New Roman"/>
                <w:sz w:val="16"/>
                <w:szCs w:val="16"/>
                <w:lang w:val="en-US"/>
              </w:rPr>
              <w:t xml:space="preserve"> 4/7 bits) between 1</w:t>
            </w:r>
            <w:r w:rsidR="00BD3B97" w:rsidRPr="00BD3B97">
              <w:rPr>
                <w:rFonts w:ascii="Times New Roman" w:hAnsi="Times New Roman" w:cs="Times New Roman"/>
                <w:sz w:val="16"/>
                <w:szCs w:val="16"/>
                <w:vertAlign w:val="superscript"/>
                <w:lang w:val="en-US"/>
              </w:rPr>
              <w:t>st</w:t>
            </w:r>
            <w:r w:rsidR="00BD3B97">
              <w:rPr>
                <w:rFonts w:ascii="Times New Roman" w:hAnsi="Times New Roman" w:cs="Times New Roman"/>
                <w:sz w:val="16"/>
                <w:szCs w:val="16"/>
                <w:lang w:val="en-US"/>
              </w:rPr>
              <w:t>/2</w:t>
            </w:r>
            <w:r w:rsidR="00BD3B97" w:rsidRPr="00BD3B97">
              <w:rPr>
                <w:rFonts w:ascii="Times New Roman" w:hAnsi="Times New Roman" w:cs="Times New Roman"/>
                <w:sz w:val="16"/>
                <w:szCs w:val="16"/>
                <w:vertAlign w:val="superscript"/>
                <w:lang w:val="en-US"/>
              </w:rPr>
              <w:t>nd</w:t>
            </w:r>
            <w:r w:rsidR="001A7C6A">
              <w:rPr>
                <w:rFonts w:ascii="Times New Roman" w:hAnsi="Times New Roman" w:cs="Times New Roman"/>
                <w:sz w:val="16"/>
                <w:szCs w:val="16"/>
                <w:lang w:val="en-US"/>
              </w:rPr>
              <w:t xml:space="preserve"> SSBRI/CRI</w:t>
            </w:r>
            <w:r w:rsidR="000212E1">
              <w:rPr>
                <w:rFonts w:ascii="Times New Roman" w:hAnsi="Times New Roman" w:cs="Times New Roman"/>
                <w:sz w:val="16"/>
                <w:szCs w:val="16"/>
                <w:lang w:val="en-US"/>
              </w:rPr>
              <w:t xml:space="preserve"> in first beam group</w:t>
            </w:r>
            <w:r w:rsidR="001A7C6A">
              <w:rPr>
                <w:rFonts w:ascii="Times New Roman" w:hAnsi="Times New Roman" w:cs="Times New Roman"/>
                <w:sz w:val="16"/>
                <w:szCs w:val="16"/>
                <w:lang w:val="en-US"/>
              </w:rPr>
              <w:t xml:space="preserve">; </w:t>
            </w:r>
            <w:r w:rsidR="000212E1">
              <w:rPr>
                <w:rFonts w:ascii="Times New Roman" w:hAnsi="Times New Roman" w:cs="Times New Roman"/>
                <w:sz w:val="16"/>
                <w:szCs w:val="16"/>
                <w:lang w:val="en-US"/>
              </w:rPr>
              <w:t xml:space="preserve">4 bits in all other groups; </w:t>
            </w:r>
          </w:p>
          <w:p w14:paraId="0F876F24" w14:textId="06C67ACF" w:rsidR="00DC3A87" w:rsidRDefault="00DC3A87" w:rsidP="001D4D35">
            <w:pPr>
              <w:pStyle w:val="ListParagraph"/>
              <w:numPr>
                <w:ilvl w:val="0"/>
                <w:numId w:val="52"/>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Alt-2: Differ</w:t>
            </w:r>
            <w:r w:rsidR="008B7773">
              <w:rPr>
                <w:rFonts w:ascii="Times New Roman" w:hAnsi="Times New Roman" w:cs="Times New Roman"/>
                <w:sz w:val="16"/>
                <w:szCs w:val="16"/>
                <w:lang w:val="en-US"/>
              </w:rPr>
              <w:t>ential reporting within each beam group in a CSI-report</w:t>
            </w:r>
          </w:p>
          <w:p w14:paraId="1ADC33C5" w14:textId="4C07E1D1" w:rsidR="00DC3A87" w:rsidRDefault="00DF1565" w:rsidP="001D4D35">
            <w:pPr>
              <w:pStyle w:val="ListParagraph"/>
              <w:numPr>
                <w:ilvl w:val="1"/>
                <w:numId w:val="52"/>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lastRenderedPageBreak/>
              <w:t xml:space="preserve">For each group, including </w:t>
            </w:r>
            <w:proofErr w:type="gramStart"/>
            <w:r>
              <w:rPr>
                <w:rFonts w:ascii="Times New Roman" w:hAnsi="Times New Roman" w:cs="Times New Roman"/>
                <w:sz w:val="16"/>
                <w:szCs w:val="16"/>
                <w:lang w:val="en-US"/>
              </w:rPr>
              <w:t>a</w:t>
            </w:r>
            <w:r w:rsidR="00262111">
              <w:rPr>
                <w:rFonts w:ascii="Times New Roman" w:hAnsi="Times New Roman" w:cs="Times New Roman"/>
                <w:sz w:val="16"/>
                <w:szCs w:val="16"/>
                <w:lang w:val="en-US"/>
              </w:rPr>
              <w:t>n</w:t>
            </w:r>
            <w:proofErr w:type="gramEnd"/>
            <w:r w:rsidR="00262111">
              <w:rPr>
                <w:rFonts w:ascii="Times New Roman" w:hAnsi="Times New Roman" w:cs="Times New Roman"/>
                <w:sz w:val="16"/>
                <w:szCs w:val="16"/>
                <w:lang w:val="en-US"/>
              </w:rPr>
              <w:t xml:space="preserve"> 1-bit</w:t>
            </w:r>
            <w:r>
              <w:rPr>
                <w:rFonts w:ascii="Times New Roman" w:hAnsi="Times New Roman" w:cs="Times New Roman"/>
                <w:sz w:val="16"/>
                <w:szCs w:val="16"/>
                <w:lang w:val="en-US"/>
              </w:rPr>
              <w:t xml:space="preserve"> indicator of </w:t>
            </w:r>
            <w:r w:rsidR="002B75F3">
              <w:rPr>
                <w:rFonts w:ascii="Times New Roman" w:hAnsi="Times New Roman" w:cs="Times New Roman"/>
                <w:sz w:val="16"/>
                <w:szCs w:val="16"/>
                <w:lang w:val="en-US"/>
              </w:rPr>
              <w:t>CMR</w:t>
            </w:r>
            <w:r>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 xml:space="preserve">set associated with the largest RSRP value in the group </w:t>
            </w:r>
          </w:p>
          <w:p w14:paraId="4F1BDE13" w14:textId="5124959F" w:rsidR="00AA4B08" w:rsidRDefault="00AA4B08" w:rsidP="001D4D35">
            <w:pPr>
              <w:pStyle w:val="ListParagraph"/>
              <w:numPr>
                <w:ilvl w:val="0"/>
                <w:numId w:val="52"/>
              </w:numPr>
              <w:snapToGrid w:val="0"/>
              <w:spacing w:after="0" w:line="240" w:lineRule="auto"/>
              <w:rPr>
                <w:ins w:id="4" w:author="Cao, Jeffrey" w:date="2021-08-13T16:59:00Z"/>
                <w:rFonts w:ascii="Times New Roman" w:hAnsi="Times New Roman" w:cs="Times New Roman"/>
                <w:sz w:val="16"/>
                <w:szCs w:val="16"/>
                <w:lang w:val="en-US"/>
              </w:rPr>
            </w:pPr>
            <w:r>
              <w:rPr>
                <w:rFonts w:ascii="Times New Roman" w:hAnsi="Times New Roman" w:cs="Times New Roman"/>
                <w:sz w:val="16"/>
                <w:szCs w:val="16"/>
                <w:lang w:val="en-US"/>
              </w:rPr>
              <w:t>Alt-</w:t>
            </w:r>
            <w:ins w:id="5" w:author="Cao, Jeffrey" w:date="2021-08-13T16:59:00Z">
              <w:r w:rsidR="00461AB2">
                <w:rPr>
                  <w:rFonts w:ascii="Times New Roman" w:hAnsi="Times New Roman" w:cs="Times New Roman"/>
                  <w:sz w:val="16"/>
                  <w:szCs w:val="16"/>
                  <w:lang w:val="en-US"/>
                </w:rPr>
                <w:t>3</w:t>
              </w:r>
            </w:ins>
            <w:del w:id="6" w:author="Cao, Jeffrey" w:date="2021-08-13T16:59:00Z">
              <w:r w:rsidDel="00461AB2">
                <w:rPr>
                  <w:rFonts w:ascii="Times New Roman" w:hAnsi="Times New Roman" w:cs="Times New Roman"/>
                  <w:sz w:val="16"/>
                  <w:szCs w:val="16"/>
                  <w:lang w:val="en-US"/>
                </w:rPr>
                <w:delText>2</w:delText>
              </w:r>
            </w:del>
            <w:r>
              <w:rPr>
                <w:rFonts w:ascii="Times New Roman" w:hAnsi="Times New Roman" w:cs="Times New Roman"/>
                <w:sz w:val="16"/>
                <w:szCs w:val="16"/>
                <w:lang w:val="en-US"/>
              </w:rPr>
              <w:t xml:space="preserve">: No UCI reduction </w:t>
            </w:r>
          </w:p>
          <w:p w14:paraId="4FB5CF63" w14:textId="77777777" w:rsidR="00461AB2" w:rsidRDefault="00461AB2" w:rsidP="00461AB2">
            <w:pPr>
              <w:pStyle w:val="ListParagraph"/>
              <w:numPr>
                <w:ilvl w:val="0"/>
                <w:numId w:val="52"/>
              </w:numPr>
              <w:snapToGrid w:val="0"/>
              <w:spacing w:after="0" w:line="240" w:lineRule="auto"/>
              <w:rPr>
                <w:ins w:id="7" w:author="Cao, Jeffrey" w:date="2021-08-13T16:59:00Z"/>
                <w:rFonts w:ascii="Times New Roman" w:hAnsi="Times New Roman" w:cs="Times New Roman"/>
                <w:sz w:val="16"/>
                <w:szCs w:val="16"/>
                <w:lang w:val="en-US"/>
              </w:rPr>
            </w:pPr>
            <w:ins w:id="8" w:author="Cao, Jeffrey" w:date="2021-08-13T16:59:00Z">
              <w:r>
                <w:rPr>
                  <w:rFonts w:ascii="Times New Roman" w:hAnsi="Times New Roman" w:cs="Times New Roman"/>
                  <w:sz w:val="16"/>
                  <w:szCs w:val="16"/>
                  <w:lang w:val="en-US"/>
                </w:rPr>
                <w:t>Alt-4: Differential reporting within each CMR resource set in a CSI-report</w:t>
              </w:r>
            </w:ins>
          </w:p>
          <w:p w14:paraId="038CE83B" w14:textId="77777777" w:rsidR="00461AB2" w:rsidRPr="00461AB2" w:rsidRDefault="00461AB2" w:rsidP="00461AB2">
            <w:pPr>
              <w:snapToGrid w:val="0"/>
              <w:rPr>
                <w:sz w:val="16"/>
                <w:szCs w:val="16"/>
              </w:rPr>
            </w:pPr>
          </w:p>
          <w:p w14:paraId="62276380" w14:textId="77777777" w:rsidR="00F77299" w:rsidRDefault="00F77299" w:rsidP="005C2C48">
            <w:pPr>
              <w:pStyle w:val="ListParagraph"/>
              <w:snapToGrid w:val="0"/>
              <w:spacing w:after="0" w:line="240" w:lineRule="auto"/>
              <w:ind w:left="0"/>
              <w:rPr>
                <w:rFonts w:ascii="Times New Roman" w:hAnsi="Times New Roman" w:cs="Times New Roman"/>
                <w:sz w:val="16"/>
                <w:szCs w:val="16"/>
                <w:lang w:val="en-US"/>
              </w:rPr>
            </w:pPr>
          </w:p>
          <w:p w14:paraId="0A4149BB" w14:textId="282FCA35" w:rsidR="00F77299" w:rsidRPr="005C10CA" w:rsidRDefault="00F77299"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6B6FB32" w14:textId="370D4D41" w:rsidR="00F77299" w:rsidRDefault="005C2C48" w:rsidP="005C2C48">
            <w:pPr>
              <w:snapToGrid w:val="0"/>
              <w:rPr>
                <w:sz w:val="16"/>
                <w:szCs w:val="16"/>
              </w:rPr>
            </w:pPr>
            <w:r>
              <w:rPr>
                <w:sz w:val="16"/>
                <w:szCs w:val="16"/>
              </w:rPr>
              <w:lastRenderedPageBreak/>
              <w:t>Alt-1: HW/</w:t>
            </w:r>
            <w:proofErr w:type="spellStart"/>
            <w:r>
              <w:rPr>
                <w:sz w:val="16"/>
                <w:szCs w:val="16"/>
              </w:rPr>
              <w:t>HiSilicon</w:t>
            </w:r>
            <w:proofErr w:type="spellEnd"/>
            <w:r w:rsidR="00DF1565">
              <w:rPr>
                <w:sz w:val="16"/>
                <w:szCs w:val="16"/>
              </w:rPr>
              <w:t>, Lenovo</w:t>
            </w:r>
            <w:r w:rsidR="00690137">
              <w:rPr>
                <w:sz w:val="16"/>
                <w:szCs w:val="16"/>
              </w:rPr>
              <w:t>/MoM</w:t>
            </w:r>
            <w:r w:rsidR="00DF1565">
              <w:rPr>
                <w:sz w:val="16"/>
                <w:szCs w:val="16"/>
              </w:rPr>
              <w:t xml:space="preserve">, </w:t>
            </w:r>
            <w:r w:rsidR="002D6536">
              <w:rPr>
                <w:sz w:val="16"/>
                <w:szCs w:val="16"/>
              </w:rPr>
              <w:t xml:space="preserve">NEC, OPPO, </w:t>
            </w:r>
            <w:r w:rsidR="00AB6820">
              <w:rPr>
                <w:sz w:val="16"/>
                <w:szCs w:val="16"/>
              </w:rPr>
              <w:t xml:space="preserve">MediaTek, </w:t>
            </w:r>
            <w:r w:rsidR="00053D1B">
              <w:rPr>
                <w:sz w:val="16"/>
                <w:szCs w:val="16"/>
              </w:rPr>
              <w:t>DOCOMO</w:t>
            </w:r>
            <w:r w:rsidR="00805724">
              <w:rPr>
                <w:sz w:val="16"/>
                <w:szCs w:val="16"/>
              </w:rPr>
              <w:t xml:space="preserve">, vivo </w:t>
            </w:r>
          </w:p>
          <w:p w14:paraId="436C1CEF" w14:textId="259ED218" w:rsidR="00054D3F" w:rsidRPr="00054D3F" w:rsidRDefault="00054D3F" w:rsidP="001D4D35">
            <w:pPr>
              <w:pStyle w:val="ListParagraph"/>
              <w:numPr>
                <w:ilvl w:val="0"/>
                <w:numId w:val="58"/>
              </w:numPr>
              <w:snapToGrid w:val="0"/>
              <w:rPr>
                <w:rFonts w:ascii="Times New Roman" w:hAnsi="Times New Roman" w:cs="Times New Roman"/>
                <w:sz w:val="16"/>
                <w:szCs w:val="16"/>
              </w:rPr>
            </w:pPr>
            <w:r w:rsidRPr="00054D3F">
              <w:rPr>
                <w:rFonts w:ascii="Times New Roman" w:hAnsi="Times New Roman" w:cs="Times New Roman"/>
                <w:sz w:val="16"/>
                <w:szCs w:val="16"/>
                <w:lang w:val="en-US"/>
              </w:rPr>
              <w:t>Alt-1.1: MediaTek</w:t>
            </w:r>
          </w:p>
          <w:p w14:paraId="6F6695B5" w14:textId="380C1AC7" w:rsidR="00054D3F" w:rsidRPr="00054D3F" w:rsidRDefault="00054D3F" w:rsidP="001D4D35">
            <w:pPr>
              <w:pStyle w:val="ListParagraph"/>
              <w:numPr>
                <w:ilvl w:val="0"/>
                <w:numId w:val="58"/>
              </w:numPr>
              <w:snapToGrid w:val="0"/>
              <w:rPr>
                <w:rFonts w:ascii="Times New Roman" w:hAnsi="Times New Roman" w:cs="Times New Roman"/>
                <w:sz w:val="16"/>
                <w:szCs w:val="16"/>
              </w:rPr>
            </w:pPr>
            <w:r w:rsidRPr="00054D3F">
              <w:rPr>
                <w:rFonts w:ascii="Times New Roman" w:hAnsi="Times New Roman" w:cs="Times New Roman"/>
                <w:sz w:val="16"/>
                <w:szCs w:val="16"/>
                <w:lang w:val="en-US"/>
              </w:rPr>
              <w:t>Alt-1.2: NEC</w:t>
            </w:r>
          </w:p>
          <w:p w14:paraId="3D905C0C" w14:textId="3D6D651B" w:rsidR="00DC3A87" w:rsidRDefault="00AA4B08" w:rsidP="005C2C48">
            <w:pPr>
              <w:snapToGrid w:val="0"/>
              <w:rPr>
                <w:sz w:val="16"/>
                <w:szCs w:val="16"/>
              </w:rPr>
            </w:pPr>
            <w:r>
              <w:rPr>
                <w:sz w:val="16"/>
                <w:szCs w:val="16"/>
              </w:rPr>
              <w:t xml:space="preserve">Alt-2: </w:t>
            </w:r>
            <w:r w:rsidR="00DC3A87">
              <w:rPr>
                <w:sz w:val="16"/>
                <w:szCs w:val="16"/>
              </w:rPr>
              <w:t xml:space="preserve"> ZTE</w:t>
            </w:r>
          </w:p>
          <w:p w14:paraId="2AE4797A" w14:textId="77777777" w:rsidR="00DC3A87" w:rsidRDefault="00DC3A87" w:rsidP="005C2C48">
            <w:pPr>
              <w:snapToGrid w:val="0"/>
              <w:rPr>
                <w:sz w:val="16"/>
                <w:szCs w:val="16"/>
              </w:rPr>
            </w:pPr>
          </w:p>
          <w:p w14:paraId="4C624A6F" w14:textId="77777777" w:rsidR="00AA4B08" w:rsidRDefault="00DC3A87" w:rsidP="005C2C48">
            <w:pPr>
              <w:snapToGrid w:val="0"/>
              <w:rPr>
                <w:ins w:id="9" w:author="Cao, Jeffrey" w:date="2021-08-13T16:58:00Z"/>
                <w:sz w:val="16"/>
                <w:szCs w:val="16"/>
              </w:rPr>
            </w:pPr>
            <w:r>
              <w:rPr>
                <w:sz w:val="16"/>
                <w:szCs w:val="16"/>
              </w:rPr>
              <w:t xml:space="preserve">Alt-3: </w:t>
            </w:r>
            <w:r w:rsidR="00AA4B08">
              <w:rPr>
                <w:sz w:val="16"/>
                <w:szCs w:val="16"/>
              </w:rPr>
              <w:t>CATT</w:t>
            </w:r>
            <w:r w:rsidR="00DC431E">
              <w:rPr>
                <w:sz w:val="16"/>
                <w:szCs w:val="16"/>
              </w:rPr>
              <w:t>, QC</w:t>
            </w:r>
          </w:p>
          <w:p w14:paraId="166F3261" w14:textId="77777777" w:rsidR="00461AB2" w:rsidRDefault="00461AB2" w:rsidP="005C2C48">
            <w:pPr>
              <w:snapToGrid w:val="0"/>
              <w:rPr>
                <w:ins w:id="10" w:author="Cao, Jeffrey" w:date="2021-08-13T16:59:00Z"/>
                <w:sz w:val="16"/>
                <w:szCs w:val="16"/>
              </w:rPr>
            </w:pPr>
          </w:p>
          <w:p w14:paraId="05B62F34" w14:textId="42EC7001" w:rsidR="00461AB2" w:rsidRPr="005C10CA" w:rsidRDefault="00461AB2" w:rsidP="005C2C48">
            <w:pPr>
              <w:snapToGrid w:val="0"/>
              <w:rPr>
                <w:sz w:val="16"/>
                <w:szCs w:val="16"/>
              </w:rPr>
            </w:pPr>
            <w:ins w:id="11" w:author="Cao, Jeffrey" w:date="2021-08-13T16:59:00Z">
              <w:r>
                <w:rPr>
                  <w:rFonts w:hint="eastAsia"/>
                  <w:sz w:val="16"/>
                  <w:szCs w:val="16"/>
                </w:rPr>
                <w:t>A</w:t>
              </w:r>
              <w:r>
                <w:rPr>
                  <w:sz w:val="16"/>
                  <w:szCs w:val="16"/>
                </w:rPr>
                <w:t>lt-4: Sony</w:t>
              </w:r>
            </w:ins>
          </w:p>
        </w:tc>
      </w:tr>
      <w:tr w:rsidR="00310002" w14:paraId="7859708D"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16BD1B68" w14:textId="3880FAAA" w:rsidR="00310002" w:rsidRPr="005C10CA" w:rsidRDefault="00310002" w:rsidP="00423B51">
            <w:pPr>
              <w:snapToGrid w:val="0"/>
              <w:jc w:val="both"/>
              <w:rPr>
                <w:sz w:val="16"/>
                <w:szCs w:val="16"/>
              </w:rPr>
            </w:pPr>
            <w:r w:rsidRPr="005C10CA">
              <w:rPr>
                <w:sz w:val="16"/>
                <w:szCs w:val="16"/>
              </w:rPr>
              <w:t>1.</w:t>
            </w:r>
            <w:r w:rsidR="00423B51">
              <w:rPr>
                <w:sz w:val="16"/>
                <w:szCs w:val="16"/>
              </w:rPr>
              <w:t>5</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6FD12ECF"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u w:val="single"/>
                <w:lang w:val="en-US"/>
              </w:rPr>
            </w:pPr>
            <w:r w:rsidRPr="005C10CA">
              <w:rPr>
                <w:rFonts w:ascii="Times New Roman" w:hAnsi="Times New Roman" w:cs="Times New Roman"/>
                <w:sz w:val="16"/>
                <w:szCs w:val="16"/>
                <w:lang w:val="en-US"/>
              </w:rPr>
              <w:t>UE reporting of information related to Rx panel/antenna-group</w:t>
            </w:r>
          </w:p>
          <w:p w14:paraId="46FDA6B9"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p>
          <w:p w14:paraId="0BF1D3DD" w14:textId="77777777" w:rsidR="00310002" w:rsidRPr="005C10CA" w:rsidRDefault="00310002" w:rsidP="001D4D35">
            <w:pPr>
              <w:pStyle w:val="ListParagraph"/>
              <w:numPr>
                <w:ilvl w:val="0"/>
                <w:numId w:val="35"/>
              </w:numPr>
              <w:spacing w:after="0"/>
              <w:rPr>
                <w:rFonts w:ascii="Times New Roman" w:hAnsi="Times New Roman" w:cs="Times New Roman"/>
                <w:sz w:val="16"/>
                <w:szCs w:val="16"/>
              </w:rPr>
            </w:pPr>
            <w:r w:rsidRPr="005C10CA">
              <w:rPr>
                <w:rFonts w:ascii="Times New Roman" w:hAnsi="Times New Roman" w:cs="Times New Roman"/>
                <w:sz w:val="16"/>
                <w:szCs w:val="16"/>
                <w:lang w:val="en-US"/>
              </w:rPr>
              <w:t>Alt-1: UE reports panel ID / antenna-group ID or the reporting setting is associated with panel ID/antenna-group ID</w:t>
            </w:r>
          </w:p>
          <w:p w14:paraId="575971CB" w14:textId="77777777" w:rsidR="00310002" w:rsidRPr="005C10CA" w:rsidRDefault="00310002" w:rsidP="001D4D35">
            <w:pPr>
              <w:pStyle w:val="ListParagraph"/>
              <w:numPr>
                <w:ilvl w:val="1"/>
                <w:numId w:val="35"/>
              </w:numPr>
              <w:spacing w:after="0"/>
              <w:rPr>
                <w:rFonts w:ascii="Times New Roman" w:hAnsi="Times New Roman" w:cs="Times New Roman"/>
                <w:sz w:val="16"/>
                <w:szCs w:val="16"/>
              </w:rPr>
            </w:pPr>
            <w:r w:rsidRPr="005C10CA">
              <w:rPr>
                <w:rFonts w:ascii="Times New Roman" w:eastAsiaTheme="minorEastAsia" w:hAnsi="Times New Roman" w:cs="Times New Roman"/>
                <w:sz w:val="16"/>
                <w:szCs w:val="16"/>
                <w:lang w:eastAsia="zh-CN"/>
              </w:rPr>
              <w:t>the reporting setting is associated with panel ID/ antenna-group ID</w:t>
            </w:r>
          </w:p>
          <w:p w14:paraId="1D6F4E8B" w14:textId="77777777" w:rsidR="00310002" w:rsidRPr="006C6F7B" w:rsidRDefault="00310002" w:rsidP="001D4D35">
            <w:pPr>
              <w:pStyle w:val="ListParagraph"/>
              <w:numPr>
                <w:ilvl w:val="0"/>
                <w:numId w:val="35"/>
              </w:numPr>
              <w:spacing w:after="0"/>
              <w:rPr>
                <w:rFonts w:ascii="Times New Roman" w:hAnsi="Times New Roman" w:cs="Times New Roman"/>
                <w:sz w:val="16"/>
                <w:szCs w:val="16"/>
              </w:rPr>
            </w:pPr>
            <w:r w:rsidRPr="005C10CA">
              <w:rPr>
                <w:rFonts w:ascii="Times New Roman" w:hAnsi="Times New Roman" w:cs="Times New Roman"/>
                <w:sz w:val="16"/>
                <w:szCs w:val="16"/>
                <w:lang w:val="en-US"/>
              </w:rPr>
              <w:t>Alt-2: UE indicates if reported beams are associated to different RX spatial filters, or maximum number of supported layers corresponding to DL RS in a group, or whether two beams in a beam pair can be used for spatial multiplexing or diversity</w:t>
            </w:r>
          </w:p>
          <w:p w14:paraId="1D66A6B0" w14:textId="0EE77645" w:rsidR="006C6F7B" w:rsidRPr="006C6F7B" w:rsidRDefault="006C6F7B" w:rsidP="001D4D35">
            <w:pPr>
              <w:pStyle w:val="ListParagraph"/>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Alt-2.1</w:t>
            </w:r>
            <w:r>
              <w:rPr>
                <w:rFonts w:ascii="Times New Roman" w:hAnsi="Times New Roman" w:cs="Times New Roman"/>
                <w:sz w:val="16"/>
                <w:szCs w:val="16"/>
                <w:lang w:val="en-US"/>
              </w:rPr>
              <w:t>: whet</w:t>
            </w:r>
            <w:r w:rsidR="00193519">
              <w:rPr>
                <w:rFonts w:ascii="Times New Roman" w:hAnsi="Times New Roman" w:cs="Times New Roman"/>
                <w:sz w:val="16"/>
                <w:szCs w:val="16"/>
                <w:lang w:val="en-US"/>
              </w:rPr>
              <w:t xml:space="preserve">her beams are associated to different Rx filters/panels </w:t>
            </w:r>
            <w:r>
              <w:rPr>
                <w:rFonts w:ascii="Times New Roman" w:hAnsi="Times New Roman" w:cs="Times New Roman"/>
                <w:sz w:val="16"/>
                <w:szCs w:val="16"/>
                <w:lang w:val="en-US"/>
              </w:rPr>
              <w:t>(Apple</w:t>
            </w:r>
            <w:r w:rsidR="00022F82">
              <w:rPr>
                <w:rFonts w:ascii="Times New Roman" w:hAnsi="Times New Roman" w:cs="Times New Roman"/>
                <w:sz w:val="16"/>
                <w:szCs w:val="16"/>
                <w:lang w:val="en-US"/>
              </w:rPr>
              <w:t>, Xiaomi</w:t>
            </w:r>
            <w:r w:rsidR="00FF2C55">
              <w:rPr>
                <w:rFonts w:ascii="Times New Roman" w:hAnsi="Times New Roman" w:cs="Times New Roman"/>
                <w:sz w:val="16"/>
                <w:szCs w:val="16"/>
                <w:lang w:val="en-US"/>
              </w:rPr>
              <w:t>, Ericsson</w:t>
            </w:r>
            <w:r w:rsidR="00193519">
              <w:rPr>
                <w:rFonts w:ascii="Times New Roman" w:hAnsi="Times New Roman" w:cs="Times New Roman"/>
                <w:sz w:val="16"/>
                <w:szCs w:val="16"/>
                <w:lang w:val="en-US"/>
              </w:rPr>
              <w:t>, CATT</w:t>
            </w:r>
            <w:r>
              <w:rPr>
                <w:rFonts w:ascii="Times New Roman" w:hAnsi="Times New Roman" w:cs="Times New Roman"/>
                <w:sz w:val="16"/>
                <w:szCs w:val="16"/>
                <w:lang w:val="en-US"/>
              </w:rPr>
              <w:t>)</w:t>
            </w:r>
          </w:p>
          <w:p w14:paraId="1A7DC567" w14:textId="05A05280" w:rsidR="006C6F7B" w:rsidRPr="00C4027D" w:rsidRDefault="006C6F7B" w:rsidP="001D4D35">
            <w:pPr>
              <w:pStyle w:val="ListParagraph"/>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Alt-2.2</w:t>
            </w:r>
            <w:r>
              <w:rPr>
                <w:rFonts w:ascii="Times New Roman" w:hAnsi="Times New Roman" w:cs="Times New Roman"/>
                <w:sz w:val="16"/>
                <w:szCs w:val="16"/>
                <w:lang w:val="en-US"/>
              </w:rPr>
              <w:t xml:space="preserve">: whether beams are received with spatial multiplexing or diversity </w:t>
            </w:r>
            <w:r w:rsidR="00193519">
              <w:rPr>
                <w:rFonts w:ascii="Times New Roman" w:hAnsi="Times New Roman" w:cs="Times New Roman"/>
                <w:sz w:val="16"/>
                <w:szCs w:val="16"/>
                <w:lang w:val="en-US"/>
              </w:rPr>
              <w:t>([ ])</w:t>
            </w:r>
          </w:p>
          <w:p w14:paraId="25BD066B" w14:textId="628C3285" w:rsidR="00C4027D" w:rsidRPr="006C6F7B" w:rsidRDefault="00C4027D" w:rsidP="001D4D35">
            <w:pPr>
              <w:pStyle w:val="ListParagraph"/>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Alt-2.3</w:t>
            </w:r>
            <w:r>
              <w:rPr>
                <w:rFonts w:ascii="Times New Roman" w:hAnsi="Times New Roman" w:cs="Times New Roman"/>
                <w:sz w:val="16"/>
                <w:szCs w:val="16"/>
                <w:lang w:val="en-US"/>
              </w:rPr>
              <w:t xml:space="preserve">: maximum number of supported </w:t>
            </w:r>
            <w:proofErr w:type="gramStart"/>
            <w:r>
              <w:rPr>
                <w:rFonts w:ascii="Times New Roman" w:hAnsi="Times New Roman" w:cs="Times New Roman"/>
                <w:sz w:val="16"/>
                <w:szCs w:val="16"/>
                <w:lang w:val="en-US"/>
              </w:rPr>
              <w:t>layer</w:t>
            </w:r>
            <w:proofErr w:type="gramEnd"/>
            <w:r>
              <w:rPr>
                <w:rFonts w:ascii="Times New Roman" w:hAnsi="Times New Roman" w:cs="Times New Roman"/>
                <w:sz w:val="16"/>
                <w:szCs w:val="16"/>
                <w:lang w:val="en-US"/>
              </w:rPr>
              <w:t xml:space="preserve"> per DL RS in a group (MediaTek)</w:t>
            </w:r>
          </w:p>
          <w:p w14:paraId="45C3716C" w14:textId="795C3FC5" w:rsidR="006C6F7B" w:rsidRPr="00DB198F" w:rsidRDefault="00876F52" w:rsidP="001D4D35">
            <w:pPr>
              <w:pStyle w:val="ListParagraph"/>
              <w:numPr>
                <w:ilvl w:val="0"/>
                <w:numId w:val="35"/>
              </w:numPr>
              <w:rPr>
                <w:rFonts w:ascii="Times New Roman" w:hAnsi="Times New Roman" w:cs="Times New Roman"/>
                <w:sz w:val="16"/>
                <w:szCs w:val="16"/>
              </w:rPr>
            </w:pPr>
            <w:r w:rsidRPr="00AE6533">
              <w:rPr>
                <w:rFonts w:ascii="Times New Roman" w:hAnsi="Times New Roman" w:cs="Times New Roman"/>
                <w:sz w:val="16"/>
                <w:szCs w:val="16"/>
                <w:lang w:val="en-US"/>
              </w:rPr>
              <w:t xml:space="preserve">Alt-3: </w:t>
            </w:r>
            <w:r w:rsidR="00102ABF" w:rsidRPr="00AE6533">
              <w:rPr>
                <w:rFonts w:ascii="Times New Roman" w:hAnsi="Times New Roman" w:cs="Times New Roman"/>
                <w:sz w:val="16"/>
                <w:szCs w:val="16"/>
              </w:rPr>
              <w:t>Postpone</w:t>
            </w:r>
          </w:p>
          <w:p w14:paraId="411FC850" w14:textId="7B547DD9" w:rsidR="00DB198F" w:rsidRPr="00AE6533" w:rsidRDefault="00DB198F" w:rsidP="001D4D35">
            <w:pPr>
              <w:pStyle w:val="ListParagraph"/>
              <w:numPr>
                <w:ilvl w:val="0"/>
                <w:numId w:val="35"/>
              </w:numPr>
              <w:rPr>
                <w:rFonts w:ascii="Times New Roman" w:hAnsi="Times New Roman" w:cs="Times New Roman"/>
                <w:sz w:val="16"/>
                <w:szCs w:val="16"/>
              </w:rPr>
            </w:pPr>
            <w:r>
              <w:rPr>
                <w:rFonts w:ascii="Times New Roman" w:hAnsi="Times New Roman" w:cs="Times New Roman"/>
                <w:sz w:val="16"/>
                <w:szCs w:val="16"/>
                <w:lang w:val="en-US"/>
              </w:rPr>
              <w:t>Alt-4: Not support</w:t>
            </w:r>
          </w:p>
          <w:p w14:paraId="5224DD26" w14:textId="77777777" w:rsidR="00310002" w:rsidRPr="005C10CA" w:rsidRDefault="00310002" w:rsidP="005C2C48">
            <w:pPr>
              <w:pStyle w:val="ListParagraph"/>
              <w:rPr>
                <w:rFonts w:ascii="Times New Roman" w:hAnsi="Times New Roman" w:cs="Times New Roman"/>
                <w:sz w:val="16"/>
                <w:szCs w:val="16"/>
              </w:rPr>
            </w:pPr>
          </w:p>
          <w:p w14:paraId="6B44CC8D" w14:textId="77777777" w:rsidR="00310002" w:rsidRPr="005C10CA" w:rsidRDefault="00310002" w:rsidP="005C2C48">
            <w:pPr>
              <w:pStyle w:val="ListParagraph"/>
              <w:snapToGrid w:val="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C59A96D" w14:textId="77777777" w:rsidR="00310002" w:rsidRDefault="00310002" w:rsidP="005C2C48">
            <w:pPr>
              <w:snapToGrid w:val="0"/>
              <w:rPr>
                <w:sz w:val="16"/>
                <w:szCs w:val="16"/>
              </w:rPr>
            </w:pPr>
          </w:p>
          <w:p w14:paraId="36C57558" w14:textId="58275428" w:rsidR="00AA4B08" w:rsidRDefault="00053D1B" w:rsidP="005C2C48">
            <w:pPr>
              <w:snapToGrid w:val="0"/>
              <w:rPr>
                <w:sz w:val="16"/>
                <w:szCs w:val="16"/>
              </w:rPr>
            </w:pPr>
            <w:r>
              <w:rPr>
                <w:sz w:val="16"/>
                <w:szCs w:val="16"/>
              </w:rPr>
              <w:t>Alt-1: LGE, DOCOMO (BM option 1)</w:t>
            </w:r>
          </w:p>
          <w:p w14:paraId="190F4814" w14:textId="77777777" w:rsidR="007A5509" w:rsidRDefault="007A5509" w:rsidP="005C2C48">
            <w:pPr>
              <w:snapToGrid w:val="0"/>
              <w:rPr>
                <w:sz w:val="16"/>
                <w:szCs w:val="16"/>
              </w:rPr>
            </w:pPr>
          </w:p>
          <w:p w14:paraId="0527C45E" w14:textId="4418D032" w:rsidR="00AA4B08" w:rsidRDefault="00AA4B08" w:rsidP="005C2C48">
            <w:pPr>
              <w:snapToGrid w:val="0"/>
              <w:rPr>
                <w:sz w:val="16"/>
                <w:szCs w:val="16"/>
              </w:rPr>
            </w:pPr>
            <w:r>
              <w:rPr>
                <w:sz w:val="16"/>
                <w:szCs w:val="16"/>
              </w:rPr>
              <w:t>Alt-2: ZTE</w:t>
            </w:r>
            <w:r w:rsidR="005C168A">
              <w:rPr>
                <w:sz w:val="16"/>
                <w:szCs w:val="16"/>
              </w:rPr>
              <w:t xml:space="preserve">, Samsung, </w:t>
            </w:r>
            <w:r w:rsidR="000D75B9">
              <w:rPr>
                <w:sz w:val="16"/>
                <w:szCs w:val="16"/>
              </w:rPr>
              <w:t>Qualcomm, CMCC</w:t>
            </w:r>
            <w:r w:rsidR="00823BA4">
              <w:rPr>
                <w:sz w:val="16"/>
                <w:szCs w:val="16"/>
              </w:rPr>
              <w:t xml:space="preserve">, MediaTek, </w:t>
            </w:r>
            <w:r w:rsidR="007D4B1D">
              <w:rPr>
                <w:sz w:val="16"/>
                <w:szCs w:val="16"/>
              </w:rPr>
              <w:t>Apple</w:t>
            </w:r>
            <w:r w:rsidR="007A5509">
              <w:rPr>
                <w:sz w:val="16"/>
                <w:szCs w:val="16"/>
              </w:rPr>
              <w:t xml:space="preserve">, LGE, </w:t>
            </w:r>
            <w:r w:rsidR="00022F82">
              <w:rPr>
                <w:sz w:val="16"/>
                <w:szCs w:val="16"/>
              </w:rPr>
              <w:t>Xiaomi</w:t>
            </w:r>
            <w:r w:rsidR="00FF2C55">
              <w:rPr>
                <w:sz w:val="16"/>
                <w:szCs w:val="16"/>
              </w:rPr>
              <w:t>, Ericsson</w:t>
            </w:r>
            <w:r w:rsidR="00E067FB">
              <w:rPr>
                <w:sz w:val="16"/>
                <w:szCs w:val="16"/>
              </w:rPr>
              <w:t>, CATT</w:t>
            </w:r>
          </w:p>
          <w:p w14:paraId="61A4F5C1" w14:textId="77777777" w:rsidR="00102ABF" w:rsidRDefault="00102ABF" w:rsidP="005C2C48">
            <w:pPr>
              <w:snapToGrid w:val="0"/>
              <w:rPr>
                <w:sz w:val="16"/>
                <w:szCs w:val="16"/>
              </w:rPr>
            </w:pPr>
          </w:p>
          <w:p w14:paraId="709BBECE" w14:textId="158F5C1E" w:rsidR="00102ABF" w:rsidRDefault="00102ABF" w:rsidP="005C2C48">
            <w:pPr>
              <w:snapToGrid w:val="0"/>
              <w:rPr>
                <w:sz w:val="16"/>
                <w:szCs w:val="16"/>
              </w:rPr>
            </w:pPr>
            <w:r>
              <w:rPr>
                <w:sz w:val="16"/>
                <w:szCs w:val="16"/>
              </w:rPr>
              <w:t>Alt-3: Nokia/NSB</w:t>
            </w:r>
            <w:ins w:id="12" w:author="Cao, Jeffrey" w:date="2021-08-13T16:59:00Z">
              <w:r w:rsidR="00461AB2">
                <w:rPr>
                  <w:sz w:val="16"/>
                  <w:szCs w:val="16"/>
                </w:rPr>
                <w:t xml:space="preserve">, </w:t>
              </w:r>
              <w:r w:rsidR="00461AB2">
                <w:rPr>
                  <w:sz w:val="16"/>
                  <w:szCs w:val="16"/>
                </w:rPr>
                <w:t>Sony</w:t>
              </w:r>
            </w:ins>
          </w:p>
          <w:p w14:paraId="27E6177C" w14:textId="77777777" w:rsidR="00102ABF" w:rsidRDefault="00102ABF" w:rsidP="005036D4">
            <w:pPr>
              <w:snapToGrid w:val="0"/>
              <w:ind w:firstLine="720"/>
              <w:rPr>
                <w:sz w:val="16"/>
                <w:szCs w:val="16"/>
              </w:rPr>
            </w:pPr>
          </w:p>
          <w:p w14:paraId="507374EC" w14:textId="7880A5ED" w:rsidR="00DB198F" w:rsidRPr="005C10CA" w:rsidRDefault="005036D4" w:rsidP="005C2C48">
            <w:pPr>
              <w:snapToGrid w:val="0"/>
              <w:rPr>
                <w:sz w:val="16"/>
                <w:szCs w:val="16"/>
              </w:rPr>
            </w:pPr>
            <w:r>
              <w:rPr>
                <w:sz w:val="16"/>
                <w:szCs w:val="16"/>
              </w:rPr>
              <w:t>Alt-4:</w:t>
            </w:r>
            <w:r w:rsidR="00DB198F">
              <w:rPr>
                <w:sz w:val="16"/>
                <w:szCs w:val="16"/>
              </w:rPr>
              <w:t xml:space="preserve"> </w:t>
            </w:r>
          </w:p>
        </w:tc>
      </w:tr>
      <w:tr w:rsidR="00310002" w14:paraId="287299D3"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1A3FC3DE" w14:textId="43B11655" w:rsidR="00310002" w:rsidRPr="005C10CA" w:rsidRDefault="00310002" w:rsidP="00423B51">
            <w:pPr>
              <w:snapToGrid w:val="0"/>
              <w:jc w:val="both"/>
              <w:rPr>
                <w:sz w:val="16"/>
                <w:szCs w:val="16"/>
              </w:rPr>
            </w:pPr>
            <w:r w:rsidRPr="005C10CA">
              <w:rPr>
                <w:sz w:val="16"/>
                <w:szCs w:val="16"/>
              </w:rPr>
              <w:t>1.</w:t>
            </w:r>
            <w:r w:rsidR="00423B51">
              <w:rPr>
                <w:sz w:val="16"/>
                <w:szCs w:val="16"/>
              </w:rPr>
              <w:t>6</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3228E124" w14:textId="6D62FB72" w:rsidR="00390241" w:rsidRDefault="00310002" w:rsidP="005C2C48">
            <w:pPr>
              <w:pStyle w:val="ListParagraph"/>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gNB indication of Rx panel </w:t>
            </w:r>
            <w:r w:rsidR="0067622E">
              <w:rPr>
                <w:rFonts w:ascii="Times New Roman" w:hAnsi="Times New Roman" w:cs="Times New Roman"/>
                <w:sz w:val="16"/>
                <w:szCs w:val="16"/>
                <w:lang w:val="en-US"/>
              </w:rPr>
              <w:t xml:space="preserve">hypothesis </w:t>
            </w:r>
          </w:p>
          <w:p w14:paraId="4C4B57D1" w14:textId="5C71BD95" w:rsidR="00A12A39" w:rsidRPr="005C10CA" w:rsidRDefault="00390241" w:rsidP="001D4D35">
            <w:pPr>
              <w:pStyle w:val="ListParagraph"/>
              <w:numPr>
                <w:ilvl w:val="0"/>
                <w:numId w:val="57"/>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E.g. </w:t>
            </w:r>
            <w:r w:rsidR="00A12A39">
              <w:rPr>
                <w:rFonts w:ascii="Times New Roman" w:hAnsi="Times New Roman" w:cs="Times New Roman"/>
                <w:sz w:val="16"/>
                <w:szCs w:val="16"/>
                <w:lang w:val="en-US"/>
              </w:rPr>
              <w:t>whether beam pairs</w:t>
            </w:r>
            <w:r w:rsidR="00766C2E">
              <w:rPr>
                <w:rFonts w:ascii="Times New Roman" w:hAnsi="Times New Roman" w:cs="Times New Roman"/>
                <w:sz w:val="16"/>
                <w:szCs w:val="16"/>
                <w:lang w:val="en-US"/>
              </w:rPr>
              <w:t xml:space="preserve"> in a group</w:t>
            </w:r>
            <w:r w:rsidR="00A12A39">
              <w:rPr>
                <w:rFonts w:ascii="Times New Roman" w:hAnsi="Times New Roman" w:cs="Times New Roman"/>
                <w:sz w:val="16"/>
                <w:szCs w:val="16"/>
                <w:lang w:val="en-US"/>
              </w:rPr>
              <w:t xml:space="preserve"> are used for spatial multiplexing or diversity </w:t>
            </w:r>
          </w:p>
          <w:p w14:paraId="18EBC608"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rPr>
            </w:pPr>
          </w:p>
          <w:p w14:paraId="2818DDF9"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F1580D2" w14:textId="7DF59A94" w:rsidR="00310002" w:rsidRDefault="001F2C0C" w:rsidP="001F2C0C">
            <w:pPr>
              <w:snapToGrid w:val="0"/>
              <w:rPr>
                <w:sz w:val="16"/>
                <w:szCs w:val="16"/>
              </w:rPr>
            </w:pPr>
            <w:r>
              <w:rPr>
                <w:sz w:val="16"/>
                <w:szCs w:val="16"/>
              </w:rPr>
              <w:t xml:space="preserve">Support: Intel, </w:t>
            </w:r>
            <w:r w:rsidR="00446FBF">
              <w:rPr>
                <w:sz w:val="16"/>
                <w:szCs w:val="16"/>
              </w:rPr>
              <w:t>QC</w:t>
            </w:r>
          </w:p>
          <w:p w14:paraId="5D0874B8" w14:textId="16FBAA15" w:rsidR="003005D3" w:rsidRPr="005C10CA" w:rsidRDefault="003005D3" w:rsidP="001F2C0C">
            <w:pPr>
              <w:snapToGrid w:val="0"/>
              <w:rPr>
                <w:sz w:val="16"/>
                <w:szCs w:val="16"/>
              </w:rPr>
            </w:pPr>
            <w:r>
              <w:rPr>
                <w:sz w:val="16"/>
                <w:szCs w:val="16"/>
              </w:rPr>
              <w:t xml:space="preserve">No: </w:t>
            </w:r>
          </w:p>
        </w:tc>
      </w:tr>
      <w:tr w:rsidR="00310002" w14:paraId="01F6D17E"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7B5FEC2D" w14:textId="77777777" w:rsidR="00310002" w:rsidRPr="005C10CA" w:rsidRDefault="00310002" w:rsidP="005C2C48">
            <w:pPr>
              <w:snapToGrid w:val="0"/>
              <w:jc w:val="both"/>
              <w:rPr>
                <w:sz w:val="16"/>
                <w:szCs w:val="16"/>
              </w:rPr>
            </w:pPr>
            <w:r w:rsidRPr="005C10CA">
              <w:rPr>
                <w:sz w:val="16"/>
                <w:szCs w:val="16"/>
              </w:rPr>
              <w:t>1.7</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3CD909AC" w14:textId="47AB528F" w:rsidR="00E47E30" w:rsidRDefault="00E47E30" w:rsidP="005C2C48">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Support </w:t>
            </w:r>
            <w:r w:rsidR="00F77299">
              <w:rPr>
                <w:rFonts w:ascii="Times New Roman" w:hAnsi="Times New Roman" w:cs="Times New Roman"/>
                <w:sz w:val="16"/>
                <w:szCs w:val="16"/>
                <w:lang w:val="en-US"/>
              </w:rPr>
              <w:t xml:space="preserve">L1-SINR </w:t>
            </w:r>
            <w:r w:rsidR="00CC040B">
              <w:rPr>
                <w:rFonts w:ascii="Times New Roman" w:hAnsi="Times New Roman" w:cs="Times New Roman"/>
                <w:sz w:val="16"/>
                <w:szCs w:val="16"/>
                <w:lang w:val="en-US"/>
              </w:rPr>
              <w:t>report</w:t>
            </w:r>
          </w:p>
          <w:p w14:paraId="3C7B5420" w14:textId="2243867E" w:rsidR="00310002" w:rsidRDefault="00310002" w:rsidP="001D4D35">
            <w:pPr>
              <w:pStyle w:val="ListParagraph"/>
              <w:numPr>
                <w:ilvl w:val="0"/>
                <w:numId w:val="54"/>
              </w:numPr>
              <w:snapToGrid w:val="0"/>
              <w:spacing w:after="0" w:line="240" w:lineRule="auto"/>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support </w:t>
            </w:r>
            <w:r w:rsidR="00A12A39">
              <w:rPr>
                <w:rFonts w:ascii="Times New Roman" w:hAnsi="Times New Roman" w:cs="Times New Roman"/>
                <w:sz w:val="16"/>
                <w:szCs w:val="16"/>
                <w:lang w:val="en-US"/>
              </w:rPr>
              <w:t xml:space="preserve">measurement of interference arising from the other beam in the reported beam group </w:t>
            </w:r>
          </w:p>
          <w:p w14:paraId="3D2BD2FE" w14:textId="1E52DBCC" w:rsidR="00374F09" w:rsidRDefault="000D75B9" w:rsidP="001D4D35">
            <w:pPr>
              <w:pStyle w:val="ListParagraph"/>
              <w:numPr>
                <w:ilvl w:val="0"/>
                <w:numId w:val="54"/>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FFS: IMR resource </w:t>
            </w:r>
            <w:r w:rsidR="00E04B71">
              <w:rPr>
                <w:rFonts w:ascii="Times New Roman" w:hAnsi="Times New Roman" w:cs="Times New Roman"/>
                <w:sz w:val="16"/>
                <w:szCs w:val="16"/>
                <w:lang w:val="en-US"/>
              </w:rPr>
              <w:t>assumption</w:t>
            </w:r>
            <w:r>
              <w:rPr>
                <w:rFonts w:ascii="Times New Roman" w:hAnsi="Times New Roman" w:cs="Times New Roman"/>
                <w:sz w:val="16"/>
                <w:szCs w:val="16"/>
                <w:lang w:val="en-US"/>
              </w:rPr>
              <w:t xml:space="preserve">,  e.g. </w:t>
            </w:r>
          </w:p>
          <w:p w14:paraId="2F74D4FE" w14:textId="47A48145" w:rsidR="00374F09" w:rsidRDefault="000D75B9" w:rsidP="001D4D35">
            <w:pPr>
              <w:pStyle w:val="ListParagraph"/>
              <w:numPr>
                <w:ilvl w:val="1"/>
                <w:numId w:val="54"/>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reuse CMR of </w:t>
            </w:r>
            <w:proofErr w:type="gramStart"/>
            <w:r>
              <w:rPr>
                <w:rFonts w:ascii="Times New Roman" w:hAnsi="Times New Roman" w:cs="Times New Roman"/>
                <w:sz w:val="16"/>
                <w:szCs w:val="16"/>
                <w:lang w:val="en-US"/>
              </w:rPr>
              <w:t>other</w:t>
            </w:r>
            <w:proofErr w:type="gramEnd"/>
            <w:r>
              <w:rPr>
                <w:rFonts w:ascii="Times New Roman" w:hAnsi="Times New Roman" w:cs="Times New Roman"/>
                <w:sz w:val="16"/>
                <w:szCs w:val="16"/>
                <w:lang w:val="en-US"/>
              </w:rPr>
              <w:t xml:space="preserve"> beam</w:t>
            </w:r>
            <w:r w:rsidR="00A12A39">
              <w:rPr>
                <w:rFonts w:ascii="Times New Roman" w:hAnsi="Times New Roman" w:cs="Times New Roman"/>
                <w:sz w:val="16"/>
                <w:szCs w:val="16"/>
                <w:lang w:val="en-US"/>
              </w:rPr>
              <w:t xml:space="preserve"> in the beam group</w:t>
            </w:r>
            <w:r w:rsidR="007A5509">
              <w:rPr>
                <w:rFonts w:ascii="Times New Roman" w:hAnsi="Times New Roman" w:cs="Times New Roman"/>
                <w:sz w:val="16"/>
                <w:szCs w:val="16"/>
                <w:lang w:val="en-US"/>
              </w:rPr>
              <w:t xml:space="preserve"> (LGE)</w:t>
            </w:r>
          </w:p>
          <w:p w14:paraId="3D7B963C" w14:textId="74C722EC" w:rsidR="000D75B9" w:rsidRDefault="00A12A39" w:rsidP="001D4D35">
            <w:pPr>
              <w:pStyle w:val="ListParagraph"/>
              <w:numPr>
                <w:ilvl w:val="1"/>
                <w:numId w:val="54"/>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explicit </w:t>
            </w:r>
            <w:r w:rsidR="00AD42BC">
              <w:rPr>
                <w:rFonts w:ascii="Times New Roman" w:hAnsi="Times New Roman" w:cs="Times New Roman"/>
                <w:sz w:val="16"/>
                <w:szCs w:val="16"/>
                <w:lang w:val="en-US"/>
              </w:rPr>
              <w:t>IMR</w:t>
            </w:r>
            <w:r>
              <w:rPr>
                <w:rFonts w:ascii="Times New Roman" w:hAnsi="Times New Roman" w:cs="Times New Roman"/>
                <w:sz w:val="16"/>
                <w:szCs w:val="16"/>
                <w:lang w:val="en-US"/>
              </w:rPr>
              <w:t xml:space="preserve"> configuration </w:t>
            </w:r>
            <w:r w:rsidR="002820D1">
              <w:rPr>
                <w:rFonts w:ascii="Times New Roman" w:hAnsi="Times New Roman" w:cs="Times New Roman"/>
                <w:sz w:val="16"/>
                <w:szCs w:val="16"/>
                <w:lang w:val="en-US"/>
              </w:rPr>
              <w:t>(TCL</w:t>
            </w:r>
            <w:r w:rsidR="00AD42BC">
              <w:rPr>
                <w:rFonts w:ascii="Times New Roman" w:hAnsi="Times New Roman" w:cs="Times New Roman"/>
                <w:sz w:val="16"/>
                <w:szCs w:val="16"/>
                <w:lang w:val="en-US"/>
              </w:rPr>
              <w:t>/Nokia/NSB</w:t>
            </w:r>
            <w:r w:rsidR="002820D1">
              <w:rPr>
                <w:rFonts w:ascii="Times New Roman" w:hAnsi="Times New Roman" w:cs="Times New Roman"/>
                <w:sz w:val="16"/>
                <w:szCs w:val="16"/>
                <w:lang w:val="en-US"/>
              </w:rPr>
              <w:t>)</w:t>
            </w:r>
            <w:r w:rsidR="008E7E07">
              <w:rPr>
                <w:rFonts w:ascii="Times New Roman" w:hAnsi="Times New Roman" w:cs="Times New Roman"/>
                <w:sz w:val="16"/>
                <w:szCs w:val="16"/>
                <w:lang w:val="en-US"/>
              </w:rPr>
              <w:t>, including ZP and/or NZP IMR</w:t>
            </w:r>
            <w:r w:rsidR="000D75B9">
              <w:rPr>
                <w:rFonts w:ascii="Times New Roman" w:hAnsi="Times New Roman" w:cs="Times New Roman"/>
                <w:sz w:val="16"/>
                <w:szCs w:val="16"/>
                <w:lang w:val="en-US"/>
              </w:rPr>
              <w:t xml:space="preserve"> </w:t>
            </w:r>
          </w:p>
          <w:p w14:paraId="62572A5D" w14:textId="77777777" w:rsidR="00310002" w:rsidRDefault="00310002" w:rsidP="00380E7C">
            <w:pPr>
              <w:snapToGrid w:val="0"/>
              <w:rPr>
                <w:sz w:val="16"/>
                <w:szCs w:val="16"/>
              </w:rPr>
            </w:pPr>
          </w:p>
          <w:p w14:paraId="6B2F82BC" w14:textId="77777777" w:rsidR="00380E7C" w:rsidRPr="00380E7C" w:rsidRDefault="00380E7C" w:rsidP="00380E7C">
            <w:pPr>
              <w:snapToGrid w:val="0"/>
              <w:rPr>
                <w:sz w:val="16"/>
                <w:szCs w:val="16"/>
              </w:rPr>
            </w:pPr>
          </w:p>
          <w:p w14:paraId="45010A5A"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06F9E0AF" w14:textId="11402E73" w:rsidR="00310002" w:rsidRPr="00374F09" w:rsidRDefault="0034387F" w:rsidP="001D4D35">
            <w:pPr>
              <w:pStyle w:val="ListParagraph"/>
              <w:numPr>
                <w:ilvl w:val="0"/>
                <w:numId w:val="60"/>
              </w:numPr>
              <w:snapToGrid w:val="0"/>
              <w:rPr>
                <w:rFonts w:ascii="Times New Roman" w:hAnsi="Times New Roman" w:cs="Times New Roman"/>
                <w:sz w:val="16"/>
                <w:szCs w:val="16"/>
              </w:rPr>
            </w:pPr>
            <w:r w:rsidRPr="00374F09">
              <w:rPr>
                <w:rFonts w:ascii="Times New Roman" w:hAnsi="Times New Roman" w:cs="Times New Roman"/>
                <w:sz w:val="16"/>
                <w:szCs w:val="16"/>
                <w:lang w:val="en-US"/>
              </w:rPr>
              <w:t>Support</w:t>
            </w:r>
            <w:r w:rsidR="002D6536" w:rsidRPr="00374F09">
              <w:rPr>
                <w:rFonts w:ascii="Times New Roman" w:hAnsi="Times New Roman" w:cs="Times New Roman"/>
                <w:sz w:val="16"/>
                <w:szCs w:val="16"/>
              </w:rPr>
              <w:t xml:space="preserve">: </w:t>
            </w:r>
            <w:r w:rsidR="00E47E30" w:rsidRPr="00374F09">
              <w:rPr>
                <w:rFonts w:ascii="Times New Roman" w:hAnsi="Times New Roman" w:cs="Times New Roman"/>
                <w:sz w:val="16"/>
                <w:szCs w:val="16"/>
              </w:rPr>
              <w:t xml:space="preserve"> ZTE, CATT, Lenovo</w:t>
            </w:r>
            <w:r w:rsidR="00690137">
              <w:rPr>
                <w:rFonts w:ascii="Times New Roman" w:hAnsi="Times New Roman" w:cs="Times New Roman"/>
                <w:sz w:val="16"/>
                <w:szCs w:val="16"/>
                <w:lang w:val="en-US"/>
              </w:rPr>
              <w:t>/MoM</w:t>
            </w:r>
            <w:r w:rsidR="00E47E30" w:rsidRPr="00374F09">
              <w:rPr>
                <w:rFonts w:ascii="Times New Roman" w:hAnsi="Times New Roman" w:cs="Times New Roman"/>
                <w:sz w:val="16"/>
                <w:szCs w:val="16"/>
              </w:rPr>
              <w:t xml:space="preserve">, </w:t>
            </w:r>
            <w:r w:rsidR="006358F9" w:rsidRPr="00374F09">
              <w:rPr>
                <w:rFonts w:ascii="Times New Roman" w:hAnsi="Times New Roman" w:cs="Times New Roman"/>
                <w:sz w:val="16"/>
                <w:szCs w:val="16"/>
              </w:rPr>
              <w:t xml:space="preserve">Spreadtrum, </w:t>
            </w:r>
            <w:r w:rsidR="00A12A39" w:rsidRPr="00374F09">
              <w:rPr>
                <w:rFonts w:ascii="Times New Roman" w:hAnsi="Times New Roman" w:cs="Times New Roman"/>
                <w:sz w:val="16"/>
                <w:szCs w:val="16"/>
              </w:rPr>
              <w:t xml:space="preserve">Qualcomm, Intel, </w:t>
            </w:r>
            <w:r w:rsidR="007A5509" w:rsidRPr="00374F09">
              <w:rPr>
                <w:rFonts w:ascii="Times New Roman" w:hAnsi="Times New Roman" w:cs="Times New Roman"/>
                <w:sz w:val="16"/>
                <w:szCs w:val="16"/>
              </w:rPr>
              <w:t xml:space="preserve"> LGE, </w:t>
            </w:r>
            <w:r w:rsidR="00022F82" w:rsidRPr="00374F09">
              <w:rPr>
                <w:rFonts w:ascii="Times New Roman" w:hAnsi="Times New Roman" w:cs="Times New Roman"/>
                <w:sz w:val="16"/>
                <w:szCs w:val="16"/>
              </w:rPr>
              <w:t xml:space="preserve">Xiaomi, </w:t>
            </w:r>
            <w:r w:rsidR="002820D1" w:rsidRPr="00374F09">
              <w:rPr>
                <w:rFonts w:ascii="Times New Roman" w:hAnsi="Times New Roman" w:cs="Times New Roman"/>
                <w:sz w:val="16"/>
                <w:szCs w:val="16"/>
              </w:rPr>
              <w:t xml:space="preserve">TCL, </w:t>
            </w:r>
            <w:r w:rsidR="00AD42BC" w:rsidRPr="00374F09">
              <w:rPr>
                <w:rFonts w:ascii="Times New Roman" w:hAnsi="Times New Roman" w:cs="Times New Roman"/>
                <w:sz w:val="16"/>
                <w:szCs w:val="16"/>
              </w:rPr>
              <w:t>Nokia/NSB</w:t>
            </w:r>
            <w:r w:rsidR="005B2C93">
              <w:rPr>
                <w:rFonts w:ascii="Times New Roman" w:hAnsi="Times New Roman" w:cs="Times New Roman"/>
                <w:sz w:val="16"/>
                <w:szCs w:val="16"/>
                <w:lang w:val="en-US"/>
              </w:rPr>
              <w:t xml:space="preserve">, Sony, </w:t>
            </w:r>
            <w:r w:rsidR="00D112E8">
              <w:rPr>
                <w:rFonts w:ascii="Times New Roman" w:hAnsi="Times New Roman" w:cs="Times New Roman"/>
                <w:sz w:val="16"/>
                <w:szCs w:val="16"/>
                <w:lang w:val="en-US"/>
              </w:rPr>
              <w:t>ETRI,</w:t>
            </w:r>
            <w:ins w:id="13" w:author="wangj" w:date="2021-08-13T10:58:00Z">
              <w:r w:rsidR="00D62978">
                <w:rPr>
                  <w:rFonts w:ascii="Times New Roman" w:hAnsi="Times New Roman" w:cs="Times New Roman"/>
                  <w:sz w:val="16"/>
                  <w:szCs w:val="16"/>
                  <w:lang w:val="en-US"/>
                </w:rPr>
                <w:t xml:space="preserve"> </w:t>
              </w:r>
              <w:r w:rsidR="00D62978" w:rsidRPr="00D62978">
                <w:rPr>
                  <w:rFonts w:ascii="Times New Roman" w:hAnsi="Times New Roman" w:cs="Times New Roman"/>
                  <w:sz w:val="16"/>
                  <w:szCs w:val="16"/>
                  <w:lang w:val="en-US"/>
                </w:rPr>
                <w:t>NTT DOCOMO</w:t>
              </w:r>
            </w:ins>
            <w:r w:rsidR="00D112E8">
              <w:rPr>
                <w:rFonts w:ascii="Times New Roman" w:hAnsi="Times New Roman" w:cs="Times New Roman"/>
                <w:sz w:val="16"/>
                <w:szCs w:val="16"/>
                <w:lang w:val="en-US"/>
              </w:rPr>
              <w:t xml:space="preserve"> </w:t>
            </w:r>
          </w:p>
          <w:p w14:paraId="1F7FD21C" w14:textId="0C3E08FC" w:rsidR="002D6536" w:rsidRPr="00374F09" w:rsidRDefault="002D6536" w:rsidP="001D4D35">
            <w:pPr>
              <w:pStyle w:val="ListParagraph"/>
              <w:numPr>
                <w:ilvl w:val="0"/>
                <w:numId w:val="60"/>
              </w:numPr>
              <w:snapToGrid w:val="0"/>
              <w:rPr>
                <w:rFonts w:ascii="Times New Roman" w:hAnsi="Times New Roman" w:cs="Times New Roman"/>
                <w:sz w:val="16"/>
                <w:szCs w:val="16"/>
              </w:rPr>
            </w:pPr>
            <w:r w:rsidRPr="00374F09">
              <w:rPr>
                <w:rFonts w:ascii="Times New Roman" w:hAnsi="Times New Roman" w:cs="Times New Roman"/>
                <w:sz w:val="16"/>
                <w:szCs w:val="16"/>
              </w:rPr>
              <w:t xml:space="preserve">No: OPPO, </w:t>
            </w:r>
            <w:r w:rsidR="007D4B1D" w:rsidRPr="00374F09">
              <w:rPr>
                <w:rFonts w:ascii="Times New Roman" w:hAnsi="Times New Roman" w:cs="Times New Roman"/>
                <w:sz w:val="16"/>
                <w:szCs w:val="16"/>
              </w:rPr>
              <w:t xml:space="preserve">Apple, </w:t>
            </w:r>
            <w:r w:rsidR="00A460DC" w:rsidRPr="00374F09">
              <w:rPr>
                <w:rFonts w:ascii="Times New Roman" w:hAnsi="Times New Roman" w:cs="Times New Roman"/>
                <w:sz w:val="16"/>
                <w:szCs w:val="16"/>
              </w:rPr>
              <w:t>vivo</w:t>
            </w:r>
          </w:p>
          <w:p w14:paraId="499205D6" w14:textId="5FA846B3" w:rsidR="00AA4B08" w:rsidRPr="0034387F" w:rsidRDefault="00AA4B08" w:rsidP="0034387F">
            <w:pPr>
              <w:pStyle w:val="ListParagraph"/>
              <w:snapToGrid w:val="0"/>
              <w:rPr>
                <w:sz w:val="16"/>
                <w:szCs w:val="16"/>
              </w:rPr>
            </w:pPr>
          </w:p>
        </w:tc>
      </w:tr>
      <w:tr w:rsidR="00310002" w14:paraId="6B53E3EA"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74CF6DB7" w14:textId="58EF8D92" w:rsidR="00310002" w:rsidRPr="005C10CA" w:rsidRDefault="00310002" w:rsidP="005C2C48">
            <w:pPr>
              <w:snapToGrid w:val="0"/>
              <w:jc w:val="both"/>
              <w:rPr>
                <w:sz w:val="16"/>
                <w:szCs w:val="16"/>
              </w:rPr>
            </w:pPr>
            <w:r w:rsidRPr="005C10CA">
              <w:rPr>
                <w:sz w:val="16"/>
                <w:szCs w:val="16"/>
              </w:rPr>
              <w:t>1.8</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54B1065C" w14:textId="77777777" w:rsidR="00310002" w:rsidRPr="00BD59A9" w:rsidRDefault="00310002" w:rsidP="009C6E7D">
            <w:pPr>
              <w:pStyle w:val="ListParagraph"/>
              <w:snapToGrid w:val="0"/>
              <w:spacing w:after="0" w:line="240" w:lineRule="auto"/>
              <w:ind w:left="0"/>
              <w:rPr>
                <w:rFonts w:ascii="Times New Roman" w:hAnsi="Times New Roman" w:cs="Times New Roman"/>
                <w:sz w:val="16"/>
                <w:szCs w:val="16"/>
                <w:lang w:val="en-US"/>
              </w:rPr>
            </w:pPr>
            <w:r w:rsidRPr="00BD59A9">
              <w:rPr>
                <w:rFonts w:ascii="Times New Roman" w:hAnsi="Times New Roman" w:cs="Times New Roman"/>
                <w:sz w:val="16"/>
                <w:szCs w:val="16"/>
                <w:lang w:val="en-US"/>
              </w:rPr>
              <w:t xml:space="preserve">Whether to adopt additional beam measurement/reportion option </w:t>
            </w:r>
          </w:p>
          <w:p w14:paraId="264DD203" w14:textId="77777777" w:rsidR="00310002" w:rsidRPr="00BD59A9" w:rsidRDefault="00310002" w:rsidP="009C6E7D">
            <w:pPr>
              <w:pStyle w:val="ListParagraph"/>
              <w:snapToGrid w:val="0"/>
              <w:spacing w:after="0" w:line="240" w:lineRule="auto"/>
              <w:ind w:left="0"/>
              <w:rPr>
                <w:rFonts w:ascii="Times New Roman" w:hAnsi="Times New Roman" w:cs="Times New Roman"/>
                <w:sz w:val="16"/>
                <w:szCs w:val="16"/>
                <w:lang w:val="en-US"/>
              </w:rPr>
            </w:pPr>
          </w:p>
          <w:p w14:paraId="478739D8" w14:textId="77777777" w:rsidR="00423B51" w:rsidRDefault="00310002" w:rsidP="009C6E7D">
            <w:pPr>
              <w:pStyle w:val="NormalWeb"/>
              <w:numPr>
                <w:ilvl w:val="0"/>
                <w:numId w:val="12"/>
              </w:numPr>
              <w:tabs>
                <w:tab w:val="num" w:pos="1080"/>
              </w:tabs>
              <w:spacing w:before="0" w:beforeAutospacing="0" w:after="0" w:afterAutospacing="0"/>
              <w:ind w:left="0"/>
              <w:rPr>
                <w:rFonts w:ascii="Times New Roman" w:hAnsi="Times New Roman" w:cs="Times New Roman"/>
                <w:sz w:val="16"/>
                <w:szCs w:val="16"/>
              </w:rPr>
            </w:pPr>
            <w:r w:rsidRPr="00BD59A9">
              <w:rPr>
                <w:rFonts w:ascii="Times New Roman" w:hAnsi="Times New Roman" w:cs="Times New Roman"/>
                <w:sz w:val="16"/>
                <w:szCs w:val="16"/>
              </w:rPr>
              <w:t xml:space="preserve">Option 1: </w:t>
            </w:r>
          </w:p>
          <w:p w14:paraId="36673DC0" w14:textId="77777777" w:rsidR="00423B51" w:rsidRDefault="00310002" w:rsidP="008A6024">
            <w:pPr>
              <w:pStyle w:val="NormalWeb"/>
              <w:numPr>
                <w:ilvl w:val="0"/>
                <w:numId w:val="71"/>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 xml:space="preserve">In a CSI-report, UE can report N&gt;1 pair/groups and M&gt;=1 beams per pair/group, </w:t>
            </w:r>
          </w:p>
          <w:p w14:paraId="127E87B9" w14:textId="31B8C7D7" w:rsidR="00310002" w:rsidRPr="00BD59A9" w:rsidRDefault="00310002" w:rsidP="008A6024">
            <w:pPr>
              <w:pStyle w:val="NormalWeb"/>
              <w:numPr>
                <w:ilvl w:val="0"/>
                <w:numId w:val="71"/>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Different beams in different pairs/groups can be received simultaneously </w:t>
            </w:r>
          </w:p>
          <w:p w14:paraId="1B297463" w14:textId="77777777" w:rsidR="00310002" w:rsidRPr="00BD59A9" w:rsidRDefault="00310002" w:rsidP="009C6E7D">
            <w:pPr>
              <w:pStyle w:val="ListParagraph"/>
              <w:snapToGrid w:val="0"/>
              <w:spacing w:after="0" w:line="240" w:lineRule="auto"/>
              <w:ind w:left="0"/>
              <w:rPr>
                <w:rFonts w:ascii="Times New Roman" w:hAnsi="Times New Roman" w:cs="Times New Roman"/>
                <w:sz w:val="16"/>
                <w:szCs w:val="16"/>
                <w:lang w:val="en-US"/>
              </w:rPr>
            </w:pPr>
          </w:p>
          <w:p w14:paraId="18D75BD3" w14:textId="77777777" w:rsidR="00423B51" w:rsidRDefault="00310002" w:rsidP="009C6E7D">
            <w:pPr>
              <w:pStyle w:val="NormalWeb"/>
              <w:numPr>
                <w:ilvl w:val="0"/>
                <w:numId w:val="14"/>
              </w:numPr>
              <w:tabs>
                <w:tab w:val="num" w:pos="1080"/>
              </w:tabs>
              <w:spacing w:before="0" w:beforeAutospacing="0" w:after="0" w:afterAutospacing="0"/>
              <w:ind w:left="0"/>
              <w:rPr>
                <w:rFonts w:ascii="Times New Roman" w:hAnsi="Times New Roman" w:cs="Times New Roman"/>
                <w:sz w:val="16"/>
                <w:szCs w:val="16"/>
              </w:rPr>
            </w:pPr>
            <w:r w:rsidRPr="00BD59A9">
              <w:rPr>
                <w:rFonts w:ascii="Times New Roman" w:hAnsi="Times New Roman" w:cs="Times New Roman"/>
                <w:sz w:val="16"/>
                <w:szCs w:val="16"/>
              </w:rPr>
              <w:t xml:space="preserve">Option 3: </w:t>
            </w:r>
          </w:p>
          <w:p w14:paraId="725FEFCE" w14:textId="77777777" w:rsidR="00423B51" w:rsidRDefault="00310002" w:rsidP="008A6024">
            <w:pPr>
              <w:pStyle w:val="NormalWeb"/>
              <w:numPr>
                <w:ilvl w:val="0"/>
                <w:numId w:val="72"/>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UE report M(M&gt;=1) beams in N (N&gt;1) CSI-reports corresponding to N report setting</w:t>
            </w:r>
          </w:p>
          <w:p w14:paraId="2062CBF0" w14:textId="657FAD51" w:rsidR="00310002" w:rsidRPr="00BD59A9" w:rsidRDefault="00310002" w:rsidP="008A6024">
            <w:pPr>
              <w:pStyle w:val="NormalWeb"/>
              <w:numPr>
                <w:ilvl w:val="0"/>
                <w:numId w:val="72"/>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Different beams in different CSI-reports can be received simultaneously</w:t>
            </w:r>
          </w:p>
          <w:p w14:paraId="09368517" w14:textId="77777777" w:rsidR="00310002" w:rsidRPr="00BD59A9" w:rsidRDefault="00310002" w:rsidP="008A6024">
            <w:pPr>
              <w:pStyle w:val="NormalWeb"/>
              <w:numPr>
                <w:ilvl w:val="0"/>
                <w:numId w:val="72"/>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Association mechanism FFS</w:t>
            </w:r>
          </w:p>
          <w:p w14:paraId="4D02C622" w14:textId="77777777" w:rsidR="00310002" w:rsidRPr="00BD59A9" w:rsidRDefault="00310002"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32FC96B7" w14:textId="0EE0D511" w:rsidR="00310002" w:rsidRPr="0034387F" w:rsidRDefault="00AA4B08" w:rsidP="001D4D35">
            <w:pPr>
              <w:pStyle w:val="ListParagraph"/>
              <w:numPr>
                <w:ilvl w:val="0"/>
                <w:numId w:val="59"/>
              </w:numPr>
              <w:snapToGrid w:val="0"/>
              <w:ind w:left="432"/>
              <w:rPr>
                <w:rFonts w:ascii="Times New Roman" w:hAnsi="Times New Roman" w:cs="Times New Roman"/>
                <w:sz w:val="16"/>
                <w:szCs w:val="16"/>
              </w:rPr>
            </w:pPr>
            <w:r w:rsidRPr="0034387F">
              <w:rPr>
                <w:rFonts w:ascii="Times New Roman" w:hAnsi="Times New Roman" w:cs="Times New Roman"/>
                <w:sz w:val="16"/>
                <w:szCs w:val="16"/>
              </w:rPr>
              <w:t xml:space="preserve">Option 1: ZTE (with group ID and/or panel ID report), </w:t>
            </w:r>
            <w:r w:rsidR="00373554" w:rsidRPr="0034387F">
              <w:rPr>
                <w:rFonts w:ascii="Times New Roman" w:hAnsi="Times New Roman" w:cs="Times New Roman"/>
                <w:sz w:val="16"/>
                <w:szCs w:val="16"/>
              </w:rPr>
              <w:t xml:space="preserve"> OPPO, </w:t>
            </w:r>
            <w:r w:rsidR="00053D1B" w:rsidRPr="0034387F">
              <w:rPr>
                <w:rFonts w:ascii="Times New Roman" w:hAnsi="Times New Roman" w:cs="Times New Roman"/>
                <w:sz w:val="16"/>
                <w:szCs w:val="16"/>
              </w:rPr>
              <w:t xml:space="preserve"> DOCOMO</w:t>
            </w:r>
            <w:r w:rsidR="00AA5473">
              <w:rPr>
                <w:rFonts w:ascii="Times New Roman" w:hAnsi="Times New Roman" w:cs="Times New Roman"/>
                <w:sz w:val="16"/>
                <w:szCs w:val="16"/>
                <w:lang w:val="en-US"/>
              </w:rPr>
              <w:t>, Sony</w:t>
            </w:r>
          </w:p>
          <w:p w14:paraId="45FBB8D7" w14:textId="02E01B94" w:rsidR="000D75B9" w:rsidRPr="0034387F" w:rsidRDefault="000D75B9" w:rsidP="001D4D35">
            <w:pPr>
              <w:pStyle w:val="ListParagraph"/>
              <w:numPr>
                <w:ilvl w:val="0"/>
                <w:numId w:val="59"/>
              </w:numPr>
              <w:snapToGrid w:val="0"/>
              <w:ind w:left="432"/>
              <w:rPr>
                <w:rFonts w:ascii="Times New Roman" w:hAnsi="Times New Roman" w:cs="Times New Roman"/>
                <w:sz w:val="16"/>
                <w:szCs w:val="16"/>
              </w:rPr>
            </w:pPr>
            <w:r w:rsidRPr="0034387F">
              <w:rPr>
                <w:rFonts w:ascii="Times New Roman" w:hAnsi="Times New Roman" w:cs="Times New Roman"/>
                <w:sz w:val="16"/>
                <w:szCs w:val="16"/>
              </w:rPr>
              <w:t>No: CMCC</w:t>
            </w:r>
            <w:r w:rsidR="00BE1227" w:rsidRPr="0034387F">
              <w:rPr>
                <w:rFonts w:ascii="Times New Roman" w:hAnsi="Times New Roman" w:cs="Times New Roman"/>
                <w:sz w:val="16"/>
                <w:szCs w:val="16"/>
              </w:rPr>
              <w:t>, Apple</w:t>
            </w:r>
            <w:r w:rsidR="00FF2C55" w:rsidRPr="0034387F">
              <w:rPr>
                <w:rFonts w:ascii="Times New Roman" w:hAnsi="Times New Roman" w:cs="Times New Roman"/>
                <w:sz w:val="16"/>
                <w:szCs w:val="16"/>
              </w:rPr>
              <w:t>, Ericsson</w:t>
            </w:r>
            <w:r w:rsidR="00305B38">
              <w:rPr>
                <w:rFonts w:ascii="Times New Roman" w:hAnsi="Times New Roman" w:cs="Times New Roman"/>
                <w:sz w:val="16"/>
                <w:szCs w:val="16"/>
                <w:lang w:val="en-US"/>
              </w:rPr>
              <w:t>, Qualcomm</w:t>
            </w:r>
          </w:p>
          <w:p w14:paraId="5D936D77" w14:textId="77777777" w:rsidR="00AA4B08" w:rsidRPr="0034387F" w:rsidRDefault="00AA4B08" w:rsidP="00AA4B08">
            <w:pPr>
              <w:snapToGrid w:val="0"/>
              <w:rPr>
                <w:sz w:val="16"/>
                <w:szCs w:val="16"/>
              </w:rPr>
            </w:pPr>
          </w:p>
          <w:p w14:paraId="3A9AB138" w14:textId="76990CE5" w:rsidR="00AA4B08" w:rsidRPr="0034387F" w:rsidRDefault="00AA4B08" w:rsidP="001D4D35">
            <w:pPr>
              <w:pStyle w:val="ListParagraph"/>
              <w:numPr>
                <w:ilvl w:val="0"/>
                <w:numId w:val="59"/>
              </w:numPr>
              <w:snapToGrid w:val="0"/>
              <w:ind w:left="432"/>
              <w:rPr>
                <w:rFonts w:ascii="Times New Roman" w:hAnsi="Times New Roman" w:cs="Times New Roman"/>
                <w:sz w:val="16"/>
                <w:szCs w:val="16"/>
              </w:rPr>
            </w:pPr>
            <w:r w:rsidRPr="0034387F">
              <w:rPr>
                <w:rFonts w:ascii="Times New Roman" w:hAnsi="Times New Roman" w:cs="Times New Roman"/>
                <w:sz w:val="16"/>
                <w:szCs w:val="16"/>
              </w:rPr>
              <w:t xml:space="preserve">Option 3: CATT, </w:t>
            </w:r>
            <w:r w:rsidR="00AD42BC" w:rsidRPr="0034387F">
              <w:rPr>
                <w:rFonts w:ascii="Times New Roman" w:hAnsi="Times New Roman" w:cs="Times New Roman"/>
                <w:sz w:val="16"/>
                <w:szCs w:val="16"/>
              </w:rPr>
              <w:t>Nokia/NSB, vivo</w:t>
            </w:r>
          </w:p>
          <w:p w14:paraId="5113453C" w14:textId="43DAD3B6" w:rsidR="000D75B9" w:rsidRPr="0034387F" w:rsidRDefault="000D75B9" w:rsidP="001D4D35">
            <w:pPr>
              <w:pStyle w:val="ListParagraph"/>
              <w:numPr>
                <w:ilvl w:val="0"/>
                <w:numId w:val="59"/>
              </w:numPr>
              <w:snapToGrid w:val="0"/>
              <w:ind w:left="432"/>
              <w:rPr>
                <w:sz w:val="16"/>
                <w:szCs w:val="16"/>
              </w:rPr>
            </w:pPr>
            <w:r w:rsidRPr="0034387F">
              <w:rPr>
                <w:rFonts w:ascii="Times New Roman" w:hAnsi="Times New Roman" w:cs="Times New Roman"/>
                <w:sz w:val="16"/>
                <w:szCs w:val="16"/>
              </w:rPr>
              <w:t>No: CMCC</w:t>
            </w:r>
            <w:r w:rsidR="00BE1227" w:rsidRPr="0034387F">
              <w:rPr>
                <w:rFonts w:ascii="Times New Roman" w:hAnsi="Times New Roman" w:cs="Times New Roman"/>
                <w:sz w:val="16"/>
                <w:szCs w:val="16"/>
              </w:rPr>
              <w:t xml:space="preserve">, Apple, </w:t>
            </w:r>
            <w:r w:rsidR="00FF2C55" w:rsidRPr="0034387F">
              <w:rPr>
                <w:rFonts w:ascii="Times New Roman" w:hAnsi="Times New Roman" w:cs="Times New Roman"/>
                <w:sz w:val="16"/>
                <w:szCs w:val="16"/>
              </w:rPr>
              <w:t>Ericsson</w:t>
            </w:r>
            <w:r w:rsidR="00305B38">
              <w:rPr>
                <w:rFonts w:ascii="Times New Roman" w:hAnsi="Times New Roman" w:cs="Times New Roman"/>
                <w:sz w:val="16"/>
                <w:szCs w:val="16"/>
                <w:lang w:val="en-US"/>
              </w:rPr>
              <w:t>, Qualcomm</w:t>
            </w:r>
            <w:ins w:id="14" w:author="wangj" w:date="2021-08-13T10:58:00Z">
              <w:r w:rsidR="00D62978" w:rsidRPr="00D62978">
                <w:rPr>
                  <w:rFonts w:ascii="Times New Roman" w:hAnsi="Times New Roman" w:cs="Times New Roman"/>
                  <w:sz w:val="16"/>
                  <w:szCs w:val="16"/>
                  <w:lang w:val="en-US"/>
                </w:rPr>
                <w:t>, NTT DOCOMO</w:t>
              </w:r>
            </w:ins>
          </w:p>
        </w:tc>
      </w:tr>
    </w:tbl>
    <w:p w14:paraId="25147935" w14:textId="1F2EB2F0" w:rsidR="00310002" w:rsidRPr="00310002" w:rsidRDefault="00310002" w:rsidP="00310002">
      <w:pPr>
        <w:pStyle w:val="BodyText"/>
      </w:pPr>
    </w:p>
    <w:p w14:paraId="20443577" w14:textId="77777777" w:rsidR="00503183" w:rsidRDefault="00503183" w:rsidP="00BC1092">
      <w:pPr>
        <w:pStyle w:val="0Maintext"/>
      </w:pPr>
    </w:p>
    <w:p w14:paraId="59BD6D6F" w14:textId="7EDAB5F0" w:rsidR="00670D9D" w:rsidRPr="00670D9D" w:rsidRDefault="00670D9D" w:rsidP="005C199E">
      <w:pPr>
        <w:pStyle w:val="issue11"/>
      </w:pPr>
      <w:r>
        <w:t xml:space="preserve">Increasing M beyond 2 </w:t>
      </w:r>
      <w:r w:rsidR="00313C81">
        <w:t>(issue 1.1)</w:t>
      </w:r>
    </w:p>
    <w:p w14:paraId="791F6A03" w14:textId="77777777" w:rsidR="00670D9D" w:rsidRDefault="00670D9D" w:rsidP="00313C81">
      <w:pPr>
        <w:pStyle w:val="0Maintext"/>
      </w:pPr>
    </w:p>
    <w:p w14:paraId="7C6E3776" w14:textId="77777777" w:rsidR="00670D9D" w:rsidRPr="00AA1B0D" w:rsidRDefault="00670D9D" w:rsidP="007978A8">
      <w:pPr>
        <w:pStyle w:val="0Maintext"/>
        <w:rPr>
          <w:b/>
          <w:u w:val="single"/>
        </w:rPr>
      </w:pPr>
      <w:r w:rsidRPr="00AA1B0D">
        <w:rPr>
          <w:u w:val="single"/>
        </w:rPr>
        <w:t>Observation</w:t>
      </w:r>
      <w:r w:rsidRPr="00AA1B0D">
        <w:rPr>
          <w:b/>
          <w:u w:val="single"/>
        </w:rPr>
        <w:t>:</w:t>
      </w:r>
    </w:p>
    <w:p w14:paraId="4755D8F4" w14:textId="6443EFE0" w:rsidR="00670D9D" w:rsidRPr="007978A8" w:rsidRDefault="00737B84" w:rsidP="001D4D35">
      <w:pPr>
        <w:pStyle w:val="0Maintext"/>
        <w:numPr>
          <w:ilvl w:val="0"/>
          <w:numId w:val="62"/>
        </w:numPr>
      </w:pPr>
      <w:r>
        <w:rPr>
          <w:lang w:val="en-US"/>
        </w:rPr>
        <w:t>O</w:t>
      </w:r>
      <w:r w:rsidR="00670D9D" w:rsidRPr="007978A8">
        <w:rPr>
          <w:lang w:val="en-US"/>
        </w:rPr>
        <w:t>n whether the number of reported beams in a group (M) should be increased beyond 2</w:t>
      </w:r>
      <w:r>
        <w:rPr>
          <w:lang w:val="en-US"/>
        </w:rPr>
        <w:t>, at least one</w:t>
      </w:r>
      <w:r w:rsidR="007978A8" w:rsidRPr="007978A8">
        <w:rPr>
          <w:lang w:val="en-US"/>
        </w:rPr>
        <w:t xml:space="preserve"> company is OK with supporting M &gt; 2 </w:t>
      </w:r>
      <w:r w:rsidR="00670D9D" w:rsidRPr="007978A8">
        <w:rPr>
          <w:lang w:val="en-US"/>
        </w:rPr>
        <w:t xml:space="preserve"> for option 2. For option 1</w:t>
      </w:r>
      <w:r w:rsidR="007978A8" w:rsidRPr="007978A8">
        <w:rPr>
          <w:lang w:val="en-US"/>
        </w:rPr>
        <w:t xml:space="preserve"> </w:t>
      </w:r>
      <w:r w:rsidR="00670D9D" w:rsidRPr="007978A8">
        <w:rPr>
          <w:lang w:val="en-US"/>
        </w:rPr>
        <w:t xml:space="preserve">(which has not been agreed yet), one company proposes to adopt M = 1/2/3/4. </w:t>
      </w:r>
    </w:p>
    <w:p w14:paraId="2B52B503" w14:textId="77777777" w:rsidR="00670D9D" w:rsidRPr="007978A8" w:rsidRDefault="00670D9D" w:rsidP="007978A8">
      <w:pPr>
        <w:pStyle w:val="0Maintext"/>
        <w:rPr>
          <w:b/>
        </w:rPr>
      </w:pPr>
    </w:p>
    <w:p w14:paraId="1EF6F368" w14:textId="77777777" w:rsidR="00670D9D" w:rsidRPr="00AA1B0D" w:rsidRDefault="00670D9D" w:rsidP="007978A8">
      <w:pPr>
        <w:pStyle w:val="0Maintext"/>
        <w:rPr>
          <w:u w:val="single"/>
        </w:rPr>
      </w:pPr>
      <w:r w:rsidRPr="00AA1B0D">
        <w:rPr>
          <w:u w:val="single"/>
        </w:rPr>
        <w:t xml:space="preserve">Offline proposal </w:t>
      </w:r>
    </w:p>
    <w:p w14:paraId="06824F13" w14:textId="77777777" w:rsidR="007978A8" w:rsidRPr="007978A8" w:rsidRDefault="007978A8" w:rsidP="001D4D35">
      <w:pPr>
        <w:pStyle w:val="ListParagraph"/>
        <w:numPr>
          <w:ilvl w:val="0"/>
          <w:numId w:val="61"/>
        </w:numPr>
        <w:spacing w:line="264" w:lineRule="auto"/>
        <w:rPr>
          <w:szCs w:val="20"/>
        </w:rPr>
      </w:pPr>
    </w:p>
    <w:tbl>
      <w:tblPr>
        <w:tblStyle w:val="TableGrid"/>
        <w:tblW w:w="0" w:type="auto"/>
        <w:tblLook w:val="04A0" w:firstRow="1" w:lastRow="0" w:firstColumn="1" w:lastColumn="0" w:noHBand="0" w:noVBand="1"/>
      </w:tblPr>
      <w:tblGrid>
        <w:gridCol w:w="1494"/>
        <w:gridCol w:w="8144"/>
      </w:tblGrid>
      <w:tr w:rsidR="00670D9D" w14:paraId="28F7B662" w14:textId="77777777" w:rsidTr="00556037">
        <w:tc>
          <w:tcPr>
            <w:tcW w:w="1494" w:type="dxa"/>
            <w:shd w:val="clear" w:color="auto" w:fill="C6D9F1" w:themeFill="text2" w:themeFillTint="33"/>
          </w:tcPr>
          <w:p w14:paraId="184AC573" w14:textId="77777777" w:rsidR="00670D9D" w:rsidRPr="00517F71" w:rsidRDefault="00670D9D" w:rsidP="00556037">
            <w:pPr>
              <w:snapToGrid w:val="0"/>
              <w:spacing w:line="264" w:lineRule="auto"/>
              <w:rPr>
                <w:sz w:val="18"/>
                <w:szCs w:val="18"/>
              </w:rPr>
            </w:pPr>
            <w:r w:rsidRPr="00517F71">
              <w:rPr>
                <w:sz w:val="18"/>
                <w:szCs w:val="18"/>
              </w:rPr>
              <w:lastRenderedPageBreak/>
              <w:t>Company</w:t>
            </w:r>
          </w:p>
        </w:tc>
        <w:tc>
          <w:tcPr>
            <w:tcW w:w="8144" w:type="dxa"/>
            <w:shd w:val="clear" w:color="auto" w:fill="C6D9F1" w:themeFill="text2" w:themeFillTint="33"/>
          </w:tcPr>
          <w:p w14:paraId="0785897A" w14:textId="77777777" w:rsidR="00670D9D" w:rsidRPr="00517F71" w:rsidRDefault="00670D9D" w:rsidP="00556037">
            <w:pPr>
              <w:snapToGrid w:val="0"/>
              <w:spacing w:line="264" w:lineRule="auto"/>
              <w:rPr>
                <w:sz w:val="18"/>
                <w:szCs w:val="18"/>
              </w:rPr>
            </w:pPr>
            <w:r w:rsidRPr="00517F71">
              <w:rPr>
                <w:sz w:val="18"/>
                <w:szCs w:val="18"/>
              </w:rPr>
              <w:t>views</w:t>
            </w:r>
          </w:p>
        </w:tc>
      </w:tr>
      <w:tr w:rsidR="00670D9D" w14:paraId="5F57D366" w14:textId="77777777" w:rsidTr="00556037">
        <w:tc>
          <w:tcPr>
            <w:tcW w:w="1494" w:type="dxa"/>
          </w:tcPr>
          <w:p w14:paraId="421C95C2" w14:textId="66EC8395" w:rsidR="00670D9D" w:rsidRPr="00517F71" w:rsidRDefault="00211AB4"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5DAA0A3E" w14:textId="40115922" w:rsidR="00670D9D" w:rsidRPr="00517F71" w:rsidRDefault="00211AB4" w:rsidP="00556037">
            <w:pPr>
              <w:snapToGrid w:val="0"/>
              <w:spacing w:line="264" w:lineRule="auto"/>
              <w:rPr>
                <w:rFonts w:eastAsiaTheme="minorEastAsia"/>
                <w:sz w:val="18"/>
                <w:szCs w:val="18"/>
                <w:lang w:eastAsia="zh-CN"/>
              </w:rPr>
            </w:pPr>
            <w:r>
              <w:rPr>
                <w:rFonts w:eastAsiaTheme="minorEastAsia"/>
                <w:sz w:val="18"/>
                <w:szCs w:val="18"/>
                <w:lang w:eastAsia="zh-CN"/>
              </w:rPr>
              <w:t>We are fine to support M&gt;2 with UE capability for Option 2. Option 2 itself may be enough to our understanding.</w:t>
            </w:r>
          </w:p>
        </w:tc>
      </w:tr>
      <w:tr w:rsidR="004B3E8A" w14:paraId="63BD8B00" w14:textId="77777777" w:rsidTr="00556037">
        <w:tc>
          <w:tcPr>
            <w:tcW w:w="1494" w:type="dxa"/>
          </w:tcPr>
          <w:p w14:paraId="7EA68329" w14:textId="452D97CC"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01254381" w14:textId="6CFF9F34"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 xml:space="preserve">We do not support M &gt; 2 </w:t>
            </w:r>
            <w:r>
              <w:rPr>
                <w:rFonts w:eastAsiaTheme="minorEastAsia" w:hint="eastAsia"/>
                <w:sz w:val="18"/>
                <w:szCs w:val="18"/>
                <w:lang w:eastAsia="zh-CN"/>
              </w:rPr>
              <w:t>for</w:t>
            </w:r>
            <w:r>
              <w:rPr>
                <w:rFonts w:eastAsiaTheme="minorEastAsia"/>
                <w:sz w:val="18"/>
                <w:szCs w:val="18"/>
                <w:lang w:eastAsia="zh-CN"/>
              </w:rPr>
              <w:t xml:space="preserve"> option 2. </w:t>
            </w:r>
          </w:p>
          <w:p w14:paraId="5502B3EE" w14:textId="26B3D40B"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2 CMR sets configuration is agreed for option 2, and M=2 could be enough. To support M&gt;2 with 2 CMR sets we need to address many new issues, e.g., how to determine the number of beams per set, how to report.</w:t>
            </w:r>
          </w:p>
        </w:tc>
      </w:tr>
      <w:tr w:rsidR="00451957" w14:paraId="3438628F" w14:textId="77777777" w:rsidTr="00556037">
        <w:tc>
          <w:tcPr>
            <w:tcW w:w="1494" w:type="dxa"/>
          </w:tcPr>
          <w:p w14:paraId="26E4C4E8" w14:textId="263A951E"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3162BEA4" w14:textId="30775AF1"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failed to see the use case of M&gt;2. Currently, mTRP only supports 2 TRPs.</w:t>
            </w:r>
          </w:p>
        </w:tc>
      </w:tr>
      <w:tr w:rsidR="00D62978" w14:paraId="6DDE1135" w14:textId="77777777" w:rsidTr="00556037">
        <w:tc>
          <w:tcPr>
            <w:tcW w:w="1494" w:type="dxa"/>
          </w:tcPr>
          <w:p w14:paraId="4CF464CE" w14:textId="367A3E0C"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AAB1041"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M&gt;2 with UE capability for Option 2. </w:t>
            </w:r>
          </w:p>
          <w:p w14:paraId="56CC1212" w14:textId="5F9B4270"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Also support Option 1 with UE capability.</w:t>
            </w:r>
          </w:p>
        </w:tc>
      </w:tr>
      <w:tr w:rsidR="001C05FE" w14:paraId="3E97CA9E" w14:textId="77777777" w:rsidTr="00556037">
        <w:tc>
          <w:tcPr>
            <w:tcW w:w="1494" w:type="dxa"/>
          </w:tcPr>
          <w:p w14:paraId="4154C9CB" w14:textId="67BDE7CF"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Lenovo</w:t>
            </w:r>
            <w:r>
              <w:rPr>
                <w:rFonts w:eastAsiaTheme="minorEastAsia"/>
                <w:sz w:val="18"/>
                <w:szCs w:val="18"/>
                <w:lang w:eastAsia="zh-CN"/>
              </w:rPr>
              <w:t>/</w:t>
            </w:r>
            <w:proofErr w:type="spellStart"/>
            <w:r>
              <w:rPr>
                <w:rFonts w:eastAsiaTheme="minorEastAsia"/>
                <w:sz w:val="18"/>
                <w:szCs w:val="18"/>
                <w:lang w:eastAsia="zh-CN"/>
              </w:rPr>
              <w:t>MotM</w:t>
            </w:r>
            <w:proofErr w:type="spellEnd"/>
          </w:p>
        </w:tc>
        <w:tc>
          <w:tcPr>
            <w:tcW w:w="8144" w:type="dxa"/>
          </w:tcPr>
          <w:p w14:paraId="6CCE3A19" w14:textId="7B72D340"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 xml:space="preserve">We are fine support M&gt;2 and the value of M is configured by RRC </w:t>
            </w:r>
            <w:proofErr w:type="spellStart"/>
            <w:r>
              <w:rPr>
                <w:rFonts w:eastAsiaTheme="minorEastAsia"/>
                <w:sz w:val="18"/>
                <w:szCs w:val="18"/>
                <w:lang w:eastAsia="zh-CN"/>
              </w:rPr>
              <w:t>singaling</w:t>
            </w:r>
            <w:proofErr w:type="spellEnd"/>
            <w:r>
              <w:rPr>
                <w:rFonts w:eastAsiaTheme="minorEastAsia"/>
                <w:sz w:val="18"/>
                <w:szCs w:val="18"/>
                <w:lang w:eastAsia="zh-CN"/>
              </w:rPr>
              <w:t xml:space="preserve"> according to UE capability. Option 1 with M&gt;2 </w:t>
            </w:r>
            <w:proofErr w:type="gramStart"/>
            <w:r>
              <w:rPr>
                <w:rFonts w:eastAsiaTheme="minorEastAsia"/>
                <w:sz w:val="18"/>
                <w:szCs w:val="18"/>
                <w:lang w:eastAsia="zh-CN"/>
              </w:rPr>
              <w:t>are</w:t>
            </w:r>
            <w:proofErr w:type="gramEnd"/>
            <w:r>
              <w:rPr>
                <w:rFonts w:eastAsiaTheme="minorEastAsia"/>
                <w:sz w:val="18"/>
                <w:szCs w:val="18"/>
                <w:lang w:eastAsia="zh-CN"/>
              </w:rPr>
              <w:t xml:space="preserve"> useful for mDCI mTRP scheduling, where dynamic beam pairing is required.</w:t>
            </w:r>
          </w:p>
        </w:tc>
      </w:tr>
      <w:tr w:rsidR="00345DA7" w14:paraId="4C7530B6" w14:textId="77777777" w:rsidTr="00556037">
        <w:tc>
          <w:tcPr>
            <w:tcW w:w="1494" w:type="dxa"/>
          </w:tcPr>
          <w:p w14:paraId="1C6AE475" w14:textId="13D7C274"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Spreadtrum</w:t>
            </w:r>
          </w:p>
        </w:tc>
        <w:tc>
          <w:tcPr>
            <w:tcW w:w="8144" w:type="dxa"/>
          </w:tcPr>
          <w:p w14:paraId="4BCB2C74" w14:textId="574BA0C6"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 xml:space="preserve">Not support M&gt;2 </w:t>
            </w:r>
            <w:r>
              <w:rPr>
                <w:rFonts w:eastAsiaTheme="minorEastAsia" w:hint="eastAsia"/>
                <w:sz w:val="18"/>
                <w:szCs w:val="18"/>
                <w:lang w:eastAsia="zh-CN"/>
              </w:rPr>
              <w:t>f</w:t>
            </w:r>
            <w:r>
              <w:rPr>
                <w:rFonts w:eastAsiaTheme="minorEastAsia"/>
                <w:sz w:val="18"/>
                <w:szCs w:val="18"/>
                <w:lang w:eastAsia="zh-CN"/>
              </w:rPr>
              <w:t xml:space="preserve">or option 2. Only up to 2 TRPs is supported for M-TRP. We have not seen the use case and </w:t>
            </w:r>
            <w:proofErr w:type="spellStart"/>
            <w:r>
              <w:rPr>
                <w:rFonts w:eastAsiaTheme="minorEastAsia"/>
                <w:sz w:val="18"/>
                <w:szCs w:val="18"/>
                <w:lang w:eastAsia="zh-CN"/>
              </w:rPr>
              <w:t>necessarity</w:t>
            </w:r>
            <w:proofErr w:type="spellEnd"/>
            <w:r>
              <w:rPr>
                <w:rFonts w:eastAsiaTheme="minorEastAsia"/>
                <w:sz w:val="18"/>
                <w:szCs w:val="18"/>
                <w:lang w:eastAsia="zh-CN"/>
              </w:rPr>
              <w:t>.</w:t>
            </w:r>
          </w:p>
        </w:tc>
      </w:tr>
      <w:tr w:rsidR="00026E60" w14:paraId="601FE72B" w14:textId="77777777" w:rsidTr="00556037">
        <w:tc>
          <w:tcPr>
            <w:tcW w:w="1494" w:type="dxa"/>
          </w:tcPr>
          <w:p w14:paraId="49E9A53E" w14:textId="6B090EEA" w:rsidR="00026E60" w:rsidRDefault="00026E60" w:rsidP="00026E60">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558E27CF" w14:textId="77777777" w:rsidR="00026E60" w:rsidRDefault="00026E60" w:rsidP="00026E60">
            <w:pPr>
              <w:snapToGrid w:val="0"/>
              <w:spacing w:line="264" w:lineRule="auto"/>
              <w:rPr>
                <w:rFonts w:eastAsiaTheme="minorEastAsia"/>
                <w:sz w:val="18"/>
                <w:szCs w:val="18"/>
                <w:lang w:eastAsia="zh-CN"/>
              </w:rPr>
            </w:pPr>
            <w:r>
              <w:rPr>
                <w:rFonts w:eastAsiaTheme="minorEastAsia"/>
                <w:sz w:val="18"/>
                <w:szCs w:val="18"/>
                <w:lang w:eastAsia="zh-CN"/>
              </w:rPr>
              <w:t xml:space="preserve">We don’t support M&gt;2 for Option 2. </w:t>
            </w:r>
          </w:p>
          <w:p w14:paraId="2375252D" w14:textId="499A1354" w:rsidR="00026E6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if M is larger than 2, the pair relationship between CMRs within the group would be confusing.</w:t>
            </w:r>
          </w:p>
        </w:tc>
      </w:tr>
      <w:tr w:rsidR="009074A6" w14:paraId="7EB2E059" w14:textId="77777777" w:rsidTr="00556037">
        <w:tc>
          <w:tcPr>
            <w:tcW w:w="1494" w:type="dxa"/>
          </w:tcPr>
          <w:p w14:paraId="73EE6686" w14:textId="58C3B858" w:rsidR="009074A6" w:rsidRP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1BE015D9" w14:textId="6783FF7A" w:rsidR="009074A6" w:rsidRDefault="009074A6" w:rsidP="009074A6">
            <w:pPr>
              <w:snapToGrid w:val="0"/>
              <w:spacing w:line="264" w:lineRule="auto"/>
              <w:rPr>
                <w:rFonts w:eastAsiaTheme="minorEastAsia"/>
                <w:sz w:val="18"/>
                <w:szCs w:val="18"/>
                <w:lang w:eastAsia="zh-CN"/>
              </w:rPr>
            </w:pPr>
            <w:r>
              <w:rPr>
                <w:rFonts w:eastAsia="Malgun Gothic"/>
                <w:sz w:val="18"/>
                <w:szCs w:val="18"/>
                <w:lang w:eastAsia="ko-KR"/>
              </w:rPr>
              <w:t>F</w:t>
            </w:r>
            <w:r>
              <w:rPr>
                <w:rFonts w:eastAsia="Malgun Gothic" w:hint="eastAsia"/>
                <w:sz w:val="18"/>
                <w:szCs w:val="18"/>
                <w:lang w:eastAsia="ko-KR"/>
              </w:rPr>
              <w:t xml:space="preserve">or </w:t>
            </w:r>
            <w:r>
              <w:rPr>
                <w:rFonts w:eastAsia="Malgun Gothic"/>
                <w:sz w:val="18"/>
                <w:szCs w:val="18"/>
                <w:lang w:eastAsia="ko-KR"/>
              </w:rPr>
              <w:t>option 2, support only M=2.</w:t>
            </w:r>
          </w:p>
        </w:tc>
      </w:tr>
      <w:tr w:rsidR="00461AB2" w14:paraId="08BEA686" w14:textId="77777777" w:rsidTr="00556037">
        <w:tc>
          <w:tcPr>
            <w:tcW w:w="1494" w:type="dxa"/>
          </w:tcPr>
          <w:p w14:paraId="7DC5557E" w14:textId="2EB5CAA1" w:rsidR="00461AB2" w:rsidRDefault="00461AB2" w:rsidP="00461AB2">
            <w:pPr>
              <w:snapToGrid w:val="0"/>
              <w:spacing w:line="264" w:lineRule="auto"/>
              <w:rPr>
                <w:rFonts w:eastAsia="Malgun Gothic" w:hint="eastAsia"/>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166DAE26" w14:textId="0F2B4973"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W</w:t>
            </w:r>
            <w:r>
              <w:rPr>
                <w:rFonts w:eastAsiaTheme="minorEastAsia"/>
                <w:sz w:val="18"/>
                <w:szCs w:val="18"/>
                <w:lang w:eastAsia="zh-CN"/>
              </w:rPr>
              <w:t xml:space="preserve">ith up to 2 TRPs, we think it’s not necessary to support M&gt;2 beams per group. </w:t>
            </w:r>
          </w:p>
        </w:tc>
      </w:tr>
    </w:tbl>
    <w:p w14:paraId="7068B82B" w14:textId="77777777" w:rsidR="00670D9D" w:rsidRDefault="00670D9D" w:rsidP="00313C81">
      <w:pPr>
        <w:pStyle w:val="0Maintext"/>
      </w:pPr>
    </w:p>
    <w:p w14:paraId="49482964" w14:textId="77777777" w:rsidR="00670D9D" w:rsidRPr="00670D9D" w:rsidRDefault="00670D9D" w:rsidP="00313C81">
      <w:pPr>
        <w:pStyle w:val="0Maintext"/>
      </w:pPr>
    </w:p>
    <w:p w14:paraId="7B94D63C" w14:textId="5A452464" w:rsidR="004A54AB" w:rsidRPr="00E1193A" w:rsidRDefault="00313C81" w:rsidP="005C199E">
      <w:pPr>
        <w:pStyle w:val="issue11"/>
      </w:pPr>
      <w:r>
        <w:t xml:space="preserve">Aperiodic </w:t>
      </w:r>
      <w:r w:rsidR="00E1193A">
        <w:t>CMR configuration</w:t>
      </w:r>
      <w:r>
        <w:t xml:space="preserve"> (issue 1.2)</w:t>
      </w:r>
    </w:p>
    <w:p w14:paraId="5A62D3A1" w14:textId="77777777" w:rsidR="008C6142" w:rsidRDefault="008C6142" w:rsidP="009A0F99">
      <w:pPr>
        <w:spacing w:line="264" w:lineRule="auto"/>
        <w:rPr>
          <w:b/>
          <w:szCs w:val="20"/>
        </w:rPr>
      </w:pPr>
    </w:p>
    <w:p w14:paraId="224CA2B4" w14:textId="401D93B2" w:rsidR="00670D9D" w:rsidRPr="00185DC8" w:rsidRDefault="00670D9D" w:rsidP="00313C81">
      <w:pPr>
        <w:pStyle w:val="0Maintext"/>
        <w:rPr>
          <w:u w:val="single"/>
        </w:rPr>
      </w:pPr>
      <w:r w:rsidRPr="00185DC8">
        <w:rPr>
          <w:u w:val="single"/>
        </w:rPr>
        <w:t>Observation:</w:t>
      </w:r>
    </w:p>
    <w:p w14:paraId="2991F316" w14:textId="39C333B3" w:rsidR="00313C81" w:rsidRDefault="00313C81" w:rsidP="001D4D35">
      <w:pPr>
        <w:pStyle w:val="0Maintext"/>
        <w:numPr>
          <w:ilvl w:val="0"/>
          <w:numId w:val="61"/>
        </w:numPr>
      </w:pPr>
      <w:r>
        <w:t>It was agreed in the last meeting that CMR resource associated with each TRP is represented by a CMR resource set. F</w:t>
      </w:r>
      <w:r w:rsidR="00737B84">
        <w:t>or periodic/semi-persistent CMR</w:t>
      </w:r>
      <w:r>
        <w:t xml:space="preserve">, this should be straightforward as one CMR resource setting comprises two CMR resource sets (each associated </w:t>
      </w:r>
      <w:r w:rsidR="00737B84">
        <w:t>with</w:t>
      </w:r>
      <w:r>
        <w:t xml:space="preserve"> a TRP). For </w:t>
      </w:r>
      <w:proofErr w:type="spellStart"/>
      <w:r>
        <w:t>aperioic</w:t>
      </w:r>
      <w:proofErr w:type="spellEnd"/>
      <w:r>
        <w:t xml:space="preserve"> CMR configuration, one company (MediaTek) propose</w:t>
      </w:r>
      <w:r w:rsidR="00611F9C">
        <w:t>s</w:t>
      </w:r>
      <w:r>
        <w:t xml:space="preserve"> two alternatives. In one alternative, one CMR resource setting consists of a list of </w:t>
      </w:r>
      <w:r w:rsidR="00737B84">
        <w:t>CMR sets, where</w:t>
      </w:r>
      <w:r>
        <w:t xml:space="preserve"> an aperiodic triggering state can be associated with two </w:t>
      </w:r>
      <w:r w:rsidR="0091661C">
        <w:t xml:space="preserve">CMR </w:t>
      </w:r>
      <w:r>
        <w:t>sets in the resource setting. In the other alternative, two CMR set lists are included in the resource setting, and a triggering state is associated with two CMR set</w:t>
      </w:r>
      <w:r w:rsidR="004338D8">
        <w:t>s</w:t>
      </w:r>
      <w:r>
        <w:t xml:space="preserve"> (in two </w:t>
      </w:r>
      <w:r w:rsidR="00737B84">
        <w:t xml:space="preserve">CMR </w:t>
      </w:r>
      <w:r>
        <w:t xml:space="preserve">set lists respectively). </w:t>
      </w:r>
    </w:p>
    <w:p w14:paraId="710AA309" w14:textId="77777777" w:rsidR="00670D9D" w:rsidRDefault="00670D9D" w:rsidP="00313C81">
      <w:pPr>
        <w:pStyle w:val="0Maintext"/>
      </w:pPr>
    </w:p>
    <w:p w14:paraId="49B7DE11" w14:textId="6BEC0D0C" w:rsidR="00670D9D" w:rsidRPr="00185DC8" w:rsidRDefault="00670D9D" w:rsidP="00313C81">
      <w:pPr>
        <w:pStyle w:val="0Maintext"/>
        <w:rPr>
          <w:u w:val="single"/>
        </w:rPr>
      </w:pPr>
      <w:r w:rsidRPr="00185DC8">
        <w:rPr>
          <w:u w:val="single"/>
        </w:rPr>
        <w:t xml:space="preserve">Offline proposal </w:t>
      </w:r>
    </w:p>
    <w:p w14:paraId="4F170052" w14:textId="77777777" w:rsidR="00313C81" w:rsidRDefault="00313C81" w:rsidP="00313C81">
      <w:pPr>
        <w:pStyle w:val="0Maintext"/>
      </w:pPr>
    </w:p>
    <w:p w14:paraId="02C08359" w14:textId="77777777" w:rsidR="00385032" w:rsidRDefault="00385032" w:rsidP="00B70896">
      <w:pPr>
        <w:pStyle w:val="0Maintext"/>
      </w:pPr>
    </w:p>
    <w:tbl>
      <w:tblPr>
        <w:tblStyle w:val="TableGrid"/>
        <w:tblW w:w="0" w:type="auto"/>
        <w:tblLook w:val="04A0" w:firstRow="1" w:lastRow="0" w:firstColumn="1" w:lastColumn="0" w:noHBand="0" w:noVBand="1"/>
      </w:tblPr>
      <w:tblGrid>
        <w:gridCol w:w="1494"/>
        <w:gridCol w:w="8144"/>
      </w:tblGrid>
      <w:tr w:rsidR="00670D9D" w14:paraId="146E5120" w14:textId="77777777" w:rsidTr="00556037">
        <w:tc>
          <w:tcPr>
            <w:tcW w:w="1494" w:type="dxa"/>
            <w:shd w:val="clear" w:color="auto" w:fill="C6D9F1" w:themeFill="text2" w:themeFillTint="33"/>
          </w:tcPr>
          <w:p w14:paraId="53D23708" w14:textId="77777777" w:rsidR="00670D9D" w:rsidRPr="00517F71" w:rsidRDefault="00670D9D"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296209F" w14:textId="77777777" w:rsidR="00670D9D" w:rsidRPr="00517F71" w:rsidRDefault="00670D9D" w:rsidP="00556037">
            <w:pPr>
              <w:snapToGrid w:val="0"/>
              <w:spacing w:line="264" w:lineRule="auto"/>
              <w:rPr>
                <w:sz w:val="18"/>
                <w:szCs w:val="18"/>
              </w:rPr>
            </w:pPr>
            <w:r w:rsidRPr="00517F71">
              <w:rPr>
                <w:sz w:val="18"/>
                <w:szCs w:val="18"/>
              </w:rPr>
              <w:t>views</w:t>
            </w:r>
          </w:p>
        </w:tc>
      </w:tr>
      <w:tr w:rsidR="00670D9D" w14:paraId="31E5C924" w14:textId="77777777" w:rsidTr="00556037">
        <w:tc>
          <w:tcPr>
            <w:tcW w:w="1494" w:type="dxa"/>
          </w:tcPr>
          <w:p w14:paraId="672AF889" w14:textId="416BCF0E" w:rsidR="00670D9D" w:rsidRPr="00517F71" w:rsidRDefault="00A456B7"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2866DA70" w14:textId="3B54C81C" w:rsidR="00670D9D" w:rsidRDefault="00A456B7" w:rsidP="00556037">
            <w:pPr>
              <w:snapToGrid w:val="0"/>
              <w:spacing w:line="264" w:lineRule="auto"/>
              <w:rPr>
                <w:rFonts w:eastAsiaTheme="minorEastAsia"/>
                <w:sz w:val="18"/>
                <w:szCs w:val="18"/>
                <w:lang w:eastAsia="zh-CN"/>
              </w:rPr>
            </w:pPr>
            <w:r>
              <w:rPr>
                <w:rFonts w:eastAsiaTheme="minorEastAsia"/>
                <w:sz w:val="18"/>
                <w:szCs w:val="18"/>
                <w:lang w:eastAsia="zh-CN"/>
              </w:rPr>
              <w:t xml:space="preserve">Our understanding is that current trigger state can already link to multiple CMR sets. The only missing thing is to clarify each trigger state can trigger two sets simultaneously, which is not allowed today. A new CMR list may not be needed to our understanding. </w:t>
            </w:r>
          </w:p>
          <w:p w14:paraId="249C1F25" w14:textId="77777777" w:rsidR="00A456B7" w:rsidRDefault="00A456B7" w:rsidP="00556037">
            <w:pPr>
              <w:snapToGrid w:val="0"/>
              <w:spacing w:line="264" w:lineRule="auto"/>
              <w:rPr>
                <w:rFonts w:eastAsiaTheme="minorEastAsia"/>
                <w:sz w:val="18"/>
                <w:szCs w:val="18"/>
                <w:lang w:eastAsia="zh-CN"/>
              </w:rPr>
            </w:pPr>
          </w:p>
          <w:p w14:paraId="44A2CA01" w14:textId="77777777" w:rsidR="00A456B7" w:rsidRPr="00DE5341" w:rsidRDefault="00A456B7" w:rsidP="00A456B7">
            <w:pPr>
              <w:pStyle w:val="PL"/>
            </w:pPr>
            <w:r w:rsidRPr="00DE5341">
              <w:t xml:space="preserve">CSI-AssociatedReportConfigInfo ::=  </w:t>
            </w:r>
            <w:r w:rsidRPr="00DE5341">
              <w:rPr>
                <w:color w:val="993366"/>
              </w:rPr>
              <w:t>SEQUENCE</w:t>
            </w:r>
            <w:r w:rsidRPr="00DE5341">
              <w:t xml:space="preserve"> {</w:t>
            </w:r>
          </w:p>
          <w:p w14:paraId="342C56F7" w14:textId="77777777" w:rsidR="00A456B7" w:rsidRPr="00DE5341" w:rsidRDefault="00A456B7" w:rsidP="00A456B7">
            <w:pPr>
              <w:pStyle w:val="PL"/>
            </w:pPr>
            <w:r w:rsidRPr="00DE5341">
              <w:t xml:space="preserve">    reportConfigId                      CSI-ReportConfigId,</w:t>
            </w:r>
          </w:p>
          <w:p w14:paraId="241109F7" w14:textId="77777777" w:rsidR="00A456B7" w:rsidRPr="00DE5341" w:rsidRDefault="00A456B7" w:rsidP="00A456B7">
            <w:pPr>
              <w:pStyle w:val="PL"/>
            </w:pPr>
            <w:r w:rsidRPr="00DE5341">
              <w:t xml:space="preserve">    resourcesForChannel                 </w:t>
            </w:r>
            <w:r w:rsidRPr="00DE5341">
              <w:rPr>
                <w:color w:val="993366"/>
              </w:rPr>
              <w:t>CHOICE</w:t>
            </w:r>
            <w:r w:rsidRPr="00DE5341">
              <w:t xml:space="preserve"> {</w:t>
            </w:r>
          </w:p>
          <w:p w14:paraId="3CB8001A" w14:textId="77777777" w:rsidR="00A456B7" w:rsidRPr="00A456B7" w:rsidRDefault="00A456B7" w:rsidP="00A456B7">
            <w:pPr>
              <w:pStyle w:val="PL"/>
              <w:rPr>
                <w:highlight w:val="yellow"/>
              </w:rPr>
            </w:pPr>
            <w:r w:rsidRPr="00DE5341">
              <w:t xml:space="preserve">        </w:t>
            </w:r>
            <w:r w:rsidRPr="00A456B7">
              <w:rPr>
                <w:highlight w:val="yellow"/>
              </w:rPr>
              <w:t xml:space="preserve">nzp-CSI-RS                          </w:t>
            </w:r>
            <w:r w:rsidRPr="00A456B7">
              <w:rPr>
                <w:color w:val="993366"/>
                <w:highlight w:val="yellow"/>
              </w:rPr>
              <w:t>SEQUENCE</w:t>
            </w:r>
            <w:r w:rsidRPr="00A456B7">
              <w:rPr>
                <w:highlight w:val="yellow"/>
              </w:rPr>
              <w:t xml:space="preserve"> {</w:t>
            </w:r>
          </w:p>
          <w:p w14:paraId="79E8C833" w14:textId="77777777" w:rsidR="00A456B7" w:rsidRPr="00DE5341" w:rsidRDefault="00A456B7" w:rsidP="00A456B7">
            <w:pPr>
              <w:pStyle w:val="PL"/>
            </w:pPr>
            <w:r w:rsidRPr="00A456B7">
              <w:rPr>
                <w:highlight w:val="yellow"/>
              </w:rPr>
              <w:t xml:space="preserve">            resourceSet                         </w:t>
            </w:r>
            <w:r w:rsidRPr="00A456B7">
              <w:rPr>
                <w:color w:val="993366"/>
                <w:highlight w:val="yellow"/>
              </w:rPr>
              <w:t>INTEGER</w:t>
            </w:r>
            <w:r w:rsidRPr="00A456B7">
              <w:rPr>
                <w:highlight w:val="yellow"/>
              </w:rPr>
              <w:t xml:space="preserve"> (1..maxNrofNZP-CSI-RS-ResourceSetsPerConfig),</w:t>
            </w:r>
          </w:p>
          <w:p w14:paraId="725535CD" w14:textId="77777777" w:rsidR="00A456B7" w:rsidRPr="00DE5341" w:rsidRDefault="00A456B7" w:rsidP="00A456B7">
            <w:pPr>
              <w:pStyle w:val="PL"/>
            </w:pPr>
            <w:r w:rsidRPr="00DE5341">
              <w:t xml:space="preserve">            qcl-info                            </w:t>
            </w:r>
            <w:r w:rsidRPr="00DE5341">
              <w:rPr>
                <w:color w:val="993366"/>
              </w:rPr>
              <w:t>SEQUENCE</w:t>
            </w:r>
            <w:r w:rsidRPr="00DE5341">
              <w:t xml:space="preserve"> (</w:t>
            </w:r>
            <w:r w:rsidRPr="00DE5341">
              <w:rPr>
                <w:color w:val="993366"/>
              </w:rPr>
              <w:t>SIZE</w:t>
            </w:r>
            <w:r w:rsidRPr="00DE5341">
              <w:t>(1..maxNrofAP-CSI-RS-ResourcesPerSet))</w:t>
            </w:r>
            <w:r w:rsidRPr="00DE5341">
              <w:rPr>
                <w:color w:val="993366"/>
              </w:rPr>
              <w:t xml:space="preserve"> OF</w:t>
            </w:r>
            <w:r w:rsidRPr="00DE5341">
              <w:t xml:space="preserve"> TCI-StateId</w:t>
            </w:r>
          </w:p>
          <w:p w14:paraId="49FDDB41" w14:textId="77777777" w:rsidR="00A456B7" w:rsidRPr="00DE5341" w:rsidRDefault="00A456B7" w:rsidP="00A456B7">
            <w:pPr>
              <w:pStyle w:val="PL"/>
              <w:rPr>
                <w:color w:val="808080"/>
              </w:rPr>
            </w:pPr>
            <w:r w:rsidRPr="00DE5341">
              <w:t xml:space="preserve">                                                                                                      </w:t>
            </w:r>
            <w:r w:rsidRPr="00DE5341">
              <w:rPr>
                <w:color w:val="993366"/>
              </w:rPr>
              <w:t>OPTIONAL</w:t>
            </w:r>
            <w:r w:rsidRPr="00DE5341">
              <w:t xml:space="preserve">  </w:t>
            </w:r>
            <w:r w:rsidRPr="00DE5341">
              <w:rPr>
                <w:color w:val="808080"/>
              </w:rPr>
              <w:t>-- Cond Aperiodic</w:t>
            </w:r>
          </w:p>
          <w:p w14:paraId="2AD1281A" w14:textId="77777777" w:rsidR="00A456B7" w:rsidRPr="00DE5341" w:rsidRDefault="00A456B7" w:rsidP="00A456B7">
            <w:pPr>
              <w:pStyle w:val="PL"/>
            </w:pPr>
            <w:r w:rsidRPr="00DE5341">
              <w:t xml:space="preserve">        },</w:t>
            </w:r>
          </w:p>
          <w:p w14:paraId="34FC3EF8" w14:textId="77777777" w:rsidR="00A456B7" w:rsidRPr="00DE5341" w:rsidRDefault="00A456B7" w:rsidP="00A456B7">
            <w:pPr>
              <w:pStyle w:val="PL"/>
            </w:pPr>
            <w:r w:rsidRPr="00DE5341">
              <w:t xml:space="preserve">        csi-SSB-ResourceSet                 </w:t>
            </w:r>
            <w:r w:rsidRPr="00DE5341">
              <w:rPr>
                <w:color w:val="993366"/>
              </w:rPr>
              <w:t>INTEGER</w:t>
            </w:r>
            <w:r w:rsidRPr="00DE5341">
              <w:t xml:space="preserve"> (1..maxNrofCSI-SSB-ResourceSetsPerConfig)</w:t>
            </w:r>
          </w:p>
          <w:p w14:paraId="4C087B8C" w14:textId="77777777" w:rsidR="00A456B7" w:rsidRPr="00DE5341" w:rsidRDefault="00A456B7" w:rsidP="00A456B7">
            <w:pPr>
              <w:pStyle w:val="PL"/>
            </w:pPr>
            <w:r w:rsidRPr="00DE5341">
              <w:t xml:space="preserve">    },</w:t>
            </w:r>
          </w:p>
          <w:p w14:paraId="7C788053" w14:textId="77777777" w:rsidR="00A456B7" w:rsidRPr="00DE5341" w:rsidRDefault="00A456B7" w:rsidP="00A456B7">
            <w:pPr>
              <w:pStyle w:val="PL"/>
              <w:rPr>
                <w:color w:val="808080"/>
              </w:rPr>
            </w:pPr>
            <w:r w:rsidRPr="00DE5341">
              <w:t xml:space="preserve">    csi-IM-ResourcesForInterference     </w:t>
            </w:r>
            <w:r w:rsidRPr="00DE5341">
              <w:rPr>
                <w:color w:val="993366"/>
              </w:rPr>
              <w:t>INTEGER</w:t>
            </w:r>
            <w:r w:rsidRPr="00DE5341">
              <w:t xml:space="preserve">(1..maxNrofCSI-IM-ResourceSetsPerConfig)               </w:t>
            </w:r>
            <w:r w:rsidRPr="00DE5341">
              <w:rPr>
                <w:color w:val="993366"/>
              </w:rPr>
              <w:t>OPTIONAL</w:t>
            </w:r>
            <w:r w:rsidRPr="00DE5341">
              <w:t xml:space="preserve">, </w:t>
            </w:r>
            <w:r w:rsidRPr="00DE5341">
              <w:rPr>
                <w:color w:val="808080"/>
              </w:rPr>
              <w:t>-- Cond CSI-IM-ForInterference</w:t>
            </w:r>
          </w:p>
          <w:p w14:paraId="35DFE185" w14:textId="77777777" w:rsidR="00A456B7" w:rsidRPr="00DE5341" w:rsidRDefault="00A456B7" w:rsidP="00A456B7">
            <w:pPr>
              <w:pStyle w:val="PL"/>
              <w:rPr>
                <w:color w:val="808080"/>
              </w:rPr>
            </w:pPr>
            <w:r w:rsidRPr="00DE5341">
              <w:t xml:space="preserve">    nzp-CSI-RS-ResourcesForInterference </w:t>
            </w:r>
            <w:r w:rsidRPr="00DE5341">
              <w:rPr>
                <w:color w:val="993366"/>
              </w:rPr>
              <w:t>INTEGER</w:t>
            </w:r>
            <w:r w:rsidRPr="00DE5341">
              <w:t xml:space="preserve"> (1..maxNrofNZP-CSI-RS-ResourceSetsPerConfig)          </w:t>
            </w:r>
            <w:r w:rsidRPr="00DE5341">
              <w:rPr>
                <w:color w:val="993366"/>
              </w:rPr>
              <w:t>OPTIONAL</w:t>
            </w:r>
            <w:r w:rsidRPr="00DE5341">
              <w:t xml:space="preserve">, </w:t>
            </w:r>
            <w:r w:rsidRPr="00DE5341">
              <w:rPr>
                <w:color w:val="808080"/>
              </w:rPr>
              <w:t>-- Cond NZP-CSI-RS-ForInterference</w:t>
            </w:r>
          </w:p>
          <w:p w14:paraId="68DB7E69" w14:textId="77777777" w:rsidR="00A456B7" w:rsidRPr="00DE5341" w:rsidRDefault="00A456B7" w:rsidP="00A456B7">
            <w:pPr>
              <w:pStyle w:val="PL"/>
            </w:pPr>
            <w:r w:rsidRPr="00DE5341">
              <w:t xml:space="preserve">    ...</w:t>
            </w:r>
          </w:p>
          <w:p w14:paraId="478D6CD8" w14:textId="77777777" w:rsidR="00A456B7" w:rsidRPr="00DE5341" w:rsidRDefault="00A456B7" w:rsidP="00A456B7">
            <w:pPr>
              <w:pStyle w:val="PL"/>
            </w:pPr>
            <w:r w:rsidRPr="00DE5341">
              <w:t>}</w:t>
            </w:r>
          </w:p>
          <w:p w14:paraId="768D9DA5" w14:textId="562113E8" w:rsidR="00A456B7" w:rsidRPr="00517F71" w:rsidRDefault="00A456B7" w:rsidP="00556037">
            <w:pPr>
              <w:snapToGrid w:val="0"/>
              <w:spacing w:line="264" w:lineRule="auto"/>
              <w:rPr>
                <w:rFonts w:eastAsiaTheme="minorEastAsia"/>
                <w:sz w:val="18"/>
                <w:szCs w:val="18"/>
                <w:lang w:eastAsia="zh-CN"/>
              </w:rPr>
            </w:pPr>
          </w:p>
        </w:tc>
      </w:tr>
      <w:tr w:rsidR="00451957" w14:paraId="582892DA" w14:textId="77777777" w:rsidTr="00556037">
        <w:tc>
          <w:tcPr>
            <w:tcW w:w="1494" w:type="dxa"/>
          </w:tcPr>
          <w:p w14:paraId="29466D7C" w14:textId="1C3B6855"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lastRenderedPageBreak/>
              <w:t>Apple</w:t>
            </w:r>
          </w:p>
        </w:tc>
        <w:tc>
          <w:tcPr>
            <w:tcW w:w="8144" w:type="dxa"/>
          </w:tcPr>
          <w:p w14:paraId="0DE2FDA0" w14:textId="2E1E356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are open to study the issue, but we would like to understand it more. It seems currently one trigger state can be linked to multiple CMR sets, what would be the problem for legacy way</w:t>
            </w:r>
            <w:r>
              <w:rPr>
                <w:rFonts w:eastAsiaTheme="minorEastAsia" w:hint="eastAsia"/>
                <w:sz w:val="18"/>
                <w:szCs w:val="18"/>
                <w:lang w:eastAsia="zh-CN"/>
              </w:rPr>
              <w:t>？</w:t>
            </w:r>
          </w:p>
        </w:tc>
      </w:tr>
      <w:tr w:rsidR="00D62978" w14:paraId="0FB6CFB1" w14:textId="77777777" w:rsidTr="00556037">
        <w:tc>
          <w:tcPr>
            <w:tcW w:w="1494" w:type="dxa"/>
          </w:tcPr>
          <w:p w14:paraId="74621CB2" w14:textId="701F755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1E4E48C" w14:textId="77777777"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Similar view with QC.</w:t>
            </w:r>
          </w:p>
          <w:p w14:paraId="72F3D81D" w14:textId="452077D8"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In Rel-16,</w:t>
            </w:r>
            <w:r w:rsidRPr="00465E70">
              <w:rPr>
                <w:rFonts w:eastAsiaTheme="minorEastAsia"/>
                <w:sz w:val="18"/>
                <w:szCs w:val="18"/>
                <w:lang w:eastAsia="zh-CN"/>
              </w:rPr>
              <w:t xml:space="preserve"> if a Resource Setting linked to a CSI-</w:t>
            </w:r>
            <w:proofErr w:type="spellStart"/>
            <w:r w:rsidRPr="00465E70">
              <w:rPr>
                <w:rFonts w:eastAsiaTheme="minorEastAsia"/>
                <w:sz w:val="18"/>
                <w:szCs w:val="18"/>
                <w:lang w:eastAsia="zh-CN"/>
              </w:rPr>
              <w:t>ReportConfig</w:t>
            </w:r>
            <w:proofErr w:type="spellEnd"/>
            <w:r w:rsidRPr="00465E70">
              <w:rPr>
                <w:rFonts w:eastAsiaTheme="minorEastAsia"/>
                <w:sz w:val="18"/>
                <w:szCs w:val="18"/>
                <w:lang w:eastAsia="zh-CN"/>
              </w:rPr>
              <w:t xml:space="preserve"> has multiple aperiodic resource sets, only one of the aperiodic CSI-RS resource sets from the Resource Setting is associated with the trigger state. In Rel-17 MTRP beam measurement/reporting, </w:t>
            </w:r>
            <w:r>
              <w:rPr>
                <w:rFonts w:eastAsiaTheme="minorEastAsia"/>
                <w:sz w:val="18"/>
                <w:szCs w:val="18"/>
                <w:lang w:eastAsia="zh-CN"/>
              </w:rPr>
              <w:t>f</w:t>
            </w:r>
            <w:r w:rsidRPr="00465E70">
              <w:rPr>
                <w:rFonts w:eastAsiaTheme="minorEastAsia"/>
                <w:sz w:val="18"/>
                <w:szCs w:val="18"/>
                <w:lang w:eastAsia="zh-CN"/>
              </w:rPr>
              <w:t xml:space="preserve">or aperiodic CSI Resource Settings, up to two of the aperiodic CSI-RS resource sets from the Resource Setting can be associated with a trigger state. </w:t>
            </w:r>
            <w:r>
              <w:rPr>
                <w:rFonts w:eastAsiaTheme="minorEastAsia"/>
                <w:sz w:val="18"/>
                <w:szCs w:val="18"/>
                <w:lang w:eastAsia="zh-CN"/>
              </w:rPr>
              <w:t>And i</w:t>
            </w:r>
            <w:r w:rsidRPr="00465E70">
              <w:rPr>
                <w:rFonts w:eastAsiaTheme="minorEastAsia"/>
                <w:sz w:val="18"/>
                <w:szCs w:val="18"/>
                <w:lang w:eastAsia="zh-CN"/>
              </w:rPr>
              <w:t>f two of the aperiodic CSI-RS resource sets are configured, it should be used for group-based beam reporting only.</w:t>
            </w:r>
          </w:p>
        </w:tc>
      </w:tr>
      <w:tr w:rsidR="00345DA7" w14:paraId="2AA5CBDB" w14:textId="77777777" w:rsidTr="00556037">
        <w:tc>
          <w:tcPr>
            <w:tcW w:w="1494" w:type="dxa"/>
          </w:tcPr>
          <w:p w14:paraId="4D58381E" w14:textId="5404D9A6"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4C6DC831" w14:textId="591E84E1"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 xml:space="preserve">Share the same view with Qualcomm/Docomo.  We just need to remove the restriction in the </w:t>
            </w:r>
            <w:proofErr w:type="spellStart"/>
            <w:r>
              <w:rPr>
                <w:rFonts w:eastAsiaTheme="minorEastAsia"/>
                <w:sz w:val="18"/>
                <w:szCs w:val="18"/>
                <w:lang w:eastAsia="zh-CN"/>
              </w:rPr>
              <w:t>legay</w:t>
            </w:r>
            <w:proofErr w:type="spellEnd"/>
            <w:r>
              <w:rPr>
                <w:rFonts w:eastAsiaTheme="minorEastAsia"/>
                <w:sz w:val="18"/>
                <w:szCs w:val="18"/>
                <w:lang w:eastAsia="zh-CN"/>
              </w:rPr>
              <w:t xml:space="preserve"> way.</w:t>
            </w:r>
          </w:p>
        </w:tc>
      </w:tr>
      <w:tr w:rsidR="00026E60" w14:paraId="28E7FE1E" w14:textId="77777777" w:rsidTr="00556037">
        <w:tc>
          <w:tcPr>
            <w:tcW w:w="1494" w:type="dxa"/>
          </w:tcPr>
          <w:p w14:paraId="610D089D" w14:textId="451B3591" w:rsidR="00026E60" w:rsidRDefault="00026E60" w:rsidP="00026E60">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4C10505E" w14:textId="3C5F9BC0" w:rsidR="00026E60" w:rsidRDefault="00026E60" w:rsidP="00026E60">
            <w:pPr>
              <w:snapToGrid w:val="0"/>
              <w:spacing w:line="264" w:lineRule="auto"/>
              <w:jc w:val="both"/>
              <w:rPr>
                <w:rFonts w:eastAsiaTheme="minorEastAsia"/>
                <w:sz w:val="18"/>
                <w:szCs w:val="18"/>
                <w:lang w:eastAsia="zh-CN"/>
              </w:rPr>
            </w:pPr>
            <w:r>
              <w:rPr>
                <w:rFonts w:eastAsiaTheme="minorEastAsia"/>
                <w:sz w:val="18"/>
                <w:szCs w:val="18"/>
                <w:lang w:eastAsia="zh-CN"/>
              </w:rPr>
              <w:t>We share similar view with QC/DOCOMO/SPRD</w:t>
            </w:r>
            <w:r w:rsidRPr="00143C90">
              <w:rPr>
                <w:rFonts w:eastAsiaTheme="minorEastAsia"/>
                <w:sz w:val="18"/>
                <w:szCs w:val="18"/>
                <w:lang w:eastAsia="zh-CN"/>
              </w:rPr>
              <w:t>. In addition to the configuration of the CMR set, we think the TCI state list corresponding to the CMR set also needs to be enhanced when the CSI resource setting the set</w:t>
            </w:r>
            <w:r>
              <w:rPr>
                <w:rFonts w:eastAsiaTheme="minorEastAsia"/>
                <w:sz w:val="18"/>
                <w:szCs w:val="18"/>
                <w:lang w:eastAsia="zh-CN"/>
              </w:rPr>
              <w:t>s</w:t>
            </w:r>
            <w:r w:rsidRPr="00143C90">
              <w:rPr>
                <w:rFonts w:eastAsiaTheme="minorEastAsia"/>
                <w:sz w:val="18"/>
                <w:szCs w:val="18"/>
                <w:lang w:eastAsia="zh-CN"/>
              </w:rPr>
              <w:t xml:space="preserve"> belongs to is aperiodic.</w:t>
            </w:r>
          </w:p>
        </w:tc>
      </w:tr>
      <w:tr w:rsidR="009074A6" w14:paraId="2C546B6B" w14:textId="77777777" w:rsidTr="00556037">
        <w:tc>
          <w:tcPr>
            <w:tcW w:w="1494" w:type="dxa"/>
          </w:tcPr>
          <w:p w14:paraId="3535D1AD" w14:textId="50A92430"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6CB9BB54" w14:textId="03DE2101" w:rsidR="009074A6" w:rsidRDefault="009074A6" w:rsidP="009074A6">
            <w:pPr>
              <w:snapToGrid w:val="0"/>
              <w:spacing w:line="264" w:lineRule="auto"/>
              <w:jc w:val="both"/>
              <w:rPr>
                <w:rFonts w:eastAsiaTheme="minorEastAsia"/>
                <w:sz w:val="18"/>
                <w:szCs w:val="18"/>
                <w:lang w:eastAsia="zh-CN"/>
              </w:rPr>
            </w:pPr>
            <w:r>
              <w:rPr>
                <w:rFonts w:eastAsia="Malgun Gothic"/>
                <w:sz w:val="18"/>
                <w:szCs w:val="18"/>
                <w:lang w:eastAsia="ko-KR"/>
              </w:rPr>
              <w:t>W</w:t>
            </w:r>
            <w:r>
              <w:rPr>
                <w:rFonts w:eastAsia="Malgun Gothic" w:hint="eastAsia"/>
                <w:sz w:val="18"/>
                <w:szCs w:val="18"/>
                <w:lang w:eastAsia="ko-KR"/>
              </w:rPr>
              <w:t xml:space="preserve">e </w:t>
            </w:r>
            <w:r>
              <w:rPr>
                <w:rFonts w:eastAsia="Malgun Gothic"/>
                <w:sz w:val="18"/>
                <w:szCs w:val="18"/>
                <w:lang w:eastAsia="ko-KR"/>
              </w:rPr>
              <w:t xml:space="preserve">also share the similar view with </w:t>
            </w:r>
            <w:proofErr w:type="spellStart"/>
            <w:r>
              <w:rPr>
                <w:rFonts w:eastAsia="Malgun Gothic"/>
                <w:sz w:val="18"/>
                <w:szCs w:val="18"/>
                <w:lang w:eastAsia="ko-KR"/>
              </w:rPr>
              <w:t>Qaulcomm</w:t>
            </w:r>
            <w:proofErr w:type="spellEnd"/>
            <w:r>
              <w:rPr>
                <w:rFonts w:eastAsia="Malgun Gothic"/>
                <w:sz w:val="18"/>
                <w:szCs w:val="18"/>
                <w:lang w:eastAsia="ko-KR"/>
              </w:rPr>
              <w:t xml:space="preserve">. Anyway, it should be enhanced to associate two CMR resource sets for a single </w:t>
            </w:r>
            <w:r w:rsidRPr="00F068C0">
              <w:rPr>
                <w:i/>
              </w:rPr>
              <w:t>CSI-</w:t>
            </w:r>
            <w:proofErr w:type="spellStart"/>
            <w:r w:rsidRPr="00F068C0">
              <w:rPr>
                <w:i/>
              </w:rPr>
              <w:t>AssociatedReportConfigInfo</w:t>
            </w:r>
            <w:proofErr w:type="spellEnd"/>
            <w:r>
              <w:rPr>
                <w:rFonts w:eastAsia="Malgun Gothic"/>
                <w:sz w:val="18"/>
                <w:szCs w:val="18"/>
                <w:lang w:eastAsia="ko-KR"/>
              </w:rPr>
              <w:t xml:space="preserve"> IE. In order to reuse legacy RRC structure, two CMR set can be included in a single </w:t>
            </w:r>
            <w:r w:rsidRPr="00F068C0">
              <w:rPr>
                <w:i/>
              </w:rPr>
              <w:t>CSI-</w:t>
            </w:r>
            <w:proofErr w:type="spellStart"/>
            <w:r w:rsidRPr="00F068C0">
              <w:rPr>
                <w:i/>
              </w:rPr>
              <w:t>AssociatedReportConfigInfo</w:t>
            </w:r>
            <w:proofErr w:type="spellEnd"/>
            <w:r>
              <w:rPr>
                <w:rFonts w:eastAsia="Malgun Gothic"/>
                <w:sz w:val="18"/>
                <w:szCs w:val="18"/>
                <w:lang w:eastAsia="ko-KR"/>
              </w:rPr>
              <w:t xml:space="preserve"> IE, or it can be interpreted two CMR set is included in a single </w:t>
            </w:r>
            <w:r w:rsidRPr="00F068C0">
              <w:rPr>
                <w:i/>
              </w:rPr>
              <w:t>CSI-</w:t>
            </w:r>
            <w:proofErr w:type="spellStart"/>
            <w:r w:rsidRPr="00F068C0">
              <w:rPr>
                <w:i/>
              </w:rPr>
              <w:t>AssociatedReportConfigInfo</w:t>
            </w:r>
            <w:proofErr w:type="spellEnd"/>
            <w:r>
              <w:rPr>
                <w:rFonts w:eastAsia="Malgun Gothic"/>
                <w:sz w:val="18"/>
                <w:szCs w:val="18"/>
                <w:lang w:eastAsia="ko-KR"/>
              </w:rPr>
              <w:t xml:space="preserve"> IE </w:t>
            </w:r>
            <w:r w:rsidRPr="00E56869">
              <w:rPr>
                <w:rFonts w:eastAsia="Malgun Gothic"/>
                <w:sz w:val="18"/>
                <w:szCs w:val="18"/>
                <w:lang w:eastAsia="ko-KR"/>
              </w:rPr>
              <w:t>when one of the linked two CMR sets is included in the IE</w:t>
            </w:r>
            <w:r>
              <w:rPr>
                <w:rFonts w:eastAsia="Malgun Gothic"/>
                <w:sz w:val="18"/>
                <w:szCs w:val="18"/>
                <w:lang w:eastAsia="ko-KR"/>
              </w:rPr>
              <w:t>.</w:t>
            </w:r>
          </w:p>
        </w:tc>
      </w:tr>
    </w:tbl>
    <w:p w14:paraId="14A68893" w14:textId="77777777" w:rsidR="00670D9D" w:rsidRDefault="00670D9D" w:rsidP="00B70896">
      <w:pPr>
        <w:pStyle w:val="0Maintext"/>
      </w:pPr>
    </w:p>
    <w:p w14:paraId="7681BF33" w14:textId="779B7DB4" w:rsidR="00313C81" w:rsidRPr="00313C81" w:rsidRDefault="00313C81" w:rsidP="005C199E">
      <w:pPr>
        <w:pStyle w:val="issue11"/>
      </w:pPr>
      <w:r>
        <w:t>SSBRI/CRI ordering in CSI-report</w:t>
      </w:r>
      <w:r w:rsidR="003F6BBC">
        <w:t xml:space="preserve"> (issue 1.3)</w:t>
      </w:r>
    </w:p>
    <w:p w14:paraId="6C7923D6" w14:textId="77777777" w:rsidR="00313C81" w:rsidRPr="00185DC8" w:rsidRDefault="00313C81" w:rsidP="00313C81">
      <w:pPr>
        <w:pStyle w:val="0Maintext"/>
        <w:rPr>
          <w:u w:val="single"/>
        </w:rPr>
      </w:pPr>
      <w:r w:rsidRPr="00185DC8">
        <w:rPr>
          <w:u w:val="single"/>
        </w:rPr>
        <w:t>Observation:</w:t>
      </w:r>
    </w:p>
    <w:p w14:paraId="6B78C1D6" w14:textId="38E53183" w:rsidR="00313C81" w:rsidRDefault="003F6BBC" w:rsidP="001D4D35">
      <w:pPr>
        <w:pStyle w:val="0Maintext"/>
        <w:numPr>
          <w:ilvl w:val="0"/>
          <w:numId w:val="61"/>
        </w:numPr>
      </w:pPr>
      <w:r>
        <w:t xml:space="preserve">The ordering of two beams in a reported beam group needs to be </w:t>
      </w:r>
      <w:r w:rsidR="00985FBD">
        <w:t>defined</w:t>
      </w:r>
      <w:r>
        <w:t xml:space="preserve">. Three alternatives are provided in Table I based on company proposals.  </w:t>
      </w:r>
    </w:p>
    <w:p w14:paraId="57DC7B02" w14:textId="77777777" w:rsidR="00313C81" w:rsidRDefault="00313C81" w:rsidP="00313C81">
      <w:pPr>
        <w:pStyle w:val="0Maintext"/>
      </w:pPr>
    </w:p>
    <w:p w14:paraId="7E60A892" w14:textId="77777777" w:rsidR="00313C81" w:rsidRPr="00185DC8" w:rsidRDefault="00313C81" w:rsidP="00313C81">
      <w:pPr>
        <w:pStyle w:val="0Maintext"/>
        <w:rPr>
          <w:u w:val="single"/>
        </w:rPr>
      </w:pPr>
      <w:r w:rsidRPr="00185DC8">
        <w:rPr>
          <w:u w:val="single"/>
        </w:rPr>
        <w:t xml:space="preserve">Offline proposal </w:t>
      </w:r>
    </w:p>
    <w:p w14:paraId="4067DC3C" w14:textId="77777777" w:rsidR="00313C81" w:rsidRDefault="00313C81" w:rsidP="00313C81">
      <w:pPr>
        <w:pStyle w:val="0Maintext"/>
      </w:pPr>
    </w:p>
    <w:tbl>
      <w:tblPr>
        <w:tblStyle w:val="TableGrid"/>
        <w:tblW w:w="0" w:type="auto"/>
        <w:tblLook w:val="04A0" w:firstRow="1" w:lastRow="0" w:firstColumn="1" w:lastColumn="0" w:noHBand="0" w:noVBand="1"/>
      </w:tblPr>
      <w:tblGrid>
        <w:gridCol w:w="1494"/>
        <w:gridCol w:w="8144"/>
      </w:tblGrid>
      <w:tr w:rsidR="00313C81" w14:paraId="545FF508" w14:textId="77777777" w:rsidTr="00556037">
        <w:tc>
          <w:tcPr>
            <w:tcW w:w="1494" w:type="dxa"/>
            <w:shd w:val="clear" w:color="auto" w:fill="C6D9F1" w:themeFill="text2" w:themeFillTint="33"/>
          </w:tcPr>
          <w:p w14:paraId="40062A7E" w14:textId="77777777" w:rsidR="00313C81" w:rsidRPr="00517F71" w:rsidRDefault="00313C81"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79904F5" w14:textId="47EFDFD7" w:rsidR="00313C81" w:rsidRPr="00517F71" w:rsidRDefault="003F6BBC" w:rsidP="00556037">
            <w:pPr>
              <w:snapToGrid w:val="0"/>
              <w:spacing w:line="264" w:lineRule="auto"/>
              <w:rPr>
                <w:sz w:val="18"/>
                <w:szCs w:val="18"/>
              </w:rPr>
            </w:pPr>
            <w:r w:rsidRPr="00517F71">
              <w:rPr>
                <w:sz w:val="18"/>
                <w:szCs w:val="18"/>
              </w:rPr>
              <w:t>V</w:t>
            </w:r>
            <w:r w:rsidR="00313C81" w:rsidRPr="00517F71">
              <w:rPr>
                <w:sz w:val="18"/>
                <w:szCs w:val="18"/>
              </w:rPr>
              <w:t>iews</w:t>
            </w:r>
          </w:p>
        </w:tc>
      </w:tr>
      <w:tr w:rsidR="00313C81" w14:paraId="65F7F909" w14:textId="77777777" w:rsidTr="00556037">
        <w:tc>
          <w:tcPr>
            <w:tcW w:w="1494" w:type="dxa"/>
          </w:tcPr>
          <w:p w14:paraId="00481F6F" w14:textId="558FFD21" w:rsidR="00313C81" w:rsidRPr="00517F71" w:rsidRDefault="00F20B99" w:rsidP="00F20B99">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69EA8B89" w14:textId="58A58255" w:rsidR="00313C81" w:rsidRPr="00517F71" w:rsidRDefault="00F20B99" w:rsidP="00556037">
            <w:pPr>
              <w:snapToGrid w:val="0"/>
              <w:spacing w:line="264" w:lineRule="auto"/>
              <w:rPr>
                <w:rFonts w:eastAsiaTheme="minorEastAsia"/>
                <w:sz w:val="18"/>
                <w:szCs w:val="18"/>
                <w:lang w:eastAsia="zh-CN"/>
              </w:rPr>
            </w:pPr>
            <w:r>
              <w:rPr>
                <w:rFonts w:eastAsiaTheme="minorEastAsia"/>
                <w:sz w:val="18"/>
                <w:szCs w:val="18"/>
                <w:lang w:eastAsia="zh-CN"/>
              </w:rPr>
              <w:t xml:space="preserve">For issue 1.3, we support Alt2, which seems the simplest one. </w:t>
            </w:r>
          </w:p>
        </w:tc>
      </w:tr>
      <w:tr w:rsidR="004B3E8A" w14:paraId="3F0A467E" w14:textId="77777777" w:rsidTr="00556037">
        <w:tc>
          <w:tcPr>
            <w:tcW w:w="1494" w:type="dxa"/>
          </w:tcPr>
          <w:p w14:paraId="31553A2C" w14:textId="7C063814"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2DA571C4" w14:textId="15A24F9A"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We see no difference in the possible consequences to adopt Alt1 or Alt2. Thus we can support either one of them.</w:t>
            </w:r>
          </w:p>
        </w:tc>
      </w:tr>
      <w:tr w:rsidR="00451957" w14:paraId="4E308714" w14:textId="77777777" w:rsidTr="00556037">
        <w:tc>
          <w:tcPr>
            <w:tcW w:w="1494" w:type="dxa"/>
          </w:tcPr>
          <w:p w14:paraId="60E86C1F" w14:textId="2102BA92"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F88CD15" w14:textId="00BC39ED"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support Alt2.</w:t>
            </w:r>
          </w:p>
        </w:tc>
      </w:tr>
      <w:tr w:rsidR="00D62978" w14:paraId="05375DF9" w14:textId="77777777" w:rsidTr="00556037">
        <w:tc>
          <w:tcPr>
            <w:tcW w:w="1494" w:type="dxa"/>
          </w:tcPr>
          <w:p w14:paraId="403B9331" w14:textId="4C065B4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88A85AF" w14:textId="2AE90592"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For issue 1.3, we support Alt2.</w:t>
            </w:r>
          </w:p>
        </w:tc>
      </w:tr>
      <w:tr w:rsidR="001C05FE" w14:paraId="415E4C65" w14:textId="77777777" w:rsidTr="00556037">
        <w:tc>
          <w:tcPr>
            <w:tcW w:w="1494" w:type="dxa"/>
          </w:tcPr>
          <w:p w14:paraId="34483B70" w14:textId="0363BE58"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Lenovo</w:t>
            </w:r>
            <w:r>
              <w:rPr>
                <w:rFonts w:eastAsiaTheme="minorEastAsia"/>
                <w:sz w:val="18"/>
                <w:szCs w:val="18"/>
                <w:lang w:eastAsia="zh-CN"/>
              </w:rPr>
              <w:t>/</w:t>
            </w:r>
            <w:proofErr w:type="spellStart"/>
            <w:r>
              <w:rPr>
                <w:rFonts w:eastAsiaTheme="minorEastAsia"/>
                <w:sz w:val="18"/>
                <w:szCs w:val="18"/>
                <w:lang w:eastAsia="zh-CN"/>
              </w:rPr>
              <w:t>MotM</w:t>
            </w:r>
            <w:proofErr w:type="spellEnd"/>
          </w:p>
        </w:tc>
        <w:tc>
          <w:tcPr>
            <w:tcW w:w="8144" w:type="dxa"/>
          </w:tcPr>
          <w:p w14:paraId="2489D990" w14:textId="77777777" w:rsidR="001C05FE" w:rsidRPr="00607F2B" w:rsidRDefault="001C05FE" w:rsidP="001C05FE">
            <w:pPr>
              <w:rPr>
                <w:color w:val="000000" w:themeColor="text1"/>
                <w:sz w:val="16"/>
                <w:szCs w:val="16"/>
              </w:rPr>
            </w:pPr>
            <w:r>
              <w:rPr>
                <w:rFonts w:eastAsiaTheme="minorEastAsia"/>
                <w:sz w:val="18"/>
                <w:szCs w:val="18"/>
                <w:lang w:eastAsia="zh-CN"/>
              </w:rPr>
              <w:t xml:space="preserve">We think issue 1.3 can be discussed together with issue 1.4, since different alternatives in issue 1.3 </w:t>
            </w:r>
            <w:proofErr w:type="spellStart"/>
            <w:r>
              <w:rPr>
                <w:rFonts w:eastAsiaTheme="minorEastAsia"/>
                <w:sz w:val="18"/>
                <w:szCs w:val="18"/>
                <w:lang w:eastAsia="zh-CN"/>
              </w:rPr>
              <w:t>correspodning</w:t>
            </w:r>
            <w:proofErr w:type="spellEnd"/>
            <w:r>
              <w:rPr>
                <w:rFonts w:eastAsiaTheme="minorEastAsia"/>
                <w:sz w:val="18"/>
                <w:szCs w:val="18"/>
                <w:lang w:eastAsia="zh-CN"/>
              </w:rPr>
              <w:t xml:space="preserve"> to different UCI reduction schemes in issue 4. </w:t>
            </w:r>
          </w:p>
          <w:p w14:paraId="521D193E" w14:textId="77777777" w:rsidR="001C05FE" w:rsidRDefault="001C05FE" w:rsidP="001C05FE">
            <w:pPr>
              <w:snapToGrid w:val="0"/>
              <w:spacing w:line="264" w:lineRule="auto"/>
              <w:rPr>
                <w:rFonts w:eastAsiaTheme="minorEastAsia"/>
                <w:sz w:val="18"/>
                <w:szCs w:val="18"/>
                <w:lang w:eastAsia="zh-CN"/>
              </w:rPr>
            </w:pPr>
          </w:p>
        </w:tc>
      </w:tr>
      <w:tr w:rsidR="00345DA7" w14:paraId="72D7B19D" w14:textId="77777777" w:rsidTr="00556037">
        <w:tc>
          <w:tcPr>
            <w:tcW w:w="1494" w:type="dxa"/>
          </w:tcPr>
          <w:p w14:paraId="54A6D3E1" w14:textId="5196360E"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Spreadtrum</w:t>
            </w:r>
          </w:p>
        </w:tc>
        <w:tc>
          <w:tcPr>
            <w:tcW w:w="8144" w:type="dxa"/>
          </w:tcPr>
          <w:p w14:paraId="0AA491D4" w14:textId="77777777"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 xml:space="preserve">In our understanding, the Alt.1 for issue 1.4 in the table provides another alt to identify CMR set, </w:t>
            </w:r>
            <w:proofErr w:type="gramStart"/>
            <w:r>
              <w:rPr>
                <w:rFonts w:eastAsiaTheme="minorEastAsia"/>
                <w:sz w:val="18"/>
                <w:szCs w:val="18"/>
                <w:lang w:eastAsia="zh-CN"/>
              </w:rPr>
              <w:t>copy</w:t>
            </w:r>
            <w:proofErr w:type="gramEnd"/>
            <w:r>
              <w:rPr>
                <w:rFonts w:eastAsiaTheme="minorEastAsia"/>
                <w:sz w:val="18"/>
                <w:szCs w:val="18"/>
                <w:lang w:eastAsia="zh-CN"/>
              </w:rPr>
              <w:t xml:space="preserve"> and paste below:</w:t>
            </w:r>
          </w:p>
          <w:p w14:paraId="667B2437" w14:textId="77777777" w:rsidR="00345DA7" w:rsidRDefault="00345DA7" w:rsidP="00345DA7">
            <w:pPr>
              <w:pStyle w:val="ListParagraph"/>
              <w:numPr>
                <w:ilvl w:val="0"/>
                <w:numId w:val="52"/>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Alt-1: Differential reporting across all beam groups in a CSI-report</w:t>
            </w:r>
          </w:p>
          <w:p w14:paraId="1D2946A5" w14:textId="77777777" w:rsidR="00345DA7" w:rsidRPr="009B482C" w:rsidRDefault="00345DA7" w:rsidP="00345DA7">
            <w:pPr>
              <w:pStyle w:val="ListParagraph"/>
              <w:numPr>
                <w:ilvl w:val="1"/>
                <w:numId w:val="52"/>
              </w:numPr>
              <w:snapToGrid w:val="0"/>
              <w:spacing w:after="0" w:line="240" w:lineRule="auto"/>
              <w:rPr>
                <w:rFonts w:ascii="Times New Roman" w:hAnsi="Times New Roman" w:cs="Times New Roman"/>
                <w:sz w:val="16"/>
                <w:szCs w:val="16"/>
                <w:highlight w:val="yellow"/>
                <w:lang w:val="en-US"/>
              </w:rPr>
            </w:pPr>
            <w:r w:rsidRPr="009B482C">
              <w:rPr>
                <w:rFonts w:ascii="Times New Roman" w:hAnsi="Times New Roman" w:cs="Times New Roman"/>
                <w:sz w:val="16"/>
                <w:szCs w:val="16"/>
                <w:highlight w:val="yellow"/>
                <w:lang w:val="en-US"/>
              </w:rPr>
              <w:t>Including 1-bit indicator of the CMR set associated with the largest RSRP value in all groups</w:t>
            </w:r>
          </w:p>
          <w:p w14:paraId="5387FAA9" w14:textId="77777777" w:rsidR="00345DA7" w:rsidRPr="009B482C" w:rsidRDefault="00345DA7" w:rsidP="00345DA7">
            <w:pPr>
              <w:pStyle w:val="ListParagraph"/>
              <w:numPr>
                <w:ilvl w:val="2"/>
                <w:numId w:val="52"/>
              </w:numPr>
              <w:snapToGrid w:val="0"/>
              <w:spacing w:after="0" w:line="240" w:lineRule="auto"/>
              <w:rPr>
                <w:rFonts w:ascii="Times New Roman" w:hAnsi="Times New Roman" w:cs="Times New Roman"/>
                <w:sz w:val="16"/>
                <w:szCs w:val="16"/>
                <w:highlight w:val="yellow"/>
                <w:lang w:val="en-US"/>
              </w:rPr>
            </w:pPr>
            <w:r w:rsidRPr="009B482C">
              <w:rPr>
                <w:rFonts w:ascii="Times New Roman" w:hAnsi="Times New Roman" w:cs="Times New Roman"/>
                <w:sz w:val="16"/>
                <w:szCs w:val="16"/>
                <w:highlight w:val="yellow"/>
                <w:lang w:val="en-US"/>
              </w:rPr>
              <w:t>NOTE: best beam is assumed in the 1</w:t>
            </w:r>
            <w:r w:rsidRPr="009B482C">
              <w:rPr>
                <w:rFonts w:ascii="Times New Roman" w:hAnsi="Times New Roman" w:cs="Times New Roman"/>
                <w:sz w:val="16"/>
                <w:szCs w:val="16"/>
                <w:highlight w:val="yellow"/>
                <w:vertAlign w:val="superscript"/>
                <w:lang w:val="en-US"/>
              </w:rPr>
              <w:t>st</w:t>
            </w:r>
            <w:r w:rsidRPr="009B482C">
              <w:rPr>
                <w:rFonts w:ascii="Times New Roman" w:hAnsi="Times New Roman" w:cs="Times New Roman"/>
                <w:sz w:val="16"/>
                <w:szCs w:val="16"/>
                <w:highlight w:val="yellow"/>
                <w:lang w:val="en-US"/>
              </w:rPr>
              <w:t xml:space="preserve"> group </w:t>
            </w:r>
          </w:p>
          <w:p w14:paraId="22A8139E" w14:textId="6EF9DC59"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In details, the CRI/SSBRI associated with the reference RSRP, which is always the first CRI/SSBRI in the report and also can be assumed in the 1</w:t>
            </w:r>
            <w:r w:rsidRPr="00F256F9">
              <w:rPr>
                <w:rFonts w:eastAsiaTheme="minorEastAsia"/>
                <w:sz w:val="18"/>
                <w:szCs w:val="18"/>
                <w:vertAlign w:val="superscript"/>
                <w:lang w:eastAsia="zh-CN"/>
              </w:rPr>
              <w:t>st</w:t>
            </w:r>
            <w:r>
              <w:rPr>
                <w:rFonts w:eastAsiaTheme="minorEastAsia"/>
                <w:sz w:val="18"/>
                <w:szCs w:val="18"/>
                <w:lang w:eastAsia="zh-CN"/>
              </w:rPr>
              <w:t xml:space="preserve"> group,  needs to be explicitly indicated to be </w:t>
            </w:r>
            <w:proofErr w:type="spellStart"/>
            <w:r>
              <w:rPr>
                <w:rFonts w:eastAsiaTheme="minorEastAsia"/>
                <w:sz w:val="18"/>
                <w:szCs w:val="18"/>
                <w:lang w:eastAsia="zh-CN"/>
              </w:rPr>
              <w:t>assocaied</w:t>
            </w:r>
            <w:proofErr w:type="spellEnd"/>
            <w:r>
              <w:rPr>
                <w:rFonts w:eastAsiaTheme="minorEastAsia"/>
                <w:sz w:val="18"/>
                <w:szCs w:val="18"/>
                <w:lang w:eastAsia="zh-CN"/>
              </w:rPr>
              <w:t xml:space="preserve"> with which CMR set with 1-</w:t>
            </w:r>
            <w:r>
              <w:rPr>
                <w:rFonts w:eastAsiaTheme="minorEastAsia" w:hint="eastAsia"/>
                <w:sz w:val="18"/>
                <w:szCs w:val="18"/>
                <w:lang w:eastAsia="zh-CN"/>
              </w:rPr>
              <w:t>bit</w:t>
            </w:r>
            <w:r>
              <w:rPr>
                <w:rFonts w:eastAsiaTheme="minorEastAsia"/>
                <w:sz w:val="18"/>
                <w:szCs w:val="18"/>
                <w:lang w:eastAsia="zh-CN"/>
              </w:rPr>
              <w:t xml:space="preserve"> indicator, and then another CRI/SSBRI in the 1</w:t>
            </w:r>
            <w:r w:rsidRPr="00F256F9">
              <w:rPr>
                <w:rFonts w:eastAsiaTheme="minorEastAsia"/>
                <w:sz w:val="18"/>
                <w:szCs w:val="18"/>
                <w:vertAlign w:val="superscript"/>
                <w:lang w:eastAsia="zh-CN"/>
              </w:rPr>
              <w:t>st</w:t>
            </w:r>
            <w:r>
              <w:rPr>
                <w:rFonts w:eastAsiaTheme="minorEastAsia"/>
                <w:sz w:val="18"/>
                <w:szCs w:val="18"/>
                <w:lang w:eastAsia="zh-CN"/>
              </w:rPr>
              <w:t xml:space="preserve"> group naturally could be assumed to correspond to another CMR set. For other beam groups in the CSI report, the same CMR order as the 1</w:t>
            </w:r>
            <w:r w:rsidRPr="00F256F9">
              <w:rPr>
                <w:rFonts w:eastAsiaTheme="minorEastAsia"/>
                <w:sz w:val="18"/>
                <w:szCs w:val="18"/>
                <w:vertAlign w:val="superscript"/>
                <w:lang w:eastAsia="zh-CN"/>
              </w:rPr>
              <w:t>st</w:t>
            </w:r>
            <w:r>
              <w:rPr>
                <w:rFonts w:eastAsiaTheme="minorEastAsia"/>
                <w:sz w:val="18"/>
                <w:szCs w:val="18"/>
                <w:lang w:eastAsia="zh-CN"/>
              </w:rPr>
              <w:t xml:space="preserve"> beam group could be assumed. Thus, we suggest </w:t>
            </w:r>
            <w:proofErr w:type="gramStart"/>
            <w:r>
              <w:rPr>
                <w:rFonts w:eastAsiaTheme="minorEastAsia"/>
                <w:sz w:val="18"/>
                <w:szCs w:val="18"/>
                <w:lang w:eastAsia="zh-CN"/>
              </w:rPr>
              <w:t xml:space="preserve">to </w:t>
            </w:r>
            <w:r w:rsidRPr="00354E81">
              <w:rPr>
                <w:rFonts w:eastAsiaTheme="minorEastAsia"/>
                <w:sz w:val="18"/>
                <w:szCs w:val="18"/>
                <w:highlight w:val="cyan"/>
                <w:lang w:eastAsia="zh-CN"/>
              </w:rPr>
              <w:t>add</w:t>
            </w:r>
            <w:proofErr w:type="gramEnd"/>
            <w:r w:rsidRPr="00354E81">
              <w:rPr>
                <w:rFonts w:eastAsiaTheme="minorEastAsia"/>
                <w:sz w:val="18"/>
                <w:szCs w:val="18"/>
                <w:highlight w:val="cyan"/>
                <w:lang w:eastAsia="zh-CN"/>
              </w:rPr>
              <w:t xml:space="preserve"> Alt.4 for issue 1.3 below</w:t>
            </w:r>
            <w:r>
              <w:rPr>
                <w:rFonts w:eastAsiaTheme="minorEastAsia"/>
                <w:sz w:val="18"/>
                <w:szCs w:val="18"/>
                <w:lang w:eastAsia="zh-CN"/>
              </w:rPr>
              <w:t xml:space="preserve">. </w:t>
            </w:r>
          </w:p>
          <w:p w14:paraId="25054F4B" w14:textId="77777777" w:rsidR="00345DA7" w:rsidRDefault="00345DA7" w:rsidP="00345DA7">
            <w:pPr>
              <w:snapToGrid w:val="0"/>
              <w:spacing w:line="264" w:lineRule="auto"/>
              <w:rPr>
                <w:rFonts w:eastAsiaTheme="minorEastAsia"/>
                <w:sz w:val="18"/>
                <w:szCs w:val="18"/>
                <w:lang w:eastAsia="zh-CN"/>
              </w:rPr>
            </w:pPr>
          </w:p>
          <w:p w14:paraId="57BFC13E" w14:textId="77777777" w:rsidR="00345DA7" w:rsidRDefault="00345DA7" w:rsidP="00345DA7">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SSBRI/CRI ordering in CSI-report </w:t>
            </w:r>
          </w:p>
          <w:p w14:paraId="72654EEC" w14:textId="77777777" w:rsidR="00345DA7" w:rsidRPr="003F274B" w:rsidRDefault="00345DA7" w:rsidP="00345DA7">
            <w:pPr>
              <w:pStyle w:val="ListParagraph"/>
              <w:numPr>
                <w:ilvl w:val="0"/>
                <w:numId w:val="56"/>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3F274B">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lang w:val="en-US"/>
              </w:rPr>
              <w:t>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CMR set with smaller set ID, and 2</w:t>
            </w:r>
            <w:r w:rsidRPr="00065D10">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SSBRI/CRI corresponds to CMR set with larger set ID</w:t>
            </w:r>
          </w:p>
          <w:p w14:paraId="3391A70D" w14:textId="77777777" w:rsidR="00345DA7" w:rsidRPr="00413ADC" w:rsidRDefault="00345DA7" w:rsidP="00345DA7">
            <w:pPr>
              <w:pStyle w:val="ListParagraph"/>
              <w:numPr>
                <w:ilvl w:val="0"/>
                <w:numId w:val="56"/>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3F274B">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lang w:val="en-US"/>
              </w:rPr>
              <w:t>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CMR set in resource setting, and 2</w:t>
            </w:r>
            <w:r w:rsidRPr="00065D10">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SSBRI/CRI corresponds to 2</w:t>
            </w:r>
            <w:r w:rsidRPr="00065D10">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CMR set in resource setting</w:t>
            </w:r>
          </w:p>
          <w:p w14:paraId="75C2662D" w14:textId="77777777" w:rsidR="00345DA7" w:rsidRPr="009B482C" w:rsidRDefault="00345DA7" w:rsidP="00345DA7">
            <w:pPr>
              <w:pStyle w:val="ListParagraph"/>
              <w:numPr>
                <w:ilvl w:val="0"/>
                <w:numId w:val="56"/>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lang w:val="en-US"/>
              </w:rPr>
              <w:t>Alt-3</w:t>
            </w:r>
            <w:r>
              <w:rPr>
                <w:rFonts w:ascii="Times New Roman" w:hAnsi="Times New Roman" w:cs="Times New Roman"/>
                <w:color w:val="000000" w:themeColor="text1"/>
                <w:sz w:val="16"/>
                <w:szCs w:val="16"/>
                <w:lang w:val="en-US"/>
              </w:rPr>
              <w:t>: 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CMR set with higher RSRP, 2</w:t>
            </w:r>
            <w:proofErr w:type="gramStart"/>
            <w:r w:rsidRPr="00413ADC">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w:t>
            </w:r>
            <w:proofErr w:type="gramEnd"/>
            <w:r>
              <w:rPr>
                <w:rFonts w:ascii="Times New Roman" w:hAnsi="Times New Roman" w:cs="Times New Roman"/>
                <w:color w:val="000000" w:themeColor="text1"/>
                <w:sz w:val="16"/>
                <w:szCs w:val="16"/>
                <w:lang w:val="en-US"/>
              </w:rPr>
              <w:t>/CRI corresponds to CMR set with lower RSRP</w:t>
            </w:r>
          </w:p>
          <w:p w14:paraId="3DD6BEFD" w14:textId="77777777" w:rsidR="00345DA7" w:rsidRPr="00354E81" w:rsidRDefault="00345DA7" w:rsidP="00345DA7">
            <w:pPr>
              <w:pStyle w:val="ListParagraph"/>
              <w:numPr>
                <w:ilvl w:val="0"/>
                <w:numId w:val="56"/>
              </w:numPr>
              <w:spacing w:after="0" w:line="240" w:lineRule="auto"/>
              <w:rPr>
                <w:rFonts w:ascii="Times New Roman" w:hAnsi="Times New Roman" w:cs="Times New Roman"/>
                <w:color w:val="000000" w:themeColor="text1"/>
                <w:sz w:val="16"/>
                <w:szCs w:val="16"/>
                <w:highlight w:val="cyan"/>
                <w:lang w:val="en-US"/>
              </w:rPr>
            </w:pPr>
            <w:r w:rsidRPr="00354E81">
              <w:rPr>
                <w:rFonts w:ascii="Times New Roman" w:hAnsi="Times New Roman" w:cs="Times New Roman"/>
                <w:b/>
                <w:color w:val="000000" w:themeColor="text1"/>
                <w:sz w:val="16"/>
                <w:szCs w:val="16"/>
                <w:highlight w:val="cyan"/>
                <w:lang w:val="en-US"/>
              </w:rPr>
              <w:t>Alt</w:t>
            </w:r>
            <w:r w:rsidRPr="00354E81">
              <w:rPr>
                <w:rFonts w:ascii="Times New Roman" w:hAnsi="Times New Roman" w:cs="Times New Roman"/>
                <w:color w:val="000000" w:themeColor="text1"/>
                <w:sz w:val="16"/>
                <w:szCs w:val="16"/>
                <w:highlight w:val="cyan"/>
              </w:rPr>
              <w:t>-</w:t>
            </w:r>
            <w:r w:rsidRPr="00354E81">
              <w:rPr>
                <w:rFonts w:ascii="Times New Roman" w:hAnsi="Times New Roman" w:cs="Times New Roman"/>
                <w:color w:val="000000" w:themeColor="text1"/>
                <w:sz w:val="16"/>
                <w:szCs w:val="16"/>
                <w:highlight w:val="cyan"/>
                <w:lang w:val="en-US"/>
              </w:rPr>
              <w:t>4: Introduce 1-bit indicator of the associated CMR set for the 1</w:t>
            </w:r>
            <w:r w:rsidRPr="00354E81">
              <w:rPr>
                <w:rFonts w:ascii="Times New Roman" w:hAnsi="Times New Roman" w:cs="Times New Roman"/>
                <w:color w:val="000000" w:themeColor="text1"/>
                <w:sz w:val="16"/>
                <w:szCs w:val="16"/>
                <w:highlight w:val="cyan"/>
                <w:vertAlign w:val="superscript"/>
                <w:lang w:val="en-US"/>
              </w:rPr>
              <w:t>st</w:t>
            </w:r>
            <w:r w:rsidRPr="00354E81">
              <w:rPr>
                <w:rFonts w:ascii="Times New Roman" w:hAnsi="Times New Roman" w:cs="Times New Roman"/>
                <w:color w:val="000000" w:themeColor="text1"/>
                <w:sz w:val="16"/>
                <w:szCs w:val="16"/>
                <w:highlight w:val="cyan"/>
                <w:lang w:val="en-US"/>
              </w:rPr>
              <w:t xml:space="preserve"> CRI/SSBRI in the report, and same CMR set order as 1</w:t>
            </w:r>
            <w:r w:rsidRPr="00354E81">
              <w:rPr>
                <w:rFonts w:ascii="Times New Roman" w:hAnsi="Times New Roman" w:cs="Times New Roman"/>
                <w:color w:val="000000" w:themeColor="text1"/>
                <w:sz w:val="16"/>
                <w:szCs w:val="16"/>
                <w:highlight w:val="cyan"/>
                <w:vertAlign w:val="superscript"/>
                <w:lang w:val="en-US"/>
              </w:rPr>
              <w:t>st</w:t>
            </w:r>
            <w:r w:rsidRPr="00354E81">
              <w:rPr>
                <w:rFonts w:ascii="Times New Roman" w:hAnsi="Times New Roman" w:cs="Times New Roman"/>
                <w:color w:val="000000" w:themeColor="text1"/>
                <w:sz w:val="16"/>
                <w:szCs w:val="16"/>
                <w:highlight w:val="cyan"/>
                <w:lang w:val="en-US"/>
              </w:rPr>
              <w:t xml:space="preserve"> beam group can be assumed for all beam groups.</w:t>
            </w:r>
          </w:p>
          <w:p w14:paraId="7269C673" w14:textId="77777777" w:rsidR="00345DA7" w:rsidRPr="00F256F9" w:rsidRDefault="00345DA7" w:rsidP="00345DA7">
            <w:pPr>
              <w:pStyle w:val="ListParagraph"/>
              <w:spacing w:after="0" w:line="240" w:lineRule="auto"/>
              <w:ind w:left="360"/>
              <w:rPr>
                <w:rFonts w:ascii="Times New Roman" w:eastAsiaTheme="minorEastAsia" w:hAnsi="Times New Roman" w:cs="Times New Roman"/>
                <w:color w:val="000000" w:themeColor="text1"/>
                <w:sz w:val="16"/>
                <w:szCs w:val="16"/>
                <w:lang w:val="en-US" w:eastAsia="zh-CN"/>
              </w:rPr>
            </w:pPr>
            <w:r w:rsidRPr="00354E81">
              <w:rPr>
                <w:rFonts w:ascii="Times New Roman" w:eastAsiaTheme="minorEastAsia" w:hAnsi="Times New Roman" w:cs="Times New Roman" w:hint="eastAsia"/>
                <w:color w:val="000000" w:themeColor="text1"/>
                <w:sz w:val="16"/>
                <w:szCs w:val="16"/>
                <w:highlight w:val="cyan"/>
                <w:lang w:val="en-US" w:eastAsia="zh-CN"/>
              </w:rPr>
              <w:t xml:space="preserve"> </w:t>
            </w:r>
            <w:r w:rsidRPr="00354E81">
              <w:rPr>
                <w:rFonts w:ascii="Times New Roman" w:eastAsiaTheme="minorEastAsia" w:hAnsi="Times New Roman" w:cs="Times New Roman"/>
                <w:color w:val="000000" w:themeColor="text1"/>
                <w:sz w:val="16"/>
                <w:szCs w:val="16"/>
                <w:highlight w:val="cyan"/>
                <w:lang w:val="en-US" w:eastAsia="zh-CN"/>
              </w:rPr>
              <w:t xml:space="preserve">          Note: Best beam is assumed to be the 1</w:t>
            </w:r>
            <w:r w:rsidRPr="00354E81">
              <w:rPr>
                <w:rFonts w:ascii="Times New Roman" w:eastAsiaTheme="minorEastAsia" w:hAnsi="Times New Roman" w:cs="Times New Roman"/>
                <w:color w:val="000000" w:themeColor="text1"/>
                <w:sz w:val="16"/>
                <w:szCs w:val="16"/>
                <w:highlight w:val="cyan"/>
                <w:vertAlign w:val="superscript"/>
                <w:lang w:val="en-US" w:eastAsia="zh-CN"/>
              </w:rPr>
              <w:t>st</w:t>
            </w:r>
            <w:r w:rsidRPr="00354E81">
              <w:rPr>
                <w:rFonts w:ascii="Times New Roman" w:eastAsiaTheme="minorEastAsia" w:hAnsi="Times New Roman" w:cs="Times New Roman"/>
                <w:color w:val="000000" w:themeColor="text1"/>
                <w:sz w:val="16"/>
                <w:szCs w:val="16"/>
                <w:highlight w:val="cyan"/>
                <w:lang w:val="en-US" w:eastAsia="zh-CN"/>
              </w:rPr>
              <w:t xml:space="preserve"> CRI/SSBRI in 1</w:t>
            </w:r>
            <w:r w:rsidRPr="00354E81">
              <w:rPr>
                <w:rFonts w:ascii="Times New Roman" w:eastAsiaTheme="minorEastAsia" w:hAnsi="Times New Roman" w:cs="Times New Roman"/>
                <w:color w:val="000000" w:themeColor="text1"/>
                <w:sz w:val="16"/>
                <w:szCs w:val="16"/>
                <w:highlight w:val="cyan"/>
                <w:vertAlign w:val="superscript"/>
                <w:lang w:val="en-US" w:eastAsia="zh-CN"/>
              </w:rPr>
              <w:t>st</w:t>
            </w:r>
            <w:r w:rsidRPr="00354E81">
              <w:rPr>
                <w:rFonts w:ascii="Times New Roman" w:eastAsiaTheme="minorEastAsia" w:hAnsi="Times New Roman" w:cs="Times New Roman"/>
                <w:color w:val="000000" w:themeColor="text1"/>
                <w:sz w:val="16"/>
                <w:szCs w:val="16"/>
                <w:highlight w:val="cyan"/>
                <w:lang w:val="en-US" w:eastAsia="zh-CN"/>
              </w:rPr>
              <w:t xml:space="preserve"> beam group</w:t>
            </w:r>
          </w:p>
          <w:p w14:paraId="1F1B3BF4" w14:textId="16FC8196" w:rsidR="00345DA7" w:rsidRDefault="00345DA7" w:rsidP="00345DA7">
            <w:pPr>
              <w:rPr>
                <w:rFonts w:eastAsiaTheme="minorEastAsia"/>
                <w:sz w:val="18"/>
                <w:szCs w:val="18"/>
                <w:lang w:eastAsia="zh-CN"/>
              </w:rPr>
            </w:pPr>
          </w:p>
        </w:tc>
      </w:tr>
      <w:tr w:rsidR="00026E60" w14:paraId="22AD4325" w14:textId="77777777" w:rsidTr="00556037">
        <w:tc>
          <w:tcPr>
            <w:tcW w:w="1494" w:type="dxa"/>
          </w:tcPr>
          <w:p w14:paraId="1B77EBAD" w14:textId="50B785B8" w:rsidR="00026E60" w:rsidRDefault="00026E60" w:rsidP="00026E60">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6299004C" w14:textId="2B91C3FA" w:rsidR="00026E60" w:rsidRDefault="00026E60" w:rsidP="00026E60">
            <w:pPr>
              <w:snapToGrid w:val="0"/>
              <w:spacing w:line="264" w:lineRule="auto"/>
              <w:rPr>
                <w:rFonts w:eastAsiaTheme="minorEastAsia"/>
                <w:sz w:val="18"/>
                <w:szCs w:val="18"/>
                <w:lang w:eastAsia="zh-CN"/>
              </w:rPr>
            </w:pPr>
            <w:r>
              <w:rPr>
                <w:rFonts w:eastAsiaTheme="minorEastAsia"/>
                <w:sz w:val="18"/>
                <w:szCs w:val="18"/>
                <w:lang w:eastAsia="zh-CN"/>
              </w:rPr>
              <w:t>We think t</w:t>
            </w:r>
            <w:r w:rsidRPr="00143C90">
              <w:rPr>
                <w:rFonts w:eastAsiaTheme="minorEastAsia"/>
                <w:sz w:val="18"/>
                <w:szCs w:val="18"/>
                <w:lang w:eastAsia="zh-CN"/>
              </w:rPr>
              <w:t>his issue is dependent on issue 1.4.</w:t>
            </w:r>
          </w:p>
        </w:tc>
      </w:tr>
      <w:tr w:rsidR="009074A6" w14:paraId="183104AB" w14:textId="77777777" w:rsidTr="00556037">
        <w:tc>
          <w:tcPr>
            <w:tcW w:w="1494" w:type="dxa"/>
          </w:tcPr>
          <w:p w14:paraId="7B0A4067" w14:textId="76451328"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lastRenderedPageBreak/>
              <w:t>LGE</w:t>
            </w:r>
          </w:p>
        </w:tc>
        <w:tc>
          <w:tcPr>
            <w:tcW w:w="8144" w:type="dxa"/>
          </w:tcPr>
          <w:p w14:paraId="5355A893" w14:textId="2D888198" w:rsidR="009074A6" w:rsidRDefault="009074A6" w:rsidP="009074A6">
            <w:pPr>
              <w:snapToGrid w:val="0"/>
              <w:spacing w:line="264" w:lineRule="auto"/>
              <w:rPr>
                <w:rFonts w:eastAsiaTheme="minorEastAsia"/>
                <w:sz w:val="18"/>
                <w:szCs w:val="18"/>
                <w:lang w:eastAsia="zh-CN"/>
              </w:rPr>
            </w:pPr>
            <w:r>
              <w:rPr>
                <w:rFonts w:eastAsia="Malgun Gothic"/>
                <w:sz w:val="18"/>
                <w:szCs w:val="18"/>
                <w:lang w:eastAsia="ko-KR"/>
              </w:rPr>
              <w:t>Alt 2 is the simple solution and fine for us.</w:t>
            </w:r>
          </w:p>
        </w:tc>
      </w:tr>
      <w:tr w:rsidR="00461AB2" w14:paraId="31CBFE53" w14:textId="77777777" w:rsidTr="00556037">
        <w:tc>
          <w:tcPr>
            <w:tcW w:w="1494" w:type="dxa"/>
          </w:tcPr>
          <w:p w14:paraId="348E8AAE" w14:textId="7A238BE9" w:rsidR="00461AB2" w:rsidRDefault="00461AB2" w:rsidP="00461AB2">
            <w:pPr>
              <w:snapToGrid w:val="0"/>
              <w:spacing w:line="264" w:lineRule="auto"/>
              <w:rPr>
                <w:rFonts w:eastAsia="Malgun Gothic" w:hint="eastAsia"/>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5B6AF87F" w14:textId="40BB6AD2"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F</w:t>
            </w:r>
            <w:r>
              <w:rPr>
                <w:rFonts w:eastAsiaTheme="minorEastAsia"/>
                <w:sz w:val="18"/>
                <w:szCs w:val="18"/>
                <w:lang w:eastAsia="zh-CN"/>
              </w:rPr>
              <w:t xml:space="preserve">or SSBRI/CRI ordering, we also support Alt.2. If N &gt; 1 groups are reported, L1-RSRP differential reporting can be </w:t>
            </w:r>
            <w:proofErr w:type="spellStart"/>
            <w:r>
              <w:rPr>
                <w:rFonts w:eastAsiaTheme="minorEastAsia"/>
                <w:sz w:val="18"/>
                <w:szCs w:val="18"/>
                <w:lang w:eastAsia="zh-CN"/>
              </w:rPr>
              <w:t>facilliated</w:t>
            </w:r>
            <w:proofErr w:type="spellEnd"/>
            <w:r>
              <w:rPr>
                <w:rFonts w:eastAsiaTheme="minorEastAsia"/>
                <w:sz w:val="18"/>
                <w:szCs w:val="18"/>
                <w:lang w:eastAsia="zh-CN"/>
              </w:rPr>
              <w:t xml:space="preserve"> by Alt.2 with simple extension. </w:t>
            </w:r>
          </w:p>
        </w:tc>
      </w:tr>
    </w:tbl>
    <w:p w14:paraId="4DBB6C40" w14:textId="77777777" w:rsidR="00313C81" w:rsidRPr="00313C81" w:rsidRDefault="00313C81" w:rsidP="003F6BBC">
      <w:pPr>
        <w:pStyle w:val="0Maintext"/>
      </w:pPr>
    </w:p>
    <w:p w14:paraId="586B0AAE" w14:textId="273DFDDD" w:rsidR="003F6BBC" w:rsidRPr="003F6BBC" w:rsidRDefault="003F6BBC" w:rsidP="005C199E">
      <w:pPr>
        <w:pStyle w:val="issue11"/>
      </w:pPr>
      <w:r>
        <w:t>UCI reduction scheme (issue 1.4)</w:t>
      </w:r>
    </w:p>
    <w:p w14:paraId="1D858B4E" w14:textId="77777777" w:rsidR="003F6BBC" w:rsidRDefault="003F6BBC" w:rsidP="003F6BBC">
      <w:pPr>
        <w:pStyle w:val="0Maintext"/>
      </w:pPr>
    </w:p>
    <w:p w14:paraId="63628D78" w14:textId="77777777" w:rsidR="003F6BBC" w:rsidRPr="00131F48" w:rsidRDefault="003F6BBC" w:rsidP="003F6BBC">
      <w:pPr>
        <w:pStyle w:val="0Maintext"/>
        <w:rPr>
          <w:u w:val="single"/>
        </w:rPr>
      </w:pPr>
      <w:r w:rsidRPr="00131F48">
        <w:rPr>
          <w:u w:val="single"/>
        </w:rPr>
        <w:t>Observation:</w:t>
      </w:r>
    </w:p>
    <w:p w14:paraId="56DA237D" w14:textId="5F39F92B" w:rsidR="003F6BBC" w:rsidRDefault="003F6BBC" w:rsidP="001D4D35">
      <w:pPr>
        <w:pStyle w:val="0Maintext"/>
        <w:numPr>
          <w:ilvl w:val="0"/>
          <w:numId w:val="61"/>
        </w:numPr>
      </w:pPr>
      <w:r>
        <w:t xml:space="preserve">Differential reporting has been supported in group-based reporting in earlier NR releases. One open issue from the last meeting is how/whether to support UCI reduction toward M-TRP. Several proposals are captured in Table I. </w:t>
      </w:r>
    </w:p>
    <w:p w14:paraId="099045A9" w14:textId="77777777" w:rsidR="003F6BBC" w:rsidRDefault="003F6BBC" w:rsidP="003F6BBC">
      <w:pPr>
        <w:pStyle w:val="0Maintext"/>
      </w:pPr>
    </w:p>
    <w:p w14:paraId="7ECD104D" w14:textId="77777777" w:rsidR="003F6BBC" w:rsidRPr="00131F48" w:rsidRDefault="003F6BBC" w:rsidP="003F6BBC">
      <w:pPr>
        <w:pStyle w:val="0Maintext"/>
        <w:rPr>
          <w:u w:val="single"/>
        </w:rPr>
      </w:pPr>
      <w:r w:rsidRPr="00131F48">
        <w:rPr>
          <w:u w:val="single"/>
        </w:rPr>
        <w:t xml:space="preserve">Offline proposal </w:t>
      </w:r>
    </w:p>
    <w:p w14:paraId="7915C3AC" w14:textId="6D017981" w:rsidR="00AA1637" w:rsidRDefault="00AA1637" w:rsidP="001D4D35">
      <w:pPr>
        <w:pStyle w:val="0Maintext"/>
        <w:numPr>
          <w:ilvl w:val="0"/>
          <w:numId w:val="61"/>
        </w:numPr>
      </w:pPr>
      <w:r>
        <w:t xml:space="preserve">Support differential reporting as a UCI reduction scheme for beam measurement/reporting option 2. </w:t>
      </w:r>
    </w:p>
    <w:p w14:paraId="6C9F2D24" w14:textId="3193B1D8" w:rsidR="00AA1637" w:rsidRDefault="00AA1637" w:rsidP="001D4D35">
      <w:pPr>
        <w:pStyle w:val="0Maintext"/>
        <w:numPr>
          <w:ilvl w:val="0"/>
          <w:numId w:val="61"/>
        </w:numPr>
      </w:pPr>
      <w:r>
        <w:t xml:space="preserve">Details FFS. </w:t>
      </w:r>
    </w:p>
    <w:p w14:paraId="1BF744BF" w14:textId="77777777" w:rsidR="003F6BBC" w:rsidRDefault="003F6BBC" w:rsidP="003F6BBC">
      <w:pPr>
        <w:pStyle w:val="0Maintext"/>
      </w:pPr>
    </w:p>
    <w:tbl>
      <w:tblPr>
        <w:tblStyle w:val="TableGrid"/>
        <w:tblW w:w="0" w:type="auto"/>
        <w:tblLook w:val="04A0" w:firstRow="1" w:lastRow="0" w:firstColumn="1" w:lastColumn="0" w:noHBand="0" w:noVBand="1"/>
      </w:tblPr>
      <w:tblGrid>
        <w:gridCol w:w="1494"/>
        <w:gridCol w:w="8144"/>
      </w:tblGrid>
      <w:tr w:rsidR="003F6BBC" w14:paraId="4E90F661" w14:textId="77777777" w:rsidTr="00556037">
        <w:tc>
          <w:tcPr>
            <w:tcW w:w="1494" w:type="dxa"/>
            <w:shd w:val="clear" w:color="auto" w:fill="C6D9F1" w:themeFill="text2" w:themeFillTint="33"/>
          </w:tcPr>
          <w:p w14:paraId="78152714" w14:textId="77777777" w:rsidR="003F6BBC" w:rsidRPr="00517F71" w:rsidRDefault="003F6BBC"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E892658" w14:textId="77777777" w:rsidR="003F6BBC" w:rsidRPr="00517F71" w:rsidRDefault="003F6BBC" w:rsidP="00556037">
            <w:pPr>
              <w:snapToGrid w:val="0"/>
              <w:spacing w:line="264" w:lineRule="auto"/>
              <w:rPr>
                <w:sz w:val="18"/>
                <w:szCs w:val="18"/>
              </w:rPr>
            </w:pPr>
            <w:r w:rsidRPr="00517F71">
              <w:rPr>
                <w:sz w:val="18"/>
                <w:szCs w:val="18"/>
              </w:rPr>
              <w:t>Views</w:t>
            </w:r>
          </w:p>
        </w:tc>
      </w:tr>
      <w:tr w:rsidR="003F6BBC" w14:paraId="5CD7FD5F" w14:textId="77777777" w:rsidTr="00556037">
        <w:tc>
          <w:tcPr>
            <w:tcW w:w="1494" w:type="dxa"/>
          </w:tcPr>
          <w:p w14:paraId="2A48BD1C" w14:textId="44F3AD38" w:rsidR="003F6BBC" w:rsidRPr="00517F71" w:rsidRDefault="00DC431E"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438B94CB" w14:textId="736A5BD5" w:rsidR="003F6BBC" w:rsidRPr="00517F71" w:rsidRDefault="00DC431E"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Alt3. We don’t think new bits should be introduced to reduce the payload. </w:t>
            </w:r>
          </w:p>
        </w:tc>
      </w:tr>
      <w:tr w:rsidR="004B3E8A" w14:paraId="63C34CA9" w14:textId="77777777" w:rsidTr="00556037">
        <w:tc>
          <w:tcPr>
            <w:tcW w:w="1494" w:type="dxa"/>
          </w:tcPr>
          <w:p w14:paraId="50D69F6F" w14:textId="7385204A" w:rsidR="004B3E8A" w:rsidRDefault="004B3E8A" w:rsidP="004B3E8A">
            <w:pPr>
              <w:snapToGrid w:val="0"/>
              <w:spacing w:line="264" w:lineRule="auto"/>
              <w:rPr>
                <w:rFonts w:eastAsiaTheme="minorEastAsia"/>
                <w:sz w:val="18"/>
                <w:szCs w:val="18"/>
                <w:lang w:eastAsia="zh-CN"/>
              </w:rPr>
            </w:pPr>
            <w:r w:rsidRPr="00583F9C">
              <w:rPr>
                <w:rFonts w:eastAsiaTheme="minorEastAsia" w:hint="eastAsia"/>
                <w:sz w:val="18"/>
                <w:szCs w:val="18"/>
                <w:lang w:eastAsia="zh-CN"/>
              </w:rPr>
              <w:t>N</w:t>
            </w:r>
            <w:r w:rsidRPr="00583F9C">
              <w:rPr>
                <w:rFonts w:eastAsiaTheme="minorEastAsia"/>
                <w:sz w:val="18"/>
                <w:szCs w:val="18"/>
                <w:lang w:eastAsia="zh-CN"/>
              </w:rPr>
              <w:t>EC</w:t>
            </w:r>
          </w:p>
        </w:tc>
        <w:tc>
          <w:tcPr>
            <w:tcW w:w="8144" w:type="dxa"/>
          </w:tcPr>
          <w:p w14:paraId="5534B6A2" w14:textId="77777777" w:rsidR="004B3E8A" w:rsidRPr="00583F9C" w:rsidRDefault="004B3E8A" w:rsidP="004B3E8A">
            <w:pPr>
              <w:snapToGrid w:val="0"/>
              <w:spacing w:line="264" w:lineRule="auto"/>
              <w:rPr>
                <w:rFonts w:eastAsiaTheme="minorEastAsia"/>
                <w:sz w:val="18"/>
                <w:szCs w:val="18"/>
                <w:lang w:eastAsia="zh-CN"/>
              </w:rPr>
            </w:pPr>
            <w:r w:rsidRPr="00583F9C">
              <w:rPr>
                <w:rFonts w:eastAsiaTheme="minorEastAsia"/>
                <w:sz w:val="18"/>
                <w:szCs w:val="18"/>
                <w:lang w:eastAsia="zh-CN"/>
              </w:rPr>
              <w:t>Firstly, we support the proposal to have differential reporting in general.</w:t>
            </w:r>
          </w:p>
          <w:p w14:paraId="624F5983" w14:textId="77777777" w:rsidR="004B3E8A" w:rsidRPr="00583F9C" w:rsidRDefault="004B3E8A" w:rsidP="004B3E8A">
            <w:pPr>
              <w:snapToGrid w:val="0"/>
              <w:spacing w:line="264" w:lineRule="auto"/>
              <w:rPr>
                <w:rFonts w:eastAsiaTheme="minorEastAsia"/>
                <w:sz w:val="18"/>
                <w:szCs w:val="18"/>
                <w:lang w:eastAsia="zh-CN"/>
              </w:rPr>
            </w:pPr>
            <w:r w:rsidRPr="00583F9C">
              <w:rPr>
                <w:rFonts w:eastAsiaTheme="minorEastAsia"/>
                <w:sz w:val="18"/>
                <w:szCs w:val="18"/>
                <w:lang w:eastAsia="zh-CN"/>
              </w:rPr>
              <w:t xml:space="preserve">Secondly, we support Alt-1 in Table 1 #1.4 </w:t>
            </w:r>
            <w:r>
              <w:rPr>
                <w:rFonts w:eastAsiaTheme="minorEastAsia"/>
                <w:sz w:val="18"/>
                <w:szCs w:val="18"/>
                <w:lang w:eastAsia="zh-CN"/>
              </w:rPr>
              <w:t xml:space="preserve">to have global differential reporting </w:t>
            </w:r>
            <w:r w:rsidRPr="00583F9C">
              <w:rPr>
                <w:rFonts w:eastAsiaTheme="minorEastAsia"/>
                <w:sz w:val="18"/>
                <w:szCs w:val="18"/>
                <w:lang w:eastAsia="zh-CN"/>
              </w:rPr>
              <w:t>since clearly it has a lower UCI size.</w:t>
            </w:r>
          </w:p>
          <w:p w14:paraId="1929EFAD" w14:textId="1689FF1A" w:rsidR="004B3E8A" w:rsidRPr="00583F9C" w:rsidRDefault="004B3E8A" w:rsidP="004B3E8A">
            <w:pPr>
              <w:snapToGrid w:val="0"/>
              <w:spacing w:line="264" w:lineRule="auto"/>
              <w:rPr>
                <w:rFonts w:eastAsiaTheme="minorEastAsia"/>
                <w:sz w:val="18"/>
                <w:szCs w:val="18"/>
                <w:lang w:eastAsia="zh-CN"/>
              </w:rPr>
            </w:pPr>
            <w:r w:rsidRPr="00583F9C">
              <w:rPr>
                <w:rFonts w:eastAsiaTheme="minorEastAsia"/>
                <w:sz w:val="18"/>
                <w:szCs w:val="18"/>
                <w:lang w:eastAsia="zh-CN"/>
              </w:rPr>
              <w:t xml:space="preserve">Thirdly, </w:t>
            </w:r>
            <w:r>
              <w:rPr>
                <w:rFonts w:eastAsiaTheme="minorEastAsia"/>
                <w:sz w:val="18"/>
                <w:szCs w:val="18"/>
                <w:lang w:eastAsia="zh-CN"/>
              </w:rPr>
              <w:t>we support Alt-1.2 to reflect which set has the highest RSRP reported. T</w:t>
            </w:r>
            <w:r w:rsidRPr="00583F9C">
              <w:rPr>
                <w:rFonts w:eastAsiaTheme="minorEastAsia"/>
                <w:sz w:val="18"/>
                <w:szCs w:val="18"/>
                <w:lang w:eastAsia="zh-CN"/>
              </w:rPr>
              <w:t xml:space="preserve">o make it clear, we suggest the following changes </w:t>
            </w:r>
            <w:r w:rsidRPr="00583F9C">
              <w:rPr>
                <w:rFonts w:eastAsiaTheme="minorEastAsia"/>
                <w:color w:val="FF0000"/>
                <w:sz w:val="18"/>
                <w:szCs w:val="18"/>
                <w:lang w:eastAsia="zh-CN"/>
              </w:rPr>
              <w:t>in red</w:t>
            </w:r>
            <w:r w:rsidRPr="00583F9C">
              <w:rPr>
                <w:rFonts w:eastAsiaTheme="minorEastAsia"/>
                <w:sz w:val="18"/>
                <w:szCs w:val="18"/>
                <w:lang w:eastAsia="zh-CN"/>
              </w:rPr>
              <w:t xml:space="preserve"> for</w:t>
            </w:r>
            <w:r w:rsidRPr="00583F9C">
              <w:rPr>
                <w:rFonts w:eastAsiaTheme="minorEastAsia" w:hint="eastAsia"/>
                <w:sz w:val="18"/>
                <w:szCs w:val="18"/>
                <w:lang w:eastAsia="zh-CN"/>
              </w:rPr>
              <w:t xml:space="preserve"> </w:t>
            </w:r>
            <w:r w:rsidRPr="00583F9C">
              <w:rPr>
                <w:rFonts w:eastAsiaTheme="minorEastAsia"/>
                <w:b/>
                <w:sz w:val="18"/>
                <w:szCs w:val="18"/>
                <w:lang w:eastAsia="zh-CN"/>
              </w:rPr>
              <w:t>Table 1, #1.4, Alt-1.2</w:t>
            </w:r>
          </w:p>
          <w:p w14:paraId="78DC87B3" w14:textId="77777777" w:rsidR="004B3E8A" w:rsidRPr="00583F9C" w:rsidRDefault="004B3E8A" w:rsidP="004B3E8A">
            <w:pPr>
              <w:pStyle w:val="ListParagraph"/>
              <w:numPr>
                <w:ilvl w:val="1"/>
                <w:numId w:val="52"/>
              </w:numPr>
              <w:snapToGrid w:val="0"/>
              <w:spacing w:after="0" w:line="240" w:lineRule="auto"/>
              <w:rPr>
                <w:rFonts w:ascii="Times New Roman" w:hAnsi="Times New Roman" w:cs="Times New Roman"/>
                <w:sz w:val="18"/>
                <w:szCs w:val="18"/>
                <w:lang w:val="en-US"/>
              </w:rPr>
            </w:pPr>
            <w:r w:rsidRPr="00583F9C">
              <w:rPr>
                <w:rFonts w:ascii="Times New Roman" w:hAnsi="Times New Roman" w:cs="Times New Roman"/>
                <w:b/>
                <w:sz w:val="18"/>
                <w:szCs w:val="18"/>
                <w:lang w:val="en-US"/>
              </w:rPr>
              <w:t>Alt-1.2</w:t>
            </w:r>
            <w:r w:rsidRPr="00583F9C">
              <w:rPr>
                <w:rFonts w:ascii="Times New Roman" w:hAnsi="Times New Roman" w:cs="Times New Roman"/>
                <w:sz w:val="18"/>
                <w:szCs w:val="18"/>
                <w:lang w:val="en-US"/>
              </w:rPr>
              <w:t xml:space="preserve">: 1-bit indicating </w:t>
            </w:r>
            <w:r w:rsidRPr="00583F9C">
              <w:rPr>
                <w:rFonts w:ascii="Times New Roman" w:hAnsi="Times New Roman" w:cs="Times New Roman"/>
                <w:color w:val="FF0000"/>
                <w:sz w:val="18"/>
                <w:szCs w:val="18"/>
                <w:lang w:val="en-US"/>
              </w:rPr>
              <w:t>the mapping positio</w:t>
            </w:r>
            <w:r>
              <w:rPr>
                <w:rFonts w:ascii="Times New Roman" w:hAnsi="Times New Roman" w:cs="Times New Roman"/>
                <w:color w:val="FF0000"/>
                <w:sz w:val="18"/>
                <w:szCs w:val="18"/>
                <w:lang w:val="en-US"/>
              </w:rPr>
              <w:t>n of 7-bit highest RSRP value, e.g</w:t>
            </w:r>
            <w:r w:rsidRPr="00583F9C">
              <w:rPr>
                <w:rFonts w:ascii="Times New Roman" w:hAnsi="Times New Roman" w:cs="Times New Roman"/>
                <w:color w:val="FF0000"/>
                <w:sz w:val="18"/>
                <w:szCs w:val="18"/>
                <w:lang w:val="en-US"/>
              </w:rPr>
              <w:t xml:space="preserve">., </w:t>
            </w:r>
            <w:r w:rsidRPr="00583F9C">
              <w:rPr>
                <w:rFonts w:ascii="Times New Roman" w:hAnsi="Times New Roman" w:cs="Times New Roman"/>
                <w:sz w:val="18"/>
                <w:szCs w:val="18"/>
                <w:lang w:val="en-US"/>
              </w:rPr>
              <w:t xml:space="preserve">UCI payload partitioning </w:t>
            </w:r>
            <w:r w:rsidRPr="00583F9C">
              <w:rPr>
                <w:rFonts w:ascii="Times New Roman" w:hAnsi="Times New Roman" w:cs="Times New Roman"/>
                <w:strike/>
                <w:color w:val="FF0000"/>
                <w:sz w:val="18"/>
                <w:szCs w:val="18"/>
                <w:lang w:val="en-US"/>
              </w:rPr>
              <w:t xml:space="preserve">(e.g. </w:t>
            </w:r>
            <w:r w:rsidRPr="00583F9C">
              <w:rPr>
                <w:rFonts w:ascii="Times New Roman" w:hAnsi="Times New Roman" w:cs="Times New Roman"/>
                <w:sz w:val="18"/>
                <w:szCs w:val="18"/>
                <w:lang w:val="en-US"/>
              </w:rPr>
              <w:t>7/4 bits or 4/7 bits</w:t>
            </w:r>
            <w:r w:rsidRPr="00583F9C">
              <w:rPr>
                <w:rFonts w:ascii="Times New Roman" w:hAnsi="Times New Roman" w:cs="Times New Roman"/>
                <w:strike/>
                <w:color w:val="FF0000"/>
                <w:sz w:val="18"/>
                <w:szCs w:val="18"/>
                <w:lang w:val="en-US"/>
              </w:rPr>
              <w:t>) between</w:t>
            </w:r>
            <w:r w:rsidRPr="00583F9C">
              <w:rPr>
                <w:rFonts w:ascii="Times New Roman" w:hAnsi="Times New Roman" w:cs="Times New Roman"/>
                <w:sz w:val="18"/>
                <w:szCs w:val="18"/>
                <w:lang w:val="en-US"/>
              </w:rPr>
              <w:t xml:space="preserve"> </w:t>
            </w:r>
            <w:r w:rsidRPr="00583F9C">
              <w:rPr>
                <w:rFonts w:ascii="Times New Roman" w:hAnsi="Times New Roman" w:cs="Times New Roman"/>
                <w:color w:val="FF0000"/>
                <w:sz w:val="18"/>
                <w:szCs w:val="18"/>
                <w:lang w:val="en-US"/>
              </w:rPr>
              <w:t xml:space="preserve">for reporting RSRP values corresponding to </w:t>
            </w:r>
            <w:r w:rsidRPr="00583F9C">
              <w:rPr>
                <w:rFonts w:ascii="Times New Roman" w:hAnsi="Times New Roman" w:cs="Times New Roman"/>
                <w:sz w:val="18"/>
                <w:szCs w:val="18"/>
                <w:lang w:val="en-US"/>
              </w:rPr>
              <w:t>1</w:t>
            </w:r>
            <w:r w:rsidRPr="00583F9C">
              <w:rPr>
                <w:rFonts w:ascii="Times New Roman" w:hAnsi="Times New Roman" w:cs="Times New Roman"/>
                <w:sz w:val="18"/>
                <w:szCs w:val="18"/>
                <w:vertAlign w:val="superscript"/>
                <w:lang w:val="en-US"/>
              </w:rPr>
              <w:t>st</w:t>
            </w:r>
            <w:r w:rsidRPr="00583F9C">
              <w:rPr>
                <w:rFonts w:ascii="Times New Roman" w:hAnsi="Times New Roman" w:cs="Times New Roman"/>
                <w:sz w:val="18"/>
                <w:szCs w:val="18"/>
                <w:lang w:val="en-US"/>
              </w:rPr>
              <w:t>/2</w:t>
            </w:r>
            <w:r w:rsidRPr="00583F9C">
              <w:rPr>
                <w:rFonts w:ascii="Times New Roman" w:hAnsi="Times New Roman" w:cs="Times New Roman"/>
                <w:sz w:val="18"/>
                <w:szCs w:val="18"/>
                <w:vertAlign w:val="superscript"/>
                <w:lang w:val="en-US"/>
              </w:rPr>
              <w:t>nd</w:t>
            </w:r>
            <w:r w:rsidRPr="00583F9C">
              <w:rPr>
                <w:rFonts w:ascii="Times New Roman" w:hAnsi="Times New Roman" w:cs="Times New Roman"/>
                <w:sz w:val="18"/>
                <w:szCs w:val="18"/>
                <w:lang w:val="en-US"/>
              </w:rPr>
              <w:t xml:space="preserve"> SSBRI/CRI in first beam group; 4 bits in all other groups; </w:t>
            </w:r>
          </w:p>
          <w:p w14:paraId="54AF4A54" w14:textId="3F4EE5A6" w:rsidR="004B3E8A" w:rsidRDefault="004B3E8A" w:rsidP="004B3E8A">
            <w:pPr>
              <w:snapToGrid w:val="0"/>
              <w:spacing w:line="264" w:lineRule="auto"/>
              <w:rPr>
                <w:rFonts w:eastAsiaTheme="minorEastAsia"/>
                <w:sz w:val="18"/>
                <w:szCs w:val="18"/>
                <w:lang w:eastAsia="zh-CN"/>
              </w:rPr>
            </w:pPr>
            <w:r w:rsidRPr="00583F9C">
              <w:rPr>
                <w:rFonts w:eastAsiaTheme="minorEastAsia"/>
                <w:sz w:val="18"/>
                <w:szCs w:val="18"/>
                <w:lang w:eastAsia="zh-CN"/>
              </w:rPr>
              <w:t>We also notice the relationship between issue 1.3 and 1.4. Naturally, if a pre-defined</w:t>
            </w:r>
            <w:r>
              <w:rPr>
                <w:rFonts w:eastAsiaTheme="minorEastAsia"/>
                <w:sz w:val="18"/>
                <w:szCs w:val="18"/>
                <w:lang w:eastAsia="zh-CN"/>
              </w:rPr>
              <w:t>/fixed</w:t>
            </w:r>
            <w:r w:rsidRPr="00583F9C">
              <w:rPr>
                <w:rFonts w:eastAsiaTheme="minorEastAsia"/>
                <w:sz w:val="18"/>
                <w:szCs w:val="18"/>
                <w:lang w:eastAsia="zh-CN"/>
              </w:rPr>
              <w:t xml:space="preserve"> mapping order of SSBRI/CRI (</w:t>
            </w:r>
            <w:r>
              <w:rPr>
                <w:rFonts w:eastAsiaTheme="minorEastAsia"/>
                <w:sz w:val="18"/>
                <w:szCs w:val="18"/>
                <w:lang w:eastAsia="zh-CN"/>
              </w:rPr>
              <w:t xml:space="preserve">e.g., </w:t>
            </w:r>
            <w:r w:rsidRPr="00583F9C">
              <w:rPr>
                <w:rFonts w:eastAsiaTheme="minorEastAsia"/>
                <w:sz w:val="18"/>
                <w:szCs w:val="18"/>
                <w:lang w:eastAsia="zh-CN"/>
              </w:rPr>
              <w:t>Alt1 or Alt2 of Table 1, #1.3) is supported, Alt-1.2 would be the reasonable solution.</w:t>
            </w:r>
          </w:p>
        </w:tc>
      </w:tr>
      <w:tr w:rsidR="00451957" w14:paraId="064E39E5" w14:textId="77777777" w:rsidTr="00556037">
        <w:tc>
          <w:tcPr>
            <w:tcW w:w="1494" w:type="dxa"/>
          </w:tcPr>
          <w:p w14:paraId="463EBCC6" w14:textId="015CC7E1" w:rsidR="00451957" w:rsidRPr="00583F9C"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6FDCD7C3" w14:textId="5F6CB9A9" w:rsidR="00451957" w:rsidRPr="00583F9C"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D62978" w14:paraId="7DA53841" w14:textId="77777777" w:rsidTr="00556037">
        <w:tc>
          <w:tcPr>
            <w:tcW w:w="1494" w:type="dxa"/>
          </w:tcPr>
          <w:p w14:paraId="65AF2E76" w14:textId="05004DF4"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77BB3865"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FL’s offline proposal.</w:t>
            </w:r>
          </w:p>
          <w:p w14:paraId="0C9650C4" w14:textId="646F61B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issue 1.4, support Alt.1 in the table.</w:t>
            </w:r>
          </w:p>
        </w:tc>
      </w:tr>
      <w:tr w:rsidR="001C05FE" w14:paraId="21456361" w14:textId="77777777" w:rsidTr="00556037">
        <w:tc>
          <w:tcPr>
            <w:tcW w:w="1494" w:type="dxa"/>
          </w:tcPr>
          <w:p w14:paraId="51036FD7" w14:textId="70C57FA1"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63BE3261" w14:textId="77777777"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think issue 1.4 should be discussed together with issue 1.3. Generally, we support to adopt differential reporting for overhead reduction. </w:t>
            </w:r>
          </w:p>
          <w:p w14:paraId="0BE6688B" w14:textId="129FACDA"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 xml:space="preserve">We slightly prefer </w:t>
            </w:r>
            <w:r w:rsidRPr="005D65EE">
              <w:rPr>
                <w:rFonts w:eastAsiaTheme="minorEastAsia"/>
                <w:sz w:val="18"/>
                <w:szCs w:val="18"/>
                <w:lang w:eastAsia="zh-CN"/>
              </w:rPr>
              <w:t>Alt-1.1</w:t>
            </w:r>
            <w:r>
              <w:rPr>
                <w:rFonts w:eastAsiaTheme="minorEastAsia"/>
                <w:sz w:val="18"/>
                <w:szCs w:val="18"/>
                <w:lang w:eastAsia="zh-CN"/>
              </w:rPr>
              <w:t xml:space="preserve"> since only 1 additional bit is introduced when two CMR resource sets are configured.</w:t>
            </w:r>
          </w:p>
        </w:tc>
      </w:tr>
      <w:tr w:rsidR="00345DA7" w14:paraId="2B3A8735" w14:textId="77777777" w:rsidTr="00556037">
        <w:tc>
          <w:tcPr>
            <w:tcW w:w="1494" w:type="dxa"/>
          </w:tcPr>
          <w:p w14:paraId="2F29C8A7" w14:textId="17B7D83B"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Spreadtrum</w:t>
            </w:r>
          </w:p>
        </w:tc>
        <w:tc>
          <w:tcPr>
            <w:tcW w:w="8144" w:type="dxa"/>
          </w:tcPr>
          <w:p w14:paraId="71036B5B" w14:textId="02EEFDE5"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FL’s offline proposal, also support Alt-1</w:t>
            </w:r>
          </w:p>
        </w:tc>
      </w:tr>
      <w:tr w:rsidR="00026E60" w14:paraId="58150828" w14:textId="77777777" w:rsidTr="00556037">
        <w:tc>
          <w:tcPr>
            <w:tcW w:w="1494" w:type="dxa"/>
          </w:tcPr>
          <w:p w14:paraId="2C7DF90D" w14:textId="5A4B7DB6" w:rsidR="00026E60" w:rsidRDefault="00026E60" w:rsidP="00026E60">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77C83E90" w14:textId="0D78DDEE" w:rsidR="00026E6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We prefer Alt</w:t>
            </w:r>
            <w:r>
              <w:rPr>
                <w:rFonts w:eastAsiaTheme="minorEastAsia"/>
                <w:sz w:val="18"/>
                <w:szCs w:val="18"/>
                <w:lang w:eastAsia="zh-CN"/>
              </w:rPr>
              <w:t>-1</w:t>
            </w:r>
            <w:r w:rsidRPr="00143C90">
              <w:rPr>
                <w:rFonts w:eastAsiaTheme="minorEastAsia"/>
                <w:sz w:val="18"/>
                <w:szCs w:val="18"/>
                <w:lang w:eastAsia="zh-CN"/>
              </w:rPr>
              <w:t xml:space="preserve">. In addition to </w:t>
            </w:r>
            <w:r>
              <w:rPr>
                <w:rFonts w:eastAsiaTheme="minorEastAsia"/>
                <w:sz w:val="18"/>
                <w:szCs w:val="18"/>
                <w:lang w:eastAsia="zh-CN"/>
              </w:rPr>
              <w:t>differential reporting</w:t>
            </w:r>
            <w:r w:rsidRPr="00143C90">
              <w:rPr>
                <w:rFonts w:eastAsiaTheme="minorEastAsia"/>
                <w:sz w:val="18"/>
                <w:szCs w:val="18"/>
                <w:lang w:eastAsia="zh-CN"/>
              </w:rPr>
              <w:t>, to further reduce UCI payload size, we think the reported beam information could be divided into two parts, like CSI,  with part 1 only reporting a subset of the reported beam information and indicating whether there is the second subset of beam information that needs to report in part 2.</w:t>
            </w:r>
          </w:p>
        </w:tc>
      </w:tr>
      <w:tr w:rsidR="009074A6" w14:paraId="4C440457" w14:textId="77777777" w:rsidTr="00556037">
        <w:tc>
          <w:tcPr>
            <w:tcW w:w="1494" w:type="dxa"/>
          </w:tcPr>
          <w:p w14:paraId="7BF54467" w14:textId="2C6FC61C"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570FE9C0"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I</w:t>
            </w:r>
            <w:r>
              <w:rPr>
                <w:rFonts w:eastAsia="Malgun Gothic" w:hint="eastAsia"/>
                <w:sz w:val="18"/>
                <w:szCs w:val="18"/>
                <w:lang w:eastAsia="ko-KR"/>
              </w:rPr>
              <w:t xml:space="preserve"> </w:t>
            </w:r>
            <w:r>
              <w:rPr>
                <w:rFonts w:eastAsia="Malgun Gothic"/>
                <w:sz w:val="18"/>
                <w:szCs w:val="18"/>
                <w:lang w:eastAsia="ko-KR"/>
              </w:rPr>
              <w:t xml:space="preserve">think one alternative is missed in Table 1, that </w:t>
            </w:r>
            <w:proofErr w:type="gramStart"/>
            <w:r>
              <w:rPr>
                <w:rFonts w:eastAsia="Malgun Gothic"/>
                <w:sz w:val="18"/>
                <w:szCs w:val="18"/>
                <w:lang w:eastAsia="ko-KR"/>
              </w:rPr>
              <w:t>7 bit</w:t>
            </w:r>
            <w:proofErr w:type="gramEnd"/>
            <w:r>
              <w:rPr>
                <w:rFonts w:eastAsia="Malgun Gothic"/>
                <w:sz w:val="18"/>
                <w:szCs w:val="18"/>
                <w:lang w:eastAsia="ko-KR"/>
              </w:rPr>
              <w:t xml:space="preserve"> RSRP for the each CMR in first(best) group and 4 bit differential RSRP value for the rest of CMRs. Each differential value of CMR within a CMR resource set can be calculated from the best CMR within the CMR resource set(=differential value of CMR of a TRP can be </w:t>
            </w:r>
            <w:proofErr w:type="spellStart"/>
            <w:r>
              <w:rPr>
                <w:rFonts w:eastAsia="Malgun Gothic"/>
                <w:sz w:val="18"/>
                <w:szCs w:val="18"/>
                <w:lang w:eastAsia="ko-KR"/>
              </w:rPr>
              <w:t>derivated</w:t>
            </w:r>
            <w:proofErr w:type="spellEnd"/>
            <w:r>
              <w:rPr>
                <w:rFonts w:eastAsia="Malgun Gothic"/>
                <w:sz w:val="18"/>
                <w:szCs w:val="18"/>
                <w:lang w:eastAsia="ko-KR"/>
              </w:rPr>
              <w:t xml:space="preserve"> from best CMR of that TRP). </w:t>
            </w:r>
          </w:p>
          <w:p w14:paraId="0B4E0C8C" w14:textId="188752D4" w:rsidR="009074A6" w:rsidRPr="00143C90" w:rsidRDefault="009074A6" w:rsidP="009074A6">
            <w:pPr>
              <w:snapToGrid w:val="0"/>
              <w:spacing w:line="264" w:lineRule="auto"/>
              <w:jc w:val="both"/>
              <w:rPr>
                <w:rFonts w:eastAsiaTheme="minorEastAsia"/>
                <w:sz w:val="18"/>
                <w:szCs w:val="18"/>
                <w:lang w:eastAsia="zh-CN"/>
              </w:rPr>
            </w:pPr>
            <w:r>
              <w:rPr>
                <w:rFonts w:eastAsia="Malgun Gothic"/>
                <w:sz w:val="18"/>
                <w:szCs w:val="18"/>
                <w:lang w:eastAsia="ko-KR"/>
              </w:rPr>
              <w:t xml:space="preserve">This method has several benefits, 1) the additional indication for the position of best CMR is not needed, 2) differential value can be expressed by </w:t>
            </w:r>
            <w:proofErr w:type="gramStart"/>
            <w:r>
              <w:rPr>
                <w:rFonts w:eastAsia="Malgun Gothic"/>
                <w:sz w:val="18"/>
                <w:szCs w:val="18"/>
                <w:lang w:eastAsia="ko-KR"/>
              </w:rPr>
              <w:t>4 bit</w:t>
            </w:r>
            <w:proofErr w:type="gramEnd"/>
            <w:r>
              <w:rPr>
                <w:rFonts w:eastAsia="Malgun Gothic"/>
                <w:sz w:val="18"/>
                <w:szCs w:val="18"/>
                <w:lang w:eastAsia="ko-KR"/>
              </w:rPr>
              <w:t xml:space="preserve"> bitwidth with sufficient value range, since differential value is calculated within a TRP. Meanwhile, in case of Alt 1-1, </w:t>
            </w:r>
            <w:proofErr w:type="gramStart"/>
            <w:r>
              <w:rPr>
                <w:rFonts w:eastAsia="Malgun Gothic"/>
                <w:sz w:val="18"/>
                <w:szCs w:val="18"/>
                <w:lang w:eastAsia="ko-KR"/>
              </w:rPr>
              <w:t>4 bit</w:t>
            </w:r>
            <w:proofErr w:type="gramEnd"/>
            <w:r>
              <w:rPr>
                <w:rFonts w:eastAsia="Malgun Gothic"/>
                <w:sz w:val="18"/>
                <w:szCs w:val="18"/>
                <w:lang w:eastAsia="ko-KR"/>
              </w:rPr>
              <w:t xml:space="preserve"> bitwidth for differential value would not be enough for express RSRP of worst CMR in worst TRP. This is because, for some cases including single/multiple Rx panel reception, RSRP difference between two TRP can be extremely large. Based on the SLS simulation in our companion contribution(</w:t>
            </w:r>
            <w:r w:rsidRPr="00E56869">
              <w:rPr>
                <w:rFonts w:eastAsia="Malgun Gothic"/>
                <w:sz w:val="18"/>
                <w:szCs w:val="18"/>
                <w:lang w:eastAsia="ko-KR"/>
              </w:rPr>
              <w:t>R1-2107821</w:t>
            </w:r>
            <w:r>
              <w:rPr>
                <w:rFonts w:eastAsia="Malgun Gothic"/>
                <w:sz w:val="18"/>
                <w:szCs w:val="18"/>
                <w:lang w:eastAsia="ko-KR"/>
              </w:rPr>
              <w:t xml:space="preserve">), RSRP difference between 2 TRP on a multi-Rx panel UE can be more than 30 dB in worst case, which cannot be </w:t>
            </w:r>
            <w:proofErr w:type="spellStart"/>
            <w:r>
              <w:rPr>
                <w:rFonts w:eastAsia="Malgun Gothic"/>
                <w:sz w:val="18"/>
                <w:szCs w:val="18"/>
                <w:lang w:eastAsia="ko-KR"/>
              </w:rPr>
              <w:t>exprressed</w:t>
            </w:r>
            <w:proofErr w:type="spellEnd"/>
            <w:r>
              <w:rPr>
                <w:rFonts w:eastAsia="Malgun Gothic"/>
                <w:sz w:val="18"/>
                <w:szCs w:val="18"/>
                <w:lang w:eastAsia="ko-KR"/>
              </w:rPr>
              <w:t xml:space="preserve"> by 4 bit differential RSRP value with 2 dB step size. This can be a critical problem when multiple beam groups are reported in option 2.</w:t>
            </w:r>
          </w:p>
        </w:tc>
      </w:tr>
      <w:tr w:rsidR="00461AB2" w14:paraId="1F2FABD2" w14:textId="77777777" w:rsidTr="00556037">
        <w:tc>
          <w:tcPr>
            <w:tcW w:w="1494" w:type="dxa"/>
          </w:tcPr>
          <w:p w14:paraId="262CAAB3" w14:textId="23432863" w:rsidR="00461AB2" w:rsidRDefault="00461AB2" w:rsidP="00461AB2">
            <w:pPr>
              <w:snapToGrid w:val="0"/>
              <w:spacing w:line="264" w:lineRule="auto"/>
              <w:rPr>
                <w:rFonts w:eastAsia="Malgun Gothic" w:hint="eastAsia"/>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62711AE1" w14:textId="77777777" w:rsidR="00461AB2" w:rsidRDefault="00461AB2" w:rsidP="00461AB2">
            <w:pPr>
              <w:snapToGrid w:val="0"/>
              <w:spacing w:line="264" w:lineRule="auto"/>
              <w:rPr>
                <w:rFonts w:eastAsiaTheme="minorEastAsia"/>
                <w:sz w:val="18"/>
                <w:szCs w:val="18"/>
                <w:lang w:eastAsia="zh-CN"/>
              </w:rPr>
            </w:pPr>
            <w:r>
              <w:rPr>
                <w:rFonts w:eastAsiaTheme="minorEastAsia"/>
                <w:sz w:val="18"/>
                <w:szCs w:val="18"/>
                <w:lang w:eastAsia="zh-CN"/>
              </w:rPr>
              <w:t xml:space="preserve">As for Alt-1, it seems the global differential reporting across all beam group could save the most UL payload with lowest indication cost, i.e. 1 bit to locate the largest RSRP. </w:t>
            </w:r>
          </w:p>
          <w:p w14:paraId="1A9D4A14" w14:textId="28211D6E" w:rsidR="00461AB2" w:rsidRDefault="00461AB2" w:rsidP="00461AB2">
            <w:pPr>
              <w:snapToGrid w:val="0"/>
              <w:spacing w:line="264" w:lineRule="auto"/>
              <w:rPr>
                <w:rFonts w:eastAsia="Malgun Gothic"/>
                <w:sz w:val="18"/>
                <w:szCs w:val="18"/>
                <w:lang w:eastAsia="ko-KR"/>
              </w:rPr>
            </w:pPr>
            <w:r>
              <w:rPr>
                <w:rFonts w:eastAsiaTheme="minorEastAsia"/>
                <w:sz w:val="18"/>
                <w:szCs w:val="18"/>
                <w:lang w:eastAsia="zh-CN"/>
              </w:rPr>
              <w:t xml:space="preserve">But our concern is the quantization loss. Taking SS-RSRP quantization as example, the strongest value is quantized ranging from </w:t>
            </w:r>
            <w:r w:rsidRPr="00B41616">
              <w:rPr>
                <w:rFonts w:eastAsiaTheme="minorEastAsia"/>
                <w:sz w:val="18"/>
                <w:szCs w:val="18"/>
                <w:lang w:eastAsia="zh-CN"/>
              </w:rPr>
              <w:t xml:space="preserve">-156dBm </w:t>
            </w:r>
            <w:r>
              <w:rPr>
                <w:rFonts w:eastAsiaTheme="minorEastAsia"/>
                <w:sz w:val="18"/>
                <w:szCs w:val="18"/>
                <w:lang w:eastAsia="zh-CN"/>
              </w:rPr>
              <w:t xml:space="preserve">to </w:t>
            </w:r>
            <w:r w:rsidRPr="00B41616">
              <w:rPr>
                <w:rFonts w:eastAsiaTheme="minorEastAsia"/>
                <w:sz w:val="18"/>
                <w:szCs w:val="18"/>
                <w:lang w:eastAsia="zh-CN"/>
              </w:rPr>
              <w:t>-31dBm</w:t>
            </w:r>
            <w:r>
              <w:rPr>
                <w:rFonts w:eastAsiaTheme="minorEastAsia"/>
                <w:sz w:val="18"/>
                <w:szCs w:val="18"/>
                <w:lang w:eastAsia="zh-CN"/>
              </w:rPr>
              <w:t xml:space="preserve">, and the differential value is only up to -30dB. </w:t>
            </w:r>
            <w:proofErr w:type="gramStart"/>
            <w:r>
              <w:rPr>
                <w:rFonts w:eastAsiaTheme="minorEastAsia"/>
                <w:sz w:val="18"/>
                <w:szCs w:val="18"/>
                <w:lang w:eastAsia="zh-CN"/>
              </w:rPr>
              <w:t>So</w:t>
            </w:r>
            <w:proofErr w:type="gramEnd"/>
            <w:r>
              <w:rPr>
                <w:rFonts w:eastAsiaTheme="minorEastAsia"/>
                <w:sz w:val="18"/>
                <w:szCs w:val="18"/>
                <w:lang w:eastAsia="zh-CN"/>
              </w:rPr>
              <w:t xml:space="preserve"> if the gap between the strongest RSRP from TRP1 and the strongest RSRP from TRP0 is larger than -30dB, then there </w:t>
            </w:r>
            <w:r>
              <w:rPr>
                <w:rFonts w:eastAsiaTheme="minorEastAsia"/>
                <w:sz w:val="18"/>
                <w:szCs w:val="18"/>
                <w:lang w:eastAsia="zh-CN"/>
              </w:rPr>
              <w:lastRenderedPageBreak/>
              <w:t>would be large quantization loss for the CMRs from the 2</w:t>
            </w:r>
            <w:r w:rsidRPr="00B41616">
              <w:rPr>
                <w:rFonts w:eastAsiaTheme="minorEastAsia"/>
                <w:sz w:val="18"/>
                <w:szCs w:val="18"/>
                <w:vertAlign w:val="superscript"/>
                <w:lang w:eastAsia="zh-CN"/>
              </w:rPr>
              <w:t>nd</w:t>
            </w:r>
            <w:r>
              <w:rPr>
                <w:rFonts w:eastAsiaTheme="minorEastAsia"/>
                <w:sz w:val="18"/>
                <w:szCs w:val="18"/>
                <w:lang w:eastAsia="zh-CN"/>
              </w:rPr>
              <w:t xml:space="preserve"> TRP. Therefore, we think differential reporting with each CMR set (added as Alt-4) can be considered as well. </w:t>
            </w:r>
          </w:p>
        </w:tc>
      </w:tr>
    </w:tbl>
    <w:p w14:paraId="6E7D6447" w14:textId="77777777" w:rsidR="003F6BBC" w:rsidRPr="003F6BBC" w:rsidRDefault="003F6BBC" w:rsidP="003F6BBC">
      <w:pPr>
        <w:pStyle w:val="0Maintext"/>
      </w:pPr>
    </w:p>
    <w:p w14:paraId="5B7CF226" w14:textId="77777777" w:rsidR="003F6BBC" w:rsidRPr="003F6BBC" w:rsidRDefault="003F6BBC" w:rsidP="003F6BBC">
      <w:pPr>
        <w:pStyle w:val="0Maintext"/>
      </w:pPr>
    </w:p>
    <w:p w14:paraId="4A99322E" w14:textId="3FC8C990" w:rsidR="00385032" w:rsidRPr="00385032" w:rsidRDefault="00385032" w:rsidP="005C199E">
      <w:pPr>
        <w:pStyle w:val="issue11"/>
      </w:pPr>
      <w:r>
        <w:t>UE panel/antenna related feedback</w:t>
      </w:r>
      <w:r w:rsidR="007A6C6F">
        <w:rPr>
          <w:lang w:val="en-US"/>
        </w:rPr>
        <w:t xml:space="preserve"> (issue 1.5)</w:t>
      </w:r>
    </w:p>
    <w:p w14:paraId="696D7EB7" w14:textId="77777777" w:rsidR="003F6BBC" w:rsidRDefault="003F6BBC" w:rsidP="003F6BBC">
      <w:pPr>
        <w:pStyle w:val="0Maintext"/>
      </w:pPr>
      <w:r w:rsidRPr="007A6C6F">
        <w:rPr>
          <w:u w:val="single"/>
        </w:rPr>
        <w:t>Observation</w:t>
      </w:r>
      <w:r>
        <w:t>:</w:t>
      </w:r>
    </w:p>
    <w:p w14:paraId="28A3263F" w14:textId="412CB7D1" w:rsidR="003F6BBC" w:rsidRDefault="00EB7F35" w:rsidP="001D4D35">
      <w:pPr>
        <w:pStyle w:val="0Maintext"/>
        <w:numPr>
          <w:ilvl w:val="0"/>
          <w:numId w:val="61"/>
        </w:numPr>
      </w:pPr>
      <w:r w:rsidRPr="00517F71">
        <w:t>On UE panel/antenna related feedback, two high level alternatives were discussed in the previous meeting</w:t>
      </w:r>
      <w:r w:rsidR="006839D5">
        <w:t xml:space="preserve"> with a list of candidates itemized in Table I</w:t>
      </w:r>
      <w:r w:rsidRPr="00517F71">
        <w:t>.</w:t>
      </w:r>
      <w:r>
        <w:t xml:space="preserve"> One company proposed to delay this discussion until panel-ID related issue in AI 8.1.1. is more stabilized. </w:t>
      </w:r>
    </w:p>
    <w:p w14:paraId="15FF0AB8" w14:textId="77777777" w:rsidR="003F6BBC" w:rsidRDefault="003F6BBC" w:rsidP="003F6BBC">
      <w:pPr>
        <w:pStyle w:val="0Maintext"/>
      </w:pPr>
    </w:p>
    <w:p w14:paraId="744AE16C" w14:textId="77777777" w:rsidR="003F6BBC" w:rsidRDefault="003F6BBC" w:rsidP="003F6BBC">
      <w:pPr>
        <w:pStyle w:val="0Maintext"/>
        <w:rPr>
          <w:u w:val="single"/>
        </w:rPr>
      </w:pPr>
      <w:r w:rsidRPr="007A6C6F">
        <w:rPr>
          <w:u w:val="single"/>
        </w:rPr>
        <w:t xml:space="preserve">Offline proposal </w:t>
      </w:r>
    </w:p>
    <w:p w14:paraId="599A805C" w14:textId="77777777" w:rsidR="007A6C6F" w:rsidRPr="007A6C6F" w:rsidRDefault="007A6C6F" w:rsidP="001D4D35">
      <w:pPr>
        <w:pStyle w:val="0Maintext"/>
        <w:numPr>
          <w:ilvl w:val="0"/>
          <w:numId w:val="61"/>
        </w:numPr>
        <w:rPr>
          <w:u w:val="single"/>
        </w:rPr>
      </w:pPr>
    </w:p>
    <w:p w14:paraId="77B6EF5B" w14:textId="77777777" w:rsidR="003F6BBC" w:rsidRDefault="003F6BBC" w:rsidP="003F6BBC">
      <w:pPr>
        <w:pStyle w:val="0Maintext"/>
      </w:pPr>
    </w:p>
    <w:tbl>
      <w:tblPr>
        <w:tblStyle w:val="TableGrid"/>
        <w:tblW w:w="0" w:type="auto"/>
        <w:tblLook w:val="04A0" w:firstRow="1" w:lastRow="0" w:firstColumn="1" w:lastColumn="0" w:noHBand="0" w:noVBand="1"/>
      </w:tblPr>
      <w:tblGrid>
        <w:gridCol w:w="1494"/>
        <w:gridCol w:w="8144"/>
      </w:tblGrid>
      <w:tr w:rsidR="003F6BBC" w14:paraId="366A7191" w14:textId="77777777" w:rsidTr="00556037">
        <w:tc>
          <w:tcPr>
            <w:tcW w:w="1494" w:type="dxa"/>
            <w:shd w:val="clear" w:color="auto" w:fill="C6D9F1" w:themeFill="text2" w:themeFillTint="33"/>
          </w:tcPr>
          <w:p w14:paraId="40097151" w14:textId="77777777" w:rsidR="003F6BBC" w:rsidRPr="00517F71" w:rsidRDefault="003F6BBC"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54D029F" w14:textId="77777777" w:rsidR="003F6BBC" w:rsidRPr="00517F71" w:rsidRDefault="003F6BBC" w:rsidP="00556037">
            <w:pPr>
              <w:snapToGrid w:val="0"/>
              <w:spacing w:line="264" w:lineRule="auto"/>
              <w:rPr>
                <w:sz w:val="18"/>
                <w:szCs w:val="18"/>
              </w:rPr>
            </w:pPr>
            <w:r w:rsidRPr="00517F71">
              <w:rPr>
                <w:sz w:val="18"/>
                <w:szCs w:val="18"/>
              </w:rPr>
              <w:t>Views</w:t>
            </w:r>
          </w:p>
        </w:tc>
      </w:tr>
      <w:tr w:rsidR="003F6BBC" w14:paraId="59C53C93" w14:textId="77777777" w:rsidTr="00556037">
        <w:tc>
          <w:tcPr>
            <w:tcW w:w="1494" w:type="dxa"/>
          </w:tcPr>
          <w:p w14:paraId="2C939F6B" w14:textId="1E06DB7D" w:rsidR="003F6BBC" w:rsidRPr="00517F71" w:rsidRDefault="00B12423"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36579A3F" w14:textId="76C76A54" w:rsidR="003F6BBC" w:rsidRPr="00517F71" w:rsidRDefault="00B12423" w:rsidP="00556037">
            <w:pPr>
              <w:snapToGrid w:val="0"/>
              <w:spacing w:line="264" w:lineRule="auto"/>
              <w:rPr>
                <w:rFonts w:eastAsiaTheme="minorEastAsia"/>
                <w:sz w:val="18"/>
                <w:szCs w:val="18"/>
                <w:lang w:eastAsia="zh-CN"/>
              </w:rPr>
            </w:pPr>
            <w:r>
              <w:rPr>
                <w:rFonts w:eastAsiaTheme="minorEastAsia"/>
                <w:sz w:val="18"/>
                <w:szCs w:val="18"/>
                <w:lang w:eastAsia="zh-CN"/>
              </w:rPr>
              <w:t>Support Alt2, which does not require any panel ID. So no need to correlate with 8.1.1</w:t>
            </w:r>
            <w:r w:rsidR="00A75CA5">
              <w:rPr>
                <w:rFonts w:eastAsiaTheme="minorEastAsia"/>
                <w:sz w:val="18"/>
                <w:szCs w:val="18"/>
                <w:lang w:eastAsia="zh-CN"/>
              </w:rPr>
              <w:t>, which is also for UL</w:t>
            </w:r>
          </w:p>
        </w:tc>
      </w:tr>
      <w:tr w:rsidR="00451957" w14:paraId="6A1FBB5F" w14:textId="77777777" w:rsidTr="00556037">
        <w:tc>
          <w:tcPr>
            <w:tcW w:w="1494" w:type="dxa"/>
          </w:tcPr>
          <w:p w14:paraId="4311FBD9" w14:textId="011051D8"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23F787C1" w14:textId="6A20839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Support Alt2. We do not need to wait for 8.1.1 decision since both AIs are based on different BM framework. </w:t>
            </w:r>
          </w:p>
        </w:tc>
      </w:tr>
      <w:tr w:rsidR="00D62978" w14:paraId="63E2CDAF" w14:textId="77777777" w:rsidTr="00556037">
        <w:tc>
          <w:tcPr>
            <w:tcW w:w="1494" w:type="dxa"/>
          </w:tcPr>
          <w:p w14:paraId="0539AFD6" w14:textId="3ACC6BBC"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F4DE85B"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f proposal in issue 1.6 is supported, do we need proposal of Alt2 in issue 1.5?</w:t>
            </w:r>
          </w:p>
          <w:p w14:paraId="111B6AF4" w14:textId="7AD7DBD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think gNB indication of beam selection purpose is more reasonable. gNB knows the scheduling information and which type of 2 beams are needed from UE.</w:t>
            </w:r>
          </w:p>
        </w:tc>
      </w:tr>
      <w:tr w:rsidR="001C05FE" w14:paraId="6FE98EA4" w14:textId="77777777" w:rsidTr="00556037">
        <w:tc>
          <w:tcPr>
            <w:tcW w:w="1494" w:type="dxa"/>
          </w:tcPr>
          <w:p w14:paraId="153BF849" w14:textId="52044863"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0959DC61" w14:textId="77777777" w:rsidR="001C05FE" w:rsidRDefault="001C05FE" w:rsidP="001C05FE">
            <w:pPr>
              <w:pStyle w:val="0Maintext"/>
            </w:pPr>
            <w:r>
              <w:rPr>
                <w:rFonts w:eastAsiaTheme="minorEastAsia" w:hint="eastAsia"/>
                <w:sz w:val="18"/>
                <w:szCs w:val="18"/>
                <w:lang w:eastAsia="zh-CN"/>
              </w:rPr>
              <w:t>S</w:t>
            </w:r>
            <w:r>
              <w:rPr>
                <w:rFonts w:eastAsiaTheme="minorEastAsia"/>
                <w:sz w:val="18"/>
                <w:szCs w:val="18"/>
                <w:lang w:eastAsia="zh-CN"/>
              </w:rPr>
              <w:t xml:space="preserve">upport to </w:t>
            </w:r>
            <w:r>
              <w:t xml:space="preserve">delay this discussion until panel-ID related issue in AI 8.1.1. is more stabilized. </w:t>
            </w:r>
          </w:p>
          <w:p w14:paraId="38B0C104" w14:textId="77777777" w:rsidR="001C05FE" w:rsidRDefault="001C05FE" w:rsidP="001C05FE">
            <w:pPr>
              <w:snapToGrid w:val="0"/>
              <w:spacing w:line="264" w:lineRule="auto"/>
              <w:rPr>
                <w:rFonts w:eastAsiaTheme="minorEastAsia"/>
                <w:sz w:val="18"/>
                <w:szCs w:val="18"/>
                <w:lang w:eastAsia="zh-CN"/>
              </w:rPr>
            </w:pPr>
          </w:p>
        </w:tc>
      </w:tr>
      <w:tr w:rsidR="009A5426" w14:paraId="68A5F863" w14:textId="77777777" w:rsidTr="00556037">
        <w:tc>
          <w:tcPr>
            <w:tcW w:w="1494" w:type="dxa"/>
          </w:tcPr>
          <w:p w14:paraId="696CB8D3" w14:textId="6AA8AFD9" w:rsidR="009A5426" w:rsidRDefault="009A5426"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0AFB6031" w14:textId="6A965596" w:rsidR="009A5426" w:rsidRDefault="009A5426" w:rsidP="001C05FE">
            <w:pPr>
              <w:pStyle w:val="0Maintext"/>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to delay this </w:t>
            </w:r>
            <w:proofErr w:type="gramStart"/>
            <w:r>
              <w:rPr>
                <w:rFonts w:eastAsiaTheme="minorEastAsia"/>
                <w:sz w:val="18"/>
                <w:szCs w:val="18"/>
                <w:lang w:eastAsia="zh-CN"/>
              </w:rPr>
              <w:t>discuss, and</w:t>
            </w:r>
            <w:proofErr w:type="gramEnd"/>
            <w:r>
              <w:rPr>
                <w:rFonts w:eastAsiaTheme="minorEastAsia"/>
                <w:sz w:val="18"/>
                <w:szCs w:val="18"/>
                <w:lang w:eastAsia="zh-CN"/>
              </w:rPr>
              <w:t xml:space="preserve"> wait for AI8.1.1. </w:t>
            </w:r>
          </w:p>
        </w:tc>
      </w:tr>
      <w:tr w:rsidR="009074A6" w14:paraId="298FC28D" w14:textId="77777777" w:rsidTr="00556037">
        <w:tc>
          <w:tcPr>
            <w:tcW w:w="1494" w:type="dxa"/>
          </w:tcPr>
          <w:p w14:paraId="51EE5E96" w14:textId="65550E53"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40AF8BB7" w14:textId="0B137161" w:rsidR="009074A6" w:rsidRDefault="009074A6" w:rsidP="009074A6">
            <w:pPr>
              <w:pStyle w:val="0Maintext"/>
              <w:rPr>
                <w:rFonts w:eastAsiaTheme="minorEastAsia"/>
                <w:sz w:val="18"/>
                <w:szCs w:val="18"/>
                <w:lang w:eastAsia="zh-CN"/>
              </w:rPr>
            </w:pPr>
            <w:r>
              <w:rPr>
                <w:sz w:val="18"/>
                <w:szCs w:val="18"/>
                <w:lang w:eastAsia="ko-KR"/>
              </w:rPr>
              <w:t xml:space="preserve">Support Alt 1. If Alt 1 is supported, some functionality of Alt 2 can be naturally supported, e.g., </w:t>
            </w:r>
            <w:r w:rsidRPr="004529D4">
              <w:rPr>
                <w:sz w:val="18"/>
                <w:szCs w:val="18"/>
                <w:lang w:eastAsia="ko-KR"/>
              </w:rPr>
              <w:t>whether beams are associated to different Rx filters/panels</w:t>
            </w:r>
            <w:r>
              <w:rPr>
                <w:sz w:val="18"/>
                <w:szCs w:val="18"/>
                <w:lang w:eastAsia="ko-KR"/>
              </w:rPr>
              <w:t>. Also, reported panel ID can be used by gNB for scheduling panel specific DL/UL transmission. We are also fine with waiting for AI 8.1.1 and delay the discussion.</w:t>
            </w:r>
          </w:p>
        </w:tc>
      </w:tr>
      <w:tr w:rsidR="00461AB2" w14:paraId="4ACBEA59" w14:textId="77777777" w:rsidTr="00556037">
        <w:tc>
          <w:tcPr>
            <w:tcW w:w="1494" w:type="dxa"/>
          </w:tcPr>
          <w:p w14:paraId="7DEF83F4" w14:textId="440F4676" w:rsidR="00461AB2" w:rsidRDefault="00461AB2" w:rsidP="00461AB2">
            <w:pPr>
              <w:snapToGrid w:val="0"/>
              <w:spacing w:line="264" w:lineRule="auto"/>
              <w:rPr>
                <w:rFonts w:eastAsia="Malgun Gothic" w:hint="eastAsia"/>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190EF73C" w14:textId="77777777"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Alt-1, we think it somehow overlaps with MP-UE operation in 8.1.1. It is better to be discussed and decided in 8.1.1.</w:t>
            </w:r>
          </w:p>
          <w:p w14:paraId="6E2F6E85" w14:textId="77777777"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or Alt-2.1, whether M beams within a group can be received by UE with different/same Rx beam/panels is up to UE implementation. We don’t see a strong motivation for such dynamic reporting. </w:t>
            </w:r>
          </w:p>
          <w:p w14:paraId="68A631A8" w14:textId="2CAFC739" w:rsidR="00461AB2" w:rsidRDefault="00461AB2" w:rsidP="00461AB2">
            <w:pPr>
              <w:pStyle w:val="0Maintext"/>
              <w:rPr>
                <w:sz w:val="18"/>
                <w:szCs w:val="18"/>
                <w:lang w:eastAsia="ko-KR"/>
              </w:rPr>
            </w:pPr>
            <w:proofErr w:type="gramStart"/>
            <w:r>
              <w:rPr>
                <w:rFonts w:eastAsiaTheme="minorEastAsia"/>
                <w:sz w:val="18"/>
                <w:szCs w:val="18"/>
                <w:lang w:eastAsia="zh-CN"/>
              </w:rPr>
              <w:t>So</w:t>
            </w:r>
            <w:proofErr w:type="gramEnd"/>
            <w:r>
              <w:rPr>
                <w:rFonts w:eastAsiaTheme="minorEastAsia"/>
                <w:sz w:val="18"/>
                <w:szCs w:val="18"/>
                <w:lang w:eastAsia="zh-CN"/>
              </w:rPr>
              <w:t xml:space="preserve"> given other details of group-based beam reporting unsettled, we would suggest to postpone it when other essential issues are fully addressed. </w:t>
            </w:r>
          </w:p>
        </w:tc>
      </w:tr>
    </w:tbl>
    <w:p w14:paraId="2DE65B04" w14:textId="77777777" w:rsidR="003F6BBC" w:rsidRDefault="003F6BBC" w:rsidP="00517F71">
      <w:pPr>
        <w:pStyle w:val="0Maintext"/>
      </w:pPr>
    </w:p>
    <w:p w14:paraId="0DEE950F" w14:textId="76AD556F" w:rsidR="00F42992" w:rsidRPr="00F42992" w:rsidRDefault="00F42992" w:rsidP="005C199E">
      <w:pPr>
        <w:pStyle w:val="issue11"/>
      </w:pPr>
      <w:r>
        <w:t>gNB indication of UE panel related hypothesis (issue 1.6)</w:t>
      </w:r>
    </w:p>
    <w:p w14:paraId="69182269" w14:textId="77777777" w:rsidR="00F42992" w:rsidRDefault="00F42992" w:rsidP="00F42992">
      <w:pPr>
        <w:pStyle w:val="0Maintext"/>
      </w:pPr>
      <w:r w:rsidRPr="007A6C6F">
        <w:rPr>
          <w:u w:val="single"/>
        </w:rPr>
        <w:t>Observation</w:t>
      </w:r>
      <w:r>
        <w:t>:</w:t>
      </w:r>
    </w:p>
    <w:p w14:paraId="5DECFC62" w14:textId="2D9C0420" w:rsidR="00F42992" w:rsidRDefault="00B75CB6" w:rsidP="001D4D35">
      <w:pPr>
        <w:pStyle w:val="0Maintext"/>
        <w:numPr>
          <w:ilvl w:val="0"/>
          <w:numId w:val="61"/>
        </w:numPr>
      </w:pPr>
      <w:r>
        <w:t>Related to</w:t>
      </w:r>
      <w:r w:rsidR="00F42992">
        <w:t xml:space="preserve"> UE indication of panel related information, it is possible that gNB provides indication/configuration of such panel-related </w:t>
      </w:r>
      <w:proofErr w:type="spellStart"/>
      <w:r w:rsidR="00F42992">
        <w:t>hypotheis</w:t>
      </w:r>
      <w:proofErr w:type="spellEnd"/>
      <w:r w:rsidR="00F42992">
        <w:t xml:space="preserve"> in CSI-report config</w:t>
      </w:r>
      <w:r w:rsidR="00996781">
        <w:t>uration</w:t>
      </w:r>
      <w:r w:rsidR="00F42992">
        <w:t xml:space="preserve">. </w:t>
      </w:r>
    </w:p>
    <w:p w14:paraId="679B22DA" w14:textId="77777777" w:rsidR="00F42992" w:rsidRDefault="00F42992" w:rsidP="00F42992">
      <w:pPr>
        <w:pStyle w:val="0Maintext"/>
      </w:pPr>
    </w:p>
    <w:p w14:paraId="4594EA93" w14:textId="77777777" w:rsidR="00F42992" w:rsidRDefault="00F42992" w:rsidP="00F42992">
      <w:pPr>
        <w:pStyle w:val="0Maintext"/>
        <w:rPr>
          <w:u w:val="single"/>
        </w:rPr>
      </w:pPr>
      <w:r w:rsidRPr="007A6C6F">
        <w:rPr>
          <w:u w:val="single"/>
        </w:rPr>
        <w:t xml:space="preserve">Offline proposal </w:t>
      </w:r>
    </w:p>
    <w:p w14:paraId="7CF7DA06" w14:textId="77777777" w:rsidR="00F42992" w:rsidRPr="007A6C6F" w:rsidRDefault="00F42992" w:rsidP="001D4D35">
      <w:pPr>
        <w:pStyle w:val="0Maintext"/>
        <w:numPr>
          <w:ilvl w:val="0"/>
          <w:numId w:val="61"/>
        </w:numPr>
        <w:rPr>
          <w:u w:val="single"/>
        </w:rPr>
      </w:pPr>
    </w:p>
    <w:p w14:paraId="4B74031A" w14:textId="77777777" w:rsidR="00F42992" w:rsidRDefault="00F42992" w:rsidP="00F42992">
      <w:pPr>
        <w:pStyle w:val="0Maintext"/>
      </w:pPr>
    </w:p>
    <w:tbl>
      <w:tblPr>
        <w:tblStyle w:val="TableGrid"/>
        <w:tblW w:w="0" w:type="auto"/>
        <w:tblLook w:val="04A0" w:firstRow="1" w:lastRow="0" w:firstColumn="1" w:lastColumn="0" w:noHBand="0" w:noVBand="1"/>
      </w:tblPr>
      <w:tblGrid>
        <w:gridCol w:w="1494"/>
        <w:gridCol w:w="8144"/>
      </w:tblGrid>
      <w:tr w:rsidR="00F42992" w14:paraId="78E1B5D1" w14:textId="77777777" w:rsidTr="00556037">
        <w:tc>
          <w:tcPr>
            <w:tcW w:w="1494" w:type="dxa"/>
            <w:shd w:val="clear" w:color="auto" w:fill="C6D9F1" w:themeFill="text2" w:themeFillTint="33"/>
          </w:tcPr>
          <w:p w14:paraId="3CA7DE14" w14:textId="77777777" w:rsidR="00F42992" w:rsidRPr="00517F71" w:rsidRDefault="00F42992"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0EFF72BF" w14:textId="77777777" w:rsidR="00F42992" w:rsidRPr="00517F71" w:rsidRDefault="00F42992" w:rsidP="00556037">
            <w:pPr>
              <w:snapToGrid w:val="0"/>
              <w:spacing w:line="264" w:lineRule="auto"/>
              <w:rPr>
                <w:sz w:val="18"/>
                <w:szCs w:val="18"/>
              </w:rPr>
            </w:pPr>
            <w:r w:rsidRPr="00517F71">
              <w:rPr>
                <w:sz w:val="18"/>
                <w:szCs w:val="18"/>
              </w:rPr>
              <w:t>Views</w:t>
            </w:r>
          </w:p>
        </w:tc>
      </w:tr>
      <w:tr w:rsidR="00F42992" w14:paraId="5E4420DB" w14:textId="77777777" w:rsidTr="00556037">
        <w:tc>
          <w:tcPr>
            <w:tcW w:w="1494" w:type="dxa"/>
          </w:tcPr>
          <w:p w14:paraId="0609081E" w14:textId="4172BD4E" w:rsidR="00F42992" w:rsidRPr="00517F71" w:rsidRDefault="00446FBF" w:rsidP="00446FBF">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23891DAC" w14:textId="37C77B64" w:rsidR="00F42992" w:rsidRPr="00517F71" w:rsidRDefault="00446FBF" w:rsidP="00556037">
            <w:pPr>
              <w:snapToGrid w:val="0"/>
              <w:spacing w:line="264" w:lineRule="auto"/>
              <w:rPr>
                <w:rFonts w:eastAsiaTheme="minorEastAsia"/>
                <w:sz w:val="18"/>
                <w:szCs w:val="18"/>
                <w:lang w:eastAsia="zh-CN"/>
              </w:rPr>
            </w:pPr>
            <w:r>
              <w:rPr>
                <w:rFonts w:eastAsiaTheme="minorEastAsia"/>
                <w:sz w:val="18"/>
                <w:szCs w:val="18"/>
                <w:lang w:eastAsia="zh-CN"/>
              </w:rPr>
              <w:t>We support the proposal. The intention from gNB is an important input for UE to select the beam(s)</w:t>
            </w:r>
            <w:r w:rsidR="008E2E95">
              <w:rPr>
                <w:rFonts w:eastAsiaTheme="minorEastAsia"/>
                <w:sz w:val="18"/>
                <w:szCs w:val="18"/>
                <w:lang w:eastAsia="zh-CN"/>
              </w:rPr>
              <w:t xml:space="preserve">, e.g. if the purpose is for diversity, UE may report two gNB beams creating the max combine SINR, which may be received by single Rx beam. </w:t>
            </w:r>
          </w:p>
        </w:tc>
      </w:tr>
      <w:tr w:rsidR="00451957" w14:paraId="62DBEB03" w14:textId="77777777" w:rsidTr="00556037">
        <w:tc>
          <w:tcPr>
            <w:tcW w:w="1494" w:type="dxa"/>
          </w:tcPr>
          <w:p w14:paraId="43B1232D" w14:textId="7E1DA414" w:rsidR="00451957" w:rsidRDefault="00451957" w:rsidP="00451957">
            <w:pPr>
              <w:snapToGrid w:val="0"/>
              <w:spacing w:line="264" w:lineRule="auto"/>
              <w:jc w:val="center"/>
              <w:rPr>
                <w:rFonts w:eastAsiaTheme="minorEastAsia"/>
                <w:sz w:val="18"/>
                <w:szCs w:val="18"/>
                <w:lang w:eastAsia="zh-CN"/>
              </w:rPr>
            </w:pPr>
            <w:r>
              <w:rPr>
                <w:rFonts w:eastAsiaTheme="minorEastAsia"/>
                <w:sz w:val="18"/>
                <w:szCs w:val="18"/>
                <w:lang w:eastAsia="zh-CN"/>
              </w:rPr>
              <w:t>Apple</w:t>
            </w:r>
          </w:p>
        </w:tc>
        <w:tc>
          <w:tcPr>
            <w:tcW w:w="8144" w:type="dxa"/>
          </w:tcPr>
          <w:p w14:paraId="7D9F49B7" w14:textId="522C8A6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In our view, this should be something like gNB indication of transmission scheme assumption for beam report, and it is better that this is used for CSI report instead of beam report.</w:t>
            </w:r>
          </w:p>
        </w:tc>
      </w:tr>
      <w:tr w:rsidR="00D62978" w14:paraId="50461F4E" w14:textId="77777777" w:rsidTr="00556037">
        <w:tc>
          <w:tcPr>
            <w:tcW w:w="1494" w:type="dxa"/>
          </w:tcPr>
          <w:p w14:paraId="5101A223" w14:textId="65E4F30C" w:rsidR="00D62978" w:rsidRDefault="00D62978" w:rsidP="00D62978">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B4D087A"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f proposal in issue 1.6 is supported, do we need proposal of Alt2 in issue 1.5?</w:t>
            </w:r>
          </w:p>
          <w:p w14:paraId="46B60762" w14:textId="754AE01F"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think gNB indication of beam selection purpose is more reasonable. gNB knows the scheduling information and which type of 2 beams are needed from UE.</w:t>
            </w:r>
          </w:p>
        </w:tc>
      </w:tr>
    </w:tbl>
    <w:p w14:paraId="2B975EAF" w14:textId="77777777" w:rsidR="00F42992" w:rsidRPr="00F42992" w:rsidRDefault="00F42992" w:rsidP="00F42992">
      <w:pPr>
        <w:pStyle w:val="0Maintext"/>
      </w:pPr>
    </w:p>
    <w:p w14:paraId="1082FD3D" w14:textId="40D2CCE7" w:rsidR="00385032" w:rsidRPr="00385032" w:rsidRDefault="00385032" w:rsidP="005C199E">
      <w:pPr>
        <w:pStyle w:val="issue11"/>
      </w:pPr>
      <w:r>
        <w:t xml:space="preserve">L1-SINR and interference measurement </w:t>
      </w:r>
      <w:r w:rsidR="00617207">
        <w:rPr>
          <w:lang w:val="en-US"/>
        </w:rPr>
        <w:t>(issue 1.7)</w:t>
      </w:r>
    </w:p>
    <w:p w14:paraId="3567F733" w14:textId="77777777" w:rsidR="00374F09" w:rsidRDefault="00374F09" w:rsidP="00374F09">
      <w:pPr>
        <w:pStyle w:val="0Maintext"/>
      </w:pPr>
      <w:r w:rsidRPr="007A6C6F">
        <w:rPr>
          <w:u w:val="single"/>
        </w:rPr>
        <w:t>Observation</w:t>
      </w:r>
      <w:r>
        <w:t>:</w:t>
      </w:r>
    </w:p>
    <w:p w14:paraId="03F4532E" w14:textId="161EF802" w:rsidR="006D1244" w:rsidRDefault="00BA6423" w:rsidP="001D4D35">
      <w:pPr>
        <w:pStyle w:val="0Maintext"/>
        <w:numPr>
          <w:ilvl w:val="0"/>
          <w:numId w:val="61"/>
        </w:numPr>
      </w:pPr>
      <w:r>
        <w:lastRenderedPageBreak/>
        <w:t xml:space="preserve">Aside from already agreed L1-RSRP, whether L1-SINR should be supported </w:t>
      </w:r>
      <w:r w:rsidR="0002698E">
        <w:t>remains open</w:t>
      </w:r>
      <w:r w:rsidR="00617207">
        <w:t xml:space="preserve">. Company views (including possible interference measurement resources and hypothesis) are summarized in Table I. </w:t>
      </w:r>
      <w:r w:rsidR="006D1244">
        <w:t xml:space="preserve"> </w:t>
      </w:r>
    </w:p>
    <w:p w14:paraId="72610DC5" w14:textId="77777777" w:rsidR="00374F09" w:rsidRDefault="00374F09" w:rsidP="00374F09">
      <w:pPr>
        <w:pStyle w:val="0Maintext"/>
      </w:pPr>
    </w:p>
    <w:p w14:paraId="105A2871" w14:textId="77777777" w:rsidR="00374F09" w:rsidRDefault="00374F09" w:rsidP="00374F09">
      <w:pPr>
        <w:pStyle w:val="0Maintext"/>
        <w:rPr>
          <w:u w:val="single"/>
        </w:rPr>
      </w:pPr>
      <w:r w:rsidRPr="007A6C6F">
        <w:rPr>
          <w:u w:val="single"/>
        </w:rPr>
        <w:t xml:space="preserve">Offline proposal </w:t>
      </w:r>
    </w:p>
    <w:p w14:paraId="6183A669" w14:textId="61B8F89B" w:rsidR="006D1244" w:rsidRDefault="008576E3" w:rsidP="001D4D35">
      <w:pPr>
        <w:pStyle w:val="0Maintext"/>
        <w:numPr>
          <w:ilvl w:val="0"/>
          <w:numId w:val="61"/>
        </w:numPr>
      </w:pPr>
      <w:r>
        <w:t xml:space="preserve">NOTE: </w:t>
      </w:r>
      <w:r w:rsidR="006D1244">
        <w:t xml:space="preserve">The FL recommends </w:t>
      </w:r>
      <w:proofErr w:type="gramStart"/>
      <w:r w:rsidR="006D1244">
        <w:t>to make</w:t>
      </w:r>
      <w:proofErr w:type="gramEnd"/>
      <w:r w:rsidR="006D1244">
        <w:t xml:space="preserve"> a decision </w:t>
      </w:r>
      <w:r w:rsidR="00AC66D7">
        <w:t xml:space="preserve">whether it is supported </w:t>
      </w:r>
      <w:r w:rsidR="00275CB1">
        <w:t>in RAN1#106-e</w:t>
      </w:r>
      <w:r w:rsidR="00CD7FA0">
        <w:t>.</w:t>
      </w:r>
    </w:p>
    <w:p w14:paraId="6DCE43DA" w14:textId="77777777" w:rsidR="00374F09" w:rsidRPr="007A6C6F" w:rsidRDefault="00374F09" w:rsidP="006D1244">
      <w:pPr>
        <w:pStyle w:val="0Maintext"/>
        <w:ind w:left="720"/>
        <w:rPr>
          <w:u w:val="single"/>
        </w:rPr>
      </w:pPr>
    </w:p>
    <w:p w14:paraId="1D0DE301" w14:textId="77777777" w:rsidR="00374F09" w:rsidRDefault="00374F09" w:rsidP="00374F09">
      <w:pPr>
        <w:pStyle w:val="0Maintext"/>
      </w:pPr>
    </w:p>
    <w:tbl>
      <w:tblPr>
        <w:tblStyle w:val="TableGrid"/>
        <w:tblW w:w="0" w:type="auto"/>
        <w:tblLook w:val="04A0" w:firstRow="1" w:lastRow="0" w:firstColumn="1" w:lastColumn="0" w:noHBand="0" w:noVBand="1"/>
      </w:tblPr>
      <w:tblGrid>
        <w:gridCol w:w="1494"/>
        <w:gridCol w:w="8144"/>
      </w:tblGrid>
      <w:tr w:rsidR="00374F09" w14:paraId="357DB2A2" w14:textId="77777777" w:rsidTr="00556037">
        <w:tc>
          <w:tcPr>
            <w:tcW w:w="1494" w:type="dxa"/>
            <w:shd w:val="clear" w:color="auto" w:fill="C6D9F1" w:themeFill="text2" w:themeFillTint="33"/>
          </w:tcPr>
          <w:p w14:paraId="38CA6AEA" w14:textId="77777777" w:rsidR="00374F09" w:rsidRPr="00517F71" w:rsidRDefault="00374F09"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8746CC6" w14:textId="77777777" w:rsidR="00374F09" w:rsidRPr="00517F71" w:rsidRDefault="00374F09" w:rsidP="00556037">
            <w:pPr>
              <w:snapToGrid w:val="0"/>
              <w:spacing w:line="264" w:lineRule="auto"/>
              <w:rPr>
                <w:sz w:val="18"/>
                <w:szCs w:val="18"/>
              </w:rPr>
            </w:pPr>
            <w:r w:rsidRPr="00517F71">
              <w:rPr>
                <w:sz w:val="18"/>
                <w:szCs w:val="18"/>
              </w:rPr>
              <w:t>Views</w:t>
            </w:r>
          </w:p>
        </w:tc>
      </w:tr>
      <w:tr w:rsidR="00374F09" w14:paraId="782BA37C" w14:textId="77777777" w:rsidTr="00556037">
        <w:tc>
          <w:tcPr>
            <w:tcW w:w="1494" w:type="dxa"/>
          </w:tcPr>
          <w:p w14:paraId="323ACE5D" w14:textId="0E1C8715" w:rsidR="00374F09" w:rsidRPr="00517F71" w:rsidRDefault="00B37F35"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150B93A3" w14:textId="464BE835" w:rsidR="00374F09" w:rsidRPr="00517F71" w:rsidRDefault="00B37F35"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L1-SINR, which can reflect the cross-beam interference. As clarified in last meeting, the CMR/IMR is measured in TDMed fashion to our understanding, so it is feasible for UE to measure. Suppose UE reports gNB beam 1 and 2 in a group. The CMR and IMR to compute L1-SINR for gNB beam 1 are transmitted by gNB beam 1 and 2, respectively, and are received by UE Rx beam corresponding to gNB beam 1. Similar configuration is applied for computing L1-SINR for gNB beam 2. </w:t>
            </w:r>
          </w:p>
        </w:tc>
      </w:tr>
      <w:tr w:rsidR="00451957" w14:paraId="4A7A6A7A" w14:textId="77777777" w:rsidTr="00556037">
        <w:tc>
          <w:tcPr>
            <w:tcW w:w="1494" w:type="dxa"/>
          </w:tcPr>
          <w:p w14:paraId="67A8C220" w14:textId="5B383079"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02C31AC" w14:textId="15A87F5B"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failed to see performance gain for L1-SINR. It would be challenging to measure inter-beam interference. In addition, this seems to be redundant since there are some enhancement in CSI.</w:t>
            </w:r>
          </w:p>
        </w:tc>
      </w:tr>
      <w:tr w:rsidR="00D62978" w14:paraId="3B5C2AA7" w14:textId="77777777" w:rsidTr="00556037">
        <w:tc>
          <w:tcPr>
            <w:tcW w:w="1494" w:type="dxa"/>
          </w:tcPr>
          <w:p w14:paraId="52269485" w14:textId="1C8AEB52"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2D1C8D0E" w14:textId="18725CF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w:t>
            </w:r>
          </w:p>
        </w:tc>
      </w:tr>
      <w:tr w:rsidR="001C05FE" w14:paraId="5D5A8965" w14:textId="77777777" w:rsidTr="00556037">
        <w:tc>
          <w:tcPr>
            <w:tcW w:w="1494" w:type="dxa"/>
          </w:tcPr>
          <w:p w14:paraId="0238FAE8" w14:textId="20D8BD4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EFE5046" w14:textId="35E18DB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 report to reflect the cross-TRP interference at least with only two CMR configuration. We can further study whether additional IMR resource can be configured.</w:t>
            </w:r>
          </w:p>
        </w:tc>
      </w:tr>
      <w:tr w:rsidR="00026E60" w14:paraId="492C88DC" w14:textId="77777777" w:rsidTr="00556037">
        <w:tc>
          <w:tcPr>
            <w:tcW w:w="1494" w:type="dxa"/>
          </w:tcPr>
          <w:p w14:paraId="25DCBCC8" w14:textId="3F76A7D6" w:rsidR="00026E60" w:rsidRDefault="00026E60" w:rsidP="00026E60">
            <w:pPr>
              <w:snapToGrid w:val="0"/>
              <w:spacing w:line="264" w:lineRule="auto"/>
              <w:rPr>
                <w:rFonts w:eastAsiaTheme="minorEastAsia"/>
                <w:sz w:val="18"/>
                <w:szCs w:val="18"/>
                <w:lang w:eastAsia="zh-CN"/>
              </w:rPr>
            </w:pPr>
            <w:r w:rsidRPr="00143C90">
              <w:rPr>
                <w:rFonts w:eastAsiaTheme="minorEastAsia" w:hint="eastAsia"/>
                <w:sz w:val="18"/>
                <w:szCs w:val="18"/>
                <w:lang w:eastAsia="zh-CN"/>
              </w:rPr>
              <w:t>v</w:t>
            </w:r>
            <w:r w:rsidRPr="00143C90">
              <w:rPr>
                <w:rFonts w:eastAsiaTheme="minorEastAsia"/>
                <w:sz w:val="18"/>
                <w:szCs w:val="18"/>
                <w:lang w:eastAsia="zh-CN"/>
              </w:rPr>
              <w:t>ivo</w:t>
            </w:r>
          </w:p>
        </w:tc>
        <w:tc>
          <w:tcPr>
            <w:tcW w:w="8144" w:type="dxa"/>
          </w:tcPr>
          <w:p w14:paraId="20431941" w14:textId="46119635" w:rsidR="00026E6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We don’t support  L1-SINR report with interference calculated between the reported beam pair, where the CMR of one beam in the beam group is regarded directly as interference for the CMR of the other beam in the beam group.</w:t>
            </w:r>
          </w:p>
        </w:tc>
      </w:tr>
      <w:tr w:rsidR="009074A6" w14:paraId="432E5212" w14:textId="77777777" w:rsidTr="00556037">
        <w:tc>
          <w:tcPr>
            <w:tcW w:w="1494" w:type="dxa"/>
          </w:tcPr>
          <w:p w14:paraId="705B2566" w14:textId="24D5E69D" w:rsidR="009074A6" w:rsidRPr="00143C90"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3B6B443" w14:textId="3CFCCC1C" w:rsidR="009074A6" w:rsidRPr="00143C90" w:rsidRDefault="009074A6" w:rsidP="009074A6">
            <w:pPr>
              <w:snapToGrid w:val="0"/>
              <w:spacing w:line="264" w:lineRule="auto"/>
              <w:jc w:val="both"/>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L1-SINR for option 2.</w:t>
            </w:r>
          </w:p>
        </w:tc>
      </w:tr>
      <w:tr w:rsidR="00461AB2" w14:paraId="3C0156F3" w14:textId="77777777" w:rsidTr="00556037">
        <w:tc>
          <w:tcPr>
            <w:tcW w:w="1494" w:type="dxa"/>
          </w:tcPr>
          <w:p w14:paraId="46FFD953" w14:textId="37EC5D22" w:rsidR="00461AB2" w:rsidRDefault="00461AB2" w:rsidP="00461AB2">
            <w:pPr>
              <w:snapToGrid w:val="0"/>
              <w:spacing w:line="264" w:lineRule="auto"/>
              <w:rPr>
                <w:rFonts w:eastAsia="Malgun Gothic" w:hint="eastAsia"/>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6041164C" w14:textId="01BDBF2A" w:rsidR="00461AB2" w:rsidRDefault="00461AB2" w:rsidP="00461AB2">
            <w:pPr>
              <w:snapToGrid w:val="0"/>
              <w:spacing w:line="264" w:lineRule="auto"/>
              <w:jc w:val="both"/>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 xml:space="preserve">upport the offline proposal on making a decision in 106e. Otherwise, there seems </w:t>
            </w:r>
            <w:proofErr w:type="gramStart"/>
            <w:r>
              <w:rPr>
                <w:rFonts w:eastAsiaTheme="minorEastAsia"/>
                <w:sz w:val="18"/>
                <w:szCs w:val="18"/>
                <w:lang w:eastAsia="zh-CN"/>
              </w:rPr>
              <w:t>no</w:t>
            </w:r>
            <w:proofErr w:type="gramEnd"/>
            <w:r>
              <w:rPr>
                <w:rFonts w:eastAsiaTheme="minorEastAsia"/>
                <w:sz w:val="18"/>
                <w:szCs w:val="18"/>
                <w:lang w:eastAsia="zh-CN"/>
              </w:rPr>
              <w:t xml:space="preserve"> enough TU to complete the work.</w:t>
            </w:r>
          </w:p>
        </w:tc>
      </w:tr>
    </w:tbl>
    <w:p w14:paraId="13C8527C" w14:textId="77777777" w:rsidR="00374F09" w:rsidRDefault="00374F09" w:rsidP="00601297">
      <w:pPr>
        <w:pStyle w:val="0Maintext"/>
      </w:pPr>
    </w:p>
    <w:p w14:paraId="3DE39EB0" w14:textId="481C7BB5" w:rsidR="008B5536" w:rsidRPr="00385032" w:rsidRDefault="00377D9A" w:rsidP="005C199E">
      <w:pPr>
        <w:pStyle w:val="issue11"/>
      </w:pPr>
      <w:r>
        <w:t xml:space="preserve">Other BM options </w:t>
      </w:r>
      <w:r w:rsidR="00CD59EB">
        <w:rPr>
          <w:lang w:val="en-US"/>
        </w:rPr>
        <w:t>(issue 1.8)</w:t>
      </w:r>
    </w:p>
    <w:p w14:paraId="2AF8E96E" w14:textId="77777777" w:rsidR="00377D9A" w:rsidRDefault="00377D9A" w:rsidP="00377D9A">
      <w:pPr>
        <w:pStyle w:val="0Maintext"/>
      </w:pPr>
      <w:r w:rsidRPr="007A6C6F">
        <w:rPr>
          <w:u w:val="single"/>
        </w:rPr>
        <w:t>Observation</w:t>
      </w:r>
      <w:r>
        <w:t>:</w:t>
      </w:r>
    </w:p>
    <w:p w14:paraId="2A1FF1CF" w14:textId="75BDD905" w:rsidR="00377D9A" w:rsidRDefault="00377D9A" w:rsidP="001D4D35">
      <w:pPr>
        <w:pStyle w:val="0Maintext"/>
        <w:numPr>
          <w:ilvl w:val="0"/>
          <w:numId w:val="61"/>
        </w:numPr>
      </w:pPr>
      <w:r>
        <w:t xml:space="preserve">It is </w:t>
      </w:r>
      <w:r w:rsidR="00053836">
        <w:t>open</w:t>
      </w:r>
      <w:r>
        <w:t xml:space="preserve"> whether the two remaining options (option 1 and 3) for beam measurement/reporting should be supported in Rel.17. It appears </w:t>
      </w:r>
      <w:r w:rsidR="00011BAA">
        <w:t>that concern</w:t>
      </w:r>
      <w:r w:rsidR="003475CB">
        <w:t xml:space="preserve">s on both options have not been resolved </w:t>
      </w:r>
      <w:r w:rsidR="00011BAA">
        <w:t>over the meetings,</w:t>
      </w:r>
      <w:r>
        <w:t xml:space="preserve"> so the FL proposal is to </w:t>
      </w:r>
      <w:r w:rsidR="003D7283">
        <w:t xml:space="preserve">adopt neither. </w:t>
      </w:r>
      <w:r>
        <w:t xml:space="preserve"> </w:t>
      </w:r>
    </w:p>
    <w:p w14:paraId="268C6BAA" w14:textId="77777777" w:rsidR="00377D9A" w:rsidRDefault="00377D9A" w:rsidP="00377D9A">
      <w:pPr>
        <w:pStyle w:val="0Maintext"/>
      </w:pPr>
    </w:p>
    <w:p w14:paraId="740B2DF3" w14:textId="77777777" w:rsidR="00377D9A" w:rsidRDefault="00377D9A" w:rsidP="00377D9A">
      <w:pPr>
        <w:pStyle w:val="0Maintext"/>
        <w:rPr>
          <w:u w:val="single"/>
        </w:rPr>
      </w:pPr>
      <w:r w:rsidRPr="007A6C6F">
        <w:rPr>
          <w:u w:val="single"/>
        </w:rPr>
        <w:t xml:space="preserve">Offline proposal </w:t>
      </w:r>
    </w:p>
    <w:p w14:paraId="6BEEB145" w14:textId="3CA2A6AB" w:rsidR="00377D9A" w:rsidRPr="00377D9A" w:rsidRDefault="00377D9A" w:rsidP="001D4D35">
      <w:pPr>
        <w:pStyle w:val="0Maintext"/>
        <w:numPr>
          <w:ilvl w:val="0"/>
          <w:numId w:val="61"/>
        </w:numPr>
      </w:pPr>
      <w:r w:rsidRPr="00377D9A">
        <w:t xml:space="preserve">Do not support beam measurement/feedback option 1 and 3 in Rel.17 for M-TRP simultaneous transmission with multiple UE Rx panels. </w:t>
      </w:r>
    </w:p>
    <w:p w14:paraId="618AFE48" w14:textId="77777777" w:rsidR="00377D9A" w:rsidRDefault="00377D9A" w:rsidP="00A62A1B">
      <w:pPr>
        <w:snapToGrid w:val="0"/>
        <w:jc w:val="both"/>
        <w:rPr>
          <w:szCs w:val="20"/>
        </w:rPr>
      </w:pPr>
    </w:p>
    <w:tbl>
      <w:tblPr>
        <w:tblStyle w:val="TableGrid"/>
        <w:tblW w:w="0" w:type="auto"/>
        <w:tblLook w:val="04A0" w:firstRow="1" w:lastRow="0" w:firstColumn="1" w:lastColumn="0" w:noHBand="0" w:noVBand="1"/>
      </w:tblPr>
      <w:tblGrid>
        <w:gridCol w:w="1494"/>
        <w:gridCol w:w="8144"/>
      </w:tblGrid>
      <w:tr w:rsidR="00377D9A" w14:paraId="683F3405" w14:textId="77777777" w:rsidTr="00556037">
        <w:tc>
          <w:tcPr>
            <w:tcW w:w="1494" w:type="dxa"/>
            <w:shd w:val="clear" w:color="auto" w:fill="C6D9F1" w:themeFill="text2" w:themeFillTint="33"/>
          </w:tcPr>
          <w:p w14:paraId="3514E732" w14:textId="77777777" w:rsidR="00377D9A" w:rsidRPr="00517F71" w:rsidRDefault="00377D9A"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7DF62D92" w14:textId="77777777" w:rsidR="00377D9A" w:rsidRPr="00517F71" w:rsidRDefault="00377D9A" w:rsidP="00556037">
            <w:pPr>
              <w:snapToGrid w:val="0"/>
              <w:spacing w:line="264" w:lineRule="auto"/>
              <w:rPr>
                <w:sz w:val="18"/>
                <w:szCs w:val="18"/>
              </w:rPr>
            </w:pPr>
            <w:r w:rsidRPr="00517F71">
              <w:rPr>
                <w:sz w:val="18"/>
                <w:szCs w:val="18"/>
              </w:rPr>
              <w:t>Views</w:t>
            </w:r>
          </w:p>
        </w:tc>
      </w:tr>
      <w:tr w:rsidR="00377D9A" w14:paraId="1C45CDFC" w14:textId="77777777" w:rsidTr="00556037">
        <w:tc>
          <w:tcPr>
            <w:tcW w:w="1494" w:type="dxa"/>
          </w:tcPr>
          <w:p w14:paraId="5BBB98EE" w14:textId="1B95C6A5" w:rsidR="00377D9A" w:rsidRPr="00517F71" w:rsidRDefault="00305B38"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46E6B8A1" w14:textId="181F6C41" w:rsidR="00377D9A" w:rsidRPr="00517F71" w:rsidRDefault="00305B38" w:rsidP="00556037">
            <w:pPr>
              <w:snapToGrid w:val="0"/>
              <w:spacing w:line="264" w:lineRule="auto"/>
              <w:rPr>
                <w:rFonts w:eastAsiaTheme="minorEastAsia"/>
                <w:sz w:val="18"/>
                <w:szCs w:val="18"/>
                <w:lang w:eastAsia="zh-CN"/>
              </w:rPr>
            </w:pPr>
            <w:r>
              <w:rPr>
                <w:rFonts w:eastAsiaTheme="minorEastAsia"/>
                <w:sz w:val="18"/>
                <w:szCs w:val="18"/>
                <w:lang w:eastAsia="zh-CN"/>
              </w:rPr>
              <w:t>We slightly prefer no new Option. Option 2 should be enough</w:t>
            </w:r>
          </w:p>
        </w:tc>
      </w:tr>
      <w:tr w:rsidR="00451957" w14:paraId="2D610FAD" w14:textId="77777777" w:rsidTr="00556037">
        <w:tc>
          <w:tcPr>
            <w:tcW w:w="1494" w:type="dxa"/>
          </w:tcPr>
          <w:p w14:paraId="4041F4CF" w14:textId="76E2954E"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3D597EC5" w14:textId="6D86D2C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OK with the proposal</w:t>
            </w:r>
          </w:p>
        </w:tc>
      </w:tr>
      <w:tr w:rsidR="00D62978" w14:paraId="26FF7407" w14:textId="77777777" w:rsidTr="00556037">
        <w:tc>
          <w:tcPr>
            <w:tcW w:w="1494" w:type="dxa"/>
          </w:tcPr>
          <w:p w14:paraId="6EAC1E2A" w14:textId="6D877B0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1870D2B"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Option 1. We do not support Option 3.</w:t>
            </w:r>
          </w:p>
          <w:p w14:paraId="5C0E2DCA" w14:textId="3510CD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B</w:t>
            </w:r>
            <w:r>
              <w:rPr>
                <w:rFonts w:eastAsiaTheme="minorEastAsia"/>
                <w:sz w:val="18"/>
                <w:szCs w:val="18"/>
                <w:lang w:eastAsia="zh-CN"/>
              </w:rPr>
              <w:t>ut we can accept no support of both.</w:t>
            </w:r>
          </w:p>
        </w:tc>
      </w:tr>
      <w:tr w:rsidR="00026E60" w14:paraId="1D484843" w14:textId="77777777" w:rsidTr="00556037">
        <w:tc>
          <w:tcPr>
            <w:tcW w:w="1494" w:type="dxa"/>
          </w:tcPr>
          <w:p w14:paraId="58739D25" w14:textId="20CCAC7D" w:rsidR="00026E60" w:rsidRDefault="00026E60" w:rsidP="00026E60">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666073D3" w14:textId="67020E06" w:rsidR="00026E6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We support Option 3 for non-ideal backhaul MTRP scenarios.</w:t>
            </w:r>
          </w:p>
        </w:tc>
      </w:tr>
      <w:tr w:rsidR="009074A6" w14:paraId="7749FBDD" w14:textId="77777777" w:rsidTr="00556037">
        <w:tc>
          <w:tcPr>
            <w:tcW w:w="1494" w:type="dxa"/>
          </w:tcPr>
          <w:p w14:paraId="2C033934" w14:textId="00B2E361"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12B650E4" w14:textId="69C9B164" w:rsidR="009074A6" w:rsidRPr="00143C90" w:rsidRDefault="009074A6" w:rsidP="009074A6">
            <w:pPr>
              <w:snapToGrid w:val="0"/>
              <w:spacing w:line="264" w:lineRule="auto"/>
              <w:rPr>
                <w:rFonts w:eastAsiaTheme="minorEastAsia"/>
                <w:sz w:val="18"/>
                <w:szCs w:val="18"/>
                <w:lang w:eastAsia="zh-CN"/>
              </w:rPr>
            </w:pPr>
            <w:r>
              <w:rPr>
                <w:rFonts w:eastAsia="Malgun Gothic"/>
                <w:sz w:val="18"/>
                <w:szCs w:val="18"/>
                <w:lang w:eastAsia="ko-KR"/>
              </w:rPr>
              <w:t>F</w:t>
            </w:r>
            <w:r>
              <w:rPr>
                <w:rFonts w:eastAsia="Malgun Gothic" w:hint="eastAsia"/>
                <w:sz w:val="18"/>
                <w:szCs w:val="18"/>
                <w:lang w:eastAsia="ko-KR"/>
              </w:rPr>
              <w:t xml:space="preserve">or </w:t>
            </w:r>
            <w:r>
              <w:rPr>
                <w:rFonts w:eastAsia="Malgun Gothic"/>
                <w:sz w:val="18"/>
                <w:szCs w:val="18"/>
                <w:lang w:eastAsia="ko-KR"/>
              </w:rPr>
              <w:t>the sake of progress, we are fine with only supporting option 2.</w:t>
            </w:r>
          </w:p>
        </w:tc>
      </w:tr>
    </w:tbl>
    <w:p w14:paraId="4B37C1DC" w14:textId="77777777" w:rsidR="00377D9A" w:rsidRDefault="00377D9A" w:rsidP="00A62A1B">
      <w:pPr>
        <w:snapToGrid w:val="0"/>
        <w:jc w:val="both"/>
        <w:rPr>
          <w:szCs w:val="20"/>
        </w:rPr>
      </w:pPr>
    </w:p>
    <w:p w14:paraId="3AE11FB6" w14:textId="5494A0B0" w:rsidR="00A62A1B" w:rsidRPr="00BC1092" w:rsidRDefault="00A62A1B" w:rsidP="005C199E">
      <w:pPr>
        <w:pStyle w:val="1"/>
      </w:pPr>
      <w:r>
        <w:t xml:space="preserve">M-TRP Beam failure recovery </w:t>
      </w:r>
    </w:p>
    <w:p w14:paraId="1E75F943" w14:textId="425BDE1C" w:rsidR="005C199E" w:rsidRDefault="005C199E" w:rsidP="005C199E">
      <w:pPr>
        <w:pStyle w:val="0Maintext"/>
      </w:pPr>
      <w:r w:rsidRPr="001C32A0">
        <w:rPr>
          <w:b/>
          <w:u w:val="single"/>
        </w:rPr>
        <w:t>Action item</w:t>
      </w:r>
      <w:r>
        <w:t xml:space="preserve">: Companies are invited to </w:t>
      </w:r>
      <w:r w:rsidR="00F03E78">
        <w:t>provide</w:t>
      </w:r>
      <w:r>
        <w:t xml:space="preserve"> your preferences in </w:t>
      </w:r>
      <w:r w:rsidRPr="001C32A0">
        <w:rPr>
          <w:b/>
        </w:rPr>
        <w:t>Table I</w:t>
      </w:r>
      <w:r w:rsidR="001C32A0" w:rsidRPr="001C32A0">
        <w:rPr>
          <w:b/>
        </w:rPr>
        <w:t>I</w:t>
      </w:r>
      <w:r>
        <w:t xml:space="preserve">.  </w:t>
      </w:r>
    </w:p>
    <w:p w14:paraId="144887CF" w14:textId="77777777" w:rsidR="005C199E" w:rsidRDefault="005C199E" w:rsidP="005C199E">
      <w:pPr>
        <w:pStyle w:val="0Maintext"/>
      </w:pPr>
    </w:p>
    <w:p w14:paraId="2906D4BF" w14:textId="061C640E" w:rsidR="005C199E" w:rsidRDefault="005C199E" w:rsidP="005C199E">
      <w:pPr>
        <w:pStyle w:val="0Maintext"/>
        <w:jc w:val="center"/>
      </w:pPr>
      <w:r w:rsidRPr="00BD0719">
        <w:rPr>
          <w:b/>
        </w:rPr>
        <w:t xml:space="preserve">Table </w:t>
      </w:r>
      <w:r>
        <w:rPr>
          <w:b/>
        </w:rPr>
        <w:t>I</w:t>
      </w:r>
      <w:r w:rsidRPr="00BD0719">
        <w:rPr>
          <w:b/>
        </w:rPr>
        <w:t>I</w:t>
      </w:r>
      <w:r>
        <w:t>: list of issues and company positions</w:t>
      </w:r>
    </w:p>
    <w:p w14:paraId="0277C0E7" w14:textId="77777777" w:rsidR="00B11C4B" w:rsidRPr="005C199E" w:rsidRDefault="00B11C4B" w:rsidP="00B11C4B">
      <w:pPr>
        <w:pStyle w:val="0Maintext"/>
        <w:rPr>
          <w:sz w:val="18"/>
          <w:szCs w:val="18"/>
          <w:lang w:val="x-none"/>
        </w:rPr>
      </w:pP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6057"/>
        <w:gridCol w:w="3033"/>
      </w:tblGrid>
      <w:tr w:rsidR="00D72ABA" w14:paraId="2504F880"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07B4952E" w14:textId="77777777" w:rsidR="00D72ABA" w:rsidRDefault="00D72ABA" w:rsidP="005C2C48">
            <w:pPr>
              <w:snapToGrid w:val="0"/>
              <w:jc w:val="both"/>
              <w:rPr>
                <w:b/>
                <w:sz w:val="16"/>
                <w:szCs w:val="20"/>
              </w:rPr>
            </w:pPr>
            <w:r>
              <w:rPr>
                <w:b/>
                <w:sz w:val="16"/>
                <w:szCs w:val="20"/>
              </w:rPr>
              <w:t>#</w:t>
            </w:r>
          </w:p>
        </w:tc>
        <w:tc>
          <w:tcPr>
            <w:tcW w:w="6057" w:type="dxa"/>
            <w:tcBorders>
              <w:top w:val="single" w:sz="4" w:space="0" w:color="auto"/>
              <w:left w:val="single" w:sz="4" w:space="0" w:color="auto"/>
              <w:bottom w:val="single" w:sz="4" w:space="0" w:color="auto"/>
              <w:right w:val="single" w:sz="4" w:space="0" w:color="auto"/>
            </w:tcBorders>
            <w:shd w:val="clear" w:color="auto" w:fill="D9D9D9"/>
            <w:hideMark/>
          </w:tcPr>
          <w:p w14:paraId="35CBBB49" w14:textId="77777777" w:rsidR="00D72ABA" w:rsidRDefault="00D72ABA" w:rsidP="005C2C48">
            <w:pPr>
              <w:snapToGrid w:val="0"/>
              <w:jc w:val="both"/>
              <w:rPr>
                <w:b/>
                <w:sz w:val="16"/>
                <w:szCs w:val="20"/>
              </w:rPr>
            </w:pPr>
            <w:r>
              <w:rPr>
                <w:b/>
                <w:sz w:val="16"/>
                <w:szCs w:val="20"/>
              </w:rPr>
              <w:t>Issue</w:t>
            </w:r>
          </w:p>
        </w:tc>
        <w:tc>
          <w:tcPr>
            <w:tcW w:w="3033" w:type="dxa"/>
            <w:tcBorders>
              <w:top w:val="single" w:sz="4" w:space="0" w:color="auto"/>
              <w:left w:val="single" w:sz="4" w:space="0" w:color="auto"/>
              <w:bottom w:val="single" w:sz="4" w:space="0" w:color="auto"/>
              <w:right w:val="single" w:sz="4" w:space="0" w:color="auto"/>
            </w:tcBorders>
            <w:shd w:val="clear" w:color="auto" w:fill="D9D9D9"/>
            <w:hideMark/>
          </w:tcPr>
          <w:p w14:paraId="63DCB47D" w14:textId="77777777" w:rsidR="00D72ABA" w:rsidRDefault="00D72ABA" w:rsidP="005C2C48">
            <w:pPr>
              <w:snapToGrid w:val="0"/>
              <w:jc w:val="both"/>
              <w:rPr>
                <w:b/>
                <w:sz w:val="16"/>
                <w:szCs w:val="20"/>
              </w:rPr>
            </w:pPr>
            <w:r>
              <w:rPr>
                <w:b/>
                <w:sz w:val="16"/>
                <w:szCs w:val="20"/>
              </w:rPr>
              <w:t>Companies’ views</w:t>
            </w:r>
          </w:p>
        </w:tc>
      </w:tr>
      <w:tr w:rsidR="008D12DB" w14:paraId="3B26FFBA"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0854C405" w14:textId="095DF86E" w:rsidR="008D12DB" w:rsidRPr="00077AA7" w:rsidRDefault="008D12DB" w:rsidP="00556037">
            <w:pPr>
              <w:snapToGrid w:val="0"/>
              <w:jc w:val="both"/>
              <w:rPr>
                <w:sz w:val="16"/>
                <w:szCs w:val="16"/>
              </w:rPr>
            </w:pPr>
            <w:r>
              <w:rPr>
                <w:sz w:val="16"/>
                <w:szCs w:val="16"/>
              </w:rPr>
              <w:t>2.1</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6F0A844" w14:textId="3CC2DFB3" w:rsidR="008D12DB" w:rsidRDefault="00364334" w:rsidP="00556037">
            <w:pPr>
              <w:snapToGrid w:val="0"/>
              <w:jc w:val="both"/>
              <w:rPr>
                <w:sz w:val="16"/>
                <w:szCs w:val="16"/>
              </w:rPr>
            </w:pPr>
            <w:r>
              <w:rPr>
                <w:sz w:val="16"/>
                <w:szCs w:val="16"/>
              </w:rPr>
              <w:t>S</w:t>
            </w:r>
            <w:r w:rsidR="008D12DB">
              <w:rPr>
                <w:sz w:val="16"/>
                <w:szCs w:val="16"/>
              </w:rPr>
              <w:t xml:space="preserve">imultaneous </w:t>
            </w:r>
            <w:r>
              <w:rPr>
                <w:sz w:val="16"/>
                <w:szCs w:val="16"/>
              </w:rPr>
              <w:t xml:space="preserve">configuration of </w:t>
            </w:r>
            <w:r w:rsidR="008D12DB">
              <w:rPr>
                <w:sz w:val="16"/>
                <w:szCs w:val="16"/>
              </w:rPr>
              <w:t xml:space="preserve">cell-specific and TRP-specific BFR </w:t>
            </w:r>
            <w:r>
              <w:rPr>
                <w:sz w:val="16"/>
                <w:szCs w:val="16"/>
              </w:rPr>
              <w:t>in</w:t>
            </w:r>
            <w:r w:rsidR="008D12DB">
              <w:rPr>
                <w:sz w:val="16"/>
                <w:szCs w:val="16"/>
              </w:rPr>
              <w:t xml:space="preserve"> a cell </w:t>
            </w:r>
          </w:p>
          <w:p w14:paraId="4974183D" w14:textId="77777777" w:rsidR="008D12DB" w:rsidRPr="00077AA7" w:rsidRDefault="008D12DB" w:rsidP="00556037">
            <w:pPr>
              <w:snapToGrid w:val="0"/>
              <w:jc w:val="both"/>
              <w:rPr>
                <w:sz w:val="16"/>
                <w:szCs w:val="16"/>
              </w:rPr>
            </w:pPr>
            <w:r>
              <w:rPr>
                <w:sz w:val="16"/>
                <w:szCs w:val="16"/>
              </w:rPr>
              <w:t xml:space="preserve"> </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05D2A658" w14:textId="647584FE" w:rsidR="008D12DB" w:rsidRPr="000D75B9" w:rsidRDefault="008D12DB" w:rsidP="00556037">
            <w:pPr>
              <w:snapToGrid w:val="0"/>
              <w:jc w:val="both"/>
              <w:rPr>
                <w:sz w:val="16"/>
                <w:szCs w:val="16"/>
              </w:rPr>
            </w:pPr>
            <w:r>
              <w:rPr>
                <w:sz w:val="16"/>
                <w:szCs w:val="16"/>
              </w:rPr>
              <w:t>Yes: AP</w:t>
            </w:r>
            <w:r w:rsidRPr="000D75B9">
              <w:rPr>
                <w:sz w:val="16"/>
                <w:szCs w:val="16"/>
              </w:rPr>
              <w:t xml:space="preserve">T/FGI, </w:t>
            </w:r>
            <w:r>
              <w:rPr>
                <w:sz w:val="16"/>
                <w:szCs w:val="16"/>
              </w:rPr>
              <w:t>CMCC, MediaTek, ITRI, TCL, Nokia/NSB</w:t>
            </w:r>
            <w:r w:rsidR="00942A96">
              <w:rPr>
                <w:sz w:val="16"/>
                <w:szCs w:val="16"/>
              </w:rPr>
              <w:t>, Sony,</w:t>
            </w:r>
          </w:p>
          <w:p w14:paraId="7D442AB3" w14:textId="77777777" w:rsidR="008D12DB" w:rsidRPr="000D75B9" w:rsidRDefault="008D12DB" w:rsidP="00556037">
            <w:pPr>
              <w:snapToGrid w:val="0"/>
              <w:jc w:val="both"/>
              <w:rPr>
                <w:sz w:val="16"/>
                <w:szCs w:val="16"/>
              </w:rPr>
            </w:pPr>
            <w:r>
              <w:rPr>
                <w:sz w:val="16"/>
                <w:szCs w:val="16"/>
              </w:rPr>
              <w:t>No : Qualcomm, Intel, DOCOMO, CATT</w:t>
            </w:r>
          </w:p>
        </w:tc>
      </w:tr>
      <w:tr w:rsidR="00D72ABA" w14:paraId="2905959B"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56A9A914" w14:textId="0F29677D" w:rsidR="00D72ABA" w:rsidRPr="00077AA7" w:rsidRDefault="00D72ABA" w:rsidP="005C2C48">
            <w:pPr>
              <w:snapToGrid w:val="0"/>
              <w:jc w:val="both"/>
              <w:rPr>
                <w:sz w:val="16"/>
                <w:szCs w:val="16"/>
              </w:rPr>
            </w:pPr>
            <w:r w:rsidRPr="00077AA7">
              <w:rPr>
                <w:sz w:val="16"/>
                <w:szCs w:val="16"/>
              </w:rPr>
              <w:t>2.</w:t>
            </w:r>
            <w:r w:rsidR="008D12DB">
              <w:rPr>
                <w:sz w:val="16"/>
                <w:szCs w:val="16"/>
              </w:rPr>
              <w:t>2</w:t>
            </w:r>
          </w:p>
          <w:p w14:paraId="45C85B2D" w14:textId="77777777" w:rsidR="00D72ABA" w:rsidRPr="00077AA7" w:rsidRDefault="00D72ABA" w:rsidP="005C2C48">
            <w:pPr>
              <w:snapToGrid w:val="0"/>
              <w:jc w:val="both"/>
              <w:rPr>
                <w:sz w:val="16"/>
                <w:szCs w:val="16"/>
              </w:rPr>
            </w:pPr>
          </w:p>
          <w:p w14:paraId="325EB14E" w14:textId="77777777" w:rsidR="00D72ABA" w:rsidRPr="00077AA7" w:rsidRDefault="00D72ABA" w:rsidP="005C2C48">
            <w:pPr>
              <w:snapToGrid w:val="0"/>
              <w:jc w:val="both"/>
              <w:rPr>
                <w:sz w:val="16"/>
                <w:szCs w:val="16"/>
              </w:rPr>
            </w:pPr>
            <w:r w:rsidRPr="00077AA7">
              <w:rPr>
                <w:sz w:val="16"/>
                <w:szCs w:val="16"/>
              </w:rPr>
              <w:lastRenderedPageBreak/>
              <w:t xml:space="preserve">BFD-RS </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75C4BCA6" w14:textId="723B0709" w:rsidR="00D72ABA" w:rsidRPr="00077AA7" w:rsidRDefault="009815FE" w:rsidP="005C2C48">
            <w:pPr>
              <w:snapToGrid w:val="0"/>
              <w:jc w:val="both"/>
              <w:rPr>
                <w:sz w:val="16"/>
                <w:szCs w:val="16"/>
              </w:rPr>
            </w:pPr>
            <w:r>
              <w:rPr>
                <w:sz w:val="16"/>
                <w:szCs w:val="16"/>
              </w:rPr>
              <w:lastRenderedPageBreak/>
              <w:t xml:space="preserve">Q1: </w:t>
            </w:r>
            <w:r w:rsidR="00D72ABA" w:rsidRPr="00077AA7">
              <w:rPr>
                <w:sz w:val="16"/>
                <w:szCs w:val="16"/>
              </w:rPr>
              <w:t># of BFD-RS resources per set</w:t>
            </w:r>
          </w:p>
          <w:p w14:paraId="178618CE" w14:textId="77777777" w:rsidR="00D72ABA" w:rsidRPr="00077AA7" w:rsidRDefault="00D72ABA" w:rsidP="001D4D35">
            <w:pPr>
              <w:pStyle w:val="ListParagraph"/>
              <w:numPr>
                <w:ilvl w:val="0"/>
                <w:numId w:val="36"/>
              </w:numPr>
              <w:spacing w:after="0" w:line="264" w:lineRule="auto"/>
              <w:rPr>
                <w:rFonts w:ascii="Times New Roman" w:hAnsi="Times New Roman"/>
                <w:sz w:val="16"/>
                <w:szCs w:val="16"/>
              </w:rPr>
            </w:pPr>
            <w:r w:rsidRPr="00077AA7">
              <w:rPr>
                <w:rFonts w:ascii="Times New Roman" w:hAnsi="Times New Roman"/>
                <w:sz w:val="16"/>
                <w:szCs w:val="16"/>
                <w:lang w:val="en-US"/>
              </w:rPr>
              <w:lastRenderedPageBreak/>
              <w:t>Alt1: max value is 2</w:t>
            </w:r>
          </w:p>
          <w:p w14:paraId="0E724AEA" w14:textId="77777777" w:rsidR="00D72ABA" w:rsidRPr="00077AA7" w:rsidRDefault="00D72ABA" w:rsidP="001D4D35">
            <w:pPr>
              <w:pStyle w:val="ListParagraph"/>
              <w:numPr>
                <w:ilvl w:val="0"/>
                <w:numId w:val="36"/>
              </w:numPr>
              <w:spacing w:after="0" w:line="264" w:lineRule="auto"/>
              <w:rPr>
                <w:rFonts w:ascii="Times New Roman" w:hAnsi="Times New Roman"/>
                <w:sz w:val="16"/>
                <w:szCs w:val="16"/>
              </w:rPr>
            </w:pPr>
            <w:r w:rsidRPr="00077AA7">
              <w:rPr>
                <w:rFonts w:ascii="Times New Roman" w:hAnsi="Times New Roman"/>
                <w:sz w:val="16"/>
                <w:szCs w:val="16"/>
                <w:lang w:val="en-US"/>
              </w:rPr>
              <w:t>Alt2: max value is a UE capability, including possible candidate value of 1</w:t>
            </w:r>
          </w:p>
          <w:p w14:paraId="51B0AFB3" w14:textId="77777777" w:rsidR="00D72ABA" w:rsidRPr="00077AA7" w:rsidRDefault="00D72ABA" w:rsidP="005C2C48">
            <w:pPr>
              <w:snapToGrid w:val="0"/>
              <w:jc w:val="both"/>
              <w:rPr>
                <w:sz w:val="16"/>
                <w:szCs w:val="16"/>
                <w:lang w:val="x-none"/>
              </w:rPr>
            </w:pPr>
          </w:p>
          <w:p w14:paraId="025144D1" w14:textId="0BE49C01" w:rsidR="00D72ABA" w:rsidRDefault="009815FE" w:rsidP="005C2C48">
            <w:pPr>
              <w:snapToGrid w:val="0"/>
              <w:jc w:val="both"/>
              <w:rPr>
                <w:sz w:val="16"/>
                <w:szCs w:val="16"/>
              </w:rPr>
            </w:pPr>
            <w:r>
              <w:rPr>
                <w:sz w:val="16"/>
                <w:szCs w:val="16"/>
              </w:rPr>
              <w:t xml:space="preserve">Q2: </w:t>
            </w:r>
            <w:r w:rsidR="000D75B9">
              <w:rPr>
                <w:sz w:val="16"/>
                <w:szCs w:val="16"/>
              </w:rPr>
              <w:t># total number of BFD-RS resource across two sets</w:t>
            </w:r>
            <w:r w:rsidR="008D12DB">
              <w:rPr>
                <w:sz w:val="16"/>
                <w:szCs w:val="16"/>
              </w:rPr>
              <w:t xml:space="preserve"> is a UE capability </w:t>
            </w:r>
          </w:p>
          <w:p w14:paraId="2CDF15A2" w14:textId="77777777" w:rsidR="000D75B9" w:rsidRPr="00077AA7" w:rsidRDefault="000D75B9" w:rsidP="005C2C48">
            <w:pPr>
              <w:snapToGrid w:val="0"/>
              <w:jc w:val="both"/>
              <w:rPr>
                <w:sz w:val="16"/>
                <w:szCs w:val="16"/>
              </w:rPr>
            </w:pPr>
          </w:p>
          <w:p w14:paraId="02C9B0CA" w14:textId="77777777" w:rsidR="00D72ABA" w:rsidRPr="00077AA7" w:rsidRDefault="00D72ABA" w:rsidP="005C2C48">
            <w:pPr>
              <w:snapToGrid w:val="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71E44C5" w14:textId="6D7308E9" w:rsidR="00F44DAF" w:rsidRPr="00F44DAF" w:rsidRDefault="00F44DAF" w:rsidP="00F44DAF">
            <w:pPr>
              <w:snapToGrid w:val="0"/>
              <w:jc w:val="both"/>
              <w:rPr>
                <w:sz w:val="16"/>
                <w:szCs w:val="16"/>
              </w:rPr>
            </w:pPr>
            <w:r>
              <w:rPr>
                <w:sz w:val="16"/>
                <w:szCs w:val="16"/>
              </w:rPr>
              <w:lastRenderedPageBreak/>
              <w:t xml:space="preserve">Q1: </w:t>
            </w:r>
          </w:p>
          <w:p w14:paraId="20BB3973" w14:textId="01D85247" w:rsidR="00D72ABA" w:rsidRPr="005E472F" w:rsidRDefault="002A7962" w:rsidP="001D4D35">
            <w:pPr>
              <w:pStyle w:val="ListParagraph"/>
              <w:numPr>
                <w:ilvl w:val="0"/>
                <w:numId w:val="45"/>
              </w:numPr>
              <w:snapToGrid w:val="0"/>
              <w:jc w:val="both"/>
              <w:rPr>
                <w:rFonts w:ascii="Times New Roman" w:hAnsi="Times New Roman" w:cs="Times New Roman"/>
                <w:sz w:val="16"/>
                <w:szCs w:val="16"/>
              </w:rPr>
            </w:pPr>
            <w:r w:rsidRPr="005E472F">
              <w:rPr>
                <w:rFonts w:ascii="Times New Roman" w:hAnsi="Times New Roman" w:cs="Times New Roman"/>
                <w:sz w:val="16"/>
                <w:szCs w:val="16"/>
                <w:lang w:val="en-US"/>
              </w:rPr>
              <w:lastRenderedPageBreak/>
              <w:t xml:space="preserve">Alt-1: </w:t>
            </w:r>
            <w:r w:rsidRPr="005E472F">
              <w:rPr>
                <w:rFonts w:ascii="Times New Roman" w:hAnsi="Times New Roman" w:cs="Times New Roman"/>
                <w:sz w:val="16"/>
                <w:szCs w:val="16"/>
              </w:rPr>
              <w:t>FGI/APT</w:t>
            </w:r>
            <w:r w:rsidR="000248AF">
              <w:rPr>
                <w:rFonts w:ascii="Times New Roman" w:hAnsi="Times New Roman" w:cs="Times New Roman"/>
                <w:sz w:val="16"/>
                <w:szCs w:val="16"/>
                <w:lang w:val="en-US"/>
              </w:rPr>
              <w:t xml:space="preserve">, </w:t>
            </w:r>
            <w:proofErr w:type="spellStart"/>
            <w:r w:rsidR="000248AF">
              <w:rPr>
                <w:rFonts w:ascii="Times New Roman" w:hAnsi="Times New Roman" w:cs="Times New Roman"/>
                <w:sz w:val="16"/>
                <w:szCs w:val="16"/>
                <w:lang w:val="en-US"/>
              </w:rPr>
              <w:t>Convida</w:t>
            </w:r>
            <w:proofErr w:type="spellEnd"/>
            <w:r w:rsidR="000248AF">
              <w:rPr>
                <w:rFonts w:ascii="Times New Roman" w:hAnsi="Times New Roman" w:cs="Times New Roman"/>
                <w:sz w:val="16"/>
                <w:szCs w:val="16"/>
                <w:lang w:val="en-US"/>
              </w:rPr>
              <w:t xml:space="preserve">, </w:t>
            </w:r>
          </w:p>
          <w:p w14:paraId="0EF6240D" w14:textId="7F1A4B54" w:rsidR="000D75B9" w:rsidRPr="005E472F" w:rsidRDefault="000D75B9" w:rsidP="001D4D35">
            <w:pPr>
              <w:pStyle w:val="ListParagraph"/>
              <w:numPr>
                <w:ilvl w:val="0"/>
                <w:numId w:val="45"/>
              </w:numPr>
              <w:snapToGrid w:val="0"/>
              <w:jc w:val="both"/>
              <w:rPr>
                <w:rFonts w:ascii="Times New Roman" w:hAnsi="Times New Roman" w:cs="Times New Roman"/>
                <w:sz w:val="16"/>
                <w:szCs w:val="16"/>
              </w:rPr>
            </w:pPr>
            <w:r w:rsidRPr="005E472F">
              <w:rPr>
                <w:rFonts w:ascii="Times New Roman" w:hAnsi="Times New Roman" w:cs="Times New Roman"/>
                <w:sz w:val="16"/>
                <w:szCs w:val="16"/>
              </w:rPr>
              <w:t>Alt-2: Qualcomm</w:t>
            </w:r>
            <w:r w:rsidR="006C6F7B">
              <w:rPr>
                <w:rFonts w:ascii="Times New Roman" w:hAnsi="Times New Roman" w:cs="Times New Roman"/>
                <w:sz w:val="16"/>
                <w:szCs w:val="16"/>
                <w:lang w:val="en-US"/>
              </w:rPr>
              <w:t xml:space="preserve">, Apple, </w:t>
            </w:r>
            <w:r w:rsidR="007A5509">
              <w:rPr>
                <w:rFonts w:ascii="Times New Roman" w:hAnsi="Times New Roman" w:cs="Times New Roman"/>
                <w:sz w:val="16"/>
                <w:szCs w:val="16"/>
                <w:lang w:val="en-US"/>
              </w:rPr>
              <w:t>LGE</w:t>
            </w:r>
            <w:r w:rsidR="002820D1">
              <w:rPr>
                <w:rFonts w:ascii="Times New Roman" w:hAnsi="Times New Roman" w:cs="Times New Roman"/>
                <w:sz w:val="16"/>
                <w:szCs w:val="16"/>
                <w:lang w:val="en-US"/>
              </w:rPr>
              <w:t>, TCL</w:t>
            </w:r>
            <w:r w:rsidR="00A460DC">
              <w:rPr>
                <w:rFonts w:ascii="Times New Roman" w:hAnsi="Times New Roman" w:cs="Times New Roman"/>
                <w:sz w:val="16"/>
                <w:szCs w:val="16"/>
                <w:lang w:val="en-US"/>
              </w:rPr>
              <w:t>, vivo</w:t>
            </w:r>
            <w:r w:rsidR="00375801">
              <w:rPr>
                <w:rFonts w:ascii="Times New Roman" w:hAnsi="Times New Roman" w:cs="Times New Roman"/>
                <w:sz w:val="16"/>
                <w:szCs w:val="16"/>
                <w:lang w:val="en-US"/>
              </w:rPr>
              <w:t>, ETRI</w:t>
            </w:r>
            <w:ins w:id="15" w:author="wangj" w:date="2021-08-13T10:58:00Z">
              <w:r w:rsidR="00D62978" w:rsidRPr="00D62978">
                <w:rPr>
                  <w:rFonts w:ascii="Times New Roman" w:hAnsi="Times New Roman" w:cs="Times New Roman"/>
                  <w:sz w:val="16"/>
                  <w:szCs w:val="16"/>
                  <w:lang w:val="en-US"/>
                </w:rPr>
                <w:t>, NTT DOCOMO</w:t>
              </w:r>
            </w:ins>
            <w:ins w:id="16" w:author="Cao, Jeffrey" w:date="2021-08-13T17:02:00Z">
              <w:r w:rsidR="00461AB2">
                <w:rPr>
                  <w:rFonts w:ascii="Times New Roman" w:hAnsi="Times New Roman" w:cs="Times New Roman"/>
                  <w:sz w:val="16"/>
                  <w:szCs w:val="16"/>
                  <w:lang w:val="en-US"/>
                </w:rPr>
                <w:t xml:space="preserve">, </w:t>
              </w:r>
              <w:r w:rsidR="00461AB2">
                <w:rPr>
                  <w:rFonts w:ascii="Times New Roman" w:hAnsi="Times New Roman" w:cs="Times New Roman"/>
                  <w:sz w:val="16"/>
                  <w:szCs w:val="16"/>
                  <w:lang w:val="en-US"/>
                </w:rPr>
                <w:t>Sony</w:t>
              </w:r>
            </w:ins>
          </w:p>
          <w:p w14:paraId="2D9619AE" w14:textId="77777777" w:rsidR="000D75B9" w:rsidRDefault="000D75B9" w:rsidP="000D75B9">
            <w:pPr>
              <w:snapToGrid w:val="0"/>
              <w:jc w:val="both"/>
              <w:rPr>
                <w:sz w:val="16"/>
                <w:szCs w:val="16"/>
              </w:rPr>
            </w:pPr>
          </w:p>
          <w:p w14:paraId="7263E86C" w14:textId="7129C881" w:rsidR="000D75B9" w:rsidRDefault="00F44DAF" w:rsidP="000D75B9">
            <w:pPr>
              <w:snapToGrid w:val="0"/>
              <w:jc w:val="both"/>
              <w:rPr>
                <w:sz w:val="16"/>
                <w:szCs w:val="16"/>
              </w:rPr>
            </w:pPr>
            <w:r>
              <w:rPr>
                <w:sz w:val="16"/>
                <w:szCs w:val="16"/>
              </w:rPr>
              <w:t xml:space="preserve">Q2: </w:t>
            </w:r>
          </w:p>
          <w:p w14:paraId="414FAF51" w14:textId="6F3FA4CF" w:rsidR="000D75B9" w:rsidRPr="000D75B9" w:rsidRDefault="000D75B9" w:rsidP="000D75B9">
            <w:pPr>
              <w:snapToGrid w:val="0"/>
              <w:jc w:val="both"/>
              <w:rPr>
                <w:sz w:val="16"/>
                <w:szCs w:val="16"/>
              </w:rPr>
            </w:pPr>
            <w:r>
              <w:rPr>
                <w:sz w:val="16"/>
                <w:szCs w:val="16"/>
              </w:rPr>
              <w:t>Yes: Qualcomm</w:t>
            </w:r>
            <w:ins w:id="17" w:author="Cao, Jeffrey" w:date="2021-08-13T17:02:00Z">
              <w:r w:rsidR="00461AB2">
                <w:rPr>
                  <w:sz w:val="16"/>
                  <w:szCs w:val="16"/>
                </w:rPr>
                <w:t xml:space="preserve">, </w:t>
              </w:r>
              <w:r w:rsidR="00461AB2">
                <w:rPr>
                  <w:sz w:val="16"/>
                  <w:szCs w:val="16"/>
                </w:rPr>
                <w:t>Sony</w:t>
              </w:r>
            </w:ins>
          </w:p>
        </w:tc>
      </w:tr>
      <w:tr w:rsidR="00D72ABA" w14:paraId="31A92417"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11046423" w14:textId="4EC57143" w:rsidR="00D72ABA" w:rsidRDefault="008D12DB" w:rsidP="005C2C48">
            <w:pPr>
              <w:snapToGrid w:val="0"/>
              <w:jc w:val="both"/>
              <w:rPr>
                <w:sz w:val="16"/>
                <w:szCs w:val="16"/>
              </w:rPr>
            </w:pPr>
            <w:r>
              <w:rPr>
                <w:sz w:val="16"/>
                <w:szCs w:val="16"/>
              </w:rPr>
              <w:lastRenderedPageBreak/>
              <w:t>2.3</w:t>
            </w:r>
          </w:p>
          <w:p w14:paraId="4FE881B0" w14:textId="77777777" w:rsidR="00D72ABA" w:rsidRDefault="00D72ABA" w:rsidP="005C2C48">
            <w:pPr>
              <w:snapToGrid w:val="0"/>
              <w:jc w:val="both"/>
              <w:rPr>
                <w:sz w:val="16"/>
                <w:szCs w:val="16"/>
              </w:rPr>
            </w:pPr>
            <w:r>
              <w:rPr>
                <w:sz w:val="16"/>
                <w:szCs w:val="16"/>
              </w:rPr>
              <w:t>BFD-RS</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5C42910" w14:textId="77777777" w:rsidR="00D72ABA" w:rsidRPr="006907FF" w:rsidRDefault="00D72ABA" w:rsidP="005C2C48">
            <w:pPr>
              <w:pStyle w:val="ListParagraph"/>
              <w:snapToGrid w:val="0"/>
              <w:spacing w:after="0" w:line="240" w:lineRule="auto"/>
              <w:ind w:left="0"/>
              <w:rPr>
                <w:rFonts w:ascii="Times New Roman" w:hAnsi="Times New Roman"/>
                <w:sz w:val="16"/>
                <w:szCs w:val="16"/>
                <w:lang w:val="fr-FR"/>
              </w:rPr>
            </w:pPr>
            <w:r w:rsidRPr="006907FF">
              <w:rPr>
                <w:rFonts w:ascii="Times New Roman" w:hAnsi="Times New Roman"/>
                <w:sz w:val="16"/>
                <w:szCs w:val="16"/>
                <w:lang w:val="fr-FR"/>
              </w:rPr>
              <w:t xml:space="preserve">Explicit vs. </w:t>
            </w:r>
            <w:proofErr w:type="spellStart"/>
            <w:proofErr w:type="gramStart"/>
            <w:r w:rsidRPr="006907FF">
              <w:rPr>
                <w:rFonts w:ascii="Times New Roman" w:hAnsi="Times New Roman"/>
                <w:sz w:val="16"/>
                <w:szCs w:val="16"/>
                <w:lang w:val="fr-FR"/>
              </w:rPr>
              <w:t>implicit</w:t>
            </w:r>
            <w:proofErr w:type="spellEnd"/>
            <w:proofErr w:type="gramEnd"/>
            <w:r w:rsidRPr="006907FF">
              <w:rPr>
                <w:rFonts w:ascii="Times New Roman" w:hAnsi="Times New Roman"/>
                <w:sz w:val="16"/>
                <w:szCs w:val="16"/>
                <w:lang w:val="fr-FR"/>
              </w:rPr>
              <w:t xml:space="preserve"> BFD-RS </w:t>
            </w:r>
          </w:p>
          <w:p w14:paraId="71680268" w14:textId="77777777" w:rsidR="00D72ABA" w:rsidRPr="006907FF" w:rsidRDefault="00D72ABA" w:rsidP="005C2C48">
            <w:pPr>
              <w:pStyle w:val="ListParagraph"/>
              <w:snapToGrid w:val="0"/>
              <w:spacing w:after="0" w:line="240" w:lineRule="auto"/>
              <w:ind w:left="0"/>
              <w:rPr>
                <w:rFonts w:ascii="Times New Roman" w:hAnsi="Times New Roman"/>
                <w:sz w:val="16"/>
                <w:szCs w:val="16"/>
                <w:lang w:val="fr-FR"/>
              </w:rPr>
            </w:pPr>
          </w:p>
          <w:p w14:paraId="3E314771" w14:textId="77777777" w:rsidR="00D72ABA" w:rsidRDefault="00D72ABA" w:rsidP="005C2C48">
            <w:pPr>
              <w:pStyle w:val="ListParagraph"/>
              <w:snapToGrid w:val="0"/>
              <w:spacing w:after="0" w:line="240" w:lineRule="auto"/>
              <w:ind w:left="0"/>
              <w:rPr>
                <w:rFonts w:ascii="Times New Roman" w:hAnsi="Times New Roman"/>
                <w:sz w:val="16"/>
                <w:szCs w:val="16"/>
                <w:lang w:val="fr-FR"/>
              </w:rPr>
            </w:pPr>
            <w:r w:rsidRPr="006907FF">
              <w:rPr>
                <w:rFonts w:ascii="Times New Roman" w:hAnsi="Times New Roman"/>
                <w:sz w:val="16"/>
                <w:szCs w:val="16"/>
                <w:lang w:val="fr-FR"/>
              </w:rPr>
              <w:t>Q</w:t>
            </w:r>
            <w:proofErr w:type="gramStart"/>
            <w:r w:rsidRPr="006907FF">
              <w:rPr>
                <w:rFonts w:ascii="Times New Roman" w:hAnsi="Times New Roman"/>
                <w:sz w:val="16"/>
                <w:szCs w:val="16"/>
                <w:lang w:val="fr-FR"/>
              </w:rPr>
              <w:t>1:</w:t>
            </w:r>
            <w:proofErr w:type="gramEnd"/>
            <w:r w:rsidRPr="006907FF">
              <w:rPr>
                <w:rFonts w:ascii="Times New Roman" w:hAnsi="Times New Roman"/>
                <w:sz w:val="16"/>
                <w:szCs w:val="16"/>
                <w:lang w:val="fr-FR"/>
              </w:rPr>
              <w:t xml:space="preserve"> Explicit configuration </w:t>
            </w:r>
          </w:p>
          <w:p w14:paraId="528C615C" w14:textId="52AC9E53" w:rsidR="005C168A" w:rsidRPr="006907FF" w:rsidRDefault="005C168A" w:rsidP="001D4D35">
            <w:pPr>
              <w:pStyle w:val="ListParagraph"/>
              <w:numPr>
                <w:ilvl w:val="0"/>
                <w:numId w:val="45"/>
              </w:numPr>
              <w:snapToGrid w:val="0"/>
              <w:spacing w:after="0" w:line="240" w:lineRule="auto"/>
              <w:rPr>
                <w:rFonts w:ascii="Times New Roman" w:hAnsi="Times New Roman"/>
                <w:sz w:val="16"/>
                <w:szCs w:val="16"/>
                <w:lang w:val="fr-FR"/>
              </w:rPr>
            </w:pPr>
            <w:proofErr w:type="spellStart"/>
            <w:r>
              <w:rPr>
                <w:rFonts w:ascii="Times New Roman" w:hAnsi="Times New Roman"/>
                <w:sz w:val="16"/>
                <w:szCs w:val="16"/>
                <w:lang w:val="fr-FR"/>
              </w:rPr>
              <w:t>Each</w:t>
            </w:r>
            <w:proofErr w:type="spellEnd"/>
            <w:r>
              <w:rPr>
                <w:rFonts w:ascii="Times New Roman" w:hAnsi="Times New Roman"/>
                <w:sz w:val="16"/>
                <w:szCs w:val="16"/>
                <w:lang w:val="fr-FR"/>
              </w:rPr>
              <w:t xml:space="preserve"> BFD-RS set </w:t>
            </w:r>
            <w:proofErr w:type="spellStart"/>
            <w:r>
              <w:rPr>
                <w:rFonts w:ascii="Times New Roman" w:hAnsi="Times New Roman"/>
                <w:sz w:val="16"/>
                <w:szCs w:val="16"/>
                <w:lang w:val="fr-FR"/>
              </w:rPr>
              <w:t>should</w:t>
            </w:r>
            <w:proofErr w:type="spellEnd"/>
            <w:r>
              <w:rPr>
                <w:rFonts w:ascii="Times New Roman" w:hAnsi="Times New Roman"/>
                <w:sz w:val="16"/>
                <w:szCs w:val="16"/>
                <w:lang w:val="fr-FR"/>
              </w:rPr>
              <w:t xml:space="preserve"> </w:t>
            </w:r>
            <w:proofErr w:type="spellStart"/>
            <w:r>
              <w:rPr>
                <w:rFonts w:ascii="Times New Roman" w:hAnsi="Times New Roman"/>
                <w:sz w:val="16"/>
                <w:szCs w:val="16"/>
                <w:lang w:val="fr-FR"/>
              </w:rPr>
              <w:t>be</w:t>
            </w:r>
            <w:proofErr w:type="spellEnd"/>
            <w:r>
              <w:rPr>
                <w:rFonts w:ascii="Times New Roman" w:hAnsi="Times New Roman"/>
                <w:sz w:val="16"/>
                <w:szCs w:val="16"/>
                <w:lang w:val="fr-FR"/>
              </w:rPr>
              <w:t xml:space="preserve"> </w:t>
            </w:r>
            <w:proofErr w:type="spellStart"/>
            <w:r>
              <w:rPr>
                <w:rFonts w:ascii="Times New Roman" w:hAnsi="Times New Roman"/>
                <w:sz w:val="16"/>
                <w:szCs w:val="16"/>
                <w:lang w:val="fr-FR"/>
              </w:rPr>
              <w:t>configured</w:t>
            </w:r>
            <w:proofErr w:type="spellEnd"/>
            <w:r>
              <w:rPr>
                <w:rFonts w:ascii="Times New Roman" w:hAnsi="Times New Roman"/>
                <w:sz w:val="16"/>
                <w:szCs w:val="16"/>
                <w:lang w:val="fr-FR"/>
              </w:rPr>
              <w:t xml:space="preserve"> </w:t>
            </w:r>
            <w:proofErr w:type="spellStart"/>
            <w:r>
              <w:rPr>
                <w:rFonts w:ascii="Times New Roman" w:hAnsi="Times New Roman"/>
                <w:sz w:val="16"/>
                <w:szCs w:val="16"/>
                <w:lang w:val="fr-FR"/>
              </w:rPr>
              <w:t>with</w:t>
            </w:r>
            <w:proofErr w:type="spellEnd"/>
            <w:r>
              <w:rPr>
                <w:rFonts w:ascii="Times New Roman" w:hAnsi="Times New Roman"/>
                <w:sz w:val="16"/>
                <w:szCs w:val="16"/>
                <w:lang w:val="fr-FR"/>
              </w:rPr>
              <w:t xml:space="preserve"> a </w:t>
            </w:r>
            <w:proofErr w:type="spellStart"/>
            <w:r>
              <w:rPr>
                <w:rFonts w:ascii="Times New Roman" w:hAnsi="Times New Roman"/>
                <w:sz w:val="16"/>
                <w:szCs w:val="16"/>
                <w:lang w:val="fr-FR"/>
              </w:rPr>
              <w:t>CORESSETPoolIndex</w:t>
            </w:r>
            <w:proofErr w:type="spellEnd"/>
          </w:p>
          <w:p w14:paraId="038E970A" w14:textId="77777777" w:rsidR="00D72ABA" w:rsidRPr="006907FF" w:rsidRDefault="00D72ABA" w:rsidP="005C2C48">
            <w:pPr>
              <w:pStyle w:val="ListParagraph"/>
              <w:snapToGrid w:val="0"/>
              <w:spacing w:after="0" w:line="240" w:lineRule="auto"/>
              <w:ind w:left="0"/>
              <w:rPr>
                <w:rFonts w:ascii="Times New Roman" w:hAnsi="Times New Roman"/>
                <w:sz w:val="16"/>
                <w:szCs w:val="16"/>
                <w:lang w:val="fr-FR"/>
              </w:rPr>
            </w:pPr>
          </w:p>
          <w:p w14:paraId="10451E12" w14:textId="77777777" w:rsidR="00D72ABA" w:rsidRDefault="00D72ABA"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Q2: Implicit configuration of BFD-RS set k (k=0,1) for M-DCI</w:t>
            </w:r>
          </w:p>
          <w:p w14:paraId="469F5E4C" w14:textId="1CF54ECD" w:rsidR="00D72ABA" w:rsidRDefault="00D72ABA" w:rsidP="001D4D35">
            <w:pPr>
              <w:pStyle w:val="ListParagraph"/>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Based on </w:t>
            </w:r>
            <w:r w:rsidR="000D75B9">
              <w:rPr>
                <w:rFonts w:ascii="Times New Roman" w:hAnsi="Times New Roman"/>
                <w:sz w:val="16"/>
                <w:szCs w:val="16"/>
                <w:lang w:val="en-US"/>
              </w:rPr>
              <w:t xml:space="preserve">X </w:t>
            </w:r>
            <w:r>
              <w:rPr>
                <w:rFonts w:ascii="Times New Roman" w:hAnsi="Times New Roman"/>
                <w:sz w:val="16"/>
                <w:szCs w:val="16"/>
                <w:lang w:val="en-US"/>
              </w:rPr>
              <w:t>TCI of CORESETs with CORESETPoolIndex = k</w:t>
            </w:r>
          </w:p>
          <w:p w14:paraId="66105E0F" w14:textId="6E8DB4E0" w:rsidR="000D75B9" w:rsidRDefault="000D75B9" w:rsidP="001D4D35">
            <w:pPr>
              <w:pStyle w:val="ListParagraph"/>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FFS: value of X (determined in spec or UE capability), and TCI selection rule when the number of CORESETs with CORESETPoolIndex = k exceeds X (e.g. reuse RLM RS selection rule) </w:t>
            </w:r>
          </w:p>
          <w:p w14:paraId="6AF16791" w14:textId="77777777" w:rsidR="00D72ABA" w:rsidRDefault="00D72ABA" w:rsidP="005C2C48">
            <w:pPr>
              <w:pStyle w:val="ListParagraph"/>
              <w:snapToGrid w:val="0"/>
              <w:spacing w:after="0" w:line="240" w:lineRule="auto"/>
              <w:ind w:left="0"/>
              <w:rPr>
                <w:rFonts w:ascii="Times New Roman" w:hAnsi="Times New Roman"/>
                <w:sz w:val="16"/>
                <w:szCs w:val="16"/>
                <w:lang w:val="en-US"/>
              </w:rPr>
            </w:pPr>
          </w:p>
          <w:p w14:paraId="4A1F1D56" w14:textId="76DDBA8E" w:rsidR="00D72ABA" w:rsidRDefault="00D72ABA"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Q3: Implicit configuration BFD-RS set k for S-DCI</w:t>
            </w:r>
            <w:r w:rsidR="005C2C48">
              <w:rPr>
                <w:rFonts w:ascii="Times New Roman" w:hAnsi="Times New Roman"/>
                <w:sz w:val="16"/>
                <w:szCs w:val="16"/>
                <w:lang w:val="en-US"/>
              </w:rPr>
              <w:t xml:space="preserve">, e.g. </w:t>
            </w:r>
            <w:r>
              <w:rPr>
                <w:rFonts w:ascii="Times New Roman" w:hAnsi="Times New Roman"/>
                <w:sz w:val="16"/>
                <w:szCs w:val="16"/>
                <w:lang w:val="en-US"/>
              </w:rPr>
              <w:t xml:space="preserve"> </w:t>
            </w:r>
          </w:p>
          <w:p w14:paraId="13C71FDF" w14:textId="79A97D63" w:rsidR="00D72ABA" w:rsidRDefault="00A25A10" w:rsidP="001D4D35">
            <w:pPr>
              <w:pStyle w:val="ListParagraph"/>
              <w:numPr>
                <w:ilvl w:val="0"/>
                <w:numId w:val="46"/>
              </w:numPr>
              <w:snapToGrid w:val="0"/>
              <w:spacing w:after="0" w:line="240" w:lineRule="auto"/>
              <w:rPr>
                <w:rFonts w:ascii="Times New Roman" w:hAnsi="Times New Roman"/>
                <w:sz w:val="16"/>
                <w:szCs w:val="16"/>
                <w:lang w:val="en-US"/>
              </w:rPr>
            </w:pPr>
            <w:r w:rsidRPr="00A25A10">
              <w:rPr>
                <w:rFonts w:ascii="Times New Roman" w:hAnsi="Times New Roman"/>
                <w:sz w:val="16"/>
                <w:szCs w:val="16"/>
                <w:lang w:val="en-US"/>
              </w:rPr>
              <w:t xml:space="preserve">Option 1: </w:t>
            </w:r>
            <w:r w:rsidR="00D72ABA" w:rsidRPr="00A25A10">
              <w:rPr>
                <w:rFonts w:ascii="Times New Roman" w:hAnsi="Times New Roman"/>
                <w:sz w:val="16"/>
                <w:szCs w:val="16"/>
                <w:lang w:val="en-US"/>
              </w:rPr>
              <w:t>Based on TCI of CORESETs with CORESETPoolIndex = k</w:t>
            </w:r>
            <w:r>
              <w:rPr>
                <w:rFonts w:ascii="Times New Roman" w:hAnsi="Times New Roman"/>
                <w:sz w:val="16"/>
                <w:szCs w:val="16"/>
                <w:lang w:val="en-US"/>
              </w:rPr>
              <w:t xml:space="preserve">; </w:t>
            </w:r>
            <w:r w:rsidR="00D72ABA" w:rsidRPr="00A25A10">
              <w:rPr>
                <w:rFonts w:ascii="Times New Roman" w:hAnsi="Times New Roman"/>
                <w:sz w:val="16"/>
                <w:szCs w:val="16"/>
                <w:lang w:val="en-US"/>
              </w:rPr>
              <w:t>Extend CORESETPoolIndex to S-DCI  (for BFD-RS set generation)</w:t>
            </w:r>
          </w:p>
          <w:p w14:paraId="763C47A2" w14:textId="033E158B" w:rsidR="00A25A10" w:rsidRPr="00A25A10" w:rsidRDefault="00A25A10" w:rsidP="001D4D35">
            <w:pPr>
              <w:pStyle w:val="ListParagraph"/>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Option 2: From TCI states associated with activated TCI codepoint </w:t>
            </w:r>
          </w:p>
          <w:p w14:paraId="6CA8EDEF" w14:textId="77777777" w:rsidR="007848EE" w:rsidRDefault="007848EE" w:rsidP="007848EE">
            <w:pPr>
              <w:snapToGrid w:val="0"/>
              <w:rPr>
                <w:sz w:val="16"/>
                <w:szCs w:val="16"/>
              </w:rPr>
            </w:pPr>
          </w:p>
          <w:p w14:paraId="5CECED5F" w14:textId="15699B8B" w:rsidR="007848EE" w:rsidRPr="007848EE" w:rsidRDefault="007848EE" w:rsidP="007848EE">
            <w:pPr>
              <w:snapToGrid w:val="0"/>
              <w:rPr>
                <w:sz w:val="16"/>
                <w:szCs w:val="16"/>
              </w:rPr>
            </w:pPr>
            <w:r>
              <w:rPr>
                <w:sz w:val="16"/>
                <w:szCs w:val="16"/>
              </w:rPr>
              <w:t>Q4: Support 1-to-1 association between BFD-RS set with CORESETPoolIndex</w:t>
            </w:r>
          </w:p>
          <w:p w14:paraId="591E73C5" w14:textId="77777777" w:rsidR="00D72ABA"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34AD79E" w14:textId="77777777" w:rsidR="00D72ABA" w:rsidRDefault="00D72ABA" w:rsidP="005C2C48">
            <w:pPr>
              <w:snapToGrid w:val="0"/>
              <w:rPr>
                <w:sz w:val="16"/>
                <w:szCs w:val="16"/>
              </w:rPr>
            </w:pPr>
          </w:p>
          <w:p w14:paraId="593E8FCE" w14:textId="5266C4E3" w:rsidR="005C2C48" w:rsidRDefault="005C2C48" w:rsidP="005C2C48">
            <w:pPr>
              <w:snapToGrid w:val="0"/>
              <w:rPr>
                <w:sz w:val="16"/>
                <w:szCs w:val="16"/>
              </w:rPr>
            </w:pPr>
            <w:r>
              <w:rPr>
                <w:sz w:val="16"/>
                <w:szCs w:val="16"/>
              </w:rPr>
              <w:t>Q</w:t>
            </w:r>
            <w:r w:rsidR="00414E4F">
              <w:rPr>
                <w:sz w:val="16"/>
                <w:szCs w:val="16"/>
              </w:rPr>
              <w:t>1</w:t>
            </w:r>
            <w:r>
              <w:rPr>
                <w:sz w:val="16"/>
                <w:szCs w:val="16"/>
              </w:rPr>
              <w:t xml:space="preserve">: </w:t>
            </w:r>
            <w:r w:rsidR="00414E4F">
              <w:rPr>
                <w:sz w:val="16"/>
                <w:szCs w:val="16"/>
              </w:rPr>
              <w:t>ZTE</w:t>
            </w:r>
            <w:r w:rsidR="006358F9">
              <w:rPr>
                <w:sz w:val="16"/>
                <w:szCs w:val="16"/>
              </w:rPr>
              <w:t xml:space="preserve">, Spreadtrum, </w:t>
            </w:r>
            <w:r w:rsidR="005C168A">
              <w:rPr>
                <w:sz w:val="16"/>
                <w:szCs w:val="16"/>
              </w:rPr>
              <w:t>Samsung, Fujitsu,</w:t>
            </w:r>
            <w:r w:rsidR="002A7962">
              <w:rPr>
                <w:sz w:val="16"/>
                <w:szCs w:val="16"/>
              </w:rPr>
              <w:t xml:space="preserve"> FGI/APT</w:t>
            </w:r>
            <w:r w:rsidR="000D75B9">
              <w:rPr>
                <w:sz w:val="16"/>
                <w:szCs w:val="16"/>
              </w:rPr>
              <w:t>, Qualcomm, CMCC</w:t>
            </w:r>
            <w:r w:rsidR="007848EE">
              <w:rPr>
                <w:sz w:val="16"/>
                <w:szCs w:val="16"/>
              </w:rPr>
              <w:t xml:space="preserve">, MediaTek, </w:t>
            </w:r>
            <w:r w:rsidR="007A5509">
              <w:rPr>
                <w:sz w:val="16"/>
                <w:szCs w:val="16"/>
              </w:rPr>
              <w:t>LGE,</w:t>
            </w:r>
            <w:r w:rsidR="000248AF">
              <w:rPr>
                <w:sz w:val="16"/>
                <w:szCs w:val="16"/>
              </w:rPr>
              <w:t xml:space="preserve"> ITRI, </w:t>
            </w:r>
            <w:proofErr w:type="spellStart"/>
            <w:r w:rsidR="000248AF">
              <w:rPr>
                <w:sz w:val="16"/>
                <w:szCs w:val="16"/>
              </w:rPr>
              <w:t>Convida</w:t>
            </w:r>
            <w:proofErr w:type="spellEnd"/>
            <w:r w:rsidR="000248AF">
              <w:rPr>
                <w:sz w:val="16"/>
                <w:szCs w:val="16"/>
              </w:rPr>
              <w:t xml:space="preserve">, </w:t>
            </w:r>
            <w:r w:rsidR="00FF2C55">
              <w:rPr>
                <w:sz w:val="16"/>
                <w:szCs w:val="16"/>
              </w:rPr>
              <w:t>Ericsson</w:t>
            </w:r>
            <w:r w:rsidR="00A25A10">
              <w:rPr>
                <w:sz w:val="16"/>
                <w:szCs w:val="16"/>
              </w:rPr>
              <w:t>, Nokia/NSB</w:t>
            </w:r>
            <w:r w:rsidR="00A460DC">
              <w:rPr>
                <w:sz w:val="16"/>
                <w:szCs w:val="16"/>
              </w:rPr>
              <w:t>, vivo</w:t>
            </w:r>
            <w:r w:rsidR="00F71099">
              <w:rPr>
                <w:sz w:val="16"/>
                <w:szCs w:val="16"/>
              </w:rPr>
              <w:t xml:space="preserve">, Sony, </w:t>
            </w:r>
            <w:r w:rsidR="00D112E8">
              <w:rPr>
                <w:sz w:val="16"/>
                <w:szCs w:val="16"/>
              </w:rPr>
              <w:t xml:space="preserve">ETRI, </w:t>
            </w:r>
            <w:r w:rsidR="004B3E8A">
              <w:rPr>
                <w:sz w:val="16"/>
                <w:szCs w:val="16"/>
              </w:rPr>
              <w:t>NEC</w:t>
            </w:r>
          </w:p>
          <w:p w14:paraId="3FD0C757" w14:textId="4B9A535D" w:rsidR="00373554" w:rsidRDefault="00373554" w:rsidP="005C2C48">
            <w:pPr>
              <w:snapToGrid w:val="0"/>
              <w:rPr>
                <w:sz w:val="16"/>
                <w:szCs w:val="16"/>
              </w:rPr>
            </w:pPr>
            <w:r>
              <w:rPr>
                <w:sz w:val="16"/>
                <w:szCs w:val="16"/>
              </w:rPr>
              <w:t xml:space="preserve">NO: OPPO </w:t>
            </w:r>
          </w:p>
          <w:p w14:paraId="4342CA4B" w14:textId="77777777" w:rsidR="005C168A" w:rsidRDefault="005C168A" w:rsidP="005C2C48">
            <w:pPr>
              <w:snapToGrid w:val="0"/>
              <w:rPr>
                <w:sz w:val="16"/>
                <w:szCs w:val="16"/>
              </w:rPr>
            </w:pPr>
          </w:p>
          <w:p w14:paraId="14BC9538" w14:textId="77777777" w:rsidR="00414E4F" w:rsidRDefault="00414E4F" w:rsidP="005C2C48">
            <w:pPr>
              <w:snapToGrid w:val="0"/>
              <w:rPr>
                <w:sz w:val="16"/>
                <w:szCs w:val="16"/>
              </w:rPr>
            </w:pPr>
          </w:p>
          <w:p w14:paraId="0A26C117" w14:textId="11368C3B" w:rsidR="007848EE" w:rsidRDefault="00414E4F" w:rsidP="007848EE">
            <w:pPr>
              <w:snapToGrid w:val="0"/>
              <w:rPr>
                <w:sz w:val="16"/>
                <w:szCs w:val="16"/>
              </w:rPr>
            </w:pPr>
            <w:r>
              <w:rPr>
                <w:sz w:val="16"/>
                <w:szCs w:val="16"/>
              </w:rPr>
              <w:t>Q2: ZTE</w:t>
            </w:r>
            <w:r w:rsidR="002B75F3">
              <w:rPr>
                <w:sz w:val="16"/>
                <w:szCs w:val="16"/>
              </w:rPr>
              <w:t>, Lenovo</w:t>
            </w:r>
            <w:r w:rsidR="00690137">
              <w:rPr>
                <w:sz w:val="16"/>
                <w:szCs w:val="16"/>
              </w:rPr>
              <w:t>/MoM</w:t>
            </w:r>
            <w:r w:rsidR="002B75F3">
              <w:rPr>
                <w:sz w:val="16"/>
                <w:szCs w:val="16"/>
              </w:rPr>
              <w:t>,</w:t>
            </w:r>
            <w:r w:rsidR="005C168A">
              <w:rPr>
                <w:sz w:val="16"/>
                <w:szCs w:val="16"/>
              </w:rPr>
              <w:t xml:space="preserve"> Samsung, Fujitsu,</w:t>
            </w:r>
            <w:r w:rsidR="00373554">
              <w:rPr>
                <w:sz w:val="16"/>
                <w:szCs w:val="16"/>
              </w:rPr>
              <w:t xml:space="preserve"> OPPO</w:t>
            </w:r>
            <w:r w:rsidR="002A7962">
              <w:rPr>
                <w:sz w:val="16"/>
                <w:szCs w:val="16"/>
              </w:rPr>
              <w:t>, FGI/APT</w:t>
            </w:r>
            <w:r w:rsidR="000D75B9">
              <w:rPr>
                <w:sz w:val="16"/>
                <w:szCs w:val="16"/>
              </w:rPr>
              <w:t>, Qualcomm, CMCC</w:t>
            </w:r>
            <w:r w:rsidR="007848EE">
              <w:rPr>
                <w:sz w:val="16"/>
                <w:szCs w:val="16"/>
              </w:rPr>
              <w:t xml:space="preserve">, MediaTek, </w:t>
            </w:r>
            <w:r w:rsidR="00A12A39">
              <w:rPr>
                <w:sz w:val="16"/>
                <w:szCs w:val="16"/>
              </w:rPr>
              <w:t xml:space="preserve">AT&amp;T, </w:t>
            </w:r>
            <w:r w:rsidR="007A5509">
              <w:rPr>
                <w:sz w:val="16"/>
                <w:szCs w:val="16"/>
              </w:rPr>
              <w:t>LGE</w:t>
            </w:r>
            <w:r w:rsidR="00022F82">
              <w:rPr>
                <w:sz w:val="16"/>
                <w:szCs w:val="16"/>
              </w:rPr>
              <w:t xml:space="preserve">, Xiaomi, </w:t>
            </w:r>
            <w:r w:rsidR="000248AF">
              <w:rPr>
                <w:sz w:val="16"/>
                <w:szCs w:val="16"/>
              </w:rPr>
              <w:t xml:space="preserve">ITRI, </w:t>
            </w:r>
            <w:proofErr w:type="spellStart"/>
            <w:r w:rsidR="000248AF">
              <w:rPr>
                <w:sz w:val="16"/>
                <w:szCs w:val="16"/>
              </w:rPr>
              <w:t>Convida</w:t>
            </w:r>
            <w:proofErr w:type="spellEnd"/>
            <w:r w:rsidR="000248AF">
              <w:rPr>
                <w:sz w:val="16"/>
                <w:szCs w:val="16"/>
              </w:rPr>
              <w:t>,</w:t>
            </w:r>
            <w:r w:rsidR="00FF2C55">
              <w:rPr>
                <w:sz w:val="16"/>
                <w:szCs w:val="16"/>
              </w:rPr>
              <w:t xml:space="preserve"> Ericsson</w:t>
            </w:r>
            <w:r w:rsidR="00A25A10">
              <w:rPr>
                <w:sz w:val="16"/>
                <w:szCs w:val="16"/>
              </w:rPr>
              <w:t>, Nokia/NSB, Nokia/NSB</w:t>
            </w:r>
            <w:r w:rsidR="00A460DC">
              <w:rPr>
                <w:sz w:val="16"/>
                <w:szCs w:val="16"/>
              </w:rPr>
              <w:t>, vivo</w:t>
            </w:r>
            <w:r w:rsidR="00375801">
              <w:rPr>
                <w:sz w:val="16"/>
                <w:szCs w:val="16"/>
              </w:rPr>
              <w:t>, ETRI</w:t>
            </w:r>
            <w:r w:rsidR="004B3E8A">
              <w:rPr>
                <w:sz w:val="16"/>
                <w:szCs w:val="16"/>
              </w:rPr>
              <w:t>, NEC</w:t>
            </w:r>
            <w:ins w:id="18" w:author="wangj" w:date="2021-08-13T10:59:00Z">
              <w:r w:rsidR="00D62978" w:rsidRPr="00D62978">
                <w:rPr>
                  <w:sz w:val="16"/>
                  <w:szCs w:val="16"/>
                </w:rPr>
                <w:t xml:space="preserve">, NTT </w:t>
              </w:r>
              <w:proofErr w:type="spellStart"/>
              <w:r w:rsidR="00D62978" w:rsidRPr="00D62978">
                <w:rPr>
                  <w:sz w:val="16"/>
                  <w:szCs w:val="16"/>
                </w:rPr>
                <w:t>DOCOMO</w:t>
              </w:r>
            </w:ins>
            <w:ins w:id="19" w:author="Hualei Wang" w:date="2021-08-13T15:16:00Z">
              <w:r w:rsidR="00345DA7">
                <w:rPr>
                  <w:sz w:val="16"/>
                  <w:szCs w:val="16"/>
                </w:rPr>
                <w:t>,Spreadtrum</w:t>
              </w:r>
            </w:ins>
            <w:proofErr w:type="spellEnd"/>
          </w:p>
          <w:p w14:paraId="21B550A6" w14:textId="03345829" w:rsidR="00414E4F" w:rsidRDefault="00414E4F" w:rsidP="005C2C48">
            <w:pPr>
              <w:snapToGrid w:val="0"/>
              <w:rPr>
                <w:sz w:val="16"/>
                <w:szCs w:val="16"/>
              </w:rPr>
            </w:pPr>
          </w:p>
          <w:p w14:paraId="6AA236AA" w14:textId="77777777" w:rsidR="005C2C48" w:rsidRDefault="005C2C48" w:rsidP="005C2C48">
            <w:pPr>
              <w:snapToGrid w:val="0"/>
              <w:rPr>
                <w:sz w:val="16"/>
                <w:szCs w:val="16"/>
              </w:rPr>
            </w:pPr>
          </w:p>
          <w:p w14:paraId="69A20DEC" w14:textId="579CD188" w:rsidR="007848EE" w:rsidRDefault="005C2C48" w:rsidP="007848EE">
            <w:pPr>
              <w:snapToGrid w:val="0"/>
              <w:rPr>
                <w:sz w:val="16"/>
                <w:szCs w:val="16"/>
              </w:rPr>
            </w:pPr>
            <w:r>
              <w:rPr>
                <w:sz w:val="16"/>
                <w:szCs w:val="16"/>
              </w:rPr>
              <w:t>Q3: HW/</w:t>
            </w:r>
            <w:proofErr w:type="spellStart"/>
            <w:r>
              <w:rPr>
                <w:sz w:val="16"/>
                <w:szCs w:val="16"/>
              </w:rPr>
              <w:t>HiSilicon</w:t>
            </w:r>
            <w:proofErr w:type="spellEnd"/>
            <w:r w:rsidR="002B75F3">
              <w:rPr>
                <w:sz w:val="16"/>
                <w:szCs w:val="16"/>
              </w:rPr>
              <w:t>, Lenovo</w:t>
            </w:r>
            <w:r w:rsidR="00690137">
              <w:rPr>
                <w:sz w:val="16"/>
                <w:szCs w:val="16"/>
              </w:rPr>
              <w:t>/MoM</w:t>
            </w:r>
            <w:r w:rsidR="002B75F3">
              <w:rPr>
                <w:sz w:val="16"/>
                <w:szCs w:val="16"/>
              </w:rPr>
              <w:t>,</w:t>
            </w:r>
            <w:r w:rsidR="005C168A">
              <w:rPr>
                <w:sz w:val="16"/>
                <w:szCs w:val="16"/>
              </w:rPr>
              <w:t xml:space="preserve"> Samsung, Fujitsu, </w:t>
            </w:r>
            <w:r w:rsidR="007848EE">
              <w:rPr>
                <w:sz w:val="16"/>
                <w:szCs w:val="16"/>
              </w:rPr>
              <w:t xml:space="preserve">MediaTek,  CATT, </w:t>
            </w:r>
            <w:r w:rsidR="00A12A39">
              <w:rPr>
                <w:sz w:val="16"/>
                <w:szCs w:val="16"/>
              </w:rPr>
              <w:t>Intel, AT&amp;T, CMCC</w:t>
            </w:r>
            <w:r w:rsidR="007A5509">
              <w:rPr>
                <w:sz w:val="16"/>
                <w:szCs w:val="16"/>
              </w:rPr>
              <w:t>, LGE</w:t>
            </w:r>
            <w:r w:rsidR="00022F82">
              <w:rPr>
                <w:sz w:val="16"/>
                <w:szCs w:val="16"/>
              </w:rPr>
              <w:t xml:space="preserve">, Xiaomi, </w:t>
            </w:r>
            <w:r w:rsidR="000248AF">
              <w:rPr>
                <w:sz w:val="16"/>
                <w:szCs w:val="16"/>
              </w:rPr>
              <w:t>ITRI</w:t>
            </w:r>
            <w:r w:rsidR="00A25A10">
              <w:rPr>
                <w:sz w:val="16"/>
                <w:szCs w:val="16"/>
              </w:rPr>
              <w:t xml:space="preserve">, </w:t>
            </w:r>
            <w:r w:rsidR="00280391">
              <w:rPr>
                <w:sz w:val="16"/>
                <w:szCs w:val="16"/>
              </w:rPr>
              <w:t xml:space="preserve"> Sony, </w:t>
            </w:r>
            <w:r w:rsidR="00A25A10">
              <w:rPr>
                <w:sz w:val="16"/>
                <w:szCs w:val="16"/>
              </w:rPr>
              <w:t>Nokia/NSB (option 2)</w:t>
            </w:r>
            <w:r w:rsidR="00290102">
              <w:rPr>
                <w:sz w:val="16"/>
                <w:szCs w:val="16"/>
              </w:rPr>
              <w:t>, QC</w:t>
            </w:r>
            <w:r w:rsidR="004B3E8A">
              <w:rPr>
                <w:sz w:val="16"/>
                <w:szCs w:val="16"/>
              </w:rPr>
              <w:t>, NEC</w:t>
            </w:r>
          </w:p>
          <w:p w14:paraId="1CA016C7" w14:textId="449683D8" w:rsidR="00FF2C55" w:rsidRDefault="00FF2C55" w:rsidP="007848EE">
            <w:pPr>
              <w:snapToGrid w:val="0"/>
              <w:rPr>
                <w:sz w:val="16"/>
                <w:szCs w:val="16"/>
              </w:rPr>
            </w:pPr>
            <w:r>
              <w:rPr>
                <w:sz w:val="16"/>
                <w:szCs w:val="16"/>
              </w:rPr>
              <w:t>No: Ericsson</w:t>
            </w:r>
          </w:p>
          <w:p w14:paraId="0F80D088" w14:textId="77777777" w:rsidR="005C2C48" w:rsidRDefault="005C2C48" w:rsidP="005C2C48">
            <w:pPr>
              <w:snapToGrid w:val="0"/>
              <w:rPr>
                <w:sz w:val="16"/>
                <w:szCs w:val="16"/>
              </w:rPr>
            </w:pPr>
          </w:p>
          <w:p w14:paraId="0471D9B5" w14:textId="7DECCC37" w:rsidR="007848EE" w:rsidRDefault="007848EE" w:rsidP="00A12A39">
            <w:pPr>
              <w:snapToGrid w:val="0"/>
              <w:rPr>
                <w:sz w:val="16"/>
                <w:szCs w:val="16"/>
              </w:rPr>
            </w:pPr>
            <w:r>
              <w:rPr>
                <w:sz w:val="16"/>
                <w:szCs w:val="16"/>
              </w:rPr>
              <w:t xml:space="preserve">Q4: MediaTek, CATT (if explicit BFD-RS is adopted), OPPO, </w:t>
            </w:r>
            <w:ins w:id="20" w:author="Hualei Wang" w:date="2021-08-13T15:16:00Z">
              <w:r w:rsidR="00345DA7">
                <w:rPr>
                  <w:sz w:val="16"/>
                  <w:szCs w:val="16"/>
                </w:rPr>
                <w:t>Spreadtrum</w:t>
              </w:r>
            </w:ins>
          </w:p>
          <w:p w14:paraId="12C88529" w14:textId="5DFF898A" w:rsidR="007A5509" w:rsidRPr="005C2C48" w:rsidRDefault="007A5509" w:rsidP="00A120FC">
            <w:pPr>
              <w:snapToGrid w:val="0"/>
              <w:rPr>
                <w:sz w:val="16"/>
                <w:szCs w:val="16"/>
              </w:rPr>
            </w:pPr>
            <w:r>
              <w:rPr>
                <w:sz w:val="16"/>
                <w:szCs w:val="16"/>
              </w:rPr>
              <w:t xml:space="preserve">No: LGE </w:t>
            </w:r>
          </w:p>
        </w:tc>
      </w:tr>
      <w:tr w:rsidR="00D72ABA" w14:paraId="1E942FC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40DA4C4D" w14:textId="501FAFA5" w:rsidR="00D72ABA" w:rsidRDefault="00D72ABA" w:rsidP="005C2C48">
            <w:pPr>
              <w:snapToGrid w:val="0"/>
              <w:jc w:val="both"/>
              <w:rPr>
                <w:sz w:val="16"/>
                <w:szCs w:val="16"/>
              </w:rPr>
            </w:pPr>
            <w:r>
              <w:rPr>
                <w:sz w:val="16"/>
                <w:szCs w:val="16"/>
              </w:rPr>
              <w:t>2.4</w:t>
            </w:r>
          </w:p>
          <w:p w14:paraId="11AE022D" w14:textId="77777777" w:rsidR="00D72ABA" w:rsidRDefault="00D72ABA" w:rsidP="005C2C48">
            <w:pPr>
              <w:snapToGrid w:val="0"/>
              <w:jc w:val="both"/>
              <w:rPr>
                <w:sz w:val="16"/>
                <w:szCs w:val="16"/>
              </w:rPr>
            </w:pPr>
            <w:r>
              <w:rPr>
                <w:sz w:val="16"/>
                <w:szCs w:val="16"/>
              </w:rPr>
              <w:t>BFD-RS</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B962C32" w14:textId="77777777" w:rsidR="00D72ABA" w:rsidRPr="001B4C96" w:rsidRDefault="00D72ABA" w:rsidP="005C2C48">
            <w:pPr>
              <w:snapToGrid w:val="0"/>
              <w:rPr>
                <w:sz w:val="16"/>
                <w:szCs w:val="16"/>
              </w:rPr>
            </w:pPr>
            <w:r>
              <w:rPr>
                <w:sz w:val="16"/>
                <w:szCs w:val="16"/>
              </w:rPr>
              <w:t>Introduce MAC-CE for updating explicit BFD-RS set</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05BF7FBD" w14:textId="08B2667D" w:rsidR="00D72ABA" w:rsidRPr="005C2C48" w:rsidRDefault="005C2C48" w:rsidP="00414E4F">
            <w:pPr>
              <w:snapToGrid w:val="0"/>
              <w:rPr>
                <w:sz w:val="16"/>
                <w:szCs w:val="16"/>
              </w:rPr>
            </w:pPr>
            <w:r>
              <w:rPr>
                <w:sz w:val="16"/>
                <w:szCs w:val="16"/>
              </w:rPr>
              <w:t xml:space="preserve">Support: CATT, </w:t>
            </w:r>
            <w:r w:rsidR="00414E4F">
              <w:rPr>
                <w:sz w:val="16"/>
                <w:szCs w:val="16"/>
              </w:rPr>
              <w:t>ZTE</w:t>
            </w:r>
          </w:p>
        </w:tc>
      </w:tr>
      <w:tr w:rsidR="00D72ABA" w14:paraId="32E2677C"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38108D6A" w14:textId="742F86A6" w:rsidR="00D72ABA" w:rsidRDefault="00D72ABA" w:rsidP="005C2C48">
            <w:pPr>
              <w:snapToGrid w:val="0"/>
              <w:jc w:val="both"/>
              <w:rPr>
                <w:sz w:val="16"/>
                <w:szCs w:val="16"/>
              </w:rPr>
            </w:pPr>
            <w:r>
              <w:rPr>
                <w:sz w:val="16"/>
                <w:szCs w:val="16"/>
              </w:rPr>
              <w:t>2.</w:t>
            </w:r>
            <w:r w:rsidR="00186B23">
              <w:rPr>
                <w:sz w:val="16"/>
                <w:szCs w:val="16"/>
              </w:rPr>
              <w:t>5</w:t>
            </w:r>
          </w:p>
          <w:p w14:paraId="6E0DDC9E" w14:textId="77777777" w:rsidR="00D72ABA" w:rsidRDefault="00D72ABA" w:rsidP="005C2C48">
            <w:pPr>
              <w:snapToGrid w:val="0"/>
              <w:jc w:val="both"/>
              <w:rPr>
                <w:sz w:val="16"/>
                <w:szCs w:val="16"/>
              </w:rPr>
            </w:pPr>
            <w:r>
              <w:rPr>
                <w:sz w:val="16"/>
                <w:szCs w:val="16"/>
              </w:rPr>
              <w:t>NBI-RS</w:t>
            </w:r>
          </w:p>
          <w:p w14:paraId="24D593AF" w14:textId="77777777" w:rsidR="00D72ABA" w:rsidRPr="00B97755" w:rsidRDefault="00D72ABA" w:rsidP="005C2C48">
            <w:pPr>
              <w:rPr>
                <w:sz w:val="16"/>
                <w:szCs w:val="16"/>
              </w:rPr>
            </w:pP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08F64D6" w14:textId="77777777" w:rsidR="00D72ABA" w:rsidRDefault="00D72ABA"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Association between BFD-RS set k and NBI-RS set j </w:t>
            </w:r>
          </w:p>
          <w:p w14:paraId="081C2B6E" w14:textId="77777777" w:rsidR="00D72ABA" w:rsidRDefault="00D72ABA" w:rsidP="001D4D35">
            <w:pPr>
              <w:pStyle w:val="ListParagraph"/>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Alt-1: 1-to-1, fixed in spec</w:t>
            </w:r>
          </w:p>
          <w:p w14:paraId="3BBACB97" w14:textId="77777777" w:rsidR="00D72ABA" w:rsidRDefault="00D72ABA" w:rsidP="001D4D35">
            <w:pPr>
              <w:pStyle w:val="ListParagraph"/>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Alt-2: 1-to-1, configurable</w:t>
            </w:r>
          </w:p>
          <w:p w14:paraId="08213547" w14:textId="77777777" w:rsidR="00D72ABA" w:rsidRDefault="00D72ABA" w:rsidP="001D4D35">
            <w:pPr>
              <w:pStyle w:val="ListParagraph"/>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Alt-3: 1-to-1, leave it to RAN2</w:t>
            </w:r>
          </w:p>
          <w:p w14:paraId="7D059AF6" w14:textId="77777777" w:rsidR="00D72ABA" w:rsidRDefault="00D72ABA" w:rsidP="005C2C48">
            <w:pPr>
              <w:pStyle w:val="ListParagraph"/>
              <w:snapToGrid w:val="0"/>
              <w:spacing w:after="0" w:line="240" w:lineRule="auto"/>
              <w:ind w:left="360"/>
              <w:rPr>
                <w:rFonts w:ascii="Times New Roman" w:hAnsi="Times New Roman"/>
                <w:sz w:val="16"/>
                <w:szCs w:val="16"/>
                <w:lang w:val="en-US"/>
              </w:rPr>
            </w:pPr>
          </w:p>
          <w:p w14:paraId="1705F01E" w14:textId="77777777" w:rsidR="00D72ABA" w:rsidRPr="001371EB" w:rsidRDefault="00D72ABA" w:rsidP="005C2C48">
            <w:pPr>
              <w:snapToGrid w:val="0"/>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2353050F" w14:textId="2EA5C89C" w:rsidR="00D72ABA" w:rsidRDefault="00414E4F" w:rsidP="00414E4F">
            <w:pPr>
              <w:snapToGrid w:val="0"/>
              <w:rPr>
                <w:sz w:val="16"/>
                <w:szCs w:val="16"/>
              </w:rPr>
            </w:pPr>
            <w:r>
              <w:rPr>
                <w:sz w:val="16"/>
                <w:szCs w:val="16"/>
              </w:rPr>
              <w:t>Alt-1:</w:t>
            </w:r>
            <w:r w:rsidR="005C168A">
              <w:rPr>
                <w:sz w:val="16"/>
                <w:szCs w:val="16"/>
              </w:rPr>
              <w:t xml:space="preserve"> CATT, </w:t>
            </w:r>
            <w:r w:rsidR="00A12A39">
              <w:rPr>
                <w:sz w:val="16"/>
                <w:szCs w:val="16"/>
              </w:rPr>
              <w:t xml:space="preserve">Intel, </w:t>
            </w:r>
            <w:r w:rsidR="00D57381">
              <w:rPr>
                <w:sz w:val="16"/>
                <w:szCs w:val="16"/>
              </w:rPr>
              <w:t xml:space="preserve"> Apple, </w:t>
            </w:r>
            <w:r w:rsidR="000248AF">
              <w:rPr>
                <w:sz w:val="16"/>
                <w:szCs w:val="16"/>
              </w:rPr>
              <w:t xml:space="preserve">ITRI, </w:t>
            </w:r>
            <w:r w:rsidR="00375801">
              <w:rPr>
                <w:sz w:val="16"/>
                <w:szCs w:val="16"/>
              </w:rPr>
              <w:t>ETRI,</w:t>
            </w:r>
          </w:p>
          <w:p w14:paraId="6C302CD3" w14:textId="77777777" w:rsidR="00414E4F" w:rsidRDefault="00414E4F" w:rsidP="00414E4F">
            <w:pPr>
              <w:snapToGrid w:val="0"/>
              <w:rPr>
                <w:sz w:val="16"/>
                <w:szCs w:val="16"/>
              </w:rPr>
            </w:pPr>
          </w:p>
          <w:p w14:paraId="69FD5214" w14:textId="364FF1C7" w:rsidR="00414E4F" w:rsidRDefault="00414E4F" w:rsidP="00414E4F">
            <w:pPr>
              <w:snapToGrid w:val="0"/>
              <w:rPr>
                <w:sz w:val="16"/>
                <w:szCs w:val="16"/>
              </w:rPr>
            </w:pPr>
            <w:r>
              <w:rPr>
                <w:sz w:val="16"/>
                <w:szCs w:val="16"/>
              </w:rPr>
              <w:t xml:space="preserve">Alt-2: ZTE, </w:t>
            </w:r>
            <w:r w:rsidR="005C168A">
              <w:rPr>
                <w:sz w:val="16"/>
                <w:szCs w:val="16"/>
              </w:rPr>
              <w:t>Fujitsu</w:t>
            </w:r>
            <w:r w:rsidR="00373554">
              <w:rPr>
                <w:sz w:val="16"/>
                <w:szCs w:val="16"/>
              </w:rPr>
              <w:t xml:space="preserve">, OPPO (via </w:t>
            </w:r>
            <w:proofErr w:type="spellStart"/>
            <w:r w:rsidR="00373554">
              <w:rPr>
                <w:sz w:val="16"/>
                <w:szCs w:val="16"/>
              </w:rPr>
              <w:t>CORESETPoolindex</w:t>
            </w:r>
            <w:proofErr w:type="spellEnd"/>
            <w:r w:rsidR="00373554">
              <w:rPr>
                <w:sz w:val="16"/>
                <w:szCs w:val="16"/>
              </w:rPr>
              <w:t xml:space="preserve">), </w:t>
            </w:r>
            <w:r w:rsidR="000D75B9">
              <w:rPr>
                <w:sz w:val="16"/>
                <w:szCs w:val="16"/>
              </w:rPr>
              <w:t xml:space="preserve">Qualcomm, CMCC (via </w:t>
            </w:r>
            <w:proofErr w:type="spellStart"/>
            <w:r w:rsidR="000D75B9">
              <w:rPr>
                <w:sz w:val="16"/>
                <w:szCs w:val="16"/>
              </w:rPr>
              <w:t>CORESETPoolIndex</w:t>
            </w:r>
            <w:proofErr w:type="spellEnd"/>
            <w:proofErr w:type="gramStart"/>
            <w:r w:rsidR="000D75B9">
              <w:rPr>
                <w:sz w:val="16"/>
                <w:szCs w:val="16"/>
              </w:rPr>
              <w:t xml:space="preserve">), </w:t>
            </w:r>
            <w:r w:rsidR="000248AF">
              <w:rPr>
                <w:sz w:val="16"/>
                <w:szCs w:val="16"/>
              </w:rPr>
              <w:t xml:space="preserve"> </w:t>
            </w:r>
            <w:ins w:id="21" w:author="Cao, Jeffrey" w:date="2021-08-13T17:03:00Z">
              <w:r w:rsidR="00461AB2">
                <w:rPr>
                  <w:sz w:val="16"/>
                  <w:szCs w:val="16"/>
                </w:rPr>
                <w:t>Sony</w:t>
              </w:r>
              <w:proofErr w:type="gramEnd"/>
              <w:r w:rsidR="00461AB2">
                <w:rPr>
                  <w:sz w:val="16"/>
                  <w:szCs w:val="16"/>
                </w:rPr>
                <w:t xml:space="preserve"> (via </w:t>
              </w:r>
              <w:proofErr w:type="spellStart"/>
              <w:r w:rsidR="00461AB2">
                <w:rPr>
                  <w:sz w:val="16"/>
                  <w:szCs w:val="16"/>
                </w:rPr>
                <w:t>CORESETPoolindex</w:t>
              </w:r>
              <w:proofErr w:type="spellEnd"/>
              <w:r w:rsidR="00461AB2">
                <w:rPr>
                  <w:sz w:val="16"/>
                  <w:szCs w:val="16"/>
                </w:rPr>
                <w:t>)</w:t>
              </w:r>
            </w:ins>
          </w:p>
          <w:p w14:paraId="39E78166" w14:textId="77777777" w:rsidR="000248AF" w:rsidRDefault="000248AF" w:rsidP="00414E4F">
            <w:pPr>
              <w:snapToGrid w:val="0"/>
              <w:rPr>
                <w:sz w:val="16"/>
                <w:szCs w:val="16"/>
              </w:rPr>
            </w:pPr>
          </w:p>
          <w:p w14:paraId="015BEEE4" w14:textId="39D4FF31" w:rsidR="000248AF" w:rsidRDefault="000248AF" w:rsidP="00414E4F">
            <w:pPr>
              <w:snapToGrid w:val="0"/>
              <w:rPr>
                <w:sz w:val="16"/>
                <w:szCs w:val="16"/>
              </w:rPr>
            </w:pPr>
            <w:r>
              <w:rPr>
                <w:sz w:val="16"/>
                <w:szCs w:val="16"/>
              </w:rPr>
              <w:t xml:space="preserve">Alt-3: </w:t>
            </w:r>
            <w:proofErr w:type="spellStart"/>
            <w:r>
              <w:rPr>
                <w:sz w:val="16"/>
                <w:szCs w:val="16"/>
              </w:rPr>
              <w:t>Convida</w:t>
            </w:r>
            <w:proofErr w:type="spellEnd"/>
            <w:r w:rsidR="00A25A10">
              <w:rPr>
                <w:sz w:val="16"/>
                <w:szCs w:val="16"/>
              </w:rPr>
              <w:t xml:space="preserve">, Nokia/NSB, </w:t>
            </w:r>
          </w:p>
          <w:p w14:paraId="6F67A37E" w14:textId="77777777" w:rsidR="000248AF" w:rsidRDefault="000248AF" w:rsidP="00414E4F">
            <w:pPr>
              <w:snapToGrid w:val="0"/>
              <w:rPr>
                <w:sz w:val="16"/>
                <w:szCs w:val="16"/>
              </w:rPr>
            </w:pPr>
          </w:p>
          <w:p w14:paraId="7F17108A" w14:textId="7950FEFF" w:rsidR="000248AF" w:rsidRDefault="000248AF" w:rsidP="00414E4F">
            <w:pPr>
              <w:snapToGrid w:val="0"/>
              <w:rPr>
                <w:sz w:val="16"/>
                <w:szCs w:val="16"/>
              </w:rPr>
            </w:pPr>
          </w:p>
        </w:tc>
      </w:tr>
      <w:tr w:rsidR="00D72ABA" w14:paraId="19420853"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43BB6E5E" w14:textId="15BB22FC" w:rsidR="00D72ABA" w:rsidRPr="005E0380" w:rsidRDefault="00D72ABA" w:rsidP="005C2C48">
            <w:pPr>
              <w:snapToGrid w:val="0"/>
              <w:jc w:val="both"/>
              <w:rPr>
                <w:sz w:val="16"/>
                <w:szCs w:val="16"/>
              </w:rPr>
            </w:pPr>
            <w:r w:rsidRPr="005E0380">
              <w:rPr>
                <w:sz w:val="16"/>
                <w:szCs w:val="16"/>
              </w:rPr>
              <w:t>2.</w:t>
            </w:r>
            <w:r w:rsidR="00EF279B">
              <w:rPr>
                <w:sz w:val="16"/>
                <w:szCs w:val="16"/>
              </w:rPr>
              <w:t>6</w:t>
            </w:r>
          </w:p>
          <w:p w14:paraId="0885DAFA" w14:textId="77777777" w:rsidR="00D72ABA" w:rsidRPr="005E0380" w:rsidRDefault="00D72ABA" w:rsidP="005C2C48">
            <w:pPr>
              <w:snapToGrid w:val="0"/>
              <w:jc w:val="both"/>
              <w:rPr>
                <w:sz w:val="16"/>
                <w:szCs w:val="16"/>
              </w:rPr>
            </w:pPr>
          </w:p>
          <w:p w14:paraId="122E5F99" w14:textId="77777777" w:rsidR="00D72ABA" w:rsidRPr="005E0380" w:rsidRDefault="00D72ABA" w:rsidP="005C2C48">
            <w:pPr>
              <w:snapToGrid w:val="0"/>
              <w:jc w:val="both"/>
              <w:rPr>
                <w:sz w:val="16"/>
                <w:szCs w:val="16"/>
              </w:rPr>
            </w:pPr>
            <w:r w:rsidRPr="005E0380">
              <w:rPr>
                <w:sz w:val="16"/>
                <w:szCs w:val="16"/>
              </w:rPr>
              <w:t>PUCCH-SR resource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18161B98"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PUCCH-SR resource selection rule for LRR feedback</w:t>
            </w:r>
          </w:p>
          <w:p w14:paraId="232D53BD" w14:textId="77777777" w:rsidR="00D72ABA" w:rsidRPr="005E0380" w:rsidRDefault="00D72ABA" w:rsidP="005C2C48">
            <w:pPr>
              <w:ind w:left="720"/>
              <w:rPr>
                <w:szCs w:val="20"/>
              </w:rPr>
            </w:pPr>
          </w:p>
          <w:p w14:paraId="270E6C80" w14:textId="77777777" w:rsidR="002034C0" w:rsidRPr="0052107D" w:rsidRDefault="002034C0" w:rsidP="001D4D35">
            <w:pPr>
              <w:pStyle w:val="ListParagraph"/>
              <w:numPr>
                <w:ilvl w:val="0"/>
                <w:numId w:val="51"/>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A:</w:t>
            </w:r>
          </w:p>
          <w:p w14:paraId="6F653A85" w14:textId="77777777" w:rsidR="002034C0" w:rsidRPr="0052107D" w:rsidRDefault="002034C0" w:rsidP="001D4D35">
            <w:pPr>
              <w:pStyle w:val="ListParagraph"/>
              <w:numPr>
                <w:ilvl w:val="0"/>
                <w:numId w:val="51"/>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On PUCCH-SR resource selection rule when SR is triggered and 2 PUCCH-SR resources are configured, there is no consensus to adopt alt-1 or alt-2. PUCCH-SR resource selection is up to UE implementation.</w:t>
            </w:r>
          </w:p>
          <w:p w14:paraId="19830039" w14:textId="77777777" w:rsidR="002034C0" w:rsidRPr="0052107D" w:rsidRDefault="002034C0" w:rsidP="001D4D35">
            <w:pPr>
              <w:pStyle w:val="ListParagraph"/>
              <w:numPr>
                <w:ilvl w:val="0"/>
                <w:numId w:val="51"/>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B:</w:t>
            </w:r>
          </w:p>
          <w:p w14:paraId="51AC4094" w14:textId="4BA54227" w:rsidR="002034C0" w:rsidRPr="0052107D" w:rsidRDefault="002034C0" w:rsidP="001D4D35">
            <w:pPr>
              <w:pStyle w:val="ListParagraph"/>
              <w:numPr>
                <w:ilvl w:val="0"/>
                <w:numId w:val="51"/>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On the PUCCH-SR resource selection rule when SR is triggered and 2 PUCCH-SR resources are configured, and at most one BFD RS set fails per CC, adopt alt 2</w:t>
            </w:r>
            <w:r w:rsidRPr="0052107D">
              <w:rPr>
                <w:rFonts w:ascii="Times New Roman" w:hAnsi="Times New Roman"/>
                <w:iCs/>
                <w:sz w:val="16"/>
                <w:szCs w:val="16"/>
                <w:lang w:val="en-US"/>
              </w:rPr>
              <w:t xml:space="preserve"> (e.g. association to failed BFD-RS set)</w:t>
            </w:r>
            <w:r w:rsidRPr="0052107D">
              <w:rPr>
                <w:rFonts w:ascii="Times New Roman" w:hAnsi="Times New Roman"/>
                <w:iCs/>
                <w:sz w:val="16"/>
                <w:szCs w:val="16"/>
              </w:rPr>
              <w:t xml:space="preserve"> if all failed BFD RS sets cross CCs are associated with the same PUCCH SR resource, else PUCCH-SR resource selection is up to UE implementation.</w:t>
            </w:r>
          </w:p>
          <w:p w14:paraId="58365E9B" w14:textId="77777777" w:rsidR="002034C0" w:rsidRPr="0052107D" w:rsidRDefault="002034C0" w:rsidP="001D4D35">
            <w:pPr>
              <w:pStyle w:val="ListParagraph"/>
              <w:numPr>
                <w:ilvl w:val="0"/>
                <w:numId w:val="51"/>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C:</w:t>
            </w:r>
          </w:p>
          <w:p w14:paraId="38D84F47" w14:textId="76308767" w:rsidR="002034C0" w:rsidRPr="0052107D" w:rsidRDefault="002034C0" w:rsidP="001D4D35">
            <w:pPr>
              <w:pStyle w:val="ListParagraph"/>
              <w:numPr>
                <w:ilvl w:val="0"/>
                <w:numId w:val="51"/>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 xml:space="preserve">On the PUCCH-SR resource selection rule when SR is triggered and 2 PUCCH-SR resources are configured, and at most one BFD RS set fails per CC, adopt alt 1 </w:t>
            </w:r>
            <w:r w:rsidRPr="0052107D">
              <w:rPr>
                <w:rFonts w:ascii="Times New Roman" w:hAnsi="Times New Roman"/>
                <w:iCs/>
                <w:sz w:val="16"/>
                <w:szCs w:val="16"/>
                <w:lang w:val="en-US"/>
              </w:rPr>
              <w:t xml:space="preserve">(e.g. association to non-failed BFD-RS set) </w:t>
            </w:r>
            <w:r w:rsidRPr="0052107D">
              <w:rPr>
                <w:rFonts w:ascii="Times New Roman" w:hAnsi="Times New Roman"/>
                <w:iCs/>
                <w:sz w:val="16"/>
                <w:szCs w:val="16"/>
              </w:rPr>
              <w:t>if all failed BFD RS sets cross CCs are associated with the same PUCCH SR resource, else PUCCH-SR resource selection is up to UE implementation.</w:t>
            </w:r>
          </w:p>
          <w:p w14:paraId="5D663101" w14:textId="77777777" w:rsidR="002034C0" w:rsidRPr="0052107D" w:rsidRDefault="002034C0" w:rsidP="001D4D35">
            <w:pPr>
              <w:pStyle w:val="ListParagraph"/>
              <w:numPr>
                <w:ilvl w:val="0"/>
                <w:numId w:val="51"/>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D:</w:t>
            </w:r>
          </w:p>
          <w:p w14:paraId="4864D277" w14:textId="3472E7E1" w:rsidR="00D72ABA" w:rsidRPr="0052107D" w:rsidRDefault="002034C0" w:rsidP="001D4D35">
            <w:pPr>
              <w:pStyle w:val="ListParagraph"/>
              <w:numPr>
                <w:ilvl w:val="0"/>
                <w:numId w:val="51"/>
              </w:numPr>
              <w:snapToGrid w:val="0"/>
              <w:spacing w:after="0" w:line="240" w:lineRule="auto"/>
              <w:rPr>
                <w:rFonts w:ascii="Times New Roman" w:hAnsi="Times New Roman"/>
                <w:sz w:val="16"/>
                <w:szCs w:val="16"/>
                <w:lang w:val="en-US"/>
              </w:rPr>
            </w:pPr>
            <w:r w:rsidRPr="0052107D">
              <w:rPr>
                <w:rFonts w:ascii="Times New Roman" w:hAnsi="Times New Roman"/>
                <w:iCs/>
                <w:sz w:val="16"/>
                <w:szCs w:val="16"/>
              </w:rPr>
              <w:t>Revert the past agreement on supporting configuration of up to 2 PUCCH-SR resources. A UE can be configured up to 1 PUCCH-SR resource in a cell group.</w:t>
            </w:r>
          </w:p>
          <w:p w14:paraId="2E5FC922" w14:textId="77777777" w:rsidR="00D72ABA" w:rsidRDefault="00D72ABA" w:rsidP="005C2C48">
            <w:pPr>
              <w:spacing w:before="60" w:after="60"/>
              <w:ind w:left="1590"/>
              <w:jc w:val="both"/>
              <w:rPr>
                <w:sz w:val="16"/>
                <w:szCs w:val="16"/>
              </w:rPr>
            </w:pPr>
          </w:p>
          <w:p w14:paraId="2BB3F2C5" w14:textId="77777777" w:rsidR="0064170E" w:rsidRDefault="0064170E" w:rsidP="005C2C48">
            <w:pPr>
              <w:spacing w:before="60" w:after="60"/>
              <w:ind w:left="1590"/>
              <w:jc w:val="both"/>
              <w:rPr>
                <w:sz w:val="16"/>
                <w:szCs w:val="16"/>
              </w:rPr>
            </w:pPr>
          </w:p>
          <w:p w14:paraId="5B99AAB4" w14:textId="77777777" w:rsidR="0064170E" w:rsidRPr="005E0380" w:rsidRDefault="0064170E" w:rsidP="005C2C48">
            <w:pPr>
              <w:spacing w:before="60" w:after="60"/>
              <w:ind w:left="159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CBCCE14" w14:textId="26BB4878" w:rsidR="00D72ABA" w:rsidRDefault="004F551E" w:rsidP="005C2C48">
            <w:pPr>
              <w:snapToGrid w:val="0"/>
              <w:rPr>
                <w:sz w:val="16"/>
                <w:szCs w:val="16"/>
              </w:rPr>
            </w:pPr>
            <w:r>
              <w:rPr>
                <w:sz w:val="16"/>
                <w:szCs w:val="16"/>
              </w:rPr>
              <w:lastRenderedPageBreak/>
              <w:t>Alt-2.5.2 A</w:t>
            </w:r>
            <w:r w:rsidR="00414E4F">
              <w:rPr>
                <w:sz w:val="16"/>
                <w:szCs w:val="16"/>
              </w:rPr>
              <w:t xml:space="preserve">: </w:t>
            </w:r>
            <w:r w:rsidR="002A7962">
              <w:rPr>
                <w:sz w:val="16"/>
                <w:szCs w:val="16"/>
              </w:rPr>
              <w:t>FGI/APT</w:t>
            </w:r>
            <w:r w:rsidR="00D57381">
              <w:rPr>
                <w:sz w:val="16"/>
                <w:szCs w:val="16"/>
              </w:rPr>
              <w:t>, Apple</w:t>
            </w:r>
            <w:r w:rsidR="00053D1B">
              <w:rPr>
                <w:sz w:val="16"/>
                <w:szCs w:val="16"/>
              </w:rPr>
              <w:t>, LGE</w:t>
            </w:r>
            <w:r w:rsidR="002820D1">
              <w:rPr>
                <w:sz w:val="16"/>
                <w:szCs w:val="16"/>
              </w:rPr>
              <w:t>, TCL</w:t>
            </w:r>
          </w:p>
          <w:p w14:paraId="12257BEC" w14:textId="77777777" w:rsidR="00414E4F" w:rsidRDefault="00414E4F" w:rsidP="005C2C48">
            <w:pPr>
              <w:snapToGrid w:val="0"/>
              <w:rPr>
                <w:sz w:val="16"/>
                <w:szCs w:val="16"/>
              </w:rPr>
            </w:pPr>
          </w:p>
          <w:p w14:paraId="58F7FA23" w14:textId="290DD626" w:rsidR="00414E4F" w:rsidRDefault="004F551E" w:rsidP="005C2C48">
            <w:pPr>
              <w:snapToGrid w:val="0"/>
              <w:rPr>
                <w:sz w:val="16"/>
                <w:szCs w:val="16"/>
              </w:rPr>
            </w:pPr>
            <w:r>
              <w:rPr>
                <w:sz w:val="16"/>
                <w:szCs w:val="16"/>
              </w:rPr>
              <w:t>Alt-2.5.2 B</w:t>
            </w:r>
            <w:r w:rsidR="00414E4F">
              <w:rPr>
                <w:sz w:val="16"/>
                <w:szCs w:val="16"/>
              </w:rPr>
              <w:t>: ZTE (SCell)</w:t>
            </w:r>
            <w:r w:rsidR="002034C0">
              <w:rPr>
                <w:sz w:val="16"/>
                <w:szCs w:val="16"/>
              </w:rPr>
              <w:t>, InterDigital</w:t>
            </w:r>
            <w:r w:rsidR="006358F9">
              <w:rPr>
                <w:sz w:val="16"/>
                <w:szCs w:val="16"/>
              </w:rPr>
              <w:t xml:space="preserve">, Spreadtrum, CATT, </w:t>
            </w:r>
            <w:r w:rsidR="005C168A">
              <w:rPr>
                <w:sz w:val="16"/>
                <w:szCs w:val="16"/>
              </w:rPr>
              <w:t xml:space="preserve">Fujitsu, </w:t>
            </w:r>
            <w:r w:rsidR="000D75B9">
              <w:rPr>
                <w:sz w:val="16"/>
                <w:szCs w:val="16"/>
              </w:rPr>
              <w:t>Qualcomm</w:t>
            </w:r>
            <w:r w:rsidR="00950039">
              <w:rPr>
                <w:sz w:val="16"/>
                <w:szCs w:val="16"/>
              </w:rPr>
              <w:t>, Xiaomi,</w:t>
            </w:r>
            <w:r w:rsidR="00375801">
              <w:rPr>
                <w:sz w:val="16"/>
                <w:szCs w:val="16"/>
              </w:rPr>
              <w:t xml:space="preserve"> ETRI</w:t>
            </w:r>
          </w:p>
          <w:p w14:paraId="3C43EB74" w14:textId="77777777" w:rsidR="006358F9" w:rsidRDefault="006358F9" w:rsidP="005C2C48">
            <w:pPr>
              <w:snapToGrid w:val="0"/>
              <w:rPr>
                <w:sz w:val="16"/>
                <w:szCs w:val="16"/>
              </w:rPr>
            </w:pPr>
          </w:p>
          <w:p w14:paraId="7BF567CB" w14:textId="59D9F2EC" w:rsidR="006358F9" w:rsidRDefault="004F551E" w:rsidP="005C2C48">
            <w:pPr>
              <w:snapToGrid w:val="0"/>
              <w:rPr>
                <w:sz w:val="16"/>
                <w:szCs w:val="16"/>
              </w:rPr>
            </w:pPr>
            <w:r>
              <w:rPr>
                <w:sz w:val="16"/>
                <w:szCs w:val="16"/>
              </w:rPr>
              <w:t>Alt-2.5.2 C</w:t>
            </w:r>
            <w:r w:rsidR="006358F9">
              <w:rPr>
                <w:sz w:val="16"/>
                <w:szCs w:val="16"/>
              </w:rPr>
              <w:t xml:space="preserve">: </w:t>
            </w:r>
            <w:r w:rsidR="006358F9" w:rsidRPr="006358F9">
              <w:rPr>
                <w:sz w:val="16"/>
                <w:szCs w:val="16"/>
                <w:highlight w:val="yellow"/>
              </w:rPr>
              <w:t>ZTE (SpCell)</w:t>
            </w:r>
            <w:r w:rsidR="005C168A">
              <w:rPr>
                <w:sz w:val="16"/>
                <w:szCs w:val="16"/>
              </w:rPr>
              <w:t>, Samsung</w:t>
            </w:r>
            <w:r w:rsidR="002D6536">
              <w:rPr>
                <w:sz w:val="16"/>
                <w:szCs w:val="16"/>
              </w:rPr>
              <w:t>, NEC</w:t>
            </w:r>
            <w:r w:rsidR="000D75B9">
              <w:rPr>
                <w:sz w:val="16"/>
                <w:szCs w:val="16"/>
              </w:rPr>
              <w:t xml:space="preserve">, CMCC, </w:t>
            </w:r>
            <w:r w:rsidR="00950039">
              <w:rPr>
                <w:sz w:val="16"/>
                <w:szCs w:val="16"/>
              </w:rPr>
              <w:t>Xiaomi,</w:t>
            </w:r>
            <w:r w:rsidR="0064170E">
              <w:rPr>
                <w:sz w:val="16"/>
                <w:szCs w:val="16"/>
              </w:rPr>
              <w:t xml:space="preserve"> CATT,</w:t>
            </w:r>
            <w:r w:rsidR="00A25A10">
              <w:rPr>
                <w:sz w:val="16"/>
                <w:szCs w:val="16"/>
              </w:rPr>
              <w:t xml:space="preserve"> Nokia/NSB</w:t>
            </w:r>
            <w:ins w:id="22" w:author="wangj" w:date="2021-08-13T10:59:00Z">
              <w:r w:rsidR="00D62978" w:rsidRPr="00D62978">
                <w:rPr>
                  <w:sz w:val="16"/>
                  <w:szCs w:val="16"/>
                </w:rPr>
                <w:t>, NTT DOCOMO</w:t>
              </w:r>
            </w:ins>
            <w:ins w:id="23" w:author="Cao, Jeffrey" w:date="2021-08-13T17:03:00Z">
              <w:r w:rsidR="00461AB2">
                <w:rPr>
                  <w:sz w:val="16"/>
                  <w:szCs w:val="16"/>
                </w:rPr>
                <w:t xml:space="preserve">, </w:t>
              </w:r>
              <w:r w:rsidR="00461AB2">
                <w:rPr>
                  <w:sz w:val="16"/>
                  <w:szCs w:val="16"/>
                </w:rPr>
                <w:t>Sony</w:t>
              </w:r>
            </w:ins>
          </w:p>
          <w:p w14:paraId="109BDB99" w14:textId="77777777" w:rsidR="0064170E" w:rsidRDefault="0064170E" w:rsidP="005C2C48">
            <w:pPr>
              <w:snapToGrid w:val="0"/>
              <w:rPr>
                <w:sz w:val="16"/>
                <w:szCs w:val="16"/>
              </w:rPr>
            </w:pPr>
          </w:p>
          <w:p w14:paraId="48845F1F" w14:textId="52FC12DE" w:rsidR="0064170E" w:rsidRPr="00C142C4" w:rsidRDefault="004F551E" w:rsidP="004F551E">
            <w:pPr>
              <w:snapToGrid w:val="0"/>
              <w:rPr>
                <w:sz w:val="16"/>
                <w:szCs w:val="16"/>
              </w:rPr>
            </w:pPr>
            <w:r>
              <w:rPr>
                <w:sz w:val="16"/>
                <w:szCs w:val="16"/>
              </w:rPr>
              <w:t>Alt-2.5.2 D:</w:t>
            </w:r>
            <w:r w:rsidR="0064170E">
              <w:rPr>
                <w:sz w:val="16"/>
                <w:szCs w:val="16"/>
              </w:rPr>
              <w:t xml:space="preserve"> </w:t>
            </w:r>
            <w:proofErr w:type="spellStart"/>
            <w:r w:rsidR="0064170E">
              <w:rPr>
                <w:sz w:val="16"/>
                <w:szCs w:val="16"/>
              </w:rPr>
              <w:t>Convida</w:t>
            </w:r>
            <w:proofErr w:type="spellEnd"/>
            <w:r w:rsidR="00FF2C55">
              <w:rPr>
                <w:sz w:val="16"/>
                <w:szCs w:val="16"/>
              </w:rPr>
              <w:t>, Ericsson</w:t>
            </w:r>
          </w:p>
        </w:tc>
      </w:tr>
      <w:tr w:rsidR="00D72ABA" w:rsidRPr="005E0380" w14:paraId="192C8BD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15460663" w14:textId="5AD5CD79" w:rsidR="00D72ABA" w:rsidRPr="005E0380" w:rsidRDefault="00BF433B" w:rsidP="005C2C48">
            <w:pPr>
              <w:snapToGrid w:val="0"/>
              <w:jc w:val="both"/>
              <w:rPr>
                <w:sz w:val="16"/>
                <w:szCs w:val="16"/>
              </w:rPr>
            </w:pPr>
            <w:r>
              <w:rPr>
                <w:sz w:val="16"/>
                <w:szCs w:val="16"/>
              </w:rPr>
              <w:t>2.7</w:t>
            </w:r>
          </w:p>
          <w:p w14:paraId="3A6FBA37" w14:textId="77777777" w:rsidR="00D72ABA" w:rsidRPr="005E0380" w:rsidRDefault="00D72ABA" w:rsidP="005C2C48">
            <w:pPr>
              <w:snapToGrid w:val="0"/>
              <w:jc w:val="both"/>
              <w:rPr>
                <w:sz w:val="16"/>
                <w:szCs w:val="16"/>
              </w:rPr>
            </w:pPr>
          </w:p>
          <w:p w14:paraId="6B4796EF" w14:textId="77777777" w:rsidR="00D72ABA" w:rsidRPr="005E0380" w:rsidRDefault="00D72ABA" w:rsidP="005C2C48">
            <w:pPr>
              <w:snapToGrid w:val="0"/>
              <w:jc w:val="both"/>
              <w:rPr>
                <w:sz w:val="16"/>
                <w:szCs w:val="16"/>
              </w:rPr>
            </w:pPr>
            <w:r w:rsidRPr="005E0380">
              <w:rPr>
                <w:sz w:val="16"/>
                <w:szCs w:val="16"/>
              </w:rPr>
              <w:t>PUCCH-SR resource</w:t>
            </w:r>
          </w:p>
          <w:p w14:paraId="34764F8D" w14:textId="77777777" w:rsidR="00D72ABA" w:rsidRPr="005E0380" w:rsidRDefault="00D72ABA" w:rsidP="005C2C48">
            <w:pPr>
              <w:snapToGrid w:val="0"/>
              <w:jc w:val="both"/>
              <w:rPr>
                <w:sz w:val="16"/>
                <w:szCs w:val="16"/>
              </w:rPr>
            </w:pPr>
          </w:p>
          <w:p w14:paraId="39D6B04F" w14:textId="77777777" w:rsidR="00D72ABA" w:rsidRPr="005E0380" w:rsidRDefault="00D72ABA" w:rsidP="005C2C48">
            <w:pPr>
              <w:snapToGrid w:val="0"/>
              <w:jc w:val="both"/>
              <w:rPr>
                <w:sz w:val="16"/>
                <w:szCs w:val="16"/>
              </w:rPr>
            </w:pP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7C36A99A"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 xml:space="preserve">Whether PUCCH-SR resource can </w:t>
            </w:r>
            <w:r>
              <w:rPr>
                <w:rFonts w:ascii="Times New Roman" w:hAnsi="Times New Roman"/>
                <w:sz w:val="16"/>
                <w:szCs w:val="16"/>
                <w:lang w:val="en-US"/>
              </w:rPr>
              <w:t xml:space="preserve">have 1 or </w:t>
            </w:r>
            <w:r w:rsidRPr="005E0380">
              <w:rPr>
                <w:rFonts w:ascii="Times New Roman" w:hAnsi="Times New Roman"/>
                <w:sz w:val="16"/>
                <w:szCs w:val="16"/>
                <w:lang w:val="en-US"/>
              </w:rPr>
              <w:t xml:space="preserve">2 </w:t>
            </w:r>
            <w:r>
              <w:rPr>
                <w:rFonts w:ascii="Times New Roman" w:hAnsi="Times New Roman"/>
                <w:sz w:val="16"/>
                <w:szCs w:val="16"/>
                <w:lang w:val="en-US"/>
              </w:rPr>
              <w:t xml:space="preserve">activated </w:t>
            </w:r>
            <w:r w:rsidRPr="005E0380">
              <w:rPr>
                <w:rFonts w:ascii="Times New Roman" w:hAnsi="Times New Roman"/>
                <w:sz w:val="16"/>
                <w:szCs w:val="16"/>
                <w:lang w:val="en-US"/>
              </w:rPr>
              <w:t>spatial filters</w:t>
            </w:r>
          </w:p>
          <w:p w14:paraId="58157028"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497C8812"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 xml:space="preserve">Alt-1: Only 1 </w:t>
            </w:r>
          </w:p>
          <w:p w14:paraId="497CF6B3"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Alt-2: up to 2; diversity</w:t>
            </w:r>
            <w:r>
              <w:rPr>
                <w:rFonts w:ascii="Times New Roman" w:hAnsi="Times New Roman"/>
                <w:sz w:val="16"/>
                <w:szCs w:val="16"/>
                <w:lang w:val="en-US"/>
              </w:rPr>
              <w:t xml:space="preserve"> (e.g. AI 8.1.2.1)</w:t>
            </w:r>
            <w:r w:rsidRPr="005E0380">
              <w:rPr>
                <w:rFonts w:ascii="Times New Roman" w:hAnsi="Times New Roman"/>
                <w:sz w:val="16"/>
                <w:szCs w:val="16"/>
                <w:lang w:val="en-US"/>
              </w:rPr>
              <w:t xml:space="preserve"> when 2 </w:t>
            </w:r>
            <w:proofErr w:type="spellStart"/>
            <w:r w:rsidRPr="005E0380">
              <w:rPr>
                <w:rFonts w:ascii="Times New Roman" w:hAnsi="Times New Roman"/>
                <w:sz w:val="16"/>
                <w:szCs w:val="16"/>
                <w:lang w:val="en-US"/>
              </w:rPr>
              <w:t>spaial</w:t>
            </w:r>
            <w:proofErr w:type="spellEnd"/>
            <w:r w:rsidRPr="005E0380">
              <w:rPr>
                <w:rFonts w:ascii="Times New Roman" w:hAnsi="Times New Roman"/>
                <w:sz w:val="16"/>
                <w:szCs w:val="16"/>
                <w:lang w:val="en-US"/>
              </w:rPr>
              <w:t xml:space="preserve"> filter</w:t>
            </w:r>
            <w:r>
              <w:rPr>
                <w:rFonts w:ascii="Times New Roman" w:hAnsi="Times New Roman"/>
                <w:sz w:val="16"/>
                <w:szCs w:val="16"/>
                <w:lang w:val="en-US"/>
              </w:rPr>
              <w:t>s are activated</w:t>
            </w:r>
          </w:p>
          <w:p w14:paraId="5A111AE6"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Alt-3: up to 2</w:t>
            </w:r>
            <w:r>
              <w:rPr>
                <w:rFonts w:ascii="Times New Roman" w:hAnsi="Times New Roman"/>
                <w:sz w:val="16"/>
                <w:szCs w:val="16"/>
                <w:lang w:val="en-US"/>
              </w:rPr>
              <w:t>;</w:t>
            </w:r>
            <w:r w:rsidRPr="005E0380">
              <w:rPr>
                <w:rFonts w:ascii="Times New Roman" w:hAnsi="Times New Roman"/>
                <w:sz w:val="16"/>
                <w:szCs w:val="16"/>
                <w:lang w:val="en-US"/>
              </w:rPr>
              <w:t xml:space="preserve"> </w:t>
            </w:r>
            <w:r>
              <w:rPr>
                <w:rFonts w:ascii="Times New Roman" w:hAnsi="Times New Roman"/>
                <w:sz w:val="16"/>
                <w:szCs w:val="16"/>
                <w:lang w:val="en-US"/>
              </w:rPr>
              <w:t>filter selection when 2 spatial filters are activated</w:t>
            </w:r>
          </w:p>
          <w:p w14:paraId="5D41DCA5"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Alt-4: up to 2</w:t>
            </w:r>
            <w:r>
              <w:rPr>
                <w:rFonts w:ascii="Times New Roman" w:hAnsi="Times New Roman"/>
                <w:sz w:val="16"/>
                <w:szCs w:val="16"/>
                <w:lang w:val="en-US"/>
              </w:rPr>
              <w:t>;</w:t>
            </w:r>
            <w:r w:rsidRPr="005E0380">
              <w:rPr>
                <w:rFonts w:ascii="Times New Roman" w:hAnsi="Times New Roman"/>
                <w:sz w:val="16"/>
                <w:szCs w:val="16"/>
                <w:lang w:val="en-US"/>
              </w:rPr>
              <w:t xml:space="preserve"> </w:t>
            </w:r>
            <w:r>
              <w:rPr>
                <w:rFonts w:ascii="Times New Roman" w:hAnsi="Times New Roman"/>
                <w:sz w:val="16"/>
                <w:szCs w:val="16"/>
                <w:lang w:val="en-US"/>
              </w:rPr>
              <w:t>transmission method undefined when 2 spatial filters are activated</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50E2894" w14:textId="77777777" w:rsidR="00D72ABA" w:rsidRDefault="00D72ABA" w:rsidP="005C2C48">
            <w:pPr>
              <w:snapToGrid w:val="0"/>
              <w:rPr>
                <w:sz w:val="16"/>
                <w:szCs w:val="16"/>
              </w:rPr>
            </w:pPr>
          </w:p>
          <w:p w14:paraId="7CFB8AB0" w14:textId="77777777" w:rsidR="006358F9" w:rsidRDefault="006358F9" w:rsidP="005C2C48">
            <w:pPr>
              <w:snapToGrid w:val="0"/>
              <w:rPr>
                <w:sz w:val="16"/>
                <w:szCs w:val="16"/>
              </w:rPr>
            </w:pPr>
            <w:r>
              <w:rPr>
                <w:sz w:val="16"/>
                <w:szCs w:val="16"/>
              </w:rPr>
              <w:t xml:space="preserve">Alt-1: Spreadtrum, </w:t>
            </w:r>
          </w:p>
          <w:p w14:paraId="74592B07" w14:textId="77777777" w:rsidR="006F1B7C" w:rsidRDefault="006F1B7C" w:rsidP="005C2C48">
            <w:pPr>
              <w:snapToGrid w:val="0"/>
              <w:rPr>
                <w:sz w:val="16"/>
                <w:szCs w:val="16"/>
              </w:rPr>
            </w:pPr>
          </w:p>
          <w:p w14:paraId="1BD4B20B" w14:textId="2AA0C220" w:rsidR="006F1B7C" w:rsidRDefault="006F1B7C" w:rsidP="005C2C48">
            <w:pPr>
              <w:snapToGrid w:val="0"/>
              <w:rPr>
                <w:sz w:val="16"/>
                <w:szCs w:val="16"/>
              </w:rPr>
            </w:pPr>
            <w:r>
              <w:rPr>
                <w:sz w:val="16"/>
                <w:szCs w:val="16"/>
              </w:rPr>
              <w:t xml:space="preserve">Alt.2: </w:t>
            </w:r>
            <w:r w:rsidR="00573218">
              <w:rPr>
                <w:sz w:val="16"/>
                <w:szCs w:val="16"/>
              </w:rPr>
              <w:t>CATT</w:t>
            </w:r>
            <w:ins w:id="24" w:author="wangj" w:date="2021-08-13T10:59:00Z">
              <w:r w:rsidR="00D62978" w:rsidRPr="00D62978">
                <w:rPr>
                  <w:sz w:val="16"/>
                  <w:szCs w:val="16"/>
                </w:rPr>
                <w:t>, NTT DOCOMO</w:t>
              </w:r>
            </w:ins>
          </w:p>
          <w:p w14:paraId="4D60DA61" w14:textId="77777777" w:rsidR="000D75B9" w:rsidRDefault="000D75B9" w:rsidP="005C2C48">
            <w:pPr>
              <w:snapToGrid w:val="0"/>
              <w:rPr>
                <w:sz w:val="16"/>
                <w:szCs w:val="16"/>
              </w:rPr>
            </w:pPr>
          </w:p>
          <w:p w14:paraId="17A68F63" w14:textId="0F57921F" w:rsidR="000D75B9" w:rsidRDefault="000D75B9" w:rsidP="005C2C48">
            <w:pPr>
              <w:snapToGrid w:val="0"/>
              <w:rPr>
                <w:sz w:val="16"/>
                <w:szCs w:val="16"/>
              </w:rPr>
            </w:pPr>
            <w:r>
              <w:rPr>
                <w:sz w:val="16"/>
                <w:szCs w:val="16"/>
              </w:rPr>
              <w:t>Alt-3: Qualcomm</w:t>
            </w:r>
            <w:r w:rsidR="00A12A39">
              <w:rPr>
                <w:sz w:val="16"/>
                <w:szCs w:val="16"/>
              </w:rPr>
              <w:t xml:space="preserve">, Intel, </w:t>
            </w:r>
            <w:r>
              <w:rPr>
                <w:sz w:val="16"/>
                <w:szCs w:val="16"/>
              </w:rPr>
              <w:t xml:space="preserve"> </w:t>
            </w:r>
          </w:p>
          <w:p w14:paraId="5904752D" w14:textId="77777777" w:rsidR="002A7962" w:rsidRDefault="002A7962" w:rsidP="005C2C48">
            <w:pPr>
              <w:snapToGrid w:val="0"/>
              <w:rPr>
                <w:sz w:val="16"/>
                <w:szCs w:val="16"/>
              </w:rPr>
            </w:pPr>
          </w:p>
          <w:p w14:paraId="5AA57955" w14:textId="31754C1B" w:rsidR="002A7962" w:rsidRPr="005E0380" w:rsidRDefault="002A7962" w:rsidP="005C2C48">
            <w:pPr>
              <w:snapToGrid w:val="0"/>
              <w:rPr>
                <w:sz w:val="16"/>
                <w:szCs w:val="16"/>
              </w:rPr>
            </w:pPr>
            <w:r>
              <w:rPr>
                <w:sz w:val="16"/>
                <w:szCs w:val="16"/>
              </w:rPr>
              <w:t xml:space="preserve">Alt-4: APT/FGI, </w:t>
            </w:r>
            <w:r w:rsidR="00D57381">
              <w:rPr>
                <w:sz w:val="16"/>
                <w:szCs w:val="16"/>
              </w:rPr>
              <w:t>Apple,</w:t>
            </w:r>
            <w:r w:rsidR="0064170E">
              <w:rPr>
                <w:sz w:val="16"/>
                <w:szCs w:val="16"/>
              </w:rPr>
              <w:t xml:space="preserve"> </w:t>
            </w:r>
            <w:proofErr w:type="spellStart"/>
            <w:r w:rsidR="0064170E">
              <w:rPr>
                <w:sz w:val="16"/>
                <w:szCs w:val="16"/>
              </w:rPr>
              <w:t>Convida</w:t>
            </w:r>
            <w:proofErr w:type="spellEnd"/>
            <w:r w:rsidR="0064170E">
              <w:rPr>
                <w:sz w:val="16"/>
                <w:szCs w:val="16"/>
              </w:rPr>
              <w:t>,</w:t>
            </w:r>
          </w:p>
        </w:tc>
      </w:tr>
      <w:tr w:rsidR="00D72ABA" w:rsidRPr="005E0380" w14:paraId="4886FDE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219191F4" w14:textId="58DA0E57" w:rsidR="00D72ABA" w:rsidRPr="005E0380" w:rsidRDefault="00186B23" w:rsidP="005C2C48">
            <w:pPr>
              <w:snapToGrid w:val="0"/>
              <w:jc w:val="both"/>
              <w:rPr>
                <w:sz w:val="16"/>
                <w:szCs w:val="16"/>
              </w:rPr>
            </w:pPr>
            <w:r>
              <w:rPr>
                <w:sz w:val="16"/>
                <w:szCs w:val="16"/>
              </w:rPr>
              <w:t>2.</w:t>
            </w:r>
            <w:r w:rsidR="00702EEC">
              <w:rPr>
                <w:sz w:val="16"/>
                <w:szCs w:val="16"/>
              </w:rPr>
              <w:t>8</w:t>
            </w:r>
          </w:p>
          <w:p w14:paraId="68990652"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19458F8"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Q: One or two MAC-CE for TRP-specific BFR</w:t>
            </w:r>
          </w:p>
          <w:p w14:paraId="4326127C"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26A00A92" w14:textId="77777777" w:rsidR="00D72ABA" w:rsidRPr="005E0380" w:rsidRDefault="00D72ABA" w:rsidP="001D4D35">
            <w:pPr>
              <w:pStyle w:val="ListParagraph"/>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Alt-1:  one MAC-CE</w:t>
            </w:r>
          </w:p>
          <w:p w14:paraId="64C24F9D" w14:textId="77777777" w:rsidR="00D72ABA" w:rsidRPr="005E0380" w:rsidRDefault="00D72ABA" w:rsidP="001D4D35">
            <w:pPr>
              <w:pStyle w:val="ListParagraph"/>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Alt-2:  two MAC-CE</w:t>
            </w:r>
          </w:p>
          <w:p w14:paraId="0D752C4E" w14:textId="77777777" w:rsidR="00D72ABA" w:rsidRPr="005E0380" w:rsidRDefault="00D72ABA" w:rsidP="001D4D35">
            <w:pPr>
              <w:pStyle w:val="ListParagraph"/>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 -3: leave it to RAN2</w:t>
            </w:r>
          </w:p>
          <w:p w14:paraId="63315FE3"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7838601A"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20C1492" w14:textId="10CFD0FE" w:rsidR="00D72ABA" w:rsidRDefault="005C2C48" w:rsidP="005C2C48">
            <w:pPr>
              <w:snapToGrid w:val="0"/>
              <w:rPr>
                <w:sz w:val="16"/>
                <w:szCs w:val="16"/>
              </w:rPr>
            </w:pPr>
            <w:r>
              <w:rPr>
                <w:sz w:val="16"/>
                <w:szCs w:val="16"/>
              </w:rPr>
              <w:t>Alt-1: HW/</w:t>
            </w:r>
            <w:proofErr w:type="spellStart"/>
            <w:r>
              <w:rPr>
                <w:sz w:val="16"/>
                <w:szCs w:val="16"/>
              </w:rPr>
              <w:t>HiSilicon</w:t>
            </w:r>
            <w:proofErr w:type="spellEnd"/>
            <w:r w:rsidR="00764E82">
              <w:rPr>
                <w:sz w:val="16"/>
                <w:szCs w:val="16"/>
              </w:rPr>
              <w:t>, CATT, MediaTek (2-bit bitmap)</w:t>
            </w:r>
            <w:r w:rsidR="00053D1B">
              <w:rPr>
                <w:sz w:val="16"/>
                <w:szCs w:val="16"/>
              </w:rPr>
              <w:t>, LGE</w:t>
            </w:r>
            <w:r w:rsidR="002820D1">
              <w:rPr>
                <w:sz w:val="16"/>
                <w:szCs w:val="16"/>
              </w:rPr>
              <w:t>, TCL</w:t>
            </w:r>
            <w:r w:rsidR="00A25A10">
              <w:rPr>
                <w:sz w:val="16"/>
                <w:szCs w:val="16"/>
              </w:rPr>
              <w:t>, Nokia/NSB</w:t>
            </w:r>
            <w:r w:rsidR="00AD3599">
              <w:rPr>
                <w:sz w:val="16"/>
                <w:szCs w:val="16"/>
              </w:rPr>
              <w:t>, QC</w:t>
            </w:r>
            <w:ins w:id="25" w:author="wangj" w:date="2021-08-13T11:00:00Z">
              <w:r w:rsidR="00D62978" w:rsidRPr="00D62978">
                <w:rPr>
                  <w:sz w:val="16"/>
                  <w:szCs w:val="16"/>
                </w:rPr>
                <w:t>, NTT DOCOMO</w:t>
              </w:r>
            </w:ins>
            <w:ins w:id="26" w:author="ASUSTeK-Xinra" w:date="2021-08-13T14:25:00Z">
              <w:r w:rsidR="004A1853">
                <w:rPr>
                  <w:sz w:val="16"/>
                  <w:szCs w:val="16"/>
                </w:rPr>
                <w:t xml:space="preserve">, </w:t>
              </w:r>
              <w:proofErr w:type="spellStart"/>
              <w:proofErr w:type="gramStart"/>
              <w:r w:rsidR="004A1853">
                <w:rPr>
                  <w:sz w:val="16"/>
                  <w:szCs w:val="16"/>
                </w:rPr>
                <w:t>ASUSTeK</w:t>
              </w:r>
            </w:ins>
            <w:ins w:id="27" w:author="Hualei Wang" w:date="2021-08-13T15:17:00Z">
              <w:r w:rsidR="00345DA7">
                <w:rPr>
                  <w:sz w:val="16"/>
                  <w:szCs w:val="16"/>
                </w:rPr>
                <w:t>,Spreadtrum</w:t>
              </w:r>
            </w:ins>
            <w:proofErr w:type="spellEnd"/>
            <w:proofErr w:type="gramEnd"/>
            <w:ins w:id="28" w:author="Cao, Jeffrey" w:date="2021-08-13T17:03:00Z">
              <w:r w:rsidR="00461AB2">
                <w:rPr>
                  <w:sz w:val="16"/>
                  <w:szCs w:val="16"/>
                </w:rPr>
                <w:t xml:space="preserve">, </w:t>
              </w:r>
              <w:r w:rsidR="00461AB2">
                <w:rPr>
                  <w:sz w:val="16"/>
                  <w:szCs w:val="16"/>
                </w:rPr>
                <w:t>Sony</w:t>
              </w:r>
            </w:ins>
          </w:p>
          <w:p w14:paraId="147DF37E" w14:textId="77777777" w:rsidR="00952F45" w:rsidRDefault="00952F45" w:rsidP="005C2C48">
            <w:pPr>
              <w:snapToGrid w:val="0"/>
              <w:rPr>
                <w:sz w:val="16"/>
                <w:szCs w:val="16"/>
              </w:rPr>
            </w:pPr>
          </w:p>
          <w:p w14:paraId="5BB540D9" w14:textId="77777777" w:rsidR="00952F45" w:rsidRDefault="00952F45" w:rsidP="005C2C48">
            <w:pPr>
              <w:snapToGrid w:val="0"/>
              <w:rPr>
                <w:sz w:val="16"/>
                <w:szCs w:val="16"/>
              </w:rPr>
            </w:pPr>
            <w:r>
              <w:rPr>
                <w:sz w:val="16"/>
                <w:szCs w:val="16"/>
              </w:rPr>
              <w:t>Alt-2: ZTE(?)</w:t>
            </w:r>
          </w:p>
          <w:p w14:paraId="5385B9F2" w14:textId="77777777" w:rsidR="003B6956" w:rsidRDefault="003B6956" w:rsidP="005C2C48">
            <w:pPr>
              <w:snapToGrid w:val="0"/>
              <w:rPr>
                <w:sz w:val="16"/>
                <w:szCs w:val="16"/>
              </w:rPr>
            </w:pPr>
          </w:p>
          <w:p w14:paraId="12CFCA0D" w14:textId="4C3B4F15" w:rsidR="003B6956" w:rsidRPr="005C2C48" w:rsidRDefault="003B6956" w:rsidP="005C2C48">
            <w:pPr>
              <w:snapToGrid w:val="0"/>
              <w:rPr>
                <w:sz w:val="16"/>
                <w:szCs w:val="16"/>
              </w:rPr>
            </w:pPr>
            <w:r>
              <w:rPr>
                <w:sz w:val="16"/>
                <w:szCs w:val="16"/>
              </w:rPr>
              <w:t xml:space="preserve">Alt-3: </w:t>
            </w:r>
          </w:p>
        </w:tc>
      </w:tr>
      <w:tr w:rsidR="00D72ABA" w:rsidRPr="005E0380" w14:paraId="7FD3A73E"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7DC88FEA" w14:textId="7C244332" w:rsidR="00D72ABA" w:rsidRPr="005E0380" w:rsidRDefault="00186B23" w:rsidP="005C2C48">
            <w:pPr>
              <w:snapToGrid w:val="0"/>
              <w:jc w:val="both"/>
              <w:rPr>
                <w:sz w:val="16"/>
                <w:szCs w:val="16"/>
              </w:rPr>
            </w:pPr>
            <w:r>
              <w:rPr>
                <w:sz w:val="16"/>
                <w:szCs w:val="16"/>
              </w:rPr>
              <w:t>2.</w:t>
            </w:r>
            <w:r w:rsidR="00702EEC">
              <w:rPr>
                <w:sz w:val="16"/>
                <w:szCs w:val="16"/>
              </w:rPr>
              <w:t>9</w:t>
            </w:r>
          </w:p>
          <w:p w14:paraId="1245F8E6"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16A50D2" w14:textId="294FCE93"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Indication of failed TRP in MAC-CE</w:t>
            </w:r>
            <w:r>
              <w:rPr>
                <w:rFonts w:ascii="Times New Roman" w:hAnsi="Times New Roman"/>
                <w:sz w:val="16"/>
                <w:szCs w:val="16"/>
                <w:lang w:val="en-US"/>
              </w:rPr>
              <w:t xml:space="preserve"> </w:t>
            </w:r>
          </w:p>
          <w:p w14:paraId="06AB43C9"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73543209" w14:textId="25F7EA68" w:rsidR="00D72ABA" w:rsidRPr="005E0380" w:rsidRDefault="00D72ABA" w:rsidP="001D4D35">
            <w:pPr>
              <w:pStyle w:val="ListParagraph"/>
              <w:numPr>
                <w:ilvl w:val="0"/>
                <w:numId w:val="48"/>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Alt-1: failed BFD-RS set </w:t>
            </w:r>
            <w:r w:rsidR="008A750D">
              <w:rPr>
                <w:rFonts w:ascii="Times New Roman" w:hAnsi="Times New Roman"/>
                <w:sz w:val="16"/>
                <w:szCs w:val="16"/>
                <w:lang w:val="en-US"/>
              </w:rPr>
              <w:t>ID</w:t>
            </w:r>
          </w:p>
          <w:p w14:paraId="00107012" w14:textId="32E85B71" w:rsidR="00D72ABA" w:rsidRPr="005E0380" w:rsidRDefault="00D72ABA" w:rsidP="001D4D35">
            <w:pPr>
              <w:pStyle w:val="ListParagraph"/>
              <w:numPr>
                <w:ilvl w:val="0"/>
                <w:numId w:val="48"/>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Alt-2:</w:t>
            </w:r>
            <w:r>
              <w:rPr>
                <w:rFonts w:ascii="Times New Roman" w:hAnsi="Times New Roman"/>
                <w:sz w:val="16"/>
                <w:szCs w:val="16"/>
                <w:lang w:val="en-US"/>
              </w:rPr>
              <w:t xml:space="preserve"> </w:t>
            </w:r>
            <w:r w:rsidR="008A750D">
              <w:rPr>
                <w:rFonts w:ascii="Times New Roman" w:hAnsi="Times New Roman"/>
                <w:sz w:val="16"/>
                <w:szCs w:val="16"/>
                <w:lang w:val="en-US"/>
              </w:rPr>
              <w:t xml:space="preserve">failed </w:t>
            </w:r>
            <w:r w:rsidRPr="005E0380">
              <w:rPr>
                <w:rFonts w:ascii="Times New Roman" w:hAnsi="Times New Roman"/>
                <w:sz w:val="16"/>
                <w:szCs w:val="16"/>
                <w:lang w:val="en-US"/>
              </w:rPr>
              <w:t>CORESETPoolIndex</w:t>
            </w:r>
          </w:p>
          <w:p w14:paraId="11A80C21"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74A29E2" w14:textId="7DB5B855" w:rsidR="00D72ABA" w:rsidRDefault="005C2C48" w:rsidP="005C2C48">
            <w:pPr>
              <w:snapToGrid w:val="0"/>
              <w:rPr>
                <w:sz w:val="16"/>
                <w:szCs w:val="16"/>
              </w:rPr>
            </w:pPr>
            <w:r>
              <w:rPr>
                <w:sz w:val="16"/>
                <w:szCs w:val="16"/>
              </w:rPr>
              <w:t>Alt-1: HW/</w:t>
            </w:r>
            <w:proofErr w:type="spellStart"/>
            <w:r>
              <w:rPr>
                <w:sz w:val="16"/>
                <w:szCs w:val="16"/>
              </w:rPr>
              <w:t>HiSilicon</w:t>
            </w:r>
            <w:proofErr w:type="spellEnd"/>
            <w:r>
              <w:rPr>
                <w:sz w:val="16"/>
                <w:szCs w:val="16"/>
              </w:rPr>
              <w:t xml:space="preserve">, </w:t>
            </w:r>
            <w:r w:rsidR="00053D1B">
              <w:rPr>
                <w:sz w:val="16"/>
                <w:szCs w:val="16"/>
              </w:rPr>
              <w:t>LGE, CATT</w:t>
            </w:r>
            <w:r w:rsidR="002820D1">
              <w:rPr>
                <w:sz w:val="16"/>
                <w:szCs w:val="16"/>
              </w:rPr>
              <w:t>. TCL</w:t>
            </w:r>
            <w:r w:rsidR="00A25A10">
              <w:rPr>
                <w:sz w:val="16"/>
                <w:szCs w:val="16"/>
              </w:rPr>
              <w:t>, Nokia/NSB</w:t>
            </w:r>
            <w:r w:rsidR="00A460DC">
              <w:rPr>
                <w:sz w:val="16"/>
                <w:szCs w:val="16"/>
              </w:rPr>
              <w:t>, vivo</w:t>
            </w:r>
            <w:r w:rsidR="00AD3599">
              <w:rPr>
                <w:sz w:val="16"/>
                <w:szCs w:val="16"/>
              </w:rPr>
              <w:t>, QC</w:t>
            </w:r>
            <w:ins w:id="29" w:author="wangj" w:date="2021-08-13T11:00:00Z">
              <w:r w:rsidR="00D62978" w:rsidRPr="00D62978">
                <w:rPr>
                  <w:sz w:val="16"/>
                  <w:szCs w:val="16"/>
                </w:rPr>
                <w:t>, NTT DOCOMO</w:t>
              </w:r>
            </w:ins>
            <w:ins w:id="30" w:author="ASUSTeK-Xinra" w:date="2021-08-13T14:25:00Z">
              <w:r w:rsidR="004A1853">
                <w:rPr>
                  <w:sz w:val="16"/>
                  <w:szCs w:val="16"/>
                </w:rPr>
                <w:t xml:space="preserve">, </w:t>
              </w:r>
              <w:proofErr w:type="spellStart"/>
              <w:r w:rsidR="004A1853">
                <w:rPr>
                  <w:sz w:val="16"/>
                  <w:szCs w:val="16"/>
                </w:rPr>
                <w:t>ASUSTeK</w:t>
              </w:r>
            </w:ins>
            <w:ins w:id="31" w:author="Hualei Wang" w:date="2021-08-13T15:17:00Z">
              <w:r w:rsidR="00345DA7">
                <w:rPr>
                  <w:sz w:val="16"/>
                  <w:szCs w:val="16"/>
                </w:rPr>
                <w:t>,Spreadtrum</w:t>
              </w:r>
            </w:ins>
            <w:proofErr w:type="spellEnd"/>
          </w:p>
          <w:p w14:paraId="5335948C" w14:textId="77777777" w:rsidR="00DE72C9" w:rsidRDefault="00DE72C9" w:rsidP="005C2C48">
            <w:pPr>
              <w:snapToGrid w:val="0"/>
              <w:rPr>
                <w:sz w:val="16"/>
                <w:szCs w:val="16"/>
              </w:rPr>
            </w:pPr>
          </w:p>
          <w:p w14:paraId="6FA3F3FA" w14:textId="4D50DCC5" w:rsidR="00DE72C9" w:rsidRPr="005E0380" w:rsidRDefault="00DE72C9" w:rsidP="005C2C48">
            <w:pPr>
              <w:snapToGrid w:val="0"/>
              <w:rPr>
                <w:sz w:val="16"/>
                <w:szCs w:val="16"/>
              </w:rPr>
            </w:pPr>
            <w:r>
              <w:rPr>
                <w:sz w:val="16"/>
                <w:szCs w:val="16"/>
              </w:rPr>
              <w:t>Alt-2: ZTE</w:t>
            </w:r>
            <w:r w:rsidR="00B63EE1">
              <w:rPr>
                <w:sz w:val="16"/>
                <w:szCs w:val="16"/>
              </w:rPr>
              <w:t xml:space="preserve">, OPPO, </w:t>
            </w:r>
            <w:r w:rsidR="00640C80">
              <w:rPr>
                <w:sz w:val="16"/>
                <w:szCs w:val="16"/>
              </w:rPr>
              <w:t xml:space="preserve"> Sony,</w:t>
            </w:r>
            <w:r w:rsidR="00375801">
              <w:rPr>
                <w:sz w:val="16"/>
                <w:szCs w:val="16"/>
              </w:rPr>
              <w:t xml:space="preserve"> ETRI,</w:t>
            </w:r>
          </w:p>
        </w:tc>
      </w:tr>
      <w:tr w:rsidR="00D72ABA" w14:paraId="5FDA83F8"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75C3E53D" w14:textId="7DD28D78" w:rsidR="00D72ABA" w:rsidRPr="005E0380" w:rsidRDefault="00186B23" w:rsidP="005C2C48">
            <w:pPr>
              <w:snapToGrid w:val="0"/>
              <w:jc w:val="both"/>
              <w:rPr>
                <w:sz w:val="16"/>
                <w:szCs w:val="16"/>
              </w:rPr>
            </w:pPr>
            <w:r>
              <w:rPr>
                <w:sz w:val="16"/>
                <w:szCs w:val="16"/>
              </w:rPr>
              <w:t>2.</w:t>
            </w:r>
            <w:r w:rsidR="00702EEC">
              <w:rPr>
                <w:sz w:val="16"/>
                <w:szCs w:val="16"/>
              </w:rPr>
              <w:t>10</w:t>
            </w:r>
          </w:p>
          <w:p w14:paraId="773E4EC4"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C60ADEA" w14:textId="006D4E0E" w:rsidR="00D72ABA" w:rsidRPr="005E0380" w:rsidRDefault="00071A12"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Q1: Whether 1 or 2 TRP receives new beam report for each SCell</w:t>
            </w:r>
          </w:p>
          <w:p w14:paraId="13FCB577" w14:textId="77777777" w:rsidR="00D72ABA" w:rsidRPr="005E0380" w:rsidRDefault="00D72ABA" w:rsidP="001D4D35">
            <w:pPr>
              <w:pStyle w:val="ListParagraph"/>
              <w:numPr>
                <w:ilvl w:val="0"/>
                <w:numId w:val="32"/>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Alt-1: </w:t>
            </w:r>
            <w:r>
              <w:rPr>
                <w:rFonts w:ascii="Times New Roman" w:hAnsi="Times New Roman"/>
                <w:sz w:val="16"/>
                <w:szCs w:val="16"/>
                <w:lang w:val="en-US"/>
              </w:rPr>
              <w:t xml:space="preserve">resource index representing identified </w:t>
            </w:r>
            <w:r w:rsidRPr="005E0380">
              <w:rPr>
                <w:rFonts w:ascii="Times New Roman" w:hAnsi="Times New Roman"/>
                <w:sz w:val="16"/>
                <w:szCs w:val="16"/>
                <w:lang w:val="en-US"/>
              </w:rPr>
              <w:t>new beam (if found) for only 1 failed TRP, irrespective of 1 or 2 TRP failure</w:t>
            </w:r>
          </w:p>
          <w:p w14:paraId="60CA4655" w14:textId="77777777" w:rsidR="00D72ABA" w:rsidRPr="005E0380" w:rsidRDefault="00D72ABA" w:rsidP="001D4D35">
            <w:pPr>
              <w:pStyle w:val="ListParagraph"/>
              <w:numPr>
                <w:ilvl w:val="0"/>
                <w:numId w:val="32"/>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Alt-2: </w:t>
            </w:r>
            <w:r>
              <w:rPr>
                <w:rFonts w:ascii="Times New Roman" w:hAnsi="Times New Roman"/>
                <w:sz w:val="16"/>
                <w:szCs w:val="16"/>
                <w:lang w:val="en-US"/>
              </w:rPr>
              <w:t xml:space="preserve">resource index representing identified </w:t>
            </w:r>
            <w:r w:rsidRPr="005E0380">
              <w:rPr>
                <w:rFonts w:ascii="Times New Roman" w:hAnsi="Times New Roman"/>
                <w:sz w:val="16"/>
                <w:szCs w:val="16"/>
                <w:lang w:val="en-US"/>
              </w:rPr>
              <w:t>new beam (if found) for each failed TRP</w:t>
            </w:r>
          </w:p>
          <w:p w14:paraId="4AF91C3F" w14:textId="77777777" w:rsidR="00D72ABA" w:rsidRDefault="00D72ABA" w:rsidP="005C2C48">
            <w:pPr>
              <w:pStyle w:val="ListParagraph"/>
              <w:snapToGrid w:val="0"/>
              <w:spacing w:after="0" w:line="240" w:lineRule="auto"/>
              <w:ind w:left="0"/>
              <w:rPr>
                <w:rFonts w:ascii="Times New Roman" w:hAnsi="Times New Roman"/>
                <w:sz w:val="16"/>
                <w:szCs w:val="16"/>
                <w:lang w:val="en-US"/>
              </w:rPr>
            </w:pPr>
          </w:p>
          <w:p w14:paraId="3B704EF3" w14:textId="697B9D00" w:rsidR="00071A12" w:rsidRDefault="00071A12" w:rsidP="00071A12">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Q2:  format of new beam </w:t>
            </w:r>
          </w:p>
          <w:p w14:paraId="4643083A" w14:textId="5AE2C861" w:rsidR="00071A12" w:rsidRDefault="00071A12" w:rsidP="001D4D35">
            <w:pPr>
              <w:pStyle w:val="ListParagraph"/>
              <w:numPr>
                <w:ilvl w:val="0"/>
                <w:numId w:val="61"/>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Alt-1: separate encoding (e.g. log2(N1) bit for TRP1, log2 (N2) bit for TRP2, where N1/N2 are # NBI-RS resources in set 1 and 2)</w:t>
            </w:r>
          </w:p>
          <w:p w14:paraId="77CF6C50" w14:textId="49387DB2" w:rsidR="00071A12" w:rsidRPr="005E0380" w:rsidRDefault="00071A12" w:rsidP="001D4D35">
            <w:pPr>
              <w:pStyle w:val="ListParagraph"/>
              <w:numPr>
                <w:ilvl w:val="0"/>
                <w:numId w:val="61"/>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Alt-2: joint encoding</w:t>
            </w:r>
          </w:p>
          <w:p w14:paraId="7C582867" w14:textId="77777777" w:rsidR="00071A12" w:rsidRDefault="00071A12" w:rsidP="005C2C48">
            <w:pPr>
              <w:pStyle w:val="ListParagraph"/>
              <w:snapToGrid w:val="0"/>
              <w:spacing w:after="0" w:line="240" w:lineRule="auto"/>
              <w:ind w:left="0"/>
              <w:rPr>
                <w:rFonts w:ascii="Times New Roman" w:hAnsi="Times New Roman"/>
                <w:sz w:val="16"/>
                <w:szCs w:val="16"/>
                <w:lang w:val="en-US"/>
              </w:rPr>
            </w:pPr>
          </w:p>
          <w:p w14:paraId="2E5A9706" w14:textId="77777777" w:rsidR="00071A12" w:rsidRPr="005E0380" w:rsidRDefault="00071A12" w:rsidP="005C2C48">
            <w:pPr>
              <w:pStyle w:val="ListParagraph"/>
              <w:snapToGrid w:val="0"/>
              <w:spacing w:after="0" w:line="240" w:lineRule="auto"/>
              <w:ind w:left="0"/>
              <w:rPr>
                <w:rFonts w:ascii="Times New Roman" w:hAnsi="Times New Roman"/>
                <w:sz w:val="16"/>
                <w:szCs w:val="16"/>
                <w:lang w:val="en-US"/>
              </w:rPr>
            </w:pPr>
          </w:p>
          <w:p w14:paraId="51BD6FE8"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86630D5" w14:textId="636C31EB" w:rsidR="00071A12" w:rsidRPr="00845790" w:rsidRDefault="00071A12" w:rsidP="005C2C48">
            <w:pPr>
              <w:snapToGrid w:val="0"/>
              <w:rPr>
                <w:sz w:val="16"/>
                <w:szCs w:val="16"/>
              </w:rPr>
            </w:pPr>
            <w:r w:rsidRPr="00845790">
              <w:rPr>
                <w:sz w:val="16"/>
                <w:szCs w:val="16"/>
              </w:rPr>
              <w:t xml:space="preserve">Q1: </w:t>
            </w:r>
          </w:p>
          <w:p w14:paraId="2B700807" w14:textId="459C9596" w:rsidR="00D72ABA" w:rsidRPr="00845790" w:rsidRDefault="00022F82" w:rsidP="001D4D35">
            <w:pPr>
              <w:pStyle w:val="ListParagraph"/>
              <w:numPr>
                <w:ilvl w:val="0"/>
                <w:numId w:val="66"/>
              </w:numPr>
              <w:snapToGrid w:val="0"/>
              <w:rPr>
                <w:rFonts w:ascii="Times New Roman" w:hAnsi="Times New Roman" w:cs="Times New Roman"/>
                <w:sz w:val="16"/>
                <w:szCs w:val="16"/>
              </w:rPr>
            </w:pPr>
            <w:r w:rsidRPr="00845790">
              <w:rPr>
                <w:rFonts w:ascii="Times New Roman" w:hAnsi="Times New Roman" w:cs="Times New Roman"/>
                <w:sz w:val="16"/>
                <w:szCs w:val="16"/>
              </w:rPr>
              <w:t>Alt-1: DOCOMO</w:t>
            </w:r>
          </w:p>
          <w:p w14:paraId="52E24DC3" w14:textId="3F6D9C80" w:rsidR="005C2C48" w:rsidRPr="00845790" w:rsidRDefault="005C2C48" w:rsidP="001D4D35">
            <w:pPr>
              <w:pStyle w:val="ListParagraph"/>
              <w:numPr>
                <w:ilvl w:val="0"/>
                <w:numId w:val="66"/>
              </w:numPr>
              <w:snapToGrid w:val="0"/>
              <w:rPr>
                <w:rFonts w:ascii="Times New Roman" w:hAnsi="Times New Roman" w:cs="Times New Roman"/>
                <w:sz w:val="16"/>
                <w:szCs w:val="16"/>
              </w:rPr>
            </w:pPr>
            <w:r w:rsidRPr="00845790">
              <w:rPr>
                <w:rFonts w:ascii="Times New Roman" w:hAnsi="Times New Roman" w:cs="Times New Roman"/>
                <w:sz w:val="16"/>
                <w:szCs w:val="16"/>
              </w:rPr>
              <w:t>Alt-2: HW/</w:t>
            </w:r>
            <w:proofErr w:type="spellStart"/>
            <w:r w:rsidRPr="00845790">
              <w:rPr>
                <w:rFonts w:ascii="Times New Roman" w:hAnsi="Times New Roman" w:cs="Times New Roman"/>
                <w:sz w:val="16"/>
                <w:szCs w:val="16"/>
              </w:rPr>
              <w:t>HiSilicon</w:t>
            </w:r>
            <w:proofErr w:type="spellEnd"/>
            <w:r w:rsidR="00022F82" w:rsidRPr="00845790">
              <w:rPr>
                <w:rFonts w:ascii="Times New Roman" w:hAnsi="Times New Roman" w:cs="Times New Roman"/>
                <w:sz w:val="16"/>
                <w:szCs w:val="16"/>
              </w:rPr>
              <w:t>, DOCOMO, CATT</w:t>
            </w:r>
            <w:r w:rsidR="000919CF">
              <w:rPr>
                <w:rFonts w:ascii="Times New Roman" w:hAnsi="Times New Roman" w:cs="Times New Roman"/>
                <w:sz w:val="16"/>
                <w:szCs w:val="16"/>
                <w:lang w:val="en-US"/>
              </w:rPr>
              <w:t>, QC</w:t>
            </w:r>
            <w:ins w:id="32" w:author="Hualei Wang" w:date="2021-08-13T15:17:00Z">
              <w:r w:rsidR="00345DA7">
                <w:rPr>
                  <w:sz w:val="16"/>
                  <w:szCs w:val="16"/>
                </w:rPr>
                <w:t>,Spreadtrum</w:t>
              </w:r>
            </w:ins>
          </w:p>
          <w:p w14:paraId="1B5758BC" w14:textId="77777777" w:rsidR="00071A12" w:rsidRPr="00845790" w:rsidRDefault="00071A12" w:rsidP="00071A12">
            <w:pPr>
              <w:snapToGrid w:val="0"/>
              <w:rPr>
                <w:sz w:val="16"/>
                <w:szCs w:val="16"/>
              </w:rPr>
            </w:pPr>
          </w:p>
          <w:p w14:paraId="173AF6B3" w14:textId="77777777" w:rsidR="00071A12" w:rsidRPr="00845790" w:rsidRDefault="00071A12" w:rsidP="00071A12">
            <w:pPr>
              <w:snapToGrid w:val="0"/>
              <w:rPr>
                <w:sz w:val="16"/>
                <w:szCs w:val="16"/>
              </w:rPr>
            </w:pPr>
            <w:r w:rsidRPr="00845790">
              <w:rPr>
                <w:sz w:val="16"/>
                <w:szCs w:val="16"/>
              </w:rPr>
              <w:t xml:space="preserve">Q2: </w:t>
            </w:r>
          </w:p>
          <w:p w14:paraId="4C16ED1F" w14:textId="17975272" w:rsidR="00071A12" w:rsidRPr="00845790" w:rsidRDefault="00071A12" w:rsidP="001D4D35">
            <w:pPr>
              <w:pStyle w:val="ListParagraph"/>
              <w:numPr>
                <w:ilvl w:val="0"/>
                <w:numId w:val="67"/>
              </w:numPr>
              <w:snapToGrid w:val="0"/>
              <w:rPr>
                <w:rFonts w:ascii="Times New Roman" w:hAnsi="Times New Roman" w:cs="Times New Roman"/>
                <w:sz w:val="16"/>
                <w:szCs w:val="16"/>
              </w:rPr>
            </w:pPr>
            <w:r w:rsidRPr="00845790">
              <w:rPr>
                <w:rFonts w:ascii="Times New Roman" w:hAnsi="Times New Roman" w:cs="Times New Roman"/>
                <w:sz w:val="16"/>
                <w:szCs w:val="16"/>
              </w:rPr>
              <w:t>Alt-1: CATT</w:t>
            </w:r>
            <w:r w:rsidR="00BF754B">
              <w:rPr>
                <w:rFonts w:ascii="Times New Roman" w:hAnsi="Times New Roman" w:cs="Times New Roman"/>
                <w:sz w:val="16"/>
                <w:szCs w:val="16"/>
                <w:lang w:val="en-US"/>
              </w:rPr>
              <w:t>, QC</w:t>
            </w:r>
          </w:p>
          <w:p w14:paraId="5ACF5AC8" w14:textId="34FA4AAC" w:rsidR="00071A12" w:rsidRPr="00071A12" w:rsidRDefault="00071A12" w:rsidP="001D4D35">
            <w:pPr>
              <w:pStyle w:val="ListParagraph"/>
              <w:numPr>
                <w:ilvl w:val="0"/>
                <w:numId w:val="67"/>
              </w:numPr>
              <w:snapToGrid w:val="0"/>
              <w:rPr>
                <w:sz w:val="16"/>
                <w:szCs w:val="16"/>
              </w:rPr>
            </w:pPr>
            <w:r w:rsidRPr="00845790">
              <w:rPr>
                <w:rFonts w:ascii="Times New Roman" w:hAnsi="Times New Roman" w:cs="Times New Roman"/>
                <w:sz w:val="16"/>
                <w:szCs w:val="16"/>
              </w:rPr>
              <w:t xml:space="preserve">Alt-2:  </w:t>
            </w:r>
            <w:proofErr w:type="spellStart"/>
            <w:r w:rsidRPr="00845790">
              <w:rPr>
                <w:rFonts w:ascii="Times New Roman" w:hAnsi="Times New Roman" w:cs="Times New Roman"/>
                <w:sz w:val="16"/>
                <w:szCs w:val="16"/>
              </w:rPr>
              <w:t>Convida</w:t>
            </w:r>
            <w:proofErr w:type="spellEnd"/>
          </w:p>
        </w:tc>
      </w:tr>
      <w:tr w:rsidR="00D72ABA" w14:paraId="5E9D8192"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172ED75D" w14:textId="25D78ADC" w:rsidR="00D72ABA" w:rsidRPr="005E0380" w:rsidRDefault="00D72ABA" w:rsidP="005C2C48">
            <w:pPr>
              <w:snapToGrid w:val="0"/>
              <w:jc w:val="both"/>
              <w:rPr>
                <w:sz w:val="16"/>
                <w:szCs w:val="16"/>
              </w:rPr>
            </w:pPr>
            <w:r w:rsidRPr="005E0380">
              <w:rPr>
                <w:sz w:val="16"/>
                <w:szCs w:val="16"/>
              </w:rPr>
              <w:t>2.</w:t>
            </w:r>
            <w:r w:rsidR="00702EEC">
              <w:rPr>
                <w:sz w:val="16"/>
                <w:szCs w:val="16"/>
              </w:rPr>
              <w:t>11</w:t>
            </w:r>
          </w:p>
          <w:p w14:paraId="7B08C0E1" w14:textId="01EB8AC8" w:rsidR="00D72ABA" w:rsidRPr="005E0380" w:rsidRDefault="00D72ABA" w:rsidP="005C2C48">
            <w:pPr>
              <w:snapToGrid w:val="0"/>
              <w:jc w:val="both"/>
              <w:rPr>
                <w:sz w:val="16"/>
                <w:szCs w:val="16"/>
              </w:rPr>
            </w:pPr>
            <w:r>
              <w:rPr>
                <w:sz w:val="16"/>
                <w:szCs w:val="16"/>
              </w:rPr>
              <w:t>Beam</w:t>
            </w:r>
            <w:r w:rsidR="00186B23">
              <w:rPr>
                <w:sz w:val="16"/>
                <w:szCs w:val="16"/>
              </w:rPr>
              <w:t>/power</w:t>
            </w:r>
            <w:r>
              <w:rPr>
                <w:sz w:val="16"/>
                <w:szCs w:val="16"/>
              </w:rPr>
              <w:t xml:space="preserve"> update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19DC7D7D" w14:textId="36D65521"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UE assumption of DL QCL-</w:t>
            </w:r>
            <w:proofErr w:type="spellStart"/>
            <w:r w:rsidRPr="005E0380">
              <w:rPr>
                <w:rFonts w:ascii="Times New Roman" w:hAnsi="Times New Roman"/>
                <w:sz w:val="16"/>
                <w:szCs w:val="16"/>
                <w:lang w:val="en-US"/>
              </w:rPr>
              <w:t>typeD</w:t>
            </w:r>
            <w:proofErr w:type="spellEnd"/>
            <w:r w:rsidRPr="005E0380">
              <w:rPr>
                <w:rFonts w:ascii="Times New Roman" w:hAnsi="Times New Roman"/>
                <w:sz w:val="16"/>
                <w:szCs w:val="16"/>
                <w:lang w:val="en-US"/>
              </w:rPr>
              <w:t xml:space="preserve"> and UL filter/power control after receiving gNB response</w:t>
            </w:r>
          </w:p>
          <w:p w14:paraId="3AC6E0BA"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7AA821DF" w14:textId="77777777"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Q1: If a single TRP fails</w:t>
            </w:r>
          </w:p>
          <w:p w14:paraId="1F287434" w14:textId="77777777" w:rsidR="00D72ABA" w:rsidRPr="009E10FB" w:rsidRDefault="00D72ABA" w:rsidP="001D4D35">
            <w:pPr>
              <w:pStyle w:val="ListParagraph"/>
              <w:numPr>
                <w:ilvl w:val="0"/>
                <w:numId w:val="17"/>
              </w:numPr>
              <w:snapToGrid w:val="0"/>
              <w:spacing w:after="0" w:line="240" w:lineRule="auto"/>
              <w:ind w:left="360"/>
              <w:rPr>
                <w:rFonts w:ascii="Times New Roman" w:hAnsi="Times New Roman" w:cs="Times New Roman"/>
                <w:sz w:val="16"/>
                <w:szCs w:val="16"/>
                <w:lang w:val="en-US"/>
              </w:rPr>
            </w:pPr>
            <w:r w:rsidRPr="009E10FB">
              <w:rPr>
                <w:rFonts w:ascii="Times New Roman" w:hAnsi="Times New Roman" w:cs="Times New Roman"/>
                <w:sz w:val="16"/>
                <w:szCs w:val="16"/>
                <w:lang w:val="en-US"/>
              </w:rPr>
              <w:t>Failed TRP update by new beam (if reported)</w:t>
            </w:r>
          </w:p>
          <w:p w14:paraId="6DFEC308" w14:textId="77777777"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p>
          <w:p w14:paraId="618D096F" w14:textId="77777777"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Q2: If both TRPs fail </w:t>
            </w:r>
          </w:p>
          <w:p w14:paraId="7AAFC701" w14:textId="77777777" w:rsidR="00D72ABA" w:rsidRPr="009E10FB" w:rsidRDefault="00D72ABA" w:rsidP="001D4D35">
            <w:pPr>
              <w:pStyle w:val="ListParagraph"/>
              <w:numPr>
                <w:ilvl w:val="0"/>
                <w:numId w:val="17"/>
              </w:numPr>
              <w:snapToGrid w:val="0"/>
              <w:spacing w:after="0" w:line="240" w:lineRule="auto"/>
              <w:ind w:left="360"/>
              <w:rPr>
                <w:rFonts w:ascii="Times New Roman" w:hAnsi="Times New Roman" w:cs="Times New Roman"/>
                <w:sz w:val="16"/>
                <w:szCs w:val="16"/>
                <w:lang w:val="en-US"/>
              </w:rPr>
            </w:pPr>
            <w:r w:rsidRPr="009E10FB">
              <w:rPr>
                <w:rFonts w:ascii="Times New Roman" w:hAnsi="Times New Roman" w:cs="Times New Roman"/>
                <w:sz w:val="16"/>
                <w:szCs w:val="16"/>
                <w:lang w:val="en-US"/>
              </w:rPr>
              <w:t>Each failed TRP updated by its corresponding new beam (if reported)</w:t>
            </w:r>
          </w:p>
          <w:p w14:paraId="44726FD8" w14:textId="77777777"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p>
          <w:p w14:paraId="75397C52" w14:textId="185AF251"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Q3: </w:t>
            </w:r>
            <w:r w:rsidR="009E10FB" w:rsidRPr="009E10FB">
              <w:rPr>
                <w:rFonts w:ascii="Times New Roman" w:hAnsi="Times New Roman" w:cs="Times New Roman"/>
                <w:sz w:val="16"/>
                <w:szCs w:val="16"/>
                <w:lang w:val="en-US"/>
              </w:rPr>
              <w:t xml:space="preserve">Support beam update for PDCCH </w:t>
            </w:r>
          </w:p>
          <w:p w14:paraId="08A2DDA4" w14:textId="5975A883" w:rsidR="00C62258" w:rsidRPr="009E10FB" w:rsidRDefault="00C62258" w:rsidP="001D4D35">
            <w:pPr>
              <w:pStyle w:val="ListParagraph"/>
              <w:numPr>
                <w:ilvl w:val="0"/>
                <w:numId w:val="17"/>
              </w:numPr>
              <w:snapToGrid w:val="0"/>
              <w:spacing w:after="0" w:line="240" w:lineRule="auto"/>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Introduce association between BFD-RS </w:t>
            </w:r>
            <w:r w:rsidR="007A6926">
              <w:rPr>
                <w:rFonts w:ascii="Times New Roman" w:hAnsi="Times New Roman" w:cs="Times New Roman"/>
                <w:sz w:val="16"/>
                <w:szCs w:val="16"/>
                <w:lang w:val="en-US"/>
              </w:rPr>
              <w:t>set and CORESETs</w:t>
            </w:r>
          </w:p>
          <w:p w14:paraId="2FCA86C5" w14:textId="1DA8EB07" w:rsidR="00D72ABA" w:rsidRPr="009E10FB" w:rsidRDefault="00D72ABA" w:rsidP="00F53805">
            <w:pPr>
              <w:snapToGrid w:val="0"/>
              <w:rPr>
                <w:sz w:val="16"/>
                <w:szCs w:val="16"/>
              </w:rPr>
            </w:pPr>
          </w:p>
          <w:p w14:paraId="31C19767" w14:textId="1BF9B27F" w:rsidR="009E10FB" w:rsidRPr="009E10FB" w:rsidRDefault="00F53805" w:rsidP="00F53805">
            <w:pPr>
              <w:snapToGrid w:val="0"/>
              <w:rPr>
                <w:sz w:val="16"/>
                <w:szCs w:val="16"/>
              </w:rPr>
            </w:pPr>
            <w:r w:rsidRPr="009E10FB">
              <w:rPr>
                <w:sz w:val="16"/>
                <w:szCs w:val="16"/>
              </w:rPr>
              <w:t xml:space="preserve">Q4: </w:t>
            </w:r>
            <w:r w:rsidR="009E10FB" w:rsidRPr="009E10FB">
              <w:rPr>
                <w:sz w:val="16"/>
                <w:szCs w:val="16"/>
              </w:rPr>
              <w:t>Support beam/power update for PUCCH</w:t>
            </w:r>
          </w:p>
          <w:p w14:paraId="07A10398" w14:textId="060E8A3D" w:rsidR="00D72ABA" w:rsidRPr="009E10FB" w:rsidRDefault="00F53805" w:rsidP="001D4D35">
            <w:pPr>
              <w:pStyle w:val="ListParagraph"/>
              <w:numPr>
                <w:ilvl w:val="0"/>
                <w:numId w:val="17"/>
              </w:numPr>
              <w:snapToGrid w:val="0"/>
              <w:rPr>
                <w:rFonts w:ascii="Times New Roman" w:hAnsi="Times New Roman" w:cs="Times New Roman"/>
                <w:sz w:val="16"/>
                <w:szCs w:val="16"/>
              </w:rPr>
            </w:pPr>
            <w:r w:rsidRPr="009E10FB">
              <w:rPr>
                <w:rFonts w:ascii="Times New Roman" w:hAnsi="Times New Roman" w:cs="Times New Roman"/>
                <w:sz w:val="16"/>
                <w:szCs w:val="16"/>
              </w:rPr>
              <w:t xml:space="preserve">Introduce </w:t>
            </w:r>
            <w:r w:rsidR="00D72ABA" w:rsidRPr="009E10FB">
              <w:rPr>
                <w:rFonts w:ascii="Times New Roman" w:hAnsi="Times New Roman" w:cs="Times New Roman"/>
                <w:sz w:val="16"/>
                <w:szCs w:val="16"/>
              </w:rPr>
              <w:t xml:space="preserve">association </w:t>
            </w:r>
            <w:r w:rsidR="0052107D">
              <w:rPr>
                <w:rFonts w:ascii="Times New Roman" w:hAnsi="Times New Roman" w:cs="Times New Roman"/>
                <w:sz w:val="16"/>
                <w:szCs w:val="16"/>
                <w:lang w:val="en-US"/>
              </w:rPr>
              <w:t>between</w:t>
            </w:r>
            <w:r w:rsidR="00D72ABA" w:rsidRPr="009E10FB">
              <w:rPr>
                <w:rFonts w:ascii="Times New Roman" w:hAnsi="Times New Roman" w:cs="Times New Roman"/>
                <w:sz w:val="16"/>
                <w:szCs w:val="16"/>
              </w:rPr>
              <w:t xml:space="preserve"> PUCCH </w:t>
            </w:r>
            <w:r w:rsidR="0052107D">
              <w:rPr>
                <w:rFonts w:ascii="Times New Roman" w:hAnsi="Times New Roman" w:cs="Times New Roman"/>
                <w:sz w:val="16"/>
                <w:szCs w:val="16"/>
                <w:lang w:val="en-US"/>
              </w:rPr>
              <w:t>and</w:t>
            </w:r>
            <w:r w:rsidR="00D72ABA" w:rsidRPr="009E10FB">
              <w:rPr>
                <w:rFonts w:ascii="Times New Roman" w:hAnsi="Times New Roman" w:cs="Times New Roman"/>
                <w:sz w:val="16"/>
                <w:szCs w:val="16"/>
              </w:rPr>
              <w:t xml:space="preserve"> TRP</w:t>
            </w:r>
            <w:r w:rsidR="00022F82">
              <w:rPr>
                <w:rFonts w:ascii="Times New Roman" w:hAnsi="Times New Roman" w:cs="Times New Roman"/>
                <w:sz w:val="16"/>
                <w:szCs w:val="16"/>
                <w:lang w:val="en-US"/>
              </w:rPr>
              <w:t>, e.g. through BFD-RS set ID, CORESETPoolIndex</w:t>
            </w:r>
            <w:r w:rsidR="0052107D">
              <w:rPr>
                <w:rFonts w:ascii="Times New Roman" w:hAnsi="Times New Roman" w:cs="Times New Roman"/>
                <w:sz w:val="16"/>
                <w:szCs w:val="16"/>
                <w:lang w:val="en-US"/>
              </w:rPr>
              <w:t>, etc</w:t>
            </w:r>
            <w:r w:rsidR="00022F82">
              <w:rPr>
                <w:rFonts w:ascii="Times New Roman" w:hAnsi="Times New Roman" w:cs="Times New Roman"/>
                <w:sz w:val="16"/>
                <w:szCs w:val="16"/>
                <w:lang w:val="en-US"/>
              </w:rPr>
              <w:t xml:space="preserve">. </w:t>
            </w:r>
          </w:p>
          <w:p w14:paraId="7D3E6F9C" w14:textId="5B1B7D76" w:rsidR="00D72ABA" w:rsidRDefault="007A5509" w:rsidP="005C2C48">
            <w:pPr>
              <w:snapToGrid w:val="0"/>
              <w:rPr>
                <w:sz w:val="16"/>
                <w:szCs w:val="16"/>
              </w:rPr>
            </w:pPr>
            <w:r>
              <w:rPr>
                <w:sz w:val="16"/>
                <w:szCs w:val="16"/>
              </w:rPr>
              <w:t xml:space="preserve">Q5: </w:t>
            </w:r>
            <w:r w:rsidR="0052107D">
              <w:rPr>
                <w:sz w:val="16"/>
                <w:szCs w:val="16"/>
              </w:rPr>
              <w:t xml:space="preserve">Support beam/power update for </w:t>
            </w:r>
            <w:r>
              <w:rPr>
                <w:sz w:val="16"/>
                <w:szCs w:val="16"/>
              </w:rPr>
              <w:t xml:space="preserve">all </w:t>
            </w:r>
            <w:r w:rsidR="0052107D">
              <w:rPr>
                <w:sz w:val="16"/>
                <w:szCs w:val="16"/>
              </w:rPr>
              <w:t>data/control channels</w:t>
            </w:r>
          </w:p>
          <w:p w14:paraId="63E6E344" w14:textId="04D6FD1E" w:rsidR="0064170E" w:rsidRPr="005E0380" w:rsidRDefault="0064170E" w:rsidP="005C2C48">
            <w:pPr>
              <w:snapToGrid w:val="0"/>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2D7A45D" w14:textId="77777777" w:rsidR="00F53805" w:rsidRDefault="00F53805" w:rsidP="005C2C48">
            <w:pPr>
              <w:snapToGrid w:val="0"/>
              <w:rPr>
                <w:sz w:val="16"/>
                <w:szCs w:val="16"/>
              </w:rPr>
            </w:pPr>
          </w:p>
          <w:p w14:paraId="0B4A1B95" w14:textId="77777777" w:rsidR="00F53805" w:rsidRDefault="00F53805" w:rsidP="005C2C48">
            <w:pPr>
              <w:snapToGrid w:val="0"/>
              <w:rPr>
                <w:sz w:val="16"/>
                <w:szCs w:val="16"/>
              </w:rPr>
            </w:pPr>
          </w:p>
          <w:p w14:paraId="3510D82E" w14:textId="1C5BDA82" w:rsidR="00F53805" w:rsidRDefault="0052107D" w:rsidP="005C2C48">
            <w:pPr>
              <w:snapToGrid w:val="0"/>
              <w:rPr>
                <w:sz w:val="16"/>
                <w:szCs w:val="16"/>
              </w:rPr>
            </w:pPr>
            <w:r>
              <w:rPr>
                <w:sz w:val="16"/>
                <w:szCs w:val="16"/>
              </w:rPr>
              <w:t>Q1: Support: CATT</w:t>
            </w:r>
            <w:r w:rsidR="00AE255C">
              <w:rPr>
                <w:sz w:val="16"/>
                <w:szCs w:val="16"/>
              </w:rPr>
              <w:t>, QC</w:t>
            </w:r>
            <w:ins w:id="33" w:author="wangj" w:date="2021-08-13T11:00:00Z">
              <w:r w:rsidR="00D62978">
                <w:rPr>
                  <w:sz w:val="16"/>
                  <w:szCs w:val="16"/>
                </w:rPr>
                <w:t>, NTT DOCOMO</w:t>
              </w:r>
            </w:ins>
            <w:ins w:id="34" w:author="Hualei Wang" w:date="2021-08-13T15:17:00Z">
              <w:r w:rsidR="00345DA7">
                <w:rPr>
                  <w:sz w:val="16"/>
                  <w:szCs w:val="16"/>
                </w:rPr>
                <w:t xml:space="preserve">, </w:t>
              </w:r>
              <w:proofErr w:type="spellStart"/>
              <w:r w:rsidR="00345DA7">
                <w:rPr>
                  <w:sz w:val="16"/>
                  <w:szCs w:val="16"/>
                </w:rPr>
                <w:t>Spreadtrum</w:t>
              </w:r>
            </w:ins>
            <w:proofErr w:type="spellEnd"/>
            <w:ins w:id="35" w:author="Cao, Jeffrey" w:date="2021-08-13T17:03:00Z">
              <w:r w:rsidR="00461AB2">
                <w:rPr>
                  <w:sz w:val="16"/>
                  <w:szCs w:val="16"/>
                </w:rPr>
                <w:t xml:space="preserve">, </w:t>
              </w:r>
              <w:r w:rsidR="00461AB2">
                <w:rPr>
                  <w:sz w:val="16"/>
                  <w:szCs w:val="16"/>
                </w:rPr>
                <w:t>Sony</w:t>
              </w:r>
            </w:ins>
          </w:p>
          <w:p w14:paraId="108B21D1" w14:textId="77777777" w:rsidR="0052107D" w:rsidRDefault="0052107D" w:rsidP="005C2C48">
            <w:pPr>
              <w:snapToGrid w:val="0"/>
              <w:rPr>
                <w:sz w:val="16"/>
                <w:szCs w:val="16"/>
              </w:rPr>
            </w:pPr>
          </w:p>
          <w:p w14:paraId="449CFB35" w14:textId="0325181D" w:rsidR="0052107D" w:rsidRDefault="0052107D" w:rsidP="005C2C48">
            <w:pPr>
              <w:snapToGrid w:val="0"/>
              <w:rPr>
                <w:sz w:val="16"/>
                <w:szCs w:val="16"/>
              </w:rPr>
            </w:pPr>
            <w:r>
              <w:rPr>
                <w:sz w:val="16"/>
                <w:szCs w:val="16"/>
              </w:rPr>
              <w:t>Q2: Support: CATT</w:t>
            </w:r>
            <w:r w:rsidR="00AE255C">
              <w:rPr>
                <w:sz w:val="16"/>
                <w:szCs w:val="16"/>
              </w:rPr>
              <w:t>, QC</w:t>
            </w:r>
            <w:ins w:id="36" w:author="wangj" w:date="2021-08-13T11:00:00Z">
              <w:r w:rsidR="00D62978">
                <w:rPr>
                  <w:sz w:val="16"/>
                  <w:szCs w:val="16"/>
                </w:rPr>
                <w:t>, NTT DOCOMO</w:t>
              </w:r>
            </w:ins>
            <w:ins w:id="37" w:author="Hualei Wang" w:date="2021-08-13T15:17:00Z">
              <w:r w:rsidR="00345DA7">
                <w:rPr>
                  <w:sz w:val="16"/>
                  <w:szCs w:val="16"/>
                </w:rPr>
                <w:t xml:space="preserve">, </w:t>
              </w:r>
              <w:proofErr w:type="spellStart"/>
              <w:r w:rsidR="00345DA7">
                <w:rPr>
                  <w:sz w:val="16"/>
                  <w:szCs w:val="16"/>
                </w:rPr>
                <w:t>Spreadtrum</w:t>
              </w:r>
            </w:ins>
            <w:proofErr w:type="spellEnd"/>
            <w:ins w:id="38" w:author="Cao, Jeffrey" w:date="2021-08-13T17:03:00Z">
              <w:r w:rsidR="00461AB2">
                <w:rPr>
                  <w:sz w:val="16"/>
                  <w:szCs w:val="16"/>
                </w:rPr>
                <w:t xml:space="preserve">, </w:t>
              </w:r>
              <w:r w:rsidR="00461AB2">
                <w:rPr>
                  <w:sz w:val="16"/>
                  <w:szCs w:val="16"/>
                </w:rPr>
                <w:t>Sony</w:t>
              </w:r>
            </w:ins>
          </w:p>
          <w:p w14:paraId="62422743" w14:textId="77777777" w:rsidR="00F53805" w:rsidRDefault="00F53805" w:rsidP="005C2C48">
            <w:pPr>
              <w:snapToGrid w:val="0"/>
              <w:rPr>
                <w:sz w:val="16"/>
                <w:szCs w:val="16"/>
              </w:rPr>
            </w:pPr>
          </w:p>
          <w:p w14:paraId="2410B0B4" w14:textId="77777777" w:rsidR="00F53805" w:rsidRDefault="00F53805" w:rsidP="005C2C48">
            <w:pPr>
              <w:snapToGrid w:val="0"/>
              <w:rPr>
                <w:sz w:val="16"/>
                <w:szCs w:val="16"/>
              </w:rPr>
            </w:pPr>
          </w:p>
          <w:p w14:paraId="2F57AC61" w14:textId="3ACEE45B" w:rsidR="00F53805" w:rsidRDefault="00C62258" w:rsidP="005C2C48">
            <w:pPr>
              <w:snapToGrid w:val="0"/>
              <w:rPr>
                <w:sz w:val="16"/>
                <w:szCs w:val="16"/>
              </w:rPr>
            </w:pPr>
            <w:r>
              <w:rPr>
                <w:sz w:val="16"/>
                <w:szCs w:val="16"/>
              </w:rPr>
              <w:t xml:space="preserve">Q3: </w:t>
            </w:r>
            <w:r w:rsidR="0052107D">
              <w:rPr>
                <w:sz w:val="16"/>
                <w:szCs w:val="16"/>
              </w:rPr>
              <w:t xml:space="preserve">Support: </w:t>
            </w:r>
            <w:r>
              <w:rPr>
                <w:sz w:val="16"/>
                <w:szCs w:val="16"/>
              </w:rPr>
              <w:t>ZTE, Lenovo</w:t>
            </w:r>
            <w:r w:rsidR="00690137">
              <w:rPr>
                <w:sz w:val="16"/>
                <w:szCs w:val="16"/>
              </w:rPr>
              <w:t>/MoM</w:t>
            </w:r>
            <w:r w:rsidR="006358F9">
              <w:rPr>
                <w:sz w:val="16"/>
                <w:szCs w:val="16"/>
              </w:rPr>
              <w:t xml:space="preserve">, Spreadtrum, </w:t>
            </w:r>
            <w:r w:rsidR="005C168A">
              <w:rPr>
                <w:sz w:val="16"/>
                <w:szCs w:val="16"/>
              </w:rPr>
              <w:t>Fujitsu,</w:t>
            </w:r>
            <w:r w:rsidR="00B63EE1">
              <w:rPr>
                <w:sz w:val="16"/>
                <w:szCs w:val="16"/>
              </w:rPr>
              <w:t xml:space="preserve"> OPPO, </w:t>
            </w:r>
            <w:r w:rsidR="007A6926">
              <w:rPr>
                <w:sz w:val="16"/>
                <w:szCs w:val="16"/>
              </w:rPr>
              <w:t xml:space="preserve">MediaTek, CATT, </w:t>
            </w:r>
            <w:r w:rsidR="00385D23">
              <w:rPr>
                <w:sz w:val="16"/>
                <w:szCs w:val="16"/>
              </w:rPr>
              <w:t>Sony,</w:t>
            </w:r>
            <w:r w:rsidR="00375801">
              <w:rPr>
                <w:sz w:val="16"/>
                <w:szCs w:val="16"/>
              </w:rPr>
              <w:t xml:space="preserve"> ETRI</w:t>
            </w:r>
            <w:r w:rsidR="00AE255C">
              <w:rPr>
                <w:sz w:val="16"/>
                <w:szCs w:val="16"/>
              </w:rPr>
              <w:t>, QC</w:t>
            </w:r>
            <w:ins w:id="39" w:author="wangj" w:date="2021-08-13T11:00:00Z">
              <w:r w:rsidR="00D62978">
                <w:rPr>
                  <w:sz w:val="16"/>
                  <w:szCs w:val="16"/>
                </w:rPr>
                <w:t>, NTT DOCOMO</w:t>
              </w:r>
            </w:ins>
          </w:p>
          <w:p w14:paraId="249B04C2" w14:textId="6A124A22" w:rsidR="0052107D" w:rsidRDefault="0052107D" w:rsidP="005C2C48">
            <w:pPr>
              <w:snapToGrid w:val="0"/>
              <w:rPr>
                <w:sz w:val="16"/>
                <w:szCs w:val="16"/>
              </w:rPr>
            </w:pPr>
            <w:r>
              <w:rPr>
                <w:sz w:val="16"/>
                <w:szCs w:val="16"/>
              </w:rPr>
              <w:t xml:space="preserve">No: </w:t>
            </w:r>
          </w:p>
          <w:p w14:paraId="517CC78D" w14:textId="77777777" w:rsidR="00F53805" w:rsidRDefault="00F53805" w:rsidP="005C2C48">
            <w:pPr>
              <w:snapToGrid w:val="0"/>
              <w:rPr>
                <w:sz w:val="16"/>
                <w:szCs w:val="16"/>
              </w:rPr>
            </w:pPr>
          </w:p>
          <w:p w14:paraId="7386AFFE" w14:textId="4F0220C3" w:rsidR="00D72ABA" w:rsidRDefault="00F53805" w:rsidP="005C2C48">
            <w:pPr>
              <w:snapToGrid w:val="0"/>
              <w:rPr>
                <w:sz w:val="16"/>
                <w:szCs w:val="16"/>
              </w:rPr>
            </w:pPr>
            <w:r>
              <w:rPr>
                <w:sz w:val="16"/>
                <w:szCs w:val="16"/>
              </w:rPr>
              <w:t xml:space="preserve">Q4: </w:t>
            </w:r>
            <w:r w:rsidR="0052107D">
              <w:rPr>
                <w:sz w:val="16"/>
                <w:szCs w:val="16"/>
              </w:rPr>
              <w:t xml:space="preserve">Support: </w:t>
            </w:r>
            <w:r>
              <w:rPr>
                <w:sz w:val="16"/>
                <w:szCs w:val="16"/>
              </w:rPr>
              <w:t>ZTE</w:t>
            </w:r>
            <w:r w:rsidR="00C62258">
              <w:rPr>
                <w:sz w:val="16"/>
                <w:szCs w:val="16"/>
              </w:rPr>
              <w:t>, Lenovo</w:t>
            </w:r>
            <w:r w:rsidR="00690137">
              <w:rPr>
                <w:sz w:val="16"/>
                <w:szCs w:val="16"/>
              </w:rPr>
              <w:t>/MoM</w:t>
            </w:r>
            <w:r w:rsidR="006358F9">
              <w:rPr>
                <w:sz w:val="16"/>
                <w:szCs w:val="16"/>
              </w:rPr>
              <w:t>, Spreadtrum</w:t>
            </w:r>
            <w:r w:rsidR="005C168A">
              <w:rPr>
                <w:sz w:val="16"/>
                <w:szCs w:val="16"/>
              </w:rPr>
              <w:t>, Fujitsu</w:t>
            </w:r>
            <w:r w:rsidR="002A7962">
              <w:rPr>
                <w:sz w:val="16"/>
                <w:szCs w:val="16"/>
              </w:rPr>
              <w:t>, APT/FGI,</w:t>
            </w:r>
            <w:r w:rsidR="00022F82">
              <w:rPr>
                <w:sz w:val="16"/>
                <w:szCs w:val="16"/>
              </w:rPr>
              <w:t xml:space="preserve"> Qualcomm, DOCOMO, </w:t>
            </w:r>
            <w:r w:rsidR="00385D23">
              <w:rPr>
                <w:sz w:val="16"/>
                <w:szCs w:val="16"/>
              </w:rPr>
              <w:t>Sony</w:t>
            </w:r>
            <w:r w:rsidR="00375801">
              <w:rPr>
                <w:sz w:val="16"/>
                <w:szCs w:val="16"/>
              </w:rPr>
              <w:t>, ETRI</w:t>
            </w:r>
          </w:p>
          <w:p w14:paraId="46B9263D" w14:textId="77777777" w:rsidR="00B63EE1" w:rsidRDefault="00B63EE1" w:rsidP="00B63EE1">
            <w:pPr>
              <w:snapToGrid w:val="0"/>
              <w:rPr>
                <w:sz w:val="16"/>
                <w:szCs w:val="16"/>
              </w:rPr>
            </w:pPr>
            <w:r>
              <w:rPr>
                <w:sz w:val="16"/>
                <w:szCs w:val="16"/>
              </w:rPr>
              <w:t>No: OPPO</w:t>
            </w:r>
          </w:p>
          <w:p w14:paraId="47FCD0CB" w14:textId="77777777" w:rsidR="007A5509" w:rsidRDefault="007A5509" w:rsidP="00B63EE1">
            <w:pPr>
              <w:snapToGrid w:val="0"/>
              <w:rPr>
                <w:sz w:val="16"/>
                <w:szCs w:val="16"/>
              </w:rPr>
            </w:pPr>
          </w:p>
          <w:p w14:paraId="224EA92A" w14:textId="77777777" w:rsidR="007A5509" w:rsidRDefault="007A5509" w:rsidP="00B63EE1">
            <w:pPr>
              <w:snapToGrid w:val="0"/>
              <w:rPr>
                <w:sz w:val="16"/>
                <w:szCs w:val="16"/>
              </w:rPr>
            </w:pPr>
            <w:r>
              <w:rPr>
                <w:sz w:val="16"/>
                <w:szCs w:val="16"/>
              </w:rPr>
              <w:t xml:space="preserve">Q5: </w:t>
            </w:r>
            <w:r w:rsidR="0052107D">
              <w:rPr>
                <w:sz w:val="16"/>
                <w:szCs w:val="16"/>
              </w:rPr>
              <w:t xml:space="preserve">Support: </w:t>
            </w:r>
            <w:r>
              <w:rPr>
                <w:sz w:val="16"/>
                <w:szCs w:val="16"/>
              </w:rPr>
              <w:t xml:space="preserve">Apple </w:t>
            </w:r>
          </w:p>
          <w:p w14:paraId="41CC8881" w14:textId="3EBC829B" w:rsidR="0052107D" w:rsidRPr="005E0380" w:rsidRDefault="0052107D" w:rsidP="00B63EE1">
            <w:pPr>
              <w:snapToGrid w:val="0"/>
              <w:rPr>
                <w:sz w:val="16"/>
                <w:szCs w:val="16"/>
              </w:rPr>
            </w:pPr>
            <w:r>
              <w:rPr>
                <w:sz w:val="16"/>
                <w:szCs w:val="16"/>
              </w:rPr>
              <w:t xml:space="preserve">No: </w:t>
            </w:r>
          </w:p>
        </w:tc>
      </w:tr>
      <w:tr w:rsidR="00D72ABA" w14:paraId="6953C559"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5B80AD88" w14:textId="531D88A0" w:rsidR="00D72ABA" w:rsidRDefault="00702EEC" w:rsidP="005C2C48">
            <w:pPr>
              <w:snapToGrid w:val="0"/>
              <w:jc w:val="both"/>
              <w:rPr>
                <w:sz w:val="16"/>
                <w:szCs w:val="16"/>
              </w:rPr>
            </w:pPr>
            <w:r>
              <w:rPr>
                <w:sz w:val="16"/>
                <w:szCs w:val="16"/>
              </w:rPr>
              <w:t>2.12</w:t>
            </w:r>
          </w:p>
          <w:p w14:paraId="728E1F08" w14:textId="4437DAC9" w:rsidR="00D72ABA" w:rsidRDefault="00D72ABA" w:rsidP="005C2C48">
            <w:pPr>
              <w:snapToGrid w:val="0"/>
              <w:jc w:val="both"/>
              <w:rPr>
                <w:sz w:val="16"/>
                <w:szCs w:val="16"/>
              </w:rPr>
            </w:pPr>
            <w:r>
              <w:rPr>
                <w:sz w:val="16"/>
                <w:szCs w:val="16"/>
              </w:rPr>
              <w:t>RACH</w:t>
            </w:r>
            <w:r w:rsidR="00186B23">
              <w:rPr>
                <w:sz w:val="16"/>
                <w:szCs w:val="16"/>
              </w:rPr>
              <w:t xml:space="preserve"> based fallback</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14973EF" w14:textId="7FFEDA49" w:rsidR="00D72ABA" w:rsidRPr="0064170E" w:rsidRDefault="002A7962" w:rsidP="005C2C48">
            <w:pPr>
              <w:pStyle w:val="ListParagraph"/>
              <w:snapToGrid w:val="0"/>
              <w:spacing w:after="0" w:line="240" w:lineRule="auto"/>
              <w:ind w:left="0"/>
              <w:rPr>
                <w:rFonts w:ascii="Times New Roman" w:hAnsi="Times New Roman"/>
                <w:sz w:val="16"/>
                <w:szCs w:val="16"/>
                <w:lang w:val="en-US"/>
              </w:rPr>
            </w:pPr>
            <w:r w:rsidRPr="0064170E">
              <w:rPr>
                <w:rFonts w:ascii="Times New Roman" w:hAnsi="Times New Roman"/>
                <w:sz w:val="16"/>
                <w:szCs w:val="16"/>
                <w:lang w:val="en-US"/>
              </w:rPr>
              <w:t xml:space="preserve">Support </w:t>
            </w:r>
            <w:r w:rsidR="00D72ABA" w:rsidRPr="0064170E">
              <w:rPr>
                <w:rFonts w:ascii="Times New Roman" w:hAnsi="Times New Roman"/>
                <w:sz w:val="16"/>
                <w:szCs w:val="16"/>
                <w:lang w:val="en-US"/>
              </w:rPr>
              <w:t>CBRA</w:t>
            </w:r>
            <w:r w:rsidR="001F2A1E">
              <w:rPr>
                <w:rFonts w:ascii="Times New Roman" w:hAnsi="Times New Roman"/>
                <w:sz w:val="16"/>
                <w:szCs w:val="16"/>
                <w:lang w:val="en-US"/>
              </w:rPr>
              <w:t xml:space="preserve"> based fallback</w:t>
            </w:r>
            <w:r w:rsidR="00D72ABA" w:rsidRPr="0064170E">
              <w:rPr>
                <w:rFonts w:ascii="Times New Roman" w:hAnsi="Times New Roman"/>
                <w:sz w:val="16"/>
                <w:szCs w:val="16"/>
                <w:lang w:val="en-US"/>
              </w:rPr>
              <w:t xml:space="preserve"> </w:t>
            </w:r>
            <w:r w:rsidR="00414E4F" w:rsidRPr="0064170E">
              <w:rPr>
                <w:rFonts w:ascii="Times New Roman" w:hAnsi="Times New Roman"/>
                <w:sz w:val="16"/>
                <w:szCs w:val="16"/>
                <w:lang w:val="en-US"/>
              </w:rPr>
              <w:t xml:space="preserve">on </w:t>
            </w:r>
            <w:r w:rsidR="005C2C48" w:rsidRPr="0064170E">
              <w:rPr>
                <w:rFonts w:ascii="Times New Roman" w:hAnsi="Times New Roman"/>
                <w:sz w:val="16"/>
                <w:szCs w:val="16"/>
                <w:lang w:val="en-US"/>
              </w:rPr>
              <w:t>SpCell</w:t>
            </w:r>
            <w:r w:rsidR="00863C33">
              <w:rPr>
                <w:rFonts w:ascii="Times New Roman" w:hAnsi="Times New Roman"/>
                <w:sz w:val="16"/>
                <w:szCs w:val="16"/>
                <w:lang w:val="en-US"/>
              </w:rPr>
              <w:t xml:space="preserve"> </w:t>
            </w:r>
            <w:proofErr w:type="gramStart"/>
            <w:r w:rsidR="00863C33" w:rsidRPr="00C732D5">
              <w:rPr>
                <w:rFonts w:ascii="Times New Roman" w:hAnsi="Times New Roman"/>
                <w:sz w:val="16"/>
                <w:szCs w:val="16"/>
                <w:u w:val="single"/>
                <w:lang w:val="en-US"/>
              </w:rPr>
              <w:t>as a result</w:t>
            </w:r>
            <w:r w:rsidR="00863C33">
              <w:rPr>
                <w:rFonts w:ascii="Times New Roman" w:hAnsi="Times New Roman"/>
                <w:sz w:val="16"/>
                <w:szCs w:val="16"/>
                <w:lang w:val="en-US"/>
              </w:rPr>
              <w:t xml:space="preserve"> of</w:t>
            </w:r>
            <w:proofErr w:type="gramEnd"/>
            <w:r w:rsidR="00863C33">
              <w:rPr>
                <w:rFonts w:ascii="Times New Roman" w:hAnsi="Times New Roman"/>
                <w:sz w:val="16"/>
                <w:szCs w:val="16"/>
                <w:lang w:val="en-US"/>
              </w:rPr>
              <w:t xml:space="preserve"> per-TRP beam failure, conditions FFS. </w:t>
            </w:r>
          </w:p>
          <w:p w14:paraId="30BF1BAA" w14:textId="77777777" w:rsidR="000D75B9" w:rsidRDefault="000D75B9" w:rsidP="005C2C48">
            <w:pPr>
              <w:pStyle w:val="ListParagraph"/>
              <w:snapToGrid w:val="0"/>
              <w:spacing w:after="0" w:line="240" w:lineRule="auto"/>
              <w:ind w:left="0"/>
              <w:rPr>
                <w:rFonts w:ascii="Times New Roman" w:hAnsi="Times New Roman"/>
                <w:sz w:val="16"/>
                <w:szCs w:val="16"/>
                <w:lang w:val="en-US"/>
              </w:rPr>
            </w:pPr>
          </w:p>
          <w:p w14:paraId="408D48A4" w14:textId="77777777" w:rsidR="00D72ABA" w:rsidRDefault="00D72ABA" w:rsidP="005C2C48">
            <w:pPr>
              <w:pStyle w:val="ListParagraph"/>
              <w:snapToGrid w:val="0"/>
              <w:spacing w:after="0" w:line="240" w:lineRule="auto"/>
              <w:ind w:left="0"/>
              <w:rPr>
                <w:rFonts w:ascii="Times New Roman" w:hAnsi="Times New Roman"/>
                <w:sz w:val="16"/>
                <w:szCs w:val="16"/>
                <w:lang w:val="en-US"/>
              </w:rPr>
            </w:pPr>
          </w:p>
          <w:p w14:paraId="07288C81"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118D8897" w14:textId="452AFA47" w:rsidR="005C2C48" w:rsidRDefault="00465399" w:rsidP="00414E4F">
            <w:pPr>
              <w:snapToGrid w:val="0"/>
              <w:rPr>
                <w:sz w:val="16"/>
                <w:szCs w:val="16"/>
              </w:rPr>
            </w:pPr>
            <w:r>
              <w:rPr>
                <w:sz w:val="16"/>
                <w:szCs w:val="16"/>
                <w:highlight w:val="yellow"/>
              </w:rPr>
              <w:t>Support</w:t>
            </w:r>
            <w:r w:rsidR="005C2C48" w:rsidRPr="00863C33">
              <w:rPr>
                <w:sz w:val="16"/>
                <w:szCs w:val="16"/>
                <w:highlight w:val="yellow"/>
              </w:rPr>
              <w:t>:</w:t>
            </w:r>
            <w:r w:rsidR="005C2C48">
              <w:rPr>
                <w:sz w:val="16"/>
                <w:szCs w:val="16"/>
              </w:rPr>
              <w:t xml:space="preserve"> </w:t>
            </w:r>
            <w:proofErr w:type="spellStart"/>
            <w:r w:rsidR="005C2C48">
              <w:rPr>
                <w:sz w:val="16"/>
                <w:szCs w:val="16"/>
              </w:rPr>
              <w:t>Hw</w:t>
            </w:r>
            <w:proofErr w:type="spellEnd"/>
            <w:r w:rsidR="005C2C48">
              <w:rPr>
                <w:sz w:val="16"/>
                <w:szCs w:val="16"/>
              </w:rPr>
              <w:t>/</w:t>
            </w:r>
            <w:proofErr w:type="spellStart"/>
            <w:r w:rsidR="005C2C48">
              <w:rPr>
                <w:sz w:val="16"/>
                <w:szCs w:val="16"/>
              </w:rPr>
              <w:t>HiSilicon</w:t>
            </w:r>
            <w:proofErr w:type="spellEnd"/>
            <w:r w:rsidR="00414E4F">
              <w:rPr>
                <w:sz w:val="16"/>
                <w:szCs w:val="16"/>
              </w:rPr>
              <w:t>, ZTE, CATT</w:t>
            </w:r>
            <w:r w:rsidR="002D6536">
              <w:rPr>
                <w:sz w:val="16"/>
                <w:szCs w:val="16"/>
              </w:rPr>
              <w:t xml:space="preserve">, NEC, </w:t>
            </w:r>
            <w:r w:rsidR="002A7962">
              <w:rPr>
                <w:sz w:val="16"/>
                <w:szCs w:val="16"/>
              </w:rPr>
              <w:t>FGI/APT</w:t>
            </w:r>
            <w:r w:rsidR="00053D1B">
              <w:rPr>
                <w:sz w:val="16"/>
                <w:szCs w:val="16"/>
              </w:rPr>
              <w:t>, Intel, LGE</w:t>
            </w:r>
            <w:r w:rsidR="0064170E">
              <w:rPr>
                <w:sz w:val="16"/>
                <w:szCs w:val="16"/>
              </w:rPr>
              <w:t>, Asustek,</w:t>
            </w:r>
            <w:r w:rsidR="00D4557C">
              <w:rPr>
                <w:sz w:val="16"/>
                <w:szCs w:val="16"/>
              </w:rPr>
              <w:t xml:space="preserve"> Nokia/NSB,</w:t>
            </w:r>
            <w:r w:rsidR="00863C33">
              <w:rPr>
                <w:sz w:val="16"/>
                <w:szCs w:val="16"/>
              </w:rPr>
              <w:t xml:space="preserve"> OPPO, Xiaomi, Asustek,</w:t>
            </w:r>
            <w:r w:rsidR="00171321">
              <w:rPr>
                <w:sz w:val="16"/>
                <w:szCs w:val="16"/>
              </w:rPr>
              <w:t xml:space="preserve"> QC</w:t>
            </w:r>
            <w:ins w:id="40" w:author="wangj" w:date="2021-08-13T11:00:00Z">
              <w:r w:rsidR="00D62978">
                <w:rPr>
                  <w:sz w:val="16"/>
                  <w:szCs w:val="16"/>
                </w:rPr>
                <w:t>, NTT DOCOMO</w:t>
              </w:r>
            </w:ins>
          </w:p>
          <w:p w14:paraId="02A01FB3" w14:textId="77777777" w:rsidR="00496D40" w:rsidRDefault="00496D40" w:rsidP="00414E4F">
            <w:pPr>
              <w:snapToGrid w:val="0"/>
              <w:rPr>
                <w:sz w:val="16"/>
                <w:szCs w:val="16"/>
              </w:rPr>
            </w:pPr>
          </w:p>
          <w:p w14:paraId="315FB9DC" w14:textId="4069FDD8" w:rsidR="00465399" w:rsidRDefault="00465399" w:rsidP="00414E4F">
            <w:pPr>
              <w:snapToGrid w:val="0"/>
              <w:rPr>
                <w:sz w:val="16"/>
                <w:szCs w:val="16"/>
              </w:rPr>
            </w:pPr>
            <w:r>
              <w:rPr>
                <w:sz w:val="16"/>
                <w:szCs w:val="16"/>
              </w:rPr>
              <w:t xml:space="preserve">No: </w:t>
            </w:r>
          </w:p>
          <w:p w14:paraId="731438DE" w14:textId="77777777" w:rsidR="00B63EE1" w:rsidRDefault="00B63EE1" w:rsidP="00414E4F">
            <w:pPr>
              <w:snapToGrid w:val="0"/>
              <w:rPr>
                <w:sz w:val="16"/>
                <w:szCs w:val="16"/>
              </w:rPr>
            </w:pPr>
          </w:p>
          <w:p w14:paraId="40A732C7" w14:textId="49D7DA6A" w:rsidR="00E20EBC" w:rsidRPr="005E0380" w:rsidRDefault="00E20EBC" w:rsidP="00414E4F">
            <w:pPr>
              <w:snapToGrid w:val="0"/>
              <w:rPr>
                <w:sz w:val="16"/>
                <w:szCs w:val="16"/>
              </w:rPr>
            </w:pPr>
          </w:p>
        </w:tc>
      </w:tr>
      <w:tr w:rsidR="005C2C48" w14:paraId="40D132C5"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668E4C4B" w14:textId="77777777" w:rsidR="005C2C48" w:rsidRDefault="00702EEC" w:rsidP="005C2C48">
            <w:pPr>
              <w:snapToGrid w:val="0"/>
              <w:jc w:val="both"/>
              <w:rPr>
                <w:sz w:val="16"/>
                <w:szCs w:val="16"/>
              </w:rPr>
            </w:pPr>
            <w:r>
              <w:rPr>
                <w:sz w:val="16"/>
                <w:szCs w:val="16"/>
              </w:rPr>
              <w:t>2.13</w:t>
            </w:r>
          </w:p>
          <w:p w14:paraId="10162B73" w14:textId="7C11C1D8" w:rsidR="00023EC6" w:rsidRDefault="00023EC6" w:rsidP="005C2C48">
            <w:pPr>
              <w:snapToGrid w:val="0"/>
              <w:jc w:val="both"/>
              <w:rPr>
                <w:sz w:val="16"/>
                <w:szCs w:val="16"/>
              </w:rPr>
            </w:pPr>
            <w:r>
              <w:rPr>
                <w:sz w:val="16"/>
                <w:szCs w:val="16"/>
              </w:rPr>
              <w:t>RACH based fallback</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D8D8CFB" w14:textId="7790D19C" w:rsidR="005C2C48" w:rsidRPr="0064170E" w:rsidRDefault="00186B23"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Support </w:t>
            </w:r>
            <w:r w:rsidR="005C2C48" w:rsidRPr="0064170E">
              <w:rPr>
                <w:rFonts w:ascii="Times New Roman" w:hAnsi="Times New Roman"/>
                <w:sz w:val="16"/>
                <w:szCs w:val="16"/>
                <w:lang w:val="en-US"/>
              </w:rPr>
              <w:t>CFRA</w:t>
            </w:r>
            <w:r>
              <w:rPr>
                <w:rFonts w:ascii="Times New Roman" w:hAnsi="Times New Roman"/>
                <w:sz w:val="16"/>
                <w:szCs w:val="16"/>
                <w:lang w:val="en-US"/>
              </w:rPr>
              <w:t xml:space="preserve"> based fallback </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4326D062" w14:textId="77777777" w:rsidR="005C2C48" w:rsidRDefault="0064170E" w:rsidP="005C2C48">
            <w:pPr>
              <w:snapToGrid w:val="0"/>
              <w:rPr>
                <w:sz w:val="16"/>
                <w:szCs w:val="16"/>
              </w:rPr>
            </w:pPr>
            <w:r w:rsidRPr="0064170E">
              <w:rPr>
                <w:sz w:val="16"/>
                <w:szCs w:val="16"/>
              </w:rPr>
              <w:t>Support: Asustek</w:t>
            </w:r>
          </w:p>
          <w:p w14:paraId="53ECC0A9" w14:textId="77777777" w:rsidR="00496D40" w:rsidRDefault="00496D40" w:rsidP="005C2C48">
            <w:pPr>
              <w:snapToGrid w:val="0"/>
              <w:rPr>
                <w:sz w:val="16"/>
                <w:szCs w:val="16"/>
              </w:rPr>
            </w:pPr>
          </w:p>
          <w:p w14:paraId="7A66477B" w14:textId="43150E34" w:rsidR="00426A21" w:rsidRPr="0064170E" w:rsidRDefault="00426A21" w:rsidP="005C2C48">
            <w:pPr>
              <w:snapToGrid w:val="0"/>
              <w:rPr>
                <w:sz w:val="16"/>
                <w:szCs w:val="16"/>
              </w:rPr>
            </w:pPr>
            <w:r>
              <w:rPr>
                <w:sz w:val="16"/>
                <w:szCs w:val="16"/>
              </w:rPr>
              <w:t xml:space="preserve">No: </w:t>
            </w:r>
          </w:p>
        </w:tc>
      </w:tr>
    </w:tbl>
    <w:p w14:paraId="444972DB" w14:textId="25021FE5" w:rsidR="00F733F2" w:rsidRPr="00F733F2" w:rsidRDefault="00F733F2" w:rsidP="00B11C4B">
      <w:pPr>
        <w:pStyle w:val="0Maintext"/>
        <w:rPr>
          <w:sz w:val="18"/>
          <w:szCs w:val="18"/>
          <w:lang w:val="en-US"/>
        </w:rPr>
      </w:pPr>
    </w:p>
    <w:p w14:paraId="267A00BF" w14:textId="36139963" w:rsidR="00FB6863" w:rsidRPr="00385032" w:rsidRDefault="00FB6863" w:rsidP="00AE69AB">
      <w:pPr>
        <w:pStyle w:val="issue11"/>
      </w:pPr>
      <w:r>
        <w:lastRenderedPageBreak/>
        <w:t>Simultaneous configuration of cell-specific and TRP-</w:t>
      </w:r>
      <w:proofErr w:type="spellStart"/>
      <w:r>
        <w:t>specifc</w:t>
      </w:r>
      <w:proofErr w:type="spellEnd"/>
      <w:r>
        <w:t xml:space="preserve"> BFR </w:t>
      </w:r>
      <w:r w:rsidR="00BF157F">
        <w:rPr>
          <w:lang w:val="en-US"/>
        </w:rPr>
        <w:t>in</w:t>
      </w:r>
      <w:r>
        <w:t xml:space="preserve"> the same </w:t>
      </w:r>
      <w:r w:rsidR="000F5499">
        <w:rPr>
          <w:lang w:val="en-US"/>
        </w:rPr>
        <w:t>CC</w:t>
      </w:r>
      <w:r w:rsidR="00514B23">
        <w:rPr>
          <w:lang w:val="en-US"/>
        </w:rPr>
        <w:t xml:space="preserve"> (issue </w:t>
      </w:r>
      <w:r w:rsidR="00AE69AB">
        <w:rPr>
          <w:lang w:val="en-US"/>
        </w:rPr>
        <w:t>2</w:t>
      </w:r>
      <w:r w:rsidR="001C32A0">
        <w:rPr>
          <w:lang w:val="en-US"/>
        </w:rPr>
        <w:t>.</w:t>
      </w:r>
      <w:r w:rsidR="0071652F">
        <w:rPr>
          <w:lang w:val="en-US"/>
        </w:rPr>
        <w:t>1</w:t>
      </w:r>
      <w:r w:rsidR="00514B23">
        <w:rPr>
          <w:lang w:val="en-US"/>
        </w:rPr>
        <w:t xml:space="preserve">) </w:t>
      </w:r>
    </w:p>
    <w:p w14:paraId="50503D40" w14:textId="77777777" w:rsidR="00317F81" w:rsidRPr="002117C8" w:rsidRDefault="00317F81" w:rsidP="00A64BB7">
      <w:pPr>
        <w:spacing w:line="264" w:lineRule="auto"/>
        <w:rPr>
          <w:szCs w:val="20"/>
          <w:lang w:val="x-none"/>
        </w:rPr>
      </w:pPr>
    </w:p>
    <w:p w14:paraId="2F077D97" w14:textId="77777777" w:rsidR="00556037" w:rsidRDefault="00556037" w:rsidP="00556037">
      <w:pPr>
        <w:pStyle w:val="0Maintext"/>
      </w:pPr>
      <w:r w:rsidRPr="007A6C6F">
        <w:rPr>
          <w:u w:val="single"/>
        </w:rPr>
        <w:t>Observation</w:t>
      </w:r>
      <w:r>
        <w:t>:</w:t>
      </w:r>
    </w:p>
    <w:p w14:paraId="495ACF04" w14:textId="77777777" w:rsidR="0047489F" w:rsidRDefault="00556037" w:rsidP="001D4D35">
      <w:pPr>
        <w:pStyle w:val="0Maintext"/>
        <w:numPr>
          <w:ilvl w:val="0"/>
          <w:numId w:val="61"/>
        </w:numPr>
      </w:pPr>
      <w:r>
        <w:t xml:space="preserve">It remains </w:t>
      </w:r>
      <w:r w:rsidR="000F5499">
        <w:t xml:space="preserve">open </w:t>
      </w:r>
      <w:r>
        <w:t xml:space="preserve">whether cell-specific and TRP-specific BFR can be </w:t>
      </w:r>
      <w:r w:rsidR="009E7BEE">
        <w:t xml:space="preserve">simultaneously </w:t>
      </w:r>
      <w:proofErr w:type="spellStart"/>
      <w:r>
        <w:t>configurd</w:t>
      </w:r>
      <w:proofErr w:type="spellEnd"/>
      <w:r>
        <w:t xml:space="preserve"> </w:t>
      </w:r>
      <w:r w:rsidR="00732D25">
        <w:t>in</w:t>
      </w:r>
      <w:r>
        <w:t xml:space="preserve"> the same cell. To decide on this issue, a clear definition </w:t>
      </w:r>
      <w:r w:rsidR="000F5499">
        <w:t xml:space="preserve">of </w:t>
      </w:r>
      <w:r>
        <w:t xml:space="preserve">“cell-specific” vs. “TRP-specific” BFR is needed. </w:t>
      </w:r>
    </w:p>
    <w:p w14:paraId="4D69DCF3" w14:textId="3BC4AA74" w:rsidR="00556037" w:rsidRDefault="00556037" w:rsidP="001D4D35">
      <w:pPr>
        <w:pStyle w:val="0Maintext"/>
        <w:numPr>
          <w:ilvl w:val="0"/>
          <w:numId w:val="61"/>
        </w:numPr>
      </w:pPr>
      <w:r>
        <w:t>It should b</w:t>
      </w:r>
      <w:r w:rsidR="000F5499">
        <w:t xml:space="preserve">e clear that TRP-specific BFR requires </w:t>
      </w:r>
      <w:r>
        <w:t>two BFD-RS sets configured in a CC</w:t>
      </w:r>
      <w:r w:rsidR="000F5499">
        <w:t>, to allow per-TRP failure detection</w:t>
      </w:r>
      <w:r>
        <w:t xml:space="preserve">. </w:t>
      </w:r>
    </w:p>
    <w:p w14:paraId="59719454" w14:textId="45E448BD" w:rsidR="00556037" w:rsidRDefault="00556037" w:rsidP="001D4D35">
      <w:pPr>
        <w:pStyle w:val="0Maintext"/>
        <w:numPr>
          <w:ilvl w:val="0"/>
          <w:numId w:val="61"/>
        </w:numPr>
      </w:pPr>
      <w:r>
        <w:t>Cell-specific BFR has two interpretation</w:t>
      </w:r>
      <w:r w:rsidR="00A07895">
        <w:t>s</w:t>
      </w:r>
      <w:r>
        <w:t>.</w:t>
      </w:r>
    </w:p>
    <w:p w14:paraId="755445BC" w14:textId="21973C2A" w:rsidR="00556037" w:rsidRDefault="00556037" w:rsidP="001D4D35">
      <w:pPr>
        <w:pStyle w:val="0Maintext"/>
        <w:numPr>
          <w:ilvl w:val="1"/>
          <w:numId w:val="61"/>
        </w:numPr>
      </w:pPr>
      <w:r>
        <w:t xml:space="preserve">Interpretation 1:  refers to RACH-based </w:t>
      </w:r>
      <w:proofErr w:type="gramStart"/>
      <w:r>
        <w:t>fall back</w:t>
      </w:r>
      <w:proofErr w:type="gramEnd"/>
      <w:r>
        <w:t xml:space="preserve"> scheme</w:t>
      </w:r>
      <w:r w:rsidR="000F5499">
        <w:t xml:space="preserve"> (e.g. Rel.15/16)</w:t>
      </w:r>
      <w:r>
        <w:t xml:space="preserve">. </w:t>
      </w:r>
    </w:p>
    <w:p w14:paraId="6B03D0FA" w14:textId="5512D9F9" w:rsidR="007A1154" w:rsidRDefault="00556037" w:rsidP="00556037">
      <w:pPr>
        <w:pStyle w:val="0Maintext"/>
        <w:numPr>
          <w:ilvl w:val="1"/>
          <w:numId w:val="61"/>
        </w:numPr>
      </w:pPr>
      <w:proofErr w:type="spellStart"/>
      <w:r>
        <w:t>Interpratation</w:t>
      </w:r>
      <w:proofErr w:type="spellEnd"/>
      <w:r>
        <w:t xml:space="preserve"> 2: refers to a case where one BFD-RS is configured</w:t>
      </w:r>
      <w:r w:rsidR="000F5499">
        <w:t xml:space="preserve"> </w:t>
      </w:r>
      <w:r w:rsidR="00BF157F">
        <w:t>in</w:t>
      </w:r>
      <w:r w:rsidR="000F5499">
        <w:t xml:space="preserve"> a CC</w:t>
      </w:r>
      <w:r>
        <w:t xml:space="preserve">.  </w:t>
      </w:r>
      <w:r w:rsidR="000F5499">
        <w:t>S</w:t>
      </w:r>
      <w:r>
        <w:t xml:space="preserve">imultaneous configuration of “cell-specific” and “TRP-specific” BFR can </w:t>
      </w:r>
      <w:r w:rsidR="00316A38">
        <w:t xml:space="preserve">then </w:t>
      </w:r>
      <w:r>
        <w:t xml:space="preserve">be interpretated as 3 BFD-RS </w:t>
      </w:r>
      <w:r w:rsidR="00BF157F">
        <w:t>in</w:t>
      </w:r>
      <w:r>
        <w:t xml:space="preserve"> a CC corresponding to two </w:t>
      </w:r>
      <w:proofErr w:type="spellStart"/>
      <w:r>
        <w:t>seprate</w:t>
      </w:r>
      <w:proofErr w:type="spellEnd"/>
      <w:r>
        <w:t xml:space="preserve"> BFR procedure</w:t>
      </w:r>
      <w:r w:rsidR="000F5499">
        <w:t>s</w:t>
      </w:r>
      <w:r>
        <w:t xml:space="preserve">, each </w:t>
      </w:r>
      <w:r w:rsidR="000F5499">
        <w:t>associated to</w:t>
      </w:r>
      <w:r>
        <w:t xml:space="preserve"> 1 and 2 BFD-RS sets. </w:t>
      </w:r>
    </w:p>
    <w:p w14:paraId="714E40F9" w14:textId="5CF699DD" w:rsidR="00556037" w:rsidRDefault="00556037" w:rsidP="00556037">
      <w:pPr>
        <w:pStyle w:val="0Maintext"/>
        <w:numPr>
          <w:ilvl w:val="1"/>
          <w:numId w:val="61"/>
        </w:numPr>
      </w:pPr>
      <w:r>
        <w:t>The FL’s understanding is that the intended discuss</w:t>
      </w:r>
      <w:r w:rsidR="00921FD8">
        <w:t>ion</w:t>
      </w:r>
      <w:r>
        <w:t xml:space="preserve"> is to clarify the use case of interpretation 2. </w:t>
      </w:r>
      <w:proofErr w:type="spellStart"/>
      <w:r>
        <w:t>Interpration</w:t>
      </w:r>
      <w:proofErr w:type="spellEnd"/>
      <w:r>
        <w:t xml:space="preserve"> 1 (e.g. interaction </w:t>
      </w:r>
      <w:r w:rsidR="000F5499">
        <w:t>with</w:t>
      </w:r>
      <w:r>
        <w:t xml:space="preserve"> RACH-</w:t>
      </w:r>
      <w:r w:rsidR="000F5499">
        <w:t>based fallback</w:t>
      </w:r>
      <w:r>
        <w:t>) is discussed in a separate sub-agenda.</w:t>
      </w:r>
    </w:p>
    <w:p w14:paraId="6C4A0FD3" w14:textId="77777777" w:rsidR="00556037" w:rsidRDefault="00556037" w:rsidP="00556037">
      <w:pPr>
        <w:pStyle w:val="0Maintext"/>
      </w:pPr>
    </w:p>
    <w:p w14:paraId="583312F0" w14:textId="0BABCAE4" w:rsidR="00556037" w:rsidRDefault="00556037" w:rsidP="00556037">
      <w:pPr>
        <w:pStyle w:val="0Maintext"/>
        <w:rPr>
          <w:u w:val="single"/>
        </w:rPr>
      </w:pPr>
      <w:r>
        <w:rPr>
          <w:u w:val="single"/>
        </w:rPr>
        <w:t>Offline definition</w:t>
      </w:r>
      <w:r w:rsidR="00EB0F87" w:rsidRPr="00EB0F87">
        <w:t xml:space="preserve"> (for purpose of facilitating discussion)</w:t>
      </w:r>
    </w:p>
    <w:p w14:paraId="25F519E7" w14:textId="4D96DF24" w:rsidR="00D40310" w:rsidRPr="00066F1F" w:rsidRDefault="00066F1F" w:rsidP="00D40310">
      <w:pPr>
        <w:pStyle w:val="0Maintext"/>
        <w:numPr>
          <w:ilvl w:val="0"/>
          <w:numId w:val="17"/>
        </w:numPr>
      </w:pPr>
      <w:r w:rsidRPr="00066F1F">
        <w:t xml:space="preserve">Simultaneous configuration of cell-specific and TRP-specific BFR in the same CC refers to the configuration of 3 BFD-RS sets in a CC, where cell-specific and TRP-specific BFR are associated to 1 and 2 BFD-RS sets, respectively. </w:t>
      </w:r>
    </w:p>
    <w:p w14:paraId="00B56605" w14:textId="77777777" w:rsidR="00556037" w:rsidRDefault="00556037" w:rsidP="00556037">
      <w:pPr>
        <w:pStyle w:val="0Maintext"/>
        <w:rPr>
          <w:u w:val="single"/>
        </w:rPr>
      </w:pPr>
    </w:p>
    <w:p w14:paraId="621F8378" w14:textId="0A7B50BE" w:rsidR="00556037" w:rsidRDefault="004E4397" w:rsidP="00556037">
      <w:pPr>
        <w:pStyle w:val="0Maintext"/>
        <w:rPr>
          <w:u w:val="single"/>
        </w:rPr>
      </w:pPr>
      <w:r>
        <w:rPr>
          <w:u w:val="single"/>
        </w:rPr>
        <w:t xml:space="preserve">Action item: </w:t>
      </w:r>
    </w:p>
    <w:p w14:paraId="6E038BE6" w14:textId="2500052A" w:rsidR="00556037" w:rsidRDefault="00EB0F87" w:rsidP="001D4D35">
      <w:pPr>
        <w:pStyle w:val="0Maintext"/>
        <w:numPr>
          <w:ilvl w:val="0"/>
          <w:numId w:val="61"/>
        </w:numPr>
      </w:pPr>
      <w:r>
        <w:t xml:space="preserve">Please </w:t>
      </w:r>
      <w:r w:rsidR="00E5577A">
        <w:t>comment</w:t>
      </w:r>
      <w:r>
        <w:t xml:space="preserve"> if the offline definition above is agreeable. </w:t>
      </w:r>
    </w:p>
    <w:p w14:paraId="330927BD" w14:textId="01465914" w:rsidR="00EB0F87" w:rsidRPr="00377D9A" w:rsidRDefault="00EB0F87" w:rsidP="001D4D35">
      <w:pPr>
        <w:pStyle w:val="0Maintext"/>
        <w:numPr>
          <w:ilvl w:val="0"/>
          <w:numId w:val="61"/>
        </w:numPr>
      </w:pPr>
      <w:r>
        <w:t xml:space="preserve">Please share your views on issue 2.1 in Table II. </w:t>
      </w:r>
    </w:p>
    <w:p w14:paraId="191AF9AF" w14:textId="77777777" w:rsidR="00556037" w:rsidRDefault="00556037" w:rsidP="00556037">
      <w:pPr>
        <w:snapToGrid w:val="0"/>
        <w:jc w:val="both"/>
        <w:rPr>
          <w:szCs w:val="20"/>
        </w:rPr>
      </w:pPr>
    </w:p>
    <w:p w14:paraId="29EB88DD" w14:textId="4BEE4FB7" w:rsidR="00297B9B" w:rsidRDefault="00297B9B" w:rsidP="00556037">
      <w:pPr>
        <w:snapToGrid w:val="0"/>
        <w:jc w:val="both"/>
        <w:rPr>
          <w:szCs w:val="20"/>
        </w:rPr>
      </w:pPr>
      <w:r w:rsidRPr="00297B9B">
        <w:rPr>
          <w:szCs w:val="20"/>
          <w:u w:val="single"/>
        </w:rPr>
        <w:t>Offline proposal</w:t>
      </w:r>
      <w:r>
        <w:rPr>
          <w:szCs w:val="20"/>
        </w:rPr>
        <w:t xml:space="preserve">: </w:t>
      </w:r>
    </w:p>
    <w:p w14:paraId="2276280F" w14:textId="77777777" w:rsidR="00297B9B" w:rsidRDefault="00297B9B" w:rsidP="00556037">
      <w:pPr>
        <w:snapToGrid w:val="0"/>
        <w:jc w:val="both"/>
        <w:rPr>
          <w:szCs w:val="20"/>
        </w:rPr>
      </w:pPr>
    </w:p>
    <w:tbl>
      <w:tblPr>
        <w:tblStyle w:val="TableGrid"/>
        <w:tblW w:w="0" w:type="auto"/>
        <w:tblLook w:val="04A0" w:firstRow="1" w:lastRow="0" w:firstColumn="1" w:lastColumn="0" w:noHBand="0" w:noVBand="1"/>
      </w:tblPr>
      <w:tblGrid>
        <w:gridCol w:w="1494"/>
        <w:gridCol w:w="8144"/>
      </w:tblGrid>
      <w:tr w:rsidR="00556037" w14:paraId="5F01D54C" w14:textId="77777777" w:rsidTr="00556037">
        <w:tc>
          <w:tcPr>
            <w:tcW w:w="1494" w:type="dxa"/>
            <w:shd w:val="clear" w:color="auto" w:fill="C6D9F1" w:themeFill="text2" w:themeFillTint="33"/>
          </w:tcPr>
          <w:p w14:paraId="3AE95D1B" w14:textId="77777777" w:rsidR="00556037" w:rsidRPr="00517F71" w:rsidRDefault="00556037"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25A5A6EF" w14:textId="77777777" w:rsidR="00556037" w:rsidRPr="00517F71" w:rsidRDefault="00556037" w:rsidP="00556037">
            <w:pPr>
              <w:snapToGrid w:val="0"/>
              <w:spacing w:line="264" w:lineRule="auto"/>
              <w:rPr>
                <w:sz w:val="18"/>
                <w:szCs w:val="18"/>
              </w:rPr>
            </w:pPr>
            <w:r w:rsidRPr="00517F71">
              <w:rPr>
                <w:sz w:val="18"/>
                <w:szCs w:val="18"/>
              </w:rPr>
              <w:t>Views</w:t>
            </w:r>
          </w:p>
        </w:tc>
      </w:tr>
      <w:tr w:rsidR="00556037" w14:paraId="12E60738" w14:textId="77777777" w:rsidTr="00556037">
        <w:tc>
          <w:tcPr>
            <w:tcW w:w="1494" w:type="dxa"/>
          </w:tcPr>
          <w:p w14:paraId="6460A078" w14:textId="2034919F" w:rsidR="00556037" w:rsidRPr="00517F71" w:rsidRDefault="00250257"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69F90FF5" w14:textId="1687D85D" w:rsidR="00556037" w:rsidRPr="00517F71" w:rsidRDefault="00250257" w:rsidP="00556037">
            <w:pPr>
              <w:snapToGrid w:val="0"/>
              <w:spacing w:line="264" w:lineRule="auto"/>
              <w:rPr>
                <w:rFonts w:eastAsiaTheme="minorEastAsia"/>
                <w:sz w:val="18"/>
                <w:szCs w:val="18"/>
                <w:lang w:eastAsia="zh-CN"/>
              </w:rPr>
            </w:pPr>
            <w:r>
              <w:rPr>
                <w:rFonts w:eastAsiaTheme="minorEastAsia"/>
                <w:sz w:val="18"/>
                <w:szCs w:val="18"/>
                <w:lang w:eastAsia="zh-CN"/>
              </w:rPr>
              <w:t xml:space="preserve">We are fine for the above definition. We don’t support simultaneous configuration. </w:t>
            </w:r>
          </w:p>
        </w:tc>
      </w:tr>
      <w:tr w:rsidR="004B3E8A" w14:paraId="4C56E216" w14:textId="77777777" w:rsidTr="00556037">
        <w:tc>
          <w:tcPr>
            <w:tcW w:w="1494" w:type="dxa"/>
          </w:tcPr>
          <w:p w14:paraId="2414AB93" w14:textId="75EDB780"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3BA59360" w14:textId="77777777" w:rsidR="004B3E8A" w:rsidRPr="000B4EBE" w:rsidRDefault="004B3E8A" w:rsidP="004B3E8A">
            <w:pPr>
              <w:snapToGrid w:val="0"/>
              <w:rPr>
                <w:rFonts w:eastAsiaTheme="minorEastAsia"/>
                <w:sz w:val="18"/>
                <w:szCs w:val="18"/>
                <w:lang w:eastAsia="zh-CN"/>
              </w:rPr>
            </w:pPr>
            <w:r w:rsidRPr="000B4EBE">
              <w:rPr>
                <w:rFonts w:eastAsiaTheme="minorEastAsia"/>
                <w:sz w:val="18"/>
                <w:szCs w:val="18"/>
                <w:lang w:eastAsia="zh-CN"/>
              </w:rPr>
              <w:t>As BFD RS set(s) are configured/assumed per BWP, so we think it’s better to be discussed on BWP level, and the issues are:</w:t>
            </w:r>
          </w:p>
          <w:p w14:paraId="5A1396AD" w14:textId="77777777" w:rsidR="004B3E8A" w:rsidRDefault="004B3E8A" w:rsidP="004B3E8A">
            <w:pPr>
              <w:pStyle w:val="ListParagraph"/>
              <w:numPr>
                <w:ilvl w:val="0"/>
                <w:numId w:val="74"/>
              </w:numPr>
              <w:snapToGrid w:val="0"/>
              <w:spacing w:after="0" w:line="240" w:lineRule="auto"/>
              <w:contextualSpacing w:val="0"/>
              <w:rPr>
                <w:rFonts w:ascii="Times New Roman" w:eastAsiaTheme="minorEastAsia" w:hAnsi="Times New Roman" w:cs="Times New Roman"/>
                <w:sz w:val="18"/>
                <w:szCs w:val="18"/>
                <w:lang w:eastAsia="zh-CN"/>
              </w:rPr>
            </w:pPr>
            <w:r w:rsidRPr="000B4EBE">
              <w:rPr>
                <w:rFonts w:ascii="Times New Roman" w:eastAsiaTheme="minorEastAsia" w:hAnsi="Times New Roman" w:cs="Times New Roman"/>
                <w:sz w:val="18"/>
                <w:szCs w:val="18"/>
                <w:lang w:eastAsia="zh-CN"/>
              </w:rPr>
              <w:t>Whether simultaneous configuration of cell-specific and TRP-specific BFR supported on different BWPs of a same CC.</w:t>
            </w:r>
          </w:p>
          <w:p w14:paraId="3C884BA8" w14:textId="77777777" w:rsidR="004B3E8A" w:rsidRPr="000B4EBE" w:rsidRDefault="004B3E8A" w:rsidP="004B3E8A">
            <w:pPr>
              <w:snapToGrid w:val="0"/>
              <w:rPr>
                <w:rFonts w:eastAsiaTheme="minorEastAsia"/>
                <w:sz w:val="18"/>
                <w:szCs w:val="18"/>
                <w:lang w:eastAsia="zh-CN"/>
              </w:rPr>
            </w:pPr>
            <w:r w:rsidRPr="000B4EBE">
              <w:rPr>
                <w:rFonts w:eastAsiaTheme="minorEastAsia"/>
                <w:sz w:val="18"/>
                <w:szCs w:val="18"/>
                <w:lang w:eastAsia="zh-CN"/>
              </w:rPr>
              <w:t>It seems this is related to the offline definition</w:t>
            </w:r>
            <w:r>
              <w:rPr>
                <w:rFonts w:eastAsiaTheme="minorEastAsia"/>
                <w:sz w:val="18"/>
                <w:szCs w:val="18"/>
                <w:lang w:eastAsia="zh-CN"/>
              </w:rPr>
              <w:t xml:space="preserve"> (Interpretation 2)</w:t>
            </w:r>
            <w:r w:rsidRPr="000B4EBE">
              <w:rPr>
                <w:rFonts w:eastAsiaTheme="minorEastAsia"/>
                <w:sz w:val="18"/>
                <w:szCs w:val="18"/>
                <w:lang w:eastAsia="zh-CN"/>
              </w:rPr>
              <w:t>? For this issue, we think it should be supported, as there may be a case that in one CC, one BWP configured with only one TRP, and another one BWP configured with two TRPs, so cell-specific BFR and TRP-specific BFR should be supported respectively.</w:t>
            </w:r>
          </w:p>
          <w:p w14:paraId="53CB3995" w14:textId="77777777" w:rsidR="004B3E8A" w:rsidRDefault="004B3E8A" w:rsidP="004B3E8A">
            <w:pPr>
              <w:pStyle w:val="ListParagraph"/>
              <w:numPr>
                <w:ilvl w:val="0"/>
                <w:numId w:val="74"/>
              </w:numPr>
              <w:snapToGrid w:val="0"/>
              <w:spacing w:after="0" w:line="240" w:lineRule="auto"/>
              <w:contextualSpacing w:val="0"/>
              <w:rPr>
                <w:rFonts w:ascii="Times New Roman" w:eastAsiaTheme="minorEastAsia" w:hAnsi="Times New Roman" w:cs="Times New Roman"/>
                <w:sz w:val="18"/>
                <w:szCs w:val="18"/>
                <w:lang w:eastAsia="zh-CN"/>
              </w:rPr>
            </w:pPr>
            <w:r w:rsidRPr="000B4EBE">
              <w:rPr>
                <w:rFonts w:ascii="Times New Roman" w:eastAsiaTheme="minorEastAsia" w:hAnsi="Times New Roman" w:cs="Times New Roman"/>
                <w:sz w:val="18"/>
                <w:szCs w:val="18"/>
                <w:lang w:eastAsia="zh-CN"/>
              </w:rPr>
              <w:t>Whether simultaneous configuration of cell-specific and TRP-specific BFR supported on a same BWP of a CC</w:t>
            </w:r>
          </w:p>
          <w:p w14:paraId="4806EA4A" w14:textId="366CE2E5"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 seems this is related to Interpretation 1 (RACH-based fall back). We think this needs to be supported, when two TRPs failed.</w:t>
            </w:r>
          </w:p>
        </w:tc>
      </w:tr>
      <w:tr w:rsidR="00451957" w14:paraId="7B010D61" w14:textId="77777777" w:rsidTr="00556037">
        <w:tc>
          <w:tcPr>
            <w:tcW w:w="1494" w:type="dxa"/>
          </w:tcPr>
          <w:p w14:paraId="6B8ACD91" w14:textId="5BD03A20"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E52D31C" w14:textId="7777777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Regarding the definition, we think we need clarification as follows</w:t>
            </w:r>
            <w:r>
              <w:rPr>
                <w:rFonts w:eastAsiaTheme="minorEastAsia" w:hint="eastAsia"/>
                <w:sz w:val="18"/>
                <w:szCs w:val="18"/>
                <w:lang w:eastAsia="zh-CN"/>
              </w:rPr>
              <w:t>：</w:t>
            </w:r>
          </w:p>
          <w:p w14:paraId="2A79D22F" w14:textId="77777777" w:rsidR="00451957" w:rsidRDefault="00451957" w:rsidP="00451957">
            <w:pPr>
              <w:pStyle w:val="0Maintext"/>
              <w:numPr>
                <w:ilvl w:val="0"/>
                <w:numId w:val="17"/>
              </w:numPr>
            </w:pPr>
            <w:r w:rsidRPr="00066F1F">
              <w:t xml:space="preserve">Simultaneous configuration of cell-specific and TRP-specific BFR in the same CC refers to the configuration of 3 BFD-RS sets in a CC, where cell-specific and TRP-specific BFR are associated to 1 and 2 BFD-RS sets, respectively. </w:t>
            </w:r>
          </w:p>
          <w:p w14:paraId="1E8115F7" w14:textId="77777777" w:rsidR="00451957" w:rsidRPr="00930FE8" w:rsidRDefault="00451957" w:rsidP="00451957">
            <w:pPr>
              <w:pStyle w:val="0Maintext"/>
              <w:numPr>
                <w:ilvl w:val="1"/>
                <w:numId w:val="17"/>
              </w:numPr>
              <w:rPr>
                <w:color w:val="0070C0"/>
                <w:lang w:eastAsia="zh-CN"/>
              </w:rPr>
            </w:pPr>
            <w:r w:rsidRPr="00930FE8">
              <w:rPr>
                <w:color w:val="0070C0"/>
              </w:rPr>
              <w:t>Note: The BFD RS should be QCLed with DMRS of PDCCH in the same CC</w:t>
            </w:r>
            <w:r w:rsidRPr="00930FE8">
              <w:rPr>
                <w:color w:val="0070C0"/>
                <w:lang w:eastAsia="zh-CN"/>
              </w:rPr>
              <w:t xml:space="preserve"> </w:t>
            </w:r>
          </w:p>
          <w:p w14:paraId="593463BE" w14:textId="77777777" w:rsidR="00451957" w:rsidRPr="00930FE8" w:rsidRDefault="00451957" w:rsidP="00451957">
            <w:pPr>
              <w:pStyle w:val="0Maintext"/>
              <w:numPr>
                <w:ilvl w:val="1"/>
                <w:numId w:val="17"/>
              </w:numPr>
              <w:rPr>
                <w:color w:val="0070C0"/>
                <w:lang w:eastAsia="zh-CN"/>
              </w:rPr>
            </w:pPr>
            <w:r w:rsidRPr="00930FE8">
              <w:rPr>
                <w:color w:val="0070C0"/>
                <w:lang w:eastAsia="zh-CN"/>
              </w:rPr>
              <w:t xml:space="preserve">Note: One BFD RS can be configured within both cell-specific BFD RS set and TRP-specific BFD RS set </w:t>
            </w:r>
          </w:p>
          <w:p w14:paraId="46FD35AD" w14:textId="77777777" w:rsidR="00451957" w:rsidRPr="000B4EBE" w:rsidRDefault="00451957" w:rsidP="00451957">
            <w:pPr>
              <w:snapToGrid w:val="0"/>
              <w:rPr>
                <w:rFonts w:eastAsiaTheme="minorEastAsia"/>
                <w:sz w:val="18"/>
                <w:szCs w:val="18"/>
                <w:lang w:eastAsia="zh-CN"/>
              </w:rPr>
            </w:pPr>
          </w:p>
        </w:tc>
      </w:tr>
      <w:tr w:rsidR="00D62978" w14:paraId="57C93510" w14:textId="77777777" w:rsidTr="00556037">
        <w:tc>
          <w:tcPr>
            <w:tcW w:w="1494" w:type="dxa"/>
          </w:tcPr>
          <w:p w14:paraId="6D2BC942" w14:textId="6FC29C59"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3D4DA58" w14:textId="17F4EC5C"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 xml:space="preserve">t is good to clarify the definition of </w:t>
            </w:r>
            <w:r w:rsidRPr="003258CA">
              <w:rPr>
                <w:rFonts w:eastAsiaTheme="minorEastAsia"/>
                <w:sz w:val="18"/>
                <w:szCs w:val="18"/>
                <w:lang w:eastAsia="zh-CN"/>
              </w:rPr>
              <w:t>simultaneous configuration</w:t>
            </w:r>
            <w:r>
              <w:rPr>
                <w:rFonts w:eastAsiaTheme="minorEastAsia"/>
                <w:sz w:val="18"/>
                <w:szCs w:val="18"/>
                <w:lang w:eastAsia="zh-CN"/>
              </w:rPr>
              <w:t xml:space="preserve"> </w:t>
            </w:r>
            <w:r w:rsidRPr="003258CA">
              <w:rPr>
                <w:rFonts w:eastAsiaTheme="minorEastAsia"/>
                <w:sz w:val="18"/>
                <w:szCs w:val="18"/>
                <w:lang w:eastAsia="zh-CN"/>
              </w:rPr>
              <w:t>f cell-specific and TRP-specific BFR</w:t>
            </w:r>
            <w:r>
              <w:rPr>
                <w:rFonts w:eastAsiaTheme="minorEastAsia"/>
                <w:sz w:val="18"/>
                <w:szCs w:val="18"/>
                <w:lang w:eastAsia="zh-CN"/>
              </w:rPr>
              <w:t xml:space="preserve">. And we </w:t>
            </w:r>
            <w:r w:rsidRPr="003258CA">
              <w:rPr>
                <w:rFonts w:eastAsiaTheme="minorEastAsia"/>
                <w:sz w:val="18"/>
                <w:szCs w:val="18"/>
                <w:lang w:eastAsia="zh-CN"/>
              </w:rPr>
              <w:t>don’t support simultaneous configuration.</w:t>
            </w:r>
          </w:p>
        </w:tc>
      </w:tr>
      <w:tr w:rsidR="001C05FE" w14:paraId="17496794" w14:textId="77777777" w:rsidTr="00556037">
        <w:tc>
          <w:tcPr>
            <w:tcW w:w="1494" w:type="dxa"/>
          </w:tcPr>
          <w:p w14:paraId="626FAEA4" w14:textId="7FF0FEDC"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718BB270" w14:textId="5B6E33A2"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are fine for the definition of </w:t>
            </w:r>
            <w:r>
              <w:t>s</w:t>
            </w:r>
            <w:r w:rsidRPr="00066F1F">
              <w:t>imultaneous configuration of cell-specific and TRP-specific BFR in the same CC</w:t>
            </w:r>
            <w:r>
              <w:t>. Then we don’t support simultaneous configuration according to the definition.</w:t>
            </w:r>
          </w:p>
        </w:tc>
      </w:tr>
      <w:tr w:rsidR="00345DA7" w14:paraId="6DAC0415" w14:textId="77777777" w:rsidTr="00556037">
        <w:tc>
          <w:tcPr>
            <w:tcW w:w="1494" w:type="dxa"/>
          </w:tcPr>
          <w:p w14:paraId="6CB955F3" w14:textId="5ADD7EC5"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Spreadtrum</w:t>
            </w:r>
          </w:p>
        </w:tc>
        <w:tc>
          <w:tcPr>
            <w:tcW w:w="8144" w:type="dxa"/>
          </w:tcPr>
          <w:p w14:paraId="1D2348C9" w14:textId="7E552B65"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Fine with FL’s definition clarification, also fine  with update from Apple. We also don’t support  simultaneous configuration.</w:t>
            </w:r>
          </w:p>
        </w:tc>
      </w:tr>
      <w:tr w:rsidR="00026E60" w14:paraId="0F43B048" w14:textId="77777777" w:rsidTr="00556037">
        <w:tc>
          <w:tcPr>
            <w:tcW w:w="1494" w:type="dxa"/>
          </w:tcPr>
          <w:p w14:paraId="20A01922" w14:textId="7630E211" w:rsidR="00026E60" w:rsidRDefault="00026E60" w:rsidP="00026E60">
            <w:pPr>
              <w:snapToGrid w:val="0"/>
              <w:spacing w:line="264" w:lineRule="auto"/>
              <w:rPr>
                <w:rFonts w:eastAsiaTheme="minorEastAsia"/>
                <w:sz w:val="18"/>
                <w:szCs w:val="18"/>
                <w:lang w:eastAsia="zh-CN"/>
              </w:rPr>
            </w:pPr>
            <w:r w:rsidRPr="00143C90">
              <w:rPr>
                <w:rFonts w:eastAsiaTheme="minorEastAsia" w:hint="eastAsia"/>
                <w:sz w:val="18"/>
                <w:szCs w:val="18"/>
                <w:lang w:eastAsia="zh-CN"/>
              </w:rPr>
              <w:t>v</w:t>
            </w:r>
            <w:r w:rsidRPr="00143C90">
              <w:rPr>
                <w:rFonts w:eastAsiaTheme="minorEastAsia"/>
                <w:sz w:val="18"/>
                <w:szCs w:val="18"/>
                <w:lang w:eastAsia="zh-CN"/>
              </w:rPr>
              <w:t>ivo</w:t>
            </w:r>
          </w:p>
        </w:tc>
        <w:tc>
          <w:tcPr>
            <w:tcW w:w="8144" w:type="dxa"/>
          </w:tcPr>
          <w:p w14:paraId="4C5DA208" w14:textId="77777777" w:rsidR="00026E60" w:rsidRPr="00143C90" w:rsidRDefault="00026E60" w:rsidP="00026E60">
            <w:pPr>
              <w:snapToGrid w:val="0"/>
              <w:spacing w:line="264" w:lineRule="auto"/>
              <w:jc w:val="both"/>
              <w:rPr>
                <w:rFonts w:eastAsia="PMingLiU"/>
                <w:sz w:val="18"/>
                <w:szCs w:val="18"/>
                <w:lang w:eastAsia="zh-TW"/>
              </w:rPr>
            </w:pPr>
            <w:r w:rsidRPr="00143C90">
              <w:rPr>
                <w:rFonts w:eastAsiaTheme="minorEastAsia"/>
                <w:sz w:val="18"/>
                <w:szCs w:val="18"/>
                <w:lang w:eastAsia="zh-CN"/>
              </w:rPr>
              <w:t xml:space="preserve">Before discussion of the simultaneous configuration,  the remaining issues of the simplest TRP-specific BFR procedure should be determined firstly, where only one TRP fails in non-CA case, such as the configuration of BFD-RS, BFR MAC CE and beam reset. </w:t>
            </w:r>
          </w:p>
          <w:p w14:paraId="3F1DF07D" w14:textId="77777777" w:rsidR="00026E60" w:rsidRPr="00143C9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 xml:space="preserve">As for the simplest TRP-specific BFR procedure, it needs to be discussed separately </w:t>
            </w:r>
            <w:r w:rsidRPr="00143C90">
              <w:rPr>
                <w:rFonts w:eastAsiaTheme="minorEastAsia" w:hint="eastAsia"/>
                <w:sz w:val="18"/>
                <w:szCs w:val="18"/>
                <w:lang w:eastAsia="zh-CN"/>
              </w:rPr>
              <w:t>in</w:t>
            </w:r>
            <w:r w:rsidRPr="00143C90">
              <w:rPr>
                <w:rFonts w:eastAsiaTheme="minorEastAsia"/>
                <w:sz w:val="18"/>
                <w:szCs w:val="18"/>
                <w:lang w:eastAsia="zh-CN"/>
              </w:rPr>
              <w:t xml:space="preserve"> </w:t>
            </w:r>
            <w:proofErr w:type="spellStart"/>
            <w:r w:rsidRPr="00143C90">
              <w:rPr>
                <w:rFonts w:eastAsiaTheme="minorEastAsia" w:hint="eastAsia"/>
                <w:sz w:val="18"/>
                <w:szCs w:val="18"/>
                <w:lang w:eastAsia="zh-CN"/>
              </w:rPr>
              <w:t>m</w:t>
            </w:r>
            <w:r w:rsidRPr="00143C90">
              <w:rPr>
                <w:rFonts w:eastAsiaTheme="minorEastAsia"/>
                <w:sz w:val="18"/>
                <w:szCs w:val="18"/>
                <w:lang w:eastAsia="zh-CN"/>
              </w:rPr>
              <w:t>DCI</w:t>
            </w:r>
            <w:proofErr w:type="spellEnd"/>
            <w:r w:rsidRPr="00143C90">
              <w:rPr>
                <w:rFonts w:eastAsiaTheme="minorEastAsia"/>
                <w:sz w:val="18"/>
                <w:szCs w:val="18"/>
                <w:lang w:eastAsia="zh-CN"/>
              </w:rPr>
              <w:t xml:space="preserve"> and </w:t>
            </w:r>
            <w:proofErr w:type="spellStart"/>
            <w:r w:rsidRPr="00143C90">
              <w:rPr>
                <w:rFonts w:eastAsiaTheme="minorEastAsia" w:hint="eastAsia"/>
                <w:sz w:val="18"/>
                <w:szCs w:val="18"/>
                <w:lang w:eastAsia="zh-CN"/>
              </w:rPr>
              <w:t>s</w:t>
            </w:r>
            <w:r w:rsidRPr="00143C90">
              <w:rPr>
                <w:rFonts w:eastAsiaTheme="minorEastAsia"/>
                <w:sz w:val="18"/>
                <w:szCs w:val="18"/>
                <w:lang w:eastAsia="zh-CN"/>
              </w:rPr>
              <w:t>DCI</w:t>
            </w:r>
            <w:proofErr w:type="spellEnd"/>
            <w:r w:rsidRPr="00143C90">
              <w:rPr>
                <w:rFonts w:eastAsiaTheme="minorEastAsia"/>
                <w:sz w:val="18"/>
                <w:szCs w:val="18"/>
                <w:lang w:eastAsia="zh-CN"/>
              </w:rPr>
              <w:t xml:space="preserve"> </w:t>
            </w:r>
            <w:r w:rsidRPr="00143C90">
              <w:rPr>
                <w:rFonts w:eastAsiaTheme="minorEastAsia" w:hint="eastAsia"/>
                <w:sz w:val="18"/>
                <w:szCs w:val="18"/>
                <w:lang w:eastAsia="zh-CN"/>
              </w:rPr>
              <w:t>case</w:t>
            </w:r>
            <w:r w:rsidRPr="00143C90">
              <w:rPr>
                <w:rFonts w:eastAsiaTheme="minorEastAsia"/>
                <w:sz w:val="18"/>
                <w:szCs w:val="18"/>
                <w:lang w:eastAsia="zh-CN"/>
              </w:rPr>
              <w:t xml:space="preserve">s.  </w:t>
            </w:r>
          </w:p>
          <w:p w14:paraId="7A9FAE3E" w14:textId="77777777" w:rsidR="00026E60" w:rsidRPr="00143C90" w:rsidRDefault="00026E60" w:rsidP="00026E60">
            <w:pPr>
              <w:pStyle w:val="ListParagraph"/>
              <w:numPr>
                <w:ilvl w:val="0"/>
                <w:numId w:val="75"/>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lastRenderedPageBreak/>
              <w:t xml:space="preserve">For mDCI case,  </w:t>
            </w:r>
            <w:r w:rsidRPr="00143C90">
              <w:rPr>
                <w:rFonts w:ascii="Times New Roman" w:eastAsiaTheme="minorEastAsia" w:hAnsi="Times New Roman" w:cs="Times New Roman" w:hint="eastAsia"/>
                <w:sz w:val="18"/>
                <w:szCs w:val="18"/>
                <w:lang w:eastAsia="zh-CN"/>
              </w:rPr>
              <w:t>due</w:t>
            </w:r>
            <w:r w:rsidRPr="00143C90">
              <w:rPr>
                <w:rFonts w:ascii="Times New Roman" w:eastAsiaTheme="minorEastAsia" w:hAnsi="Times New Roman" w:cs="Times New Roman"/>
                <w:sz w:val="18"/>
                <w:szCs w:val="18"/>
                <w:lang w:eastAsia="zh-CN"/>
              </w:rPr>
              <w:t xml:space="preserve"> to RS</w:t>
            </w:r>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 xml:space="preserve"> and channels associated with </w:t>
            </w:r>
            <w:proofErr w:type="spellStart"/>
            <w:r w:rsidRPr="00143C90">
              <w:rPr>
                <w:rFonts w:ascii="Times New Roman" w:eastAsiaTheme="minorEastAsia" w:hAnsi="Times New Roman" w:cs="Times New Roman"/>
                <w:sz w:val="18"/>
                <w:szCs w:val="18"/>
                <w:lang w:eastAsia="zh-CN"/>
              </w:rPr>
              <w:t>CORESETPoolindex</w:t>
            </w:r>
            <w:proofErr w:type="spellEnd"/>
            <w:r w:rsidRPr="00143C90">
              <w:rPr>
                <w:rFonts w:ascii="Times New Roman" w:eastAsiaTheme="minorEastAsia" w:hAnsi="Times New Roman" w:cs="Times New Roman" w:hint="eastAsia"/>
                <w:sz w:val="18"/>
                <w:szCs w:val="18"/>
                <w:lang w:eastAsia="zh-CN"/>
              </w:rPr>
              <w:t>,</w:t>
            </w:r>
            <w:r w:rsidRPr="00143C90">
              <w:rPr>
                <w:rFonts w:ascii="Times New Roman" w:eastAsiaTheme="minorEastAsia" w:hAnsi="Times New Roman" w:cs="Times New Roman"/>
                <w:sz w:val="18"/>
                <w:szCs w:val="18"/>
                <w:lang w:eastAsia="zh-CN"/>
              </w:rPr>
              <w:t xml:space="preserve"> the configuration of BFD-RS and reset beam of CORESETs </w:t>
            </w:r>
            <w:r w:rsidRPr="00143C90">
              <w:rPr>
                <w:rFonts w:ascii="Times New Roman" w:eastAsiaTheme="minorEastAsia" w:hAnsi="Times New Roman" w:cs="Times New Roman" w:hint="eastAsia"/>
                <w:sz w:val="18"/>
                <w:szCs w:val="18"/>
                <w:lang w:eastAsia="zh-CN"/>
              </w:rPr>
              <w:t>seem</w:t>
            </w:r>
            <w:r w:rsidRPr="00143C90">
              <w:rPr>
                <w:rFonts w:ascii="Times New Roman" w:eastAsiaTheme="minorEastAsia" w:hAnsi="Times New Roman" w:cs="Times New Roman"/>
                <w:sz w:val="18"/>
                <w:szCs w:val="18"/>
                <w:lang w:eastAsia="zh-CN"/>
              </w:rPr>
              <w:t xml:space="preserve"> natural. Therefore, the whole procedure of BFR </w:t>
            </w:r>
            <w:r w:rsidRPr="00143C90">
              <w:rPr>
                <w:rFonts w:ascii="Times New Roman" w:eastAsiaTheme="minorEastAsia" w:hAnsi="Times New Roman" w:cs="Times New Roman" w:hint="eastAsia"/>
                <w:sz w:val="18"/>
                <w:szCs w:val="18"/>
                <w:lang w:eastAsia="zh-CN"/>
              </w:rPr>
              <w:t>should</w:t>
            </w:r>
            <w:r w:rsidRPr="00143C90">
              <w:rPr>
                <w:rFonts w:ascii="Times New Roman" w:eastAsiaTheme="minorEastAsia" w:hAnsi="Times New Roman" w:cs="Times New Roman"/>
                <w:sz w:val="18"/>
                <w:szCs w:val="18"/>
                <w:lang w:eastAsia="zh-CN"/>
              </w:rPr>
              <w:t xml:space="preserve"> be discussed. </w:t>
            </w:r>
          </w:p>
          <w:p w14:paraId="5AEC81A0" w14:textId="77777777" w:rsidR="00026E60" w:rsidRPr="00143C90" w:rsidRDefault="00026E60" w:rsidP="00026E60">
            <w:pPr>
              <w:pStyle w:val="ListParagraph"/>
              <w:numPr>
                <w:ilvl w:val="0"/>
                <w:numId w:val="75"/>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 xml:space="preserve">For </w:t>
            </w:r>
            <w:proofErr w:type="spellStart"/>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DCI</w:t>
            </w:r>
            <w:proofErr w:type="spellEnd"/>
            <w:r w:rsidRPr="00143C90">
              <w:rPr>
                <w:rFonts w:ascii="Times New Roman" w:eastAsiaTheme="minorEastAsia" w:hAnsi="Times New Roman" w:cs="Times New Roman"/>
                <w:sz w:val="18"/>
                <w:szCs w:val="18"/>
                <w:lang w:eastAsia="zh-CN"/>
              </w:rPr>
              <w:t xml:space="preserve">, it is ambiguous to configure BFD-RS, transmit SR and reset beam. And due to </w:t>
            </w:r>
            <w:proofErr w:type="spellStart"/>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DCI</w:t>
            </w:r>
            <w:proofErr w:type="spellEnd"/>
            <w:r w:rsidRPr="00143C90">
              <w:rPr>
                <w:rFonts w:ascii="Times New Roman" w:eastAsiaTheme="minorEastAsia" w:hAnsi="Times New Roman" w:cs="Times New Roman"/>
                <w:sz w:val="18"/>
                <w:szCs w:val="18"/>
                <w:lang w:eastAsia="zh-CN"/>
              </w:rPr>
              <w:t xml:space="preserve"> </w:t>
            </w:r>
            <w:r w:rsidRPr="00143C90">
              <w:rPr>
                <w:rFonts w:ascii="Times New Roman" w:eastAsiaTheme="minorEastAsia" w:hAnsi="Times New Roman" w:cs="Times New Roman" w:hint="eastAsia"/>
                <w:sz w:val="18"/>
                <w:szCs w:val="18"/>
                <w:lang w:eastAsia="zh-CN"/>
              </w:rPr>
              <w:t>with</w:t>
            </w:r>
            <w:r w:rsidRPr="00143C90">
              <w:rPr>
                <w:rFonts w:ascii="Times New Roman" w:eastAsiaTheme="minorEastAsia" w:hAnsi="Times New Roman" w:cs="Times New Roman"/>
                <w:sz w:val="18"/>
                <w:szCs w:val="18"/>
                <w:lang w:eastAsia="zh-CN"/>
              </w:rPr>
              <w:t xml:space="preserve"> low priority, we think simplify the procedure of TRP-specific BFR in </w:t>
            </w:r>
            <w:proofErr w:type="spellStart"/>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DCI</w:t>
            </w:r>
            <w:proofErr w:type="spellEnd"/>
            <w:r w:rsidRPr="00143C90">
              <w:rPr>
                <w:rFonts w:ascii="Times New Roman" w:eastAsiaTheme="minorEastAsia" w:hAnsi="Times New Roman" w:cs="Times New Roman"/>
                <w:sz w:val="18"/>
                <w:szCs w:val="18"/>
                <w:lang w:eastAsia="zh-CN"/>
              </w:rPr>
              <w:t xml:space="preserve"> case is feasible. </w:t>
            </w:r>
          </w:p>
          <w:p w14:paraId="208ED1D5" w14:textId="77777777" w:rsidR="004D2D4E" w:rsidRDefault="00026E60" w:rsidP="00026E60">
            <w:pPr>
              <w:pStyle w:val="ListParagraph"/>
              <w:numPr>
                <w:ilvl w:val="1"/>
                <w:numId w:val="75"/>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Support indication of failure event in BFR MAC CE based on the explicitly configured BFD-RS</w:t>
            </w:r>
          </w:p>
          <w:p w14:paraId="38F0F715" w14:textId="702041F2" w:rsidR="00026E60" w:rsidRPr="004D2D4E" w:rsidRDefault="00026E60" w:rsidP="00026E60">
            <w:pPr>
              <w:pStyle w:val="ListParagraph"/>
              <w:numPr>
                <w:ilvl w:val="1"/>
                <w:numId w:val="75"/>
              </w:numPr>
              <w:snapToGrid w:val="0"/>
              <w:spacing w:line="264" w:lineRule="auto"/>
              <w:jc w:val="both"/>
              <w:rPr>
                <w:rFonts w:ascii="Times New Roman" w:eastAsiaTheme="minorEastAsia" w:hAnsi="Times New Roman" w:cs="Times New Roman"/>
                <w:sz w:val="18"/>
                <w:szCs w:val="18"/>
                <w:lang w:eastAsia="zh-CN"/>
              </w:rPr>
            </w:pPr>
            <w:r w:rsidRPr="004D2D4E">
              <w:rPr>
                <w:rFonts w:ascii="Times New Roman" w:eastAsiaTheme="minorEastAsia" w:hAnsi="Times New Roman" w:cs="Times New Roman"/>
                <w:sz w:val="18"/>
                <w:szCs w:val="18"/>
                <w:lang w:eastAsia="zh-CN"/>
              </w:rPr>
              <w:t xml:space="preserve">No further enhancement on the configuration of TRP-specific NBI-RS and beam resetting </w:t>
            </w:r>
          </w:p>
        </w:tc>
      </w:tr>
      <w:tr w:rsidR="009074A6" w14:paraId="7395B5C5" w14:textId="77777777" w:rsidTr="00556037">
        <w:tc>
          <w:tcPr>
            <w:tcW w:w="1494" w:type="dxa"/>
          </w:tcPr>
          <w:p w14:paraId="5E5BAAC9" w14:textId="0B11F641" w:rsidR="009074A6" w:rsidRPr="00143C90"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lastRenderedPageBreak/>
              <w:t>LGE</w:t>
            </w:r>
          </w:p>
        </w:tc>
        <w:tc>
          <w:tcPr>
            <w:tcW w:w="8144" w:type="dxa"/>
          </w:tcPr>
          <w:p w14:paraId="4B20E544"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 xml:space="preserve">There are two aspects of BFR configuration. One is BFD (configured by </w:t>
            </w:r>
            <w:proofErr w:type="spellStart"/>
            <w:r w:rsidRPr="00AE229E">
              <w:rPr>
                <w:rFonts w:eastAsia="Malgun Gothic"/>
                <w:i/>
                <w:sz w:val="18"/>
                <w:szCs w:val="18"/>
                <w:lang w:eastAsia="ko-KR"/>
              </w:rPr>
              <w:t>RadioLinkMonitoringConfig</w:t>
            </w:r>
            <w:proofErr w:type="spellEnd"/>
            <w:r>
              <w:rPr>
                <w:rFonts w:eastAsia="Malgun Gothic"/>
                <w:i/>
                <w:sz w:val="18"/>
                <w:szCs w:val="18"/>
                <w:lang w:eastAsia="ko-KR"/>
              </w:rPr>
              <w:t xml:space="preserve"> </w:t>
            </w:r>
            <w:r w:rsidRPr="00AE229E">
              <w:rPr>
                <w:rFonts w:eastAsia="Malgun Gothic"/>
                <w:sz w:val="18"/>
                <w:szCs w:val="18"/>
                <w:lang w:eastAsia="ko-KR"/>
              </w:rPr>
              <w:t>and</w:t>
            </w:r>
            <w:r>
              <w:rPr>
                <w:rFonts w:eastAsia="Malgun Gothic"/>
                <w:sz w:val="18"/>
                <w:szCs w:val="18"/>
                <w:lang w:eastAsia="ko-KR"/>
              </w:rPr>
              <w:t xml:space="preserve">/or CORESET TCI configuration) as captured by </w:t>
            </w:r>
            <w:proofErr w:type="spellStart"/>
            <w:r>
              <w:rPr>
                <w:rFonts w:eastAsia="Malgun Gothic"/>
                <w:sz w:val="18"/>
                <w:szCs w:val="18"/>
                <w:lang w:eastAsia="ko-KR"/>
              </w:rPr>
              <w:t>FL.The</w:t>
            </w:r>
            <w:proofErr w:type="spellEnd"/>
            <w:r>
              <w:rPr>
                <w:rFonts w:eastAsia="Malgun Gothic"/>
                <w:sz w:val="18"/>
                <w:szCs w:val="18"/>
                <w:lang w:eastAsia="ko-KR"/>
              </w:rPr>
              <w:t xml:space="preserve"> other is BFRQ related parameters configured in </w:t>
            </w:r>
            <w:proofErr w:type="spellStart"/>
            <w:r w:rsidRPr="00AE229E">
              <w:rPr>
                <w:rFonts w:eastAsia="Malgun Gothic"/>
                <w:i/>
                <w:sz w:val="18"/>
                <w:szCs w:val="18"/>
                <w:lang w:eastAsia="ko-KR"/>
              </w:rPr>
              <w:t>BeamFailureRecoveryConfig</w:t>
            </w:r>
            <w:proofErr w:type="spellEnd"/>
            <w:r w:rsidRPr="004B07C0">
              <w:rPr>
                <w:rFonts w:eastAsia="Malgun Gothic"/>
                <w:sz w:val="18"/>
                <w:szCs w:val="18"/>
                <w:lang w:eastAsia="ko-KR"/>
              </w:rPr>
              <w:t xml:space="preserve"> </w:t>
            </w:r>
            <w:r>
              <w:rPr>
                <w:rFonts w:eastAsia="Malgun Gothic"/>
                <w:sz w:val="18"/>
                <w:szCs w:val="18"/>
                <w:lang w:eastAsia="ko-KR"/>
              </w:rPr>
              <w:t xml:space="preserve">or </w:t>
            </w:r>
            <w:proofErr w:type="spellStart"/>
            <w:r w:rsidRPr="00AE229E">
              <w:rPr>
                <w:rFonts w:eastAsia="Malgun Gothic"/>
                <w:i/>
                <w:sz w:val="18"/>
                <w:szCs w:val="18"/>
                <w:lang w:eastAsia="ko-KR"/>
              </w:rPr>
              <w:t>BeamFailureRecoverySCellConfig</w:t>
            </w:r>
            <w:proofErr w:type="spellEnd"/>
            <w:r>
              <w:rPr>
                <w:rFonts w:eastAsia="Malgun Gothic"/>
                <w:sz w:val="18"/>
                <w:szCs w:val="18"/>
                <w:lang w:eastAsia="ko-KR"/>
              </w:rPr>
              <w:t xml:space="preserve">, which includes BFRQ-RACH configuration, RSRP </w:t>
            </w:r>
            <w:proofErr w:type="spellStart"/>
            <w:r>
              <w:rPr>
                <w:rFonts w:eastAsia="Malgun Gothic"/>
                <w:sz w:val="18"/>
                <w:szCs w:val="18"/>
                <w:lang w:eastAsia="ko-KR"/>
              </w:rPr>
              <w:t>threashold</w:t>
            </w:r>
            <w:proofErr w:type="spellEnd"/>
            <w:r>
              <w:rPr>
                <w:rFonts w:eastAsia="Malgun Gothic"/>
                <w:sz w:val="18"/>
                <w:szCs w:val="18"/>
                <w:lang w:eastAsia="ko-KR"/>
              </w:rPr>
              <w:t xml:space="preserve">, candidate beam RS set configuration, etc. </w:t>
            </w:r>
          </w:p>
          <w:p w14:paraId="480850BF" w14:textId="77777777" w:rsidR="009074A6" w:rsidRDefault="009074A6" w:rsidP="009074A6">
            <w:pPr>
              <w:snapToGrid w:val="0"/>
              <w:spacing w:line="264" w:lineRule="auto"/>
              <w:rPr>
                <w:rFonts w:eastAsia="Malgun Gothic"/>
                <w:sz w:val="18"/>
                <w:szCs w:val="18"/>
                <w:lang w:eastAsia="ko-KR"/>
              </w:rPr>
            </w:pPr>
          </w:p>
          <w:p w14:paraId="020E9093"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From BFD perspective, as guided by FL, we think 2 BFD RS sets are sufficient to support both cell-</w:t>
            </w:r>
            <w:proofErr w:type="spellStart"/>
            <w:r>
              <w:rPr>
                <w:rFonts w:eastAsia="Malgun Gothic"/>
                <w:sz w:val="18"/>
                <w:szCs w:val="18"/>
                <w:lang w:eastAsia="ko-KR"/>
              </w:rPr>
              <w:t>speific</w:t>
            </w:r>
            <w:proofErr w:type="spellEnd"/>
            <w:r>
              <w:rPr>
                <w:rFonts w:eastAsia="Malgun Gothic"/>
                <w:sz w:val="18"/>
                <w:szCs w:val="18"/>
                <w:lang w:eastAsia="ko-KR"/>
              </w:rPr>
              <w:t xml:space="preserve"> and TRP-specific BFR. If both TRPs are in beam failure, it can be considered as cell-specific BF. </w:t>
            </w:r>
          </w:p>
          <w:p w14:paraId="03CCFB12" w14:textId="77777777" w:rsidR="009074A6" w:rsidRDefault="009074A6" w:rsidP="009074A6">
            <w:pPr>
              <w:snapToGrid w:val="0"/>
              <w:spacing w:line="264" w:lineRule="auto"/>
              <w:rPr>
                <w:rFonts w:eastAsia="Malgun Gothic"/>
                <w:sz w:val="18"/>
                <w:szCs w:val="18"/>
                <w:lang w:eastAsia="ko-KR"/>
              </w:rPr>
            </w:pPr>
          </w:p>
          <w:p w14:paraId="69C8A6B3"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 xml:space="preserve">From BFRQ perspective for SpCell, however, we think two separate BFRQ configuration for single TRP failure and for cell-specific BF(or both TRP BF) are needed. When a single TRP is in failure, UE can use SR PUCCH for BFRQ. But when both TRPs are in failure, SR PUCCH would not work so that fallback to Rel-15 BFRQ, i.e. CFRA/CBRA based mechanism should be used. </w:t>
            </w:r>
          </w:p>
          <w:p w14:paraId="51B00499" w14:textId="77777777" w:rsidR="009074A6" w:rsidRDefault="009074A6" w:rsidP="009074A6">
            <w:pPr>
              <w:snapToGrid w:val="0"/>
              <w:spacing w:line="264" w:lineRule="auto"/>
              <w:rPr>
                <w:rFonts w:eastAsia="Malgun Gothic"/>
                <w:sz w:val="18"/>
                <w:szCs w:val="18"/>
                <w:lang w:eastAsia="ko-KR"/>
              </w:rPr>
            </w:pPr>
          </w:p>
          <w:p w14:paraId="7DB3BE3A" w14:textId="68AD3B7E" w:rsidR="009074A6" w:rsidRPr="00143C90" w:rsidRDefault="009074A6" w:rsidP="009074A6">
            <w:pPr>
              <w:snapToGrid w:val="0"/>
              <w:spacing w:line="264" w:lineRule="auto"/>
              <w:jc w:val="both"/>
              <w:rPr>
                <w:rFonts w:eastAsiaTheme="minorEastAsia"/>
                <w:sz w:val="18"/>
                <w:szCs w:val="18"/>
                <w:lang w:eastAsia="zh-CN"/>
              </w:rPr>
            </w:pPr>
            <w:r>
              <w:rPr>
                <w:rFonts w:eastAsia="Malgun Gothic"/>
                <w:sz w:val="18"/>
                <w:szCs w:val="18"/>
                <w:lang w:eastAsia="ko-KR"/>
              </w:rPr>
              <w:t xml:space="preserve">In summary, from BFD perspective (as FL suggested), </w:t>
            </w:r>
            <w:proofErr w:type="spellStart"/>
            <w:r>
              <w:rPr>
                <w:rFonts w:eastAsia="Malgun Gothic"/>
                <w:sz w:val="18"/>
                <w:szCs w:val="18"/>
                <w:lang w:eastAsia="ko-KR"/>
              </w:rPr>
              <w:t>simultanoues</w:t>
            </w:r>
            <w:proofErr w:type="spellEnd"/>
            <w:r>
              <w:rPr>
                <w:rFonts w:eastAsia="Malgun Gothic"/>
                <w:sz w:val="18"/>
                <w:szCs w:val="18"/>
                <w:lang w:eastAsia="ko-KR"/>
              </w:rPr>
              <w:t xml:space="preserve"> configuration of </w:t>
            </w:r>
            <w:r w:rsidRPr="00E32944">
              <w:rPr>
                <w:rFonts w:eastAsia="Malgun Gothic"/>
                <w:sz w:val="18"/>
                <w:szCs w:val="18"/>
                <w:lang w:eastAsia="ko-KR"/>
              </w:rPr>
              <w:t>cell-specific and TRP-specific BFR in the same CC</w:t>
            </w:r>
            <w:r>
              <w:rPr>
                <w:rFonts w:eastAsia="Malgun Gothic"/>
                <w:sz w:val="18"/>
                <w:szCs w:val="18"/>
                <w:lang w:eastAsia="ko-KR"/>
              </w:rPr>
              <w:t xml:space="preserve"> is not needed. But from BFRQ perspective, </w:t>
            </w:r>
            <w:proofErr w:type="spellStart"/>
            <w:r>
              <w:rPr>
                <w:rFonts w:eastAsia="Malgun Gothic"/>
                <w:sz w:val="18"/>
                <w:szCs w:val="18"/>
                <w:lang w:eastAsia="ko-KR"/>
              </w:rPr>
              <w:t>simultanoues</w:t>
            </w:r>
            <w:proofErr w:type="spellEnd"/>
            <w:r>
              <w:rPr>
                <w:rFonts w:eastAsia="Malgun Gothic"/>
                <w:sz w:val="18"/>
                <w:szCs w:val="18"/>
                <w:lang w:eastAsia="ko-KR"/>
              </w:rPr>
              <w:t xml:space="preserve"> configuration of </w:t>
            </w:r>
            <w:r w:rsidRPr="00E32944">
              <w:rPr>
                <w:rFonts w:eastAsia="Malgun Gothic"/>
                <w:sz w:val="18"/>
                <w:szCs w:val="18"/>
                <w:lang w:eastAsia="ko-KR"/>
              </w:rPr>
              <w:t>cell-specific and TRP-specific BFR in the same CC</w:t>
            </w:r>
            <w:r>
              <w:rPr>
                <w:rFonts w:eastAsia="Malgun Gothic"/>
                <w:sz w:val="18"/>
                <w:szCs w:val="18"/>
                <w:lang w:eastAsia="ko-KR"/>
              </w:rPr>
              <w:t xml:space="preserve"> is needed for SpCell.</w:t>
            </w:r>
          </w:p>
        </w:tc>
      </w:tr>
      <w:tr w:rsidR="00C72ACF" w14:paraId="273E3A9D" w14:textId="77777777" w:rsidTr="00556037">
        <w:tc>
          <w:tcPr>
            <w:tcW w:w="1494" w:type="dxa"/>
          </w:tcPr>
          <w:p w14:paraId="3916F06F" w14:textId="2EEECF78" w:rsidR="00C72ACF" w:rsidRDefault="00C72ACF" w:rsidP="009074A6">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012AB31" w14:textId="1A99F302" w:rsidR="00C72ACF" w:rsidRDefault="00C72ACF" w:rsidP="009074A6">
            <w:pPr>
              <w:snapToGrid w:val="0"/>
              <w:spacing w:line="264" w:lineRule="auto"/>
              <w:rPr>
                <w:rFonts w:eastAsia="Malgun Gothic"/>
                <w:sz w:val="18"/>
                <w:szCs w:val="18"/>
                <w:lang w:eastAsia="ko-KR"/>
              </w:rPr>
            </w:pPr>
            <w:r>
              <w:rPr>
                <w:rFonts w:eastAsiaTheme="minorEastAsia"/>
                <w:sz w:val="18"/>
                <w:szCs w:val="18"/>
                <w:lang w:eastAsia="zh-CN"/>
              </w:rPr>
              <w:t>Support to the offline definition.</w:t>
            </w:r>
          </w:p>
        </w:tc>
      </w:tr>
      <w:tr w:rsidR="00461AB2" w14:paraId="2464D594" w14:textId="77777777" w:rsidTr="00556037">
        <w:tc>
          <w:tcPr>
            <w:tcW w:w="1494" w:type="dxa"/>
          </w:tcPr>
          <w:p w14:paraId="3138E6E1" w14:textId="3972F594"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6EFE147C" w14:textId="0A43FDD2"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 xml:space="preserve">nterpretation 2 on </w:t>
            </w:r>
            <w:proofErr w:type="gramStart"/>
            <w:r>
              <w:rPr>
                <w:rFonts w:eastAsiaTheme="minorEastAsia"/>
                <w:sz w:val="18"/>
                <w:szCs w:val="18"/>
                <w:lang w:eastAsia="zh-CN"/>
              </w:rPr>
              <w:t>cell-specific</w:t>
            </w:r>
            <w:proofErr w:type="gramEnd"/>
            <w:r>
              <w:rPr>
                <w:rFonts w:eastAsiaTheme="minorEastAsia"/>
                <w:sz w:val="18"/>
                <w:szCs w:val="18"/>
                <w:lang w:eastAsia="zh-CN"/>
              </w:rPr>
              <w:t xml:space="preserve"> BFR looks good to us. We are fine with the possibility that simultaneous configuration of cell-specific and TRP-specific BFR.</w:t>
            </w:r>
          </w:p>
        </w:tc>
      </w:tr>
    </w:tbl>
    <w:p w14:paraId="1DAFA153" w14:textId="77777777" w:rsidR="00556037" w:rsidRDefault="00556037" w:rsidP="00556037">
      <w:pPr>
        <w:snapToGrid w:val="0"/>
        <w:jc w:val="both"/>
        <w:rPr>
          <w:szCs w:val="20"/>
        </w:rPr>
      </w:pPr>
    </w:p>
    <w:p w14:paraId="03D96585" w14:textId="77777777" w:rsidR="00556037" w:rsidRDefault="00556037" w:rsidP="00CD37F2">
      <w:pPr>
        <w:pStyle w:val="0Maintext"/>
      </w:pPr>
    </w:p>
    <w:p w14:paraId="0D199EDF" w14:textId="76C8721B" w:rsidR="00363457" w:rsidRPr="00363457" w:rsidRDefault="00363457" w:rsidP="00F75E42">
      <w:pPr>
        <w:pStyle w:val="issue11"/>
      </w:pPr>
      <w:r>
        <w:t xml:space="preserve">BFD-RS </w:t>
      </w:r>
      <w:r w:rsidR="00F039BF">
        <w:rPr>
          <w:lang w:val="en-US"/>
        </w:rPr>
        <w:t>resource set size</w:t>
      </w:r>
      <w:r w:rsidR="006A47AD">
        <w:rPr>
          <w:lang w:val="en-US"/>
        </w:rPr>
        <w:t xml:space="preserve"> (issue 2.2)</w:t>
      </w:r>
    </w:p>
    <w:p w14:paraId="385B447A" w14:textId="6010A85D" w:rsidR="00556037" w:rsidRDefault="00556037" w:rsidP="00556037">
      <w:pPr>
        <w:pStyle w:val="0Maintext"/>
      </w:pPr>
      <w:r w:rsidRPr="007A6C6F">
        <w:rPr>
          <w:u w:val="single"/>
        </w:rPr>
        <w:t>Observation</w:t>
      </w:r>
      <w:r>
        <w:t>:</w:t>
      </w:r>
      <w:r w:rsidR="00E8131B">
        <w:t xml:space="preserve"> </w:t>
      </w:r>
    </w:p>
    <w:p w14:paraId="115CA627" w14:textId="4F3C4322" w:rsidR="00556037" w:rsidRDefault="00D65DF8" w:rsidP="001D4D35">
      <w:pPr>
        <w:pStyle w:val="0Maintext"/>
        <w:numPr>
          <w:ilvl w:val="0"/>
          <w:numId w:val="61"/>
        </w:numPr>
      </w:pPr>
      <w:r>
        <w:t xml:space="preserve">Toward the end of last meeting, </w:t>
      </w:r>
      <w:proofErr w:type="gramStart"/>
      <w:r>
        <w:t>the majority of</w:t>
      </w:r>
      <w:proofErr w:type="gramEnd"/>
      <w:r>
        <w:t xml:space="preserve"> companies </w:t>
      </w:r>
      <w:r w:rsidR="00EC2282">
        <w:t>were</w:t>
      </w:r>
      <w:r>
        <w:t xml:space="preserve"> willing to </w:t>
      </w:r>
      <w:r w:rsidR="00556037">
        <w:t xml:space="preserve">support </w:t>
      </w:r>
      <w:r>
        <w:t xml:space="preserve">a </w:t>
      </w:r>
      <w:r w:rsidR="00556037">
        <w:t xml:space="preserve">UE capability on the maximum number of BFD-RS resources per set. </w:t>
      </w:r>
      <w:r w:rsidR="008A6C4F">
        <w:t xml:space="preserve">The FL recommends </w:t>
      </w:r>
      <w:proofErr w:type="gramStart"/>
      <w:r w:rsidR="008A6C4F">
        <w:t>to agree</w:t>
      </w:r>
      <w:proofErr w:type="gramEnd"/>
      <w:r w:rsidR="008A6C4F">
        <w:t xml:space="preserve"> on this. </w:t>
      </w:r>
    </w:p>
    <w:p w14:paraId="01152754" w14:textId="77777777" w:rsidR="00556037" w:rsidRDefault="00556037" w:rsidP="00556037">
      <w:pPr>
        <w:pStyle w:val="0Maintext"/>
      </w:pPr>
    </w:p>
    <w:p w14:paraId="205EDEB4" w14:textId="77777777" w:rsidR="00556037" w:rsidRDefault="00556037" w:rsidP="00556037">
      <w:pPr>
        <w:pStyle w:val="0Maintext"/>
        <w:rPr>
          <w:u w:val="single"/>
        </w:rPr>
      </w:pPr>
      <w:r w:rsidRPr="007A6C6F">
        <w:rPr>
          <w:u w:val="single"/>
        </w:rPr>
        <w:t xml:space="preserve">Offline proposal </w:t>
      </w:r>
    </w:p>
    <w:p w14:paraId="729265D2" w14:textId="6B64B83B" w:rsidR="00556037" w:rsidRDefault="00D65DF8" w:rsidP="001D4D35">
      <w:pPr>
        <w:pStyle w:val="0Maintext"/>
        <w:numPr>
          <w:ilvl w:val="0"/>
          <w:numId w:val="61"/>
        </w:numPr>
      </w:pPr>
      <w:r>
        <w:t xml:space="preserve">The maximum number of BFD-RS resources per set is a UE capability, including a possible candidate value of 1 in Rel.17. </w:t>
      </w:r>
    </w:p>
    <w:p w14:paraId="69BD87CF" w14:textId="5AEB47AB" w:rsidR="00D65DF8" w:rsidRDefault="00D65DF8" w:rsidP="001D4D35">
      <w:pPr>
        <w:pStyle w:val="0Maintext"/>
        <w:numPr>
          <w:ilvl w:val="1"/>
          <w:numId w:val="61"/>
        </w:numPr>
      </w:pPr>
      <w:r>
        <w:t xml:space="preserve">FFS: whether the maximum total number of BFD-RS resources across two BFD-RS sets is a UE capability. </w:t>
      </w:r>
    </w:p>
    <w:p w14:paraId="081112C4" w14:textId="2A6CA899" w:rsidR="00A120FC" w:rsidRPr="00377D9A" w:rsidRDefault="00A120FC" w:rsidP="0089550D">
      <w:pPr>
        <w:pStyle w:val="0Maintext"/>
        <w:ind w:left="1440"/>
      </w:pPr>
    </w:p>
    <w:p w14:paraId="75591F99" w14:textId="77777777" w:rsidR="00556037" w:rsidRDefault="00556037" w:rsidP="00556037">
      <w:pPr>
        <w:snapToGrid w:val="0"/>
        <w:jc w:val="both"/>
        <w:rPr>
          <w:szCs w:val="20"/>
        </w:rPr>
      </w:pPr>
    </w:p>
    <w:tbl>
      <w:tblPr>
        <w:tblStyle w:val="TableGrid"/>
        <w:tblW w:w="0" w:type="auto"/>
        <w:tblLook w:val="04A0" w:firstRow="1" w:lastRow="0" w:firstColumn="1" w:lastColumn="0" w:noHBand="0" w:noVBand="1"/>
      </w:tblPr>
      <w:tblGrid>
        <w:gridCol w:w="1494"/>
        <w:gridCol w:w="8144"/>
      </w:tblGrid>
      <w:tr w:rsidR="00556037" w14:paraId="1F1F6A22" w14:textId="77777777" w:rsidTr="00556037">
        <w:tc>
          <w:tcPr>
            <w:tcW w:w="1494" w:type="dxa"/>
            <w:shd w:val="clear" w:color="auto" w:fill="C6D9F1" w:themeFill="text2" w:themeFillTint="33"/>
          </w:tcPr>
          <w:p w14:paraId="771E2997" w14:textId="77777777" w:rsidR="00556037" w:rsidRPr="00517F71" w:rsidRDefault="00556037"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B2E6D2E" w14:textId="77777777" w:rsidR="00556037" w:rsidRPr="00517F71" w:rsidRDefault="00556037" w:rsidP="00556037">
            <w:pPr>
              <w:snapToGrid w:val="0"/>
              <w:spacing w:line="264" w:lineRule="auto"/>
              <w:rPr>
                <w:sz w:val="18"/>
                <w:szCs w:val="18"/>
              </w:rPr>
            </w:pPr>
            <w:r w:rsidRPr="00517F71">
              <w:rPr>
                <w:sz w:val="18"/>
                <w:szCs w:val="18"/>
              </w:rPr>
              <w:t>Views</w:t>
            </w:r>
          </w:p>
        </w:tc>
      </w:tr>
      <w:tr w:rsidR="00556037" w14:paraId="6554CBA3" w14:textId="77777777" w:rsidTr="00556037">
        <w:tc>
          <w:tcPr>
            <w:tcW w:w="1494" w:type="dxa"/>
          </w:tcPr>
          <w:p w14:paraId="13376DD3" w14:textId="110764B2" w:rsidR="00556037" w:rsidRPr="00517F71" w:rsidRDefault="00283B72"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507CF877" w14:textId="0D4CA9DC" w:rsidR="00556037" w:rsidRPr="00517F71" w:rsidRDefault="00283B72"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the proposal. </w:t>
            </w:r>
          </w:p>
        </w:tc>
      </w:tr>
      <w:tr w:rsidR="004B3E8A" w14:paraId="7A24EB7E" w14:textId="77777777" w:rsidTr="00556037">
        <w:tc>
          <w:tcPr>
            <w:tcW w:w="1494" w:type="dxa"/>
          </w:tcPr>
          <w:p w14:paraId="53DC86B2" w14:textId="6074D801"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4E28467C" w14:textId="7D8F902D"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451957" w14:paraId="224CDFC5" w14:textId="77777777" w:rsidTr="00556037">
        <w:tc>
          <w:tcPr>
            <w:tcW w:w="1494" w:type="dxa"/>
          </w:tcPr>
          <w:p w14:paraId="1161CAEA" w14:textId="6197F728"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6FB2329F" w14:textId="1DF1A78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D62978" w14:paraId="4B8D64E6" w14:textId="77777777" w:rsidTr="00556037">
        <w:tc>
          <w:tcPr>
            <w:tcW w:w="1494" w:type="dxa"/>
          </w:tcPr>
          <w:p w14:paraId="58E5FE26" w14:textId="34DEA495" w:rsidR="00D62978" w:rsidRDefault="00D62978" w:rsidP="00451957">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A53CA87" w14:textId="6E14128E" w:rsidR="00D62978" w:rsidRDefault="00D62978"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1C05FE" w14:paraId="407F3919" w14:textId="77777777" w:rsidTr="00556037">
        <w:tc>
          <w:tcPr>
            <w:tcW w:w="1494" w:type="dxa"/>
          </w:tcPr>
          <w:p w14:paraId="14C7FFBB" w14:textId="75CCD68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7AA6F5D" w14:textId="4E4E73DF"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345DA7" w14:paraId="082EAF58" w14:textId="77777777" w:rsidTr="00556037">
        <w:tc>
          <w:tcPr>
            <w:tcW w:w="1494" w:type="dxa"/>
          </w:tcPr>
          <w:p w14:paraId="5F29E699" w14:textId="35F35FCD"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65805AF7" w14:textId="54AF026E"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026E60" w14:paraId="1102AEC6" w14:textId="77777777" w:rsidTr="00556037">
        <w:tc>
          <w:tcPr>
            <w:tcW w:w="1494" w:type="dxa"/>
          </w:tcPr>
          <w:p w14:paraId="46DC1C4C" w14:textId="05CF62A7" w:rsidR="00026E60" w:rsidRDefault="00026E60" w:rsidP="00026E60">
            <w:pPr>
              <w:snapToGrid w:val="0"/>
              <w:spacing w:line="264" w:lineRule="auto"/>
              <w:rPr>
                <w:rFonts w:eastAsiaTheme="minorEastAsia"/>
                <w:sz w:val="18"/>
                <w:szCs w:val="18"/>
                <w:lang w:eastAsia="zh-CN"/>
              </w:rPr>
            </w:pPr>
            <w:r w:rsidRPr="00143C90">
              <w:rPr>
                <w:rFonts w:eastAsiaTheme="minorEastAsia" w:hint="eastAsia"/>
                <w:sz w:val="18"/>
                <w:szCs w:val="18"/>
                <w:lang w:eastAsia="zh-CN"/>
              </w:rPr>
              <w:t>v</w:t>
            </w:r>
            <w:r w:rsidRPr="00143C90">
              <w:rPr>
                <w:rFonts w:eastAsiaTheme="minorEastAsia"/>
                <w:sz w:val="18"/>
                <w:szCs w:val="18"/>
                <w:lang w:eastAsia="zh-CN"/>
              </w:rPr>
              <w:t>ivo</w:t>
            </w:r>
          </w:p>
        </w:tc>
        <w:tc>
          <w:tcPr>
            <w:tcW w:w="8144" w:type="dxa"/>
          </w:tcPr>
          <w:p w14:paraId="000862AF" w14:textId="77777777" w:rsidR="00026E60" w:rsidRPr="00143C9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 xml:space="preserve">We would like to remove the FFS from the offline proposal, since it had been agreed in 104bis-e meeting. </w:t>
            </w:r>
          </w:p>
          <w:p w14:paraId="5CBE8806" w14:textId="77777777" w:rsidR="00026E60" w:rsidRPr="00143C90" w:rsidRDefault="00026E60" w:rsidP="00026E60">
            <w:pPr>
              <w:rPr>
                <w:sz w:val="18"/>
                <w:szCs w:val="18"/>
              </w:rPr>
            </w:pPr>
            <w:r w:rsidRPr="00143C90">
              <w:rPr>
                <w:sz w:val="18"/>
                <w:szCs w:val="18"/>
                <w:highlight w:val="green"/>
              </w:rPr>
              <w:t>Agreement</w:t>
            </w:r>
          </w:p>
          <w:p w14:paraId="14752DB8" w14:textId="77777777" w:rsidR="00026E60" w:rsidRPr="00143C90" w:rsidRDefault="00026E60" w:rsidP="00026E60">
            <w:pPr>
              <w:rPr>
                <w:sz w:val="18"/>
                <w:szCs w:val="18"/>
              </w:rPr>
            </w:pPr>
            <w:r w:rsidRPr="00143C90">
              <w:rPr>
                <w:sz w:val="18"/>
                <w:szCs w:val="18"/>
              </w:rPr>
              <w:t>On BFD-RS of TRP-specific BFR</w:t>
            </w:r>
          </w:p>
          <w:p w14:paraId="6E679D4B" w14:textId="77777777" w:rsidR="00026E60" w:rsidRPr="00143C90" w:rsidRDefault="00026E60" w:rsidP="00026E60">
            <w:pPr>
              <w:pStyle w:val="ListParagraph"/>
              <w:numPr>
                <w:ilvl w:val="0"/>
                <w:numId w:val="36"/>
              </w:numPr>
              <w:spacing w:after="0" w:line="240" w:lineRule="auto"/>
              <w:rPr>
                <w:rFonts w:ascii="Times New Roman" w:hAnsi="Times New Roman" w:cs="Times New Roman"/>
                <w:sz w:val="18"/>
                <w:szCs w:val="18"/>
              </w:rPr>
            </w:pPr>
            <w:r w:rsidRPr="00143C90">
              <w:rPr>
                <w:rFonts w:ascii="Times New Roman" w:hAnsi="Times New Roman" w:cs="Times New Roman"/>
                <w:sz w:val="18"/>
                <w:szCs w:val="18"/>
                <w:lang w:val="en-US"/>
              </w:rPr>
              <w:t xml:space="preserve">BFD-RS resource number: </w:t>
            </w:r>
          </w:p>
          <w:p w14:paraId="180A41F5" w14:textId="77777777" w:rsidR="00026E60" w:rsidRPr="00143C90" w:rsidRDefault="00026E60" w:rsidP="00026E60">
            <w:pPr>
              <w:pStyle w:val="ListParagraph"/>
              <w:numPr>
                <w:ilvl w:val="1"/>
                <w:numId w:val="36"/>
              </w:numPr>
              <w:spacing w:after="0" w:line="240" w:lineRule="auto"/>
              <w:rPr>
                <w:rFonts w:ascii="Times New Roman" w:hAnsi="Times New Roman" w:cs="Times New Roman"/>
                <w:sz w:val="18"/>
                <w:szCs w:val="18"/>
                <w:highlight w:val="yellow"/>
              </w:rPr>
            </w:pPr>
            <w:r w:rsidRPr="00143C90">
              <w:rPr>
                <w:rFonts w:ascii="Times New Roman" w:hAnsi="Times New Roman" w:cs="Times New Roman"/>
                <w:sz w:val="18"/>
                <w:szCs w:val="18"/>
                <w:highlight w:val="yellow"/>
                <w:lang w:val="en-US"/>
              </w:rPr>
              <w:t>The total number of RSs in two BFD-RS sets per DL BWP is a UE capability</w:t>
            </w:r>
          </w:p>
          <w:p w14:paraId="5C910348" w14:textId="77777777" w:rsidR="00026E60" w:rsidRPr="00143C90" w:rsidRDefault="00026E60" w:rsidP="00026E60">
            <w:pPr>
              <w:pStyle w:val="ListParagraph"/>
              <w:numPr>
                <w:ilvl w:val="1"/>
                <w:numId w:val="36"/>
              </w:numPr>
              <w:spacing w:after="0" w:line="240" w:lineRule="auto"/>
              <w:rPr>
                <w:rFonts w:ascii="Times New Roman" w:hAnsi="Times New Roman" w:cs="Times New Roman"/>
                <w:sz w:val="18"/>
                <w:szCs w:val="18"/>
              </w:rPr>
            </w:pPr>
            <w:r w:rsidRPr="00143C90">
              <w:rPr>
                <w:rFonts w:ascii="Times New Roman" w:hAnsi="Times New Roman" w:cs="Times New Roman"/>
                <w:sz w:val="18"/>
                <w:szCs w:val="18"/>
                <w:lang w:val="en-US"/>
              </w:rPr>
              <w:t>On the maximum number of RS per BFD-RS set, down-select from the following two alternatives in RAN1#105-e</w:t>
            </w:r>
          </w:p>
          <w:p w14:paraId="4237D299" w14:textId="77777777" w:rsidR="00026E60" w:rsidRPr="00143C90" w:rsidRDefault="00026E60" w:rsidP="00026E60">
            <w:pPr>
              <w:pStyle w:val="ListParagraph"/>
              <w:numPr>
                <w:ilvl w:val="2"/>
                <w:numId w:val="36"/>
              </w:numPr>
              <w:spacing w:after="0" w:line="240" w:lineRule="auto"/>
              <w:rPr>
                <w:rFonts w:ascii="Times New Roman" w:hAnsi="Times New Roman" w:cs="Times New Roman"/>
                <w:sz w:val="18"/>
                <w:szCs w:val="18"/>
              </w:rPr>
            </w:pPr>
            <w:r w:rsidRPr="00143C90">
              <w:rPr>
                <w:rFonts w:ascii="Times New Roman" w:hAnsi="Times New Roman" w:cs="Times New Roman"/>
                <w:sz w:val="18"/>
                <w:szCs w:val="18"/>
                <w:lang w:val="en-US"/>
              </w:rPr>
              <w:t>Alt1: max value is 2</w:t>
            </w:r>
          </w:p>
          <w:p w14:paraId="0536590B" w14:textId="72971191" w:rsidR="00026E60" w:rsidRPr="00026E60" w:rsidRDefault="00026E60" w:rsidP="00026E60">
            <w:pPr>
              <w:pStyle w:val="ListParagraph"/>
              <w:numPr>
                <w:ilvl w:val="2"/>
                <w:numId w:val="36"/>
              </w:numPr>
              <w:snapToGrid w:val="0"/>
              <w:spacing w:line="264" w:lineRule="auto"/>
              <w:rPr>
                <w:rFonts w:ascii="Times New Roman" w:eastAsiaTheme="minorEastAsia" w:hAnsi="Times New Roman" w:cs="Times New Roman"/>
                <w:sz w:val="18"/>
                <w:szCs w:val="18"/>
                <w:lang w:eastAsia="zh-CN"/>
              </w:rPr>
            </w:pPr>
            <w:r w:rsidRPr="00026E60">
              <w:rPr>
                <w:rFonts w:ascii="Times New Roman" w:hAnsi="Times New Roman" w:cs="Times New Roman"/>
                <w:sz w:val="18"/>
                <w:szCs w:val="18"/>
              </w:rPr>
              <w:lastRenderedPageBreak/>
              <w:t>Alt2: max value is a UE capability, including possible candidate value of 1</w:t>
            </w:r>
          </w:p>
        </w:tc>
      </w:tr>
      <w:tr w:rsidR="009074A6" w14:paraId="637260A9" w14:textId="77777777" w:rsidTr="00556037">
        <w:tc>
          <w:tcPr>
            <w:tcW w:w="1494" w:type="dxa"/>
          </w:tcPr>
          <w:p w14:paraId="69BF68CD" w14:textId="04ACAF1B" w:rsidR="009074A6" w:rsidRPr="00143C90"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lastRenderedPageBreak/>
              <w:t>LGE</w:t>
            </w:r>
          </w:p>
        </w:tc>
        <w:tc>
          <w:tcPr>
            <w:tcW w:w="8144" w:type="dxa"/>
          </w:tcPr>
          <w:p w14:paraId="6F246CE4" w14:textId="28FB315B" w:rsidR="009074A6" w:rsidRP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the proposal. But I also think FFS point was already agreed in 104bis-e.</w:t>
            </w:r>
          </w:p>
        </w:tc>
      </w:tr>
      <w:tr w:rsidR="00C72ACF" w14:paraId="3429EF81" w14:textId="77777777" w:rsidTr="00556037">
        <w:tc>
          <w:tcPr>
            <w:tcW w:w="1494" w:type="dxa"/>
          </w:tcPr>
          <w:p w14:paraId="245A8887" w14:textId="5328FF5E" w:rsidR="00C72ACF" w:rsidRDefault="00C72ACF" w:rsidP="009074A6">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0345EE9" w14:textId="33CEE600" w:rsidR="00C72ACF" w:rsidRDefault="00C72ACF" w:rsidP="009074A6">
            <w:pPr>
              <w:snapToGrid w:val="0"/>
              <w:spacing w:line="264" w:lineRule="auto"/>
              <w:rPr>
                <w:rFonts w:eastAsia="Malgun Gothic"/>
                <w:sz w:val="18"/>
                <w:szCs w:val="18"/>
                <w:lang w:eastAsia="ko-KR"/>
              </w:rPr>
            </w:pPr>
            <w:r>
              <w:rPr>
                <w:rFonts w:eastAsiaTheme="minorEastAsia"/>
                <w:sz w:val="18"/>
                <w:szCs w:val="18"/>
                <w:lang w:eastAsia="zh-CN"/>
              </w:rPr>
              <w:t>Support the proposal.</w:t>
            </w:r>
          </w:p>
        </w:tc>
      </w:tr>
      <w:tr w:rsidR="00461AB2" w14:paraId="3BCD4C0E" w14:textId="77777777" w:rsidTr="00556037">
        <w:tc>
          <w:tcPr>
            <w:tcW w:w="1494" w:type="dxa"/>
          </w:tcPr>
          <w:p w14:paraId="1E7C4991" w14:textId="3EAB3CC5"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211EF5ED" w14:textId="4A4726C2"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proposal. And we are also fine to remove the FFS in the sub-bullet.</w:t>
            </w:r>
          </w:p>
        </w:tc>
      </w:tr>
    </w:tbl>
    <w:p w14:paraId="2AF081A4" w14:textId="77777777" w:rsidR="00363457" w:rsidRDefault="00363457" w:rsidP="00363457">
      <w:pPr>
        <w:pStyle w:val="0Maintext"/>
      </w:pPr>
    </w:p>
    <w:p w14:paraId="71E6A52B" w14:textId="77777777" w:rsidR="00556037" w:rsidRDefault="00556037" w:rsidP="00363457">
      <w:pPr>
        <w:pStyle w:val="0Maintext"/>
      </w:pPr>
    </w:p>
    <w:p w14:paraId="7310CC7D" w14:textId="59622423" w:rsidR="00776D50" w:rsidRPr="00363457" w:rsidRDefault="00776D50" w:rsidP="00F75E42">
      <w:pPr>
        <w:pStyle w:val="issue11"/>
      </w:pPr>
      <w:r>
        <w:t xml:space="preserve">BFD-RS </w:t>
      </w:r>
      <w:r w:rsidR="00F94921">
        <w:t>set</w:t>
      </w:r>
      <w:r w:rsidR="002117C8">
        <w:t xml:space="preserve"> determination</w:t>
      </w:r>
      <w:r w:rsidR="0089550D">
        <w:rPr>
          <w:lang w:val="en-US"/>
        </w:rPr>
        <w:t xml:space="preserve"> (issue 2.3)</w:t>
      </w:r>
    </w:p>
    <w:p w14:paraId="595029B9" w14:textId="77777777" w:rsidR="00F75E42" w:rsidRDefault="00F75E42" w:rsidP="00F75E42">
      <w:pPr>
        <w:pStyle w:val="0Maintext"/>
      </w:pPr>
      <w:r w:rsidRPr="007A6C6F">
        <w:rPr>
          <w:u w:val="single"/>
        </w:rPr>
        <w:t>Observation</w:t>
      </w:r>
      <w:r>
        <w:t>:</w:t>
      </w:r>
    </w:p>
    <w:p w14:paraId="7D9469E1" w14:textId="77777777" w:rsidR="00B25E7D" w:rsidRDefault="00F75E42" w:rsidP="001D4D35">
      <w:pPr>
        <w:pStyle w:val="0Maintext"/>
        <w:numPr>
          <w:ilvl w:val="0"/>
          <w:numId w:val="61"/>
        </w:numPr>
      </w:pPr>
      <w:r w:rsidRPr="00B25E7D">
        <w:t>Explicit configuration</w:t>
      </w:r>
      <w:r>
        <w:t xml:space="preserve">: </w:t>
      </w:r>
      <w:r w:rsidR="00B25E7D">
        <w:tab/>
      </w:r>
    </w:p>
    <w:p w14:paraId="735D8FB8" w14:textId="41AEC63D" w:rsidR="00F75E42" w:rsidRDefault="00F75E42" w:rsidP="001D4D35">
      <w:pPr>
        <w:pStyle w:val="0Maintext"/>
        <w:numPr>
          <w:ilvl w:val="1"/>
          <w:numId w:val="61"/>
        </w:numPr>
      </w:pPr>
      <w:proofErr w:type="gramStart"/>
      <w:r>
        <w:t>the majority of</w:t>
      </w:r>
      <w:proofErr w:type="gramEnd"/>
      <w:r>
        <w:t xml:space="preserve"> companies support this operation, except one company. Given that QCL-</w:t>
      </w:r>
      <w:proofErr w:type="spellStart"/>
      <w:r>
        <w:t>typeD</w:t>
      </w:r>
      <w:proofErr w:type="spellEnd"/>
      <w:r>
        <w:t xml:space="preserve"> of TCI states may correspond to </w:t>
      </w:r>
      <w:proofErr w:type="spellStart"/>
      <w:r>
        <w:t>aperidic</w:t>
      </w:r>
      <w:proofErr w:type="spellEnd"/>
      <w:r>
        <w:t xml:space="preserve"> RS, and that beam failure detection should be based on periodic/semi-persistent RS, it appears that </w:t>
      </w:r>
      <w:proofErr w:type="spellStart"/>
      <w:r>
        <w:t>explicition</w:t>
      </w:r>
      <w:proofErr w:type="spellEnd"/>
      <w:r>
        <w:t xml:space="preserve"> configuration is required in Rel.17. </w:t>
      </w:r>
    </w:p>
    <w:p w14:paraId="68F7E268" w14:textId="77777777" w:rsidR="00B25E7D" w:rsidRDefault="00F75E42" w:rsidP="001D4D35">
      <w:pPr>
        <w:pStyle w:val="0Maintext"/>
        <w:numPr>
          <w:ilvl w:val="0"/>
          <w:numId w:val="61"/>
        </w:numPr>
      </w:pPr>
      <w:r w:rsidRPr="00B25E7D">
        <w:t>Implicit configuration for M-DCI:</w:t>
      </w:r>
      <w:r>
        <w:t xml:space="preserve"> </w:t>
      </w:r>
    </w:p>
    <w:p w14:paraId="4AD2A0DC" w14:textId="0B0E05CC" w:rsidR="00F75E42" w:rsidRDefault="00F75E42" w:rsidP="001D4D35">
      <w:pPr>
        <w:pStyle w:val="0Maintext"/>
        <w:numPr>
          <w:ilvl w:val="1"/>
          <w:numId w:val="61"/>
        </w:numPr>
      </w:pPr>
      <w:r>
        <w:t>Majority of companies support this operation,</w:t>
      </w:r>
      <w:r w:rsidR="00AB42DB">
        <w:t xml:space="preserve"> with no concern raised, </w:t>
      </w:r>
      <w:r>
        <w:t xml:space="preserve">where BFD-RS set k (k = 1, 2) is based on CORESETs with CORESETPoolIndex = k. </w:t>
      </w:r>
    </w:p>
    <w:p w14:paraId="3A83E6DF" w14:textId="77777777" w:rsidR="00B25E7D" w:rsidRPr="00B25E7D" w:rsidRDefault="00F75E42" w:rsidP="001D4D35">
      <w:pPr>
        <w:pStyle w:val="0Maintext"/>
        <w:numPr>
          <w:ilvl w:val="0"/>
          <w:numId w:val="61"/>
        </w:numPr>
      </w:pPr>
      <w:r w:rsidRPr="00B25E7D">
        <w:t xml:space="preserve">Implicit configuration for S-DCI: </w:t>
      </w:r>
    </w:p>
    <w:p w14:paraId="4320F2A2" w14:textId="71D3EA86" w:rsidR="00103973" w:rsidRDefault="00F75E42" w:rsidP="001D4D35">
      <w:pPr>
        <w:pStyle w:val="0Maintext"/>
        <w:numPr>
          <w:ilvl w:val="1"/>
          <w:numId w:val="61"/>
        </w:numPr>
      </w:pPr>
      <w:proofErr w:type="gramStart"/>
      <w:r>
        <w:t>A large number of</w:t>
      </w:r>
      <w:proofErr w:type="gramEnd"/>
      <w:r>
        <w:t xml:space="preserve"> companies (including operators) support this operation, with a small number of companies with lingering question</w:t>
      </w:r>
      <w:r w:rsidR="00C35288">
        <w:t xml:space="preserve"> on its need, which was clarified by supporting companies in the past. </w:t>
      </w:r>
    </w:p>
    <w:p w14:paraId="68688B18" w14:textId="66BDA2E7" w:rsidR="00F75E42" w:rsidRDefault="00F75E42" w:rsidP="001D4D35">
      <w:pPr>
        <w:pStyle w:val="0Maintext"/>
        <w:numPr>
          <w:ilvl w:val="1"/>
          <w:numId w:val="61"/>
        </w:numPr>
      </w:pPr>
      <w:r>
        <w:t xml:space="preserve">Given the majority view, the FL </w:t>
      </w:r>
      <w:r w:rsidR="007237AE">
        <w:t>wishes</w:t>
      </w:r>
      <w:r w:rsidR="002702F4">
        <w:t xml:space="preserve"> to</w:t>
      </w:r>
      <w:r>
        <w:t xml:space="preserve"> check if the concerned companies would oppose this </w:t>
      </w:r>
      <w:r w:rsidR="00F1085B">
        <w:t>functionality</w:t>
      </w:r>
      <w:r>
        <w:t xml:space="preserve">. </w:t>
      </w:r>
    </w:p>
    <w:p w14:paraId="675F8D2A" w14:textId="77777777" w:rsidR="00F75E42" w:rsidRDefault="00F75E42" w:rsidP="00F75E42">
      <w:pPr>
        <w:pStyle w:val="0Maintext"/>
      </w:pPr>
    </w:p>
    <w:p w14:paraId="57B75FBE" w14:textId="77777777" w:rsidR="00F75E42" w:rsidRDefault="00F75E42" w:rsidP="00F75E42">
      <w:pPr>
        <w:pStyle w:val="0Maintext"/>
        <w:rPr>
          <w:u w:val="single"/>
        </w:rPr>
      </w:pPr>
      <w:r w:rsidRPr="007A6C6F">
        <w:rPr>
          <w:u w:val="single"/>
        </w:rPr>
        <w:t xml:space="preserve">Offline proposal </w:t>
      </w:r>
    </w:p>
    <w:p w14:paraId="40F9FD19" w14:textId="50E8169D" w:rsidR="00F75E42" w:rsidRPr="00377D9A" w:rsidRDefault="00F75E42" w:rsidP="001D4D35">
      <w:pPr>
        <w:pStyle w:val="0Maintext"/>
        <w:numPr>
          <w:ilvl w:val="0"/>
          <w:numId w:val="61"/>
        </w:numPr>
      </w:pPr>
      <w:r>
        <w:t xml:space="preserve"> </w:t>
      </w:r>
    </w:p>
    <w:p w14:paraId="516F7E8C" w14:textId="77777777" w:rsidR="00F75E42" w:rsidRDefault="00F75E42" w:rsidP="00F75E42">
      <w:pPr>
        <w:snapToGrid w:val="0"/>
        <w:jc w:val="both"/>
        <w:rPr>
          <w:szCs w:val="20"/>
        </w:rPr>
      </w:pPr>
    </w:p>
    <w:tbl>
      <w:tblPr>
        <w:tblStyle w:val="TableGrid"/>
        <w:tblW w:w="0" w:type="auto"/>
        <w:jc w:val="center"/>
        <w:tblLook w:val="04A0" w:firstRow="1" w:lastRow="0" w:firstColumn="1" w:lastColumn="0" w:noHBand="0" w:noVBand="1"/>
      </w:tblPr>
      <w:tblGrid>
        <w:gridCol w:w="1494"/>
        <w:gridCol w:w="8144"/>
      </w:tblGrid>
      <w:tr w:rsidR="00F75E42" w14:paraId="1BF50C16" w14:textId="77777777" w:rsidTr="00F5683A">
        <w:trPr>
          <w:jc w:val="center"/>
        </w:trPr>
        <w:tc>
          <w:tcPr>
            <w:tcW w:w="1494" w:type="dxa"/>
            <w:shd w:val="clear" w:color="auto" w:fill="C6D9F1" w:themeFill="text2" w:themeFillTint="33"/>
          </w:tcPr>
          <w:p w14:paraId="3D56B23A" w14:textId="77777777" w:rsidR="00F75E42" w:rsidRPr="00517F71" w:rsidRDefault="00F75E42"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2002E17" w14:textId="77777777" w:rsidR="00F75E42" w:rsidRPr="00517F71" w:rsidRDefault="00F75E42" w:rsidP="00E17F04">
            <w:pPr>
              <w:snapToGrid w:val="0"/>
              <w:spacing w:line="264" w:lineRule="auto"/>
              <w:rPr>
                <w:sz w:val="18"/>
                <w:szCs w:val="18"/>
              </w:rPr>
            </w:pPr>
            <w:r w:rsidRPr="00517F71">
              <w:rPr>
                <w:sz w:val="18"/>
                <w:szCs w:val="18"/>
              </w:rPr>
              <w:t>Views</w:t>
            </w:r>
          </w:p>
        </w:tc>
      </w:tr>
      <w:tr w:rsidR="00F75E42" w14:paraId="263CB158" w14:textId="77777777" w:rsidTr="00F5683A">
        <w:trPr>
          <w:jc w:val="center"/>
        </w:trPr>
        <w:tc>
          <w:tcPr>
            <w:tcW w:w="1494" w:type="dxa"/>
          </w:tcPr>
          <w:p w14:paraId="22DD78C4" w14:textId="0174FCAF" w:rsidR="00F75E42" w:rsidRPr="00517F71" w:rsidRDefault="00205447"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256EC9B3" w14:textId="1A6164FA" w:rsidR="00F75E42" w:rsidRPr="00517F71" w:rsidRDefault="00205447" w:rsidP="00E17F04">
            <w:pPr>
              <w:snapToGrid w:val="0"/>
              <w:spacing w:line="264" w:lineRule="auto"/>
              <w:rPr>
                <w:rFonts w:eastAsiaTheme="minorEastAsia"/>
                <w:sz w:val="18"/>
                <w:szCs w:val="18"/>
                <w:lang w:eastAsia="zh-CN"/>
              </w:rPr>
            </w:pPr>
            <w:r>
              <w:rPr>
                <w:rFonts w:eastAsiaTheme="minorEastAsia"/>
                <w:sz w:val="18"/>
                <w:szCs w:val="18"/>
                <w:lang w:eastAsia="zh-CN"/>
              </w:rPr>
              <w:t xml:space="preserve">We support implicit config for s-DCI. </w:t>
            </w:r>
            <w:proofErr w:type="gramStart"/>
            <w:r w:rsidR="00B52790">
              <w:rPr>
                <w:rFonts w:eastAsiaTheme="minorEastAsia"/>
                <w:sz w:val="18"/>
                <w:szCs w:val="18"/>
                <w:lang w:eastAsia="zh-CN"/>
              </w:rPr>
              <w:t>Similar to</w:t>
            </w:r>
            <w:proofErr w:type="gramEnd"/>
            <w:r w:rsidR="00B52790">
              <w:rPr>
                <w:rFonts w:eastAsiaTheme="minorEastAsia"/>
                <w:sz w:val="18"/>
                <w:szCs w:val="18"/>
                <w:lang w:eastAsia="zh-CN"/>
              </w:rPr>
              <w:t xml:space="preserve"> m-DCI, s-DCI can also send PDCCH from both TRPs for diversity. So the use case is as important as m-DCI. </w:t>
            </w:r>
            <w:r>
              <w:rPr>
                <w:rFonts w:eastAsiaTheme="minorEastAsia"/>
                <w:sz w:val="18"/>
                <w:szCs w:val="18"/>
                <w:lang w:eastAsia="zh-CN"/>
              </w:rPr>
              <w:t xml:space="preserve">Introducing a new TRP ID should be </w:t>
            </w:r>
            <w:r w:rsidR="00AE3A9A">
              <w:rPr>
                <w:rFonts w:eastAsiaTheme="minorEastAsia"/>
                <w:sz w:val="18"/>
                <w:szCs w:val="18"/>
                <w:lang w:eastAsia="zh-CN"/>
              </w:rPr>
              <w:t>a simple</w:t>
            </w:r>
            <w:r>
              <w:rPr>
                <w:rFonts w:eastAsiaTheme="minorEastAsia"/>
                <w:sz w:val="18"/>
                <w:szCs w:val="18"/>
                <w:lang w:eastAsia="zh-CN"/>
              </w:rPr>
              <w:t xml:space="preserve"> way to our understanding.  </w:t>
            </w:r>
          </w:p>
        </w:tc>
      </w:tr>
      <w:tr w:rsidR="004B3E8A" w14:paraId="6538AF9D" w14:textId="77777777" w:rsidTr="00F5683A">
        <w:trPr>
          <w:jc w:val="center"/>
        </w:trPr>
        <w:tc>
          <w:tcPr>
            <w:tcW w:w="1494" w:type="dxa"/>
          </w:tcPr>
          <w:p w14:paraId="0229353F" w14:textId="17939C4E"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01EC6704" w14:textId="14E01596"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We support all the configurations, with more input in above table.</w:t>
            </w:r>
          </w:p>
        </w:tc>
      </w:tr>
      <w:tr w:rsidR="00451957" w14:paraId="4ECFB796" w14:textId="77777777" w:rsidTr="00F5683A">
        <w:trPr>
          <w:jc w:val="center"/>
        </w:trPr>
        <w:tc>
          <w:tcPr>
            <w:tcW w:w="1494" w:type="dxa"/>
          </w:tcPr>
          <w:p w14:paraId="124B3FB5" w14:textId="6799652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02CA53BA" w14:textId="7777777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support to reuse the approach as PL-RS configuration to configure BFD RS as follows</w:t>
            </w:r>
            <w:r>
              <w:rPr>
                <w:rFonts w:eastAsiaTheme="minorEastAsia" w:hint="eastAsia"/>
                <w:sz w:val="18"/>
                <w:szCs w:val="18"/>
                <w:lang w:eastAsia="zh-CN"/>
              </w:rPr>
              <w:t>：</w:t>
            </w:r>
          </w:p>
          <w:p w14:paraId="26FAAFC8" w14:textId="77777777" w:rsidR="00451957" w:rsidRDefault="00451957" w:rsidP="00451957">
            <w:pPr>
              <w:pStyle w:val="ListParagraph"/>
              <w:numPr>
                <w:ilvl w:val="0"/>
                <w:numId w:val="17"/>
              </w:numPr>
              <w:snapToGrid w:val="0"/>
              <w:spacing w:line="264" w:lineRule="auto"/>
              <w:rPr>
                <w:rFonts w:eastAsiaTheme="minorEastAsia"/>
                <w:sz w:val="18"/>
                <w:szCs w:val="18"/>
                <w:lang w:eastAsia="zh-CN"/>
              </w:rPr>
            </w:pPr>
            <w:r>
              <w:rPr>
                <w:rFonts w:eastAsiaTheme="minorEastAsia"/>
                <w:sz w:val="18"/>
                <w:szCs w:val="18"/>
                <w:lang w:eastAsia="zh-CN"/>
              </w:rPr>
              <w:t>Two candidate BFD RS sets can be configured by RRC</w:t>
            </w:r>
          </w:p>
          <w:p w14:paraId="7A3661BF" w14:textId="77777777" w:rsidR="00451957" w:rsidRDefault="00451957" w:rsidP="00451957">
            <w:pPr>
              <w:pStyle w:val="ListParagraph"/>
              <w:numPr>
                <w:ilvl w:val="0"/>
                <w:numId w:val="17"/>
              </w:numPr>
              <w:snapToGrid w:val="0"/>
              <w:spacing w:line="264" w:lineRule="auto"/>
              <w:rPr>
                <w:rFonts w:eastAsiaTheme="minorEastAsia"/>
                <w:sz w:val="18"/>
                <w:szCs w:val="18"/>
                <w:lang w:eastAsia="zh-CN"/>
              </w:rPr>
            </w:pPr>
            <w:r>
              <w:rPr>
                <w:rFonts w:eastAsiaTheme="minorEastAsia"/>
                <w:sz w:val="18"/>
                <w:szCs w:val="18"/>
                <w:lang w:eastAsia="zh-CN"/>
              </w:rPr>
              <w:t>In each TCI state, gNB can optionally configure the BFD RS index</w:t>
            </w:r>
          </w:p>
          <w:p w14:paraId="1350E848" w14:textId="77777777" w:rsidR="00451957" w:rsidRPr="00930FE8" w:rsidRDefault="00451957" w:rsidP="00451957">
            <w:pPr>
              <w:pStyle w:val="ListParagraph"/>
              <w:numPr>
                <w:ilvl w:val="1"/>
                <w:numId w:val="17"/>
              </w:numPr>
              <w:snapToGrid w:val="0"/>
              <w:spacing w:line="264" w:lineRule="auto"/>
              <w:rPr>
                <w:rFonts w:eastAsiaTheme="minorEastAsia"/>
                <w:sz w:val="18"/>
                <w:szCs w:val="18"/>
                <w:lang w:eastAsia="zh-CN"/>
              </w:rPr>
            </w:pPr>
            <w:r>
              <w:rPr>
                <w:rFonts w:eastAsiaTheme="minorEastAsia"/>
                <w:sz w:val="18"/>
                <w:szCs w:val="18"/>
                <w:lang w:eastAsia="zh-CN"/>
              </w:rPr>
              <w:t>If the BFD RS is not provided, the RS for QCL indication in the TCI state is used for BFD</w:t>
            </w:r>
          </w:p>
          <w:p w14:paraId="6BD7BF38" w14:textId="77777777" w:rsidR="00451957" w:rsidRDefault="00451957" w:rsidP="00451957">
            <w:pPr>
              <w:snapToGrid w:val="0"/>
              <w:spacing w:line="264" w:lineRule="auto"/>
              <w:rPr>
                <w:rFonts w:eastAsiaTheme="minorEastAsia"/>
                <w:sz w:val="18"/>
                <w:szCs w:val="18"/>
                <w:lang w:eastAsia="zh-CN"/>
              </w:rPr>
            </w:pPr>
          </w:p>
        </w:tc>
      </w:tr>
      <w:tr w:rsidR="00D62978" w14:paraId="5BBF0B44" w14:textId="77777777" w:rsidTr="00F5683A">
        <w:trPr>
          <w:jc w:val="center"/>
        </w:trPr>
        <w:tc>
          <w:tcPr>
            <w:tcW w:w="1494" w:type="dxa"/>
          </w:tcPr>
          <w:p w14:paraId="1F80E939" w14:textId="2FB0582F"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B33BE32"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configuration for both m-DCI and s-DCI.</w:t>
            </w:r>
          </w:p>
          <w:p w14:paraId="2B1443B4"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or implicit configuration, we support m-DCI. And we </w:t>
            </w:r>
            <w:proofErr w:type="spellStart"/>
            <w:r>
              <w:rPr>
                <w:rFonts w:eastAsiaTheme="minorEastAsia"/>
                <w:sz w:val="18"/>
                <w:szCs w:val="18"/>
                <w:lang w:eastAsia="zh-CN"/>
              </w:rPr>
              <w:t>donot</w:t>
            </w:r>
            <w:proofErr w:type="spellEnd"/>
            <w:r>
              <w:rPr>
                <w:rFonts w:eastAsiaTheme="minorEastAsia"/>
                <w:sz w:val="18"/>
                <w:szCs w:val="18"/>
                <w:lang w:eastAsia="zh-CN"/>
              </w:rPr>
              <w:t xml:space="preserve"> think </w:t>
            </w:r>
            <w:r w:rsidRPr="00BA1300">
              <w:rPr>
                <w:rFonts w:eastAsiaTheme="minorEastAsia"/>
                <w:sz w:val="18"/>
                <w:szCs w:val="18"/>
                <w:lang w:eastAsia="zh-CN"/>
              </w:rPr>
              <w:t>implicit configuration</w:t>
            </w:r>
            <w:r>
              <w:rPr>
                <w:rFonts w:eastAsiaTheme="minorEastAsia"/>
                <w:sz w:val="18"/>
                <w:szCs w:val="18"/>
                <w:lang w:eastAsia="zh-CN"/>
              </w:rPr>
              <w:t xml:space="preserve"> is needed for s-DCI.</w:t>
            </w:r>
          </w:p>
          <w:p w14:paraId="2F7FFAA3" w14:textId="43762B6E"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B</w:t>
            </w:r>
            <w:r>
              <w:rPr>
                <w:rFonts w:eastAsiaTheme="minorEastAsia"/>
                <w:sz w:val="18"/>
                <w:szCs w:val="18"/>
                <w:lang w:eastAsia="zh-CN"/>
              </w:rPr>
              <w:t>ut we can be flexible if there is a majority support.</w:t>
            </w:r>
          </w:p>
        </w:tc>
      </w:tr>
      <w:tr w:rsidR="001C05FE" w14:paraId="41FFE848" w14:textId="77777777" w:rsidTr="00F5683A">
        <w:trPr>
          <w:jc w:val="center"/>
        </w:trPr>
        <w:tc>
          <w:tcPr>
            <w:tcW w:w="1494" w:type="dxa"/>
          </w:tcPr>
          <w:p w14:paraId="6DEE5579" w14:textId="5E0821B5"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6B51F3B9" w14:textId="7901F3A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and implicit configuration for both S-DCI and M-DCI based M-TRP.</w:t>
            </w:r>
          </w:p>
        </w:tc>
      </w:tr>
      <w:tr w:rsidR="00345DA7" w14:paraId="4E6B3E35" w14:textId="77777777" w:rsidTr="00F5683A">
        <w:trPr>
          <w:jc w:val="center"/>
        </w:trPr>
        <w:tc>
          <w:tcPr>
            <w:tcW w:w="1494" w:type="dxa"/>
          </w:tcPr>
          <w:p w14:paraId="68726FCF" w14:textId="62D90A42"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093842E7" w14:textId="3B6B752C"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configuration for both m-DCI and s-DCI, implicit configuration for M-DCI. Although we don’t think it is necessary to support implicit configuration for S-DCI, but we can be flexible for the majority. If implicit configuration for S-DCI is supported, we prefer option 2.</w:t>
            </w:r>
          </w:p>
        </w:tc>
      </w:tr>
      <w:tr w:rsidR="00026E60" w14:paraId="28664A97" w14:textId="77777777" w:rsidTr="00F5683A">
        <w:trPr>
          <w:jc w:val="center"/>
        </w:trPr>
        <w:tc>
          <w:tcPr>
            <w:tcW w:w="1494" w:type="dxa"/>
          </w:tcPr>
          <w:p w14:paraId="0BDD6658" w14:textId="4AED23BD" w:rsidR="00026E60" w:rsidRDefault="00026E60" w:rsidP="00026E60">
            <w:pPr>
              <w:snapToGrid w:val="0"/>
              <w:spacing w:line="264" w:lineRule="auto"/>
              <w:jc w:val="both"/>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47ABE468" w14:textId="0680F902" w:rsidR="00026E6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 xml:space="preserve">We support explicit BFD-RS configuration for </w:t>
            </w:r>
            <w:proofErr w:type="spellStart"/>
            <w:r w:rsidRPr="00143C90">
              <w:rPr>
                <w:rFonts w:eastAsiaTheme="minorEastAsia"/>
                <w:sz w:val="18"/>
                <w:szCs w:val="18"/>
                <w:lang w:eastAsia="zh-CN"/>
              </w:rPr>
              <w:t>mDCI</w:t>
            </w:r>
            <w:proofErr w:type="spellEnd"/>
            <w:r w:rsidRPr="00143C90">
              <w:rPr>
                <w:rFonts w:eastAsiaTheme="minorEastAsia"/>
                <w:sz w:val="18"/>
                <w:szCs w:val="18"/>
                <w:lang w:eastAsia="zh-CN"/>
              </w:rPr>
              <w:t xml:space="preserve"> and </w:t>
            </w:r>
            <w:proofErr w:type="spellStart"/>
            <w:r w:rsidRPr="00143C90">
              <w:rPr>
                <w:rFonts w:eastAsiaTheme="minorEastAsia"/>
                <w:sz w:val="18"/>
                <w:szCs w:val="18"/>
                <w:lang w:eastAsia="zh-CN"/>
              </w:rPr>
              <w:t>sDCI</w:t>
            </w:r>
            <w:proofErr w:type="spellEnd"/>
            <w:r w:rsidRPr="00143C90">
              <w:rPr>
                <w:rFonts w:eastAsiaTheme="minorEastAsia"/>
                <w:sz w:val="18"/>
                <w:szCs w:val="18"/>
                <w:lang w:eastAsia="zh-CN"/>
              </w:rPr>
              <w:t>, and implicit BFD-RS configuration for mDCI.</w:t>
            </w:r>
          </w:p>
        </w:tc>
      </w:tr>
      <w:tr w:rsidR="00B56DEE" w14:paraId="477D064C" w14:textId="77777777" w:rsidTr="00F5683A">
        <w:trPr>
          <w:jc w:val="center"/>
        </w:trPr>
        <w:tc>
          <w:tcPr>
            <w:tcW w:w="1494" w:type="dxa"/>
          </w:tcPr>
          <w:p w14:paraId="5B27B4BD" w14:textId="594481F4" w:rsidR="00B56DEE" w:rsidRDefault="00B56DEE" w:rsidP="00B56DEE">
            <w:pPr>
              <w:snapToGrid w:val="0"/>
              <w:spacing w:line="264" w:lineRule="auto"/>
              <w:jc w:val="both"/>
              <w:rPr>
                <w:rFonts w:eastAsiaTheme="minorEastAsia"/>
                <w:sz w:val="18"/>
                <w:szCs w:val="18"/>
                <w:lang w:eastAsia="zh-CN"/>
              </w:rPr>
            </w:pPr>
            <w:r>
              <w:rPr>
                <w:rFonts w:eastAsia="Malgun Gothic" w:hint="eastAsia"/>
                <w:sz w:val="18"/>
                <w:szCs w:val="18"/>
                <w:lang w:eastAsia="ko-KR"/>
              </w:rPr>
              <w:t>LGE</w:t>
            </w:r>
          </w:p>
        </w:tc>
        <w:tc>
          <w:tcPr>
            <w:tcW w:w="8144" w:type="dxa"/>
          </w:tcPr>
          <w:p w14:paraId="1D4DA9EF" w14:textId="343A466F" w:rsidR="00B56DEE" w:rsidRPr="00143C90" w:rsidRDefault="00B56DEE" w:rsidP="00B56DEE">
            <w:pPr>
              <w:snapToGrid w:val="0"/>
              <w:spacing w:line="264" w:lineRule="auto"/>
              <w:jc w:val="both"/>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both explicit and implicit configuration of BFD-RS, for both M-DCI and S-DCI.</w:t>
            </w:r>
          </w:p>
        </w:tc>
      </w:tr>
      <w:tr w:rsidR="00C72ACF" w14:paraId="304B82E4" w14:textId="77777777" w:rsidTr="00F5683A">
        <w:trPr>
          <w:jc w:val="center"/>
        </w:trPr>
        <w:tc>
          <w:tcPr>
            <w:tcW w:w="1494" w:type="dxa"/>
          </w:tcPr>
          <w:p w14:paraId="6018EB8D" w14:textId="4E03B02D" w:rsidR="00C72ACF" w:rsidRDefault="00C72ACF" w:rsidP="00B56DEE">
            <w:pPr>
              <w:snapToGrid w:val="0"/>
              <w:spacing w:line="264" w:lineRule="auto"/>
              <w:jc w:val="both"/>
              <w:rPr>
                <w:rFonts w:eastAsia="Malgun Gothic"/>
                <w:sz w:val="18"/>
                <w:szCs w:val="18"/>
                <w:lang w:eastAsia="ko-KR"/>
              </w:rPr>
            </w:pPr>
            <w:r>
              <w:rPr>
                <w:rFonts w:eastAsia="Malgun Gothic"/>
                <w:sz w:val="18"/>
                <w:szCs w:val="18"/>
                <w:lang w:eastAsia="ko-KR"/>
              </w:rPr>
              <w:t>Fujitsu</w:t>
            </w:r>
          </w:p>
        </w:tc>
        <w:tc>
          <w:tcPr>
            <w:tcW w:w="8144" w:type="dxa"/>
          </w:tcPr>
          <w:p w14:paraId="37115DE2" w14:textId="7E8A8ABB" w:rsidR="00C72ACF" w:rsidRDefault="00C72ACF" w:rsidP="00B56DEE">
            <w:pPr>
              <w:snapToGrid w:val="0"/>
              <w:spacing w:line="264" w:lineRule="auto"/>
              <w:jc w:val="both"/>
              <w:rPr>
                <w:rFonts w:eastAsia="Malgun Gothic"/>
                <w:sz w:val="18"/>
                <w:szCs w:val="18"/>
                <w:lang w:eastAsia="ko-KR"/>
              </w:rPr>
            </w:pPr>
            <w:r>
              <w:rPr>
                <w:rFonts w:eastAsiaTheme="minorEastAsia"/>
                <w:sz w:val="18"/>
                <w:szCs w:val="18"/>
                <w:lang w:eastAsia="zh-CN"/>
              </w:rPr>
              <w:t>We are fine with all above configurations provided by FL.</w:t>
            </w:r>
          </w:p>
        </w:tc>
      </w:tr>
    </w:tbl>
    <w:p w14:paraId="0CD3B0F4" w14:textId="77777777" w:rsidR="00363457" w:rsidRDefault="00363457" w:rsidP="00363457">
      <w:pPr>
        <w:pStyle w:val="0Maintext"/>
      </w:pPr>
    </w:p>
    <w:p w14:paraId="2DCF6B0F" w14:textId="77777777" w:rsidR="00F75E42" w:rsidRDefault="00F75E42" w:rsidP="00363457">
      <w:pPr>
        <w:pStyle w:val="0Maintext"/>
      </w:pPr>
    </w:p>
    <w:p w14:paraId="066BC814" w14:textId="5F5112E2" w:rsidR="00F039BF" w:rsidRPr="00363457" w:rsidRDefault="00F039BF" w:rsidP="00F039BF">
      <w:pPr>
        <w:pStyle w:val="issue11"/>
      </w:pPr>
      <w:r>
        <w:rPr>
          <w:lang w:val="en-US"/>
        </w:rPr>
        <w:t>BFD-RS set update by MAC-CE (issue 2.4)</w:t>
      </w:r>
    </w:p>
    <w:p w14:paraId="6DF9D860" w14:textId="77777777" w:rsidR="00363457" w:rsidRPr="00F039BF" w:rsidRDefault="00363457" w:rsidP="00A6586D">
      <w:pPr>
        <w:pStyle w:val="0Maintext"/>
        <w:rPr>
          <w:lang w:val="x-none"/>
        </w:rPr>
      </w:pPr>
    </w:p>
    <w:p w14:paraId="459F9EF9" w14:textId="77777777" w:rsidR="00674427" w:rsidRDefault="00674427" w:rsidP="00674427">
      <w:pPr>
        <w:pStyle w:val="0Maintext"/>
      </w:pPr>
      <w:r w:rsidRPr="007A6C6F">
        <w:rPr>
          <w:u w:val="single"/>
        </w:rPr>
        <w:t>Observation</w:t>
      </w:r>
      <w:r>
        <w:t>:</w:t>
      </w:r>
    </w:p>
    <w:p w14:paraId="51DCECE9" w14:textId="63BB5490" w:rsidR="00674427" w:rsidRDefault="00674427" w:rsidP="001D4D35">
      <w:pPr>
        <w:pStyle w:val="0Maintext"/>
        <w:numPr>
          <w:ilvl w:val="0"/>
          <w:numId w:val="61"/>
        </w:numPr>
      </w:pPr>
      <w:r>
        <w:lastRenderedPageBreak/>
        <w:t xml:space="preserve">Two companies support </w:t>
      </w:r>
      <w:r w:rsidR="00D0096C">
        <w:t xml:space="preserve">update of </w:t>
      </w:r>
      <w:r>
        <w:t>BFD-RS sets</w:t>
      </w:r>
      <w:r w:rsidR="00D0096C">
        <w:t xml:space="preserve"> by MAC-CE</w:t>
      </w:r>
      <w:r>
        <w:t xml:space="preserve">, </w:t>
      </w:r>
      <w:r w:rsidR="00D0096C">
        <w:t>which is currently only possible by RRC</w:t>
      </w:r>
      <w:r>
        <w:t>.  Among these two companies, one company support</w:t>
      </w:r>
      <w:r w:rsidR="00573606">
        <w:t>s</w:t>
      </w:r>
      <w:r>
        <w:t xml:space="preserve"> this functionality only if implicit BFD-RS is not suppor</w:t>
      </w:r>
      <w:r w:rsidR="00FE634A">
        <w:t>ted (for at least S-DCI</w:t>
      </w:r>
      <w:r>
        <w:t xml:space="preserve">). </w:t>
      </w:r>
    </w:p>
    <w:p w14:paraId="39A4968E" w14:textId="77777777" w:rsidR="00674427" w:rsidRDefault="00674427" w:rsidP="00674427">
      <w:pPr>
        <w:pStyle w:val="0Maintext"/>
        <w:ind w:left="720"/>
      </w:pPr>
    </w:p>
    <w:p w14:paraId="17A28BE1" w14:textId="77777777" w:rsidR="00674427" w:rsidRDefault="00674427" w:rsidP="00674427">
      <w:pPr>
        <w:pStyle w:val="0Maintext"/>
        <w:rPr>
          <w:u w:val="single"/>
        </w:rPr>
      </w:pPr>
      <w:r w:rsidRPr="007A6C6F">
        <w:rPr>
          <w:u w:val="single"/>
        </w:rPr>
        <w:t xml:space="preserve">Offline proposal </w:t>
      </w:r>
    </w:p>
    <w:p w14:paraId="0ABA9651" w14:textId="72B86371" w:rsidR="008E53D5" w:rsidRDefault="008E53D5" w:rsidP="008E53D5">
      <w:pPr>
        <w:pStyle w:val="0Maintext"/>
      </w:pPr>
    </w:p>
    <w:tbl>
      <w:tblPr>
        <w:tblStyle w:val="TableGrid"/>
        <w:tblW w:w="0" w:type="auto"/>
        <w:jc w:val="center"/>
        <w:tblLook w:val="04A0" w:firstRow="1" w:lastRow="0" w:firstColumn="1" w:lastColumn="0" w:noHBand="0" w:noVBand="1"/>
      </w:tblPr>
      <w:tblGrid>
        <w:gridCol w:w="1494"/>
        <w:gridCol w:w="8144"/>
      </w:tblGrid>
      <w:tr w:rsidR="00674427" w14:paraId="1D9CB75D" w14:textId="77777777" w:rsidTr="00F5683A">
        <w:trPr>
          <w:jc w:val="center"/>
        </w:trPr>
        <w:tc>
          <w:tcPr>
            <w:tcW w:w="1494" w:type="dxa"/>
            <w:shd w:val="clear" w:color="auto" w:fill="C6D9F1" w:themeFill="text2" w:themeFillTint="33"/>
          </w:tcPr>
          <w:p w14:paraId="1225120B" w14:textId="77777777" w:rsidR="00674427" w:rsidRPr="00517F71" w:rsidRDefault="00674427"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3331EEA3" w14:textId="77777777" w:rsidR="00674427" w:rsidRPr="00517F71" w:rsidRDefault="00674427" w:rsidP="00E17F04">
            <w:pPr>
              <w:snapToGrid w:val="0"/>
              <w:spacing w:line="264" w:lineRule="auto"/>
              <w:rPr>
                <w:sz w:val="18"/>
                <w:szCs w:val="18"/>
              </w:rPr>
            </w:pPr>
            <w:r w:rsidRPr="00517F71">
              <w:rPr>
                <w:sz w:val="18"/>
                <w:szCs w:val="18"/>
              </w:rPr>
              <w:t>Views</w:t>
            </w:r>
          </w:p>
        </w:tc>
      </w:tr>
      <w:tr w:rsidR="00674427" w14:paraId="5DD20D76" w14:textId="77777777" w:rsidTr="00F5683A">
        <w:trPr>
          <w:jc w:val="center"/>
        </w:trPr>
        <w:tc>
          <w:tcPr>
            <w:tcW w:w="1494" w:type="dxa"/>
          </w:tcPr>
          <w:p w14:paraId="20331D97" w14:textId="4DDD3F25" w:rsidR="00674427" w:rsidRPr="00517F71" w:rsidRDefault="008257E7"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6402E32C" w14:textId="2CAA37B7" w:rsidR="00674427" w:rsidRPr="00517F71" w:rsidRDefault="00C40DA4" w:rsidP="00E17F04">
            <w:pPr>
              <w:snapToGrid w:val="0"/>
              <w:spacing w:line="264" w:lineRule="auto"/>
              <w:rPr>
                <w:rFonts w:eastAsiaTheme="minorEastAsia"/>
                <w:sz w:val="18"/>
                <w:szCs w:val="18"/>
                <w:lang w:eastAsia="zh-CN"/>
              </w:rPr>
            </w:pPr>
            <w:r>
              <w:rPr>
                <w:rFonts w:eastAsiaTheme="minorEastAsia"/>
                <w:sz w:val="18"/>
                <w:szCs w:val="18"/>
                <w:lang w:eastAsia="zh-CN"/>
              </w:rPr>
              <w:t>We believe implicit BFD RS is needed and can solve this issue. E</w:t>
            </w:r>
            <w:r w:rsidR="008257E7">
              <w:rPr>
                <w:rFonts w:eastAsiaTheme="minorEastAsia"/>
                <w:sz w:val="18"/>
                <w:szCs w:val="18"/>
                <w:lang w:eastAsia="zh-CN"/>
              </w:rPr>
              <w:t>ven for explicit BFD</w:t>
            </w:r>
            <w:r w:rsidR="0045687C">
              <w:rPr>
                <w:rFonts w:eastAsiaTheme="minorEastAsia"/>
                <w:sz w:val="18"/>
                <w:szCs w:val="18"/>
                <w:lang w:eastAsia="zh-CN"/>
              </w:rPr>
              <w:t xml:space="preserve"> RS</w:t>
            </w:r>
            <w:r>
              <w:rPr>
                <w:rFonts w:eastAsiaTheme="minorEastAsia"/>
                <w:sz w:val="18"/>
                <w:szCs w:val="18"/>
                <w:lang w:eastAsia="zh-CN"/>
              </w:rPr>
              <w:t>,</w:t>
            </w:r>
            <w:r w:rsidR="008257E7">
              <w:rPr>
                <w:rFonts w:eastAsiaTheme="minorEastAsia"/>
                <w:sz w:val="18"/>
                <w:szCs w:val="18"/>
                <w:lang w:eastAsia="zh-CN"/>
              </w:rPr>
              <w:t xml:space="preserve"> </w:t>
            </w:r>
            <w:r>
              <w:rPr>
                <w:rFonts w:eastAsiaTheme="minorEastAsia"/>
                <w:sz w:val="18"/>
                <w:szCs w:val="18"/>
                <w:lang w:eastAsia="zh-CN"/>
              </w:rPr>
              <w:t>o</w:t>
            </w:r>
            <w:r w:rsidR="008257E7">
              <w:rPr>
                <w:rFonts w:eastAsiaTheme="minorEastAsia"/>
                <w:sz w:val="18"/>
                <w:szCs w:val="18"/>
                <w:lang w:eastAsia="zh-CN"/>
              </w:rPr>
              <w:t xml:space="preserve">ur understanding </w:t>
            </w:r>
            <w:r>
              <w:rPr>
                <w:rFonts w:eastAsiaTheme="minorEastAsia"/>
                <w:sz w:val="18"/>
                <w:szCs w:val="18"/>
                <w:lang w:eastAsia="zh-CN"/>
              </w:rPr>
              <w:t xml:space="preserve">based on the spec </w:t>
            </w:r>
            <w:r w:rsidR="008257E7">
              <w:rPr>
                <w:rFonts w:eastAsiaTheme="minorEastAsia"/>
                <w:sz w:val="18"/>
                <w:szCs w:val="18"/>
                <w:lang w:eastAsia="zh-CN"/>
              </w:rPr>
              <w:t>is that UE will select the BFD RS</w:t>
            </w:r>
            <w:r>
              <w:rPr>
                <w:rFonts w:eastAsiaTheme="minorEastAsia"/>
                <w:sz w:val="18"/>
                <w:szCs w:val="18"/>
                <w:lang w:eastAsia="zh-CN"/>
              </w:rPr>
              <w:t xml:space="preserve"> with same QCL as</w:t>
            </w:r>
            <w:r w:rsidR="008257E7">
              <w:rPr>
                <w:rFonts w:eastAsiaTheme="minorEastAsia"/>
                <w:sz w:val="18"/>
                <w:szCs w:val="18"/>
                <w:lang w:eastAsia="zh-CN"/>
              </w:rPr>
              <w:t xml:space="preserve"> the new CORESET </w:t>
            </w:r>
            <w:r>
              <w:rPr>
                <w:rFonts w:eastAsiaTheme="minorEastAsia"/>
                <w:sz w:val="18"/>
                <w:szCs w:val="18"/>
                <w:lang w:eastAsia="zh-CN"/>
              </w:rPr>
              <w:t>TCI</w:t>
            </w:r>
            <w:r w:rsidR="008257E7">
              <w:rPr>
                <w:rFonts w:eastAsiaTheme="minorEastAsia"/>
                <w:sz w:val="18"/>
                <w:szCs w:val="18"/>
                <w:lang w:eastAsia="zh-CN"/>
              </w:rPr>
              <w:t xml:space="preserve"> </w:t>
            </w:r>
            <w:r>
              <w:rPr>
                <w:rFonts w:eastAsiaTheme="minorEastAsia"/>
                <w:sz w:val="18"/>
                <w:szCs w:val="18"/>
                <w:lang w:eastAsia="zh-CN"/>
              </w:rPr>
              <w:t>from</w:t>
            </w:r>
            <w:r w:rsidR="008257E7">
              <w:rPr>
                <w:rFonts w:eastAsiaTheme="minorEastAsia"/>
                <w:sz w:val="18"/>
                <w:szCs w:val="18"/>
                <w:lang w:eastAsia="zh-CN"/>
              </w:rPr>
              <w:t xml:space="preserve"> the RRC configured candidate BFD RSs</w:t>
            </w:r>
            <w:r>
              <w:rPr>
                <w:rFonts w:eastAsiaTheme="minorEastAsia"/>
                <w:sz w:val="18"/>
                <w:szCs w:val="18"/>
                <w:lang w:eastAsia="zh-CN"/>
              </w:rPr>
              <w:t xml:space="preserve">. </w:t>
            </w:r>
          </w:p>
        </w:tc>
      </w:tr>
      <w:tr w:rsidR="00451957" w14:paraId="15AB9086" w14:textId="77777777" w:rsidTr="00F5683A">
        <w:trPr>
          <w:jc w:val="center"/>
        </w:trPr>
        <w:tc>
          <w:tcPr>
            <w:tcW w:w="1494" w:type="dxa"/>
          </w:tcPr>
          <w:p w14:paraId="1A136626" w14:textId="4B1B5162"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7542906D" w14:textId="720DEA99"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With our proposal in 3.3, this issue would not exist.</w:t>
            </w:r>
          </w:p>
        </w:tc>
      </w:tr>
      <w:tr w:rsidR="00D62978" w14:paraId="4E429021" w14:textId="77777777" w:rsidTr="00F5683A">
        <w:trPr>
          <w:jc w:val="center"/>
        </w:trPr>
        <w:tc>
          <w:tcPr>
            <w:tcW w:w="1494" w:type="dxa"/>
          </w:tcPr>
          <w:p w14:paraId="3FE029FF" w14:textId="555E255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5B7FBC6" w14:textId="17CBD18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think it is beneficial to support the </w:t>
            </w:r>
            <w:r w:rsidRPr="00BA1300">
              <w:rPr>
                <w:rFonts w:eastAsiaTheme="minorEastAsia"/>
                <w:sz w:val="18"/>
                <w:szCs w:val="18"/>
                <w:lang w:eastAsia="zh-CN"/>
              </w:rPr>
              <w:t>update of BFD-RS sets by MAC-CE</w:t>
            </w:r>
            <w:r>
              <w:rPr>
                <w:rFonts w:eastAsiaTheme="minorEastAsia"/>
                <w:sz w:val="18"/>
                <w:szCs w:val="18"/>
                <w:lang w:eastAsia="zh-CN"/>
              </w:rPr>
              <w:t>, since the TCI state of CORESET can be updated by MAC CE.</w:t>
            </w:r>
          </w:p>
        </w:tc>
      </w:tr>
      <w:tr w:rsidR="00345DA7" w14:paraId="0452BE52" w14:textId="77777777" w:rsidTr="00F5683A">
        <w:trPr>
          <w:jc w:val="center"/>
        </w:trPr>
        <w:tc>
          <w:tcPr>
            <w:tcW w:w="1494" w:type="dxa"/>
          </w:tcPr>
          <w:p w14:paraId="1A887489" w14:textId="61DDD938"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7FEB6370" w14:textId="16E31150"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ot needed if supporting implicit BFD-RS configuration in issue 3.3.</w:t>
            </w:r>
          </w:p>
        </w:tc>
      </w:tr>
      <w:tr w:rsidR="00B56DEE" w14:paraId="64881527" w14:textId="77777777" w:rsidTr="00F5683A">
        <w:trPr>
          <w:jc w:val="center"/>
        </w:trPr>
        <w:tc>
          <w:tcPr>
            <w:tcW w:w="1494" w:type="dxa"/>
          </w:tcPr>
          <w:p w14:paraId="746B8A92" w14:textId="240553BE"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5CAFEF9C" w14:textId="7B6A59CA" w:rsidR="00B56DEE" w:rsidRDefault="00B56DEE" w:rsidP="00B56DEE">
            <w:pPr>
              <w:snapToGrid w:val="0"/>
              <w:spacing w:line="264" w:lineRule="auto"/>
              <w:rPr>
                <w:rFonts w:eastAsiaTheme="minorEastAsia"/>
                <w:sz w:val="18"/>
                <w:szCs w:val="18"/>
                <w:lang w:eastAsia="zh-CN"/>
              </w:rPr>
            </w:pPr>
            <w:r>
              <w:rPr>
                <w:rFonts w:eastAsia="Malgun Gothic"/>
                <w:sz w:val="18"/>
                <w:szCs w:val="18"/>
                <w:lang w:eastAsia="ko-KR"/>
              </w:rPr>
              <w:t>N</w:t>
            </w:r>
            <w:r>
              <w:rPr>
                <w:rFonts w:eastAsia="Malgun Gothic" w:hint="eastAsia"/>
                <w:sz w:val="18"/>
                <w:szCs w:val="18"/>
                <w:lang w:eastAsia="ko-KR"/>
              </w:rPr>
              <w:t xml:space="preserve">ot </w:t>
            </w:r>
            <w:r>
              <w:rPr>
                <w:rFonts w:eastAsia="Malgun Gothic"/>
                <w:sz w:val="18"/>
                <w:szCs w:val="18"/>
                <w:lang w:eastAsia="ko-KR"/>
              </w:rPr>
              <w:t>needed. Implicit configuration has similar functionality already.</w:t>
            </w:r>
          </w:p>
        </w:tc>
      </w:tr>
      <w:tr w:rsidR="00461AB2" w14:paraId="18E0C0FC" w14:textId="77777777" w:rsidTr="00F5683A">
        <w:trPr>
          <w:jc w:val="center"/>
        </w:trPr>
        <w:tc>
          <w:tcPr>
            <w:tcW w:w="1494" w:type="dxa"/>
          </w:tcPr>
          <w:p w14:paraId="165FF3B5" w14:textId="01F26366" w:rsidR="00461AB2" w:rsidRDefault="00461AB2" w:rsidP="00461AB2">
            <w:pPr>
              <w:snapToGrid w:val="0"/>
              <w:spacing w:line="264" w:lineRule="auto"/>
              <w:rPr>
                <w:rFonts w:eastAsia="Malgun Gothic" w:hint="eastAsia"/>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7A15295D" w14:textId="4ADBE9DD"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I</w:t>
            </w:r>
            <w:r>
              <w:rPr>
                <w:rFonts w:eastAsiaTheme="minorEastAsia"/>
                <w:sz w:val="18"/>
                <w:szCs w:val="18"/>
                <w:lang w:eastAsia="zh-CN"/>
              </w:rPr>
              <w:t xml:space="preserve">t seems that whether such MAC CE is needed or not depends on whether implicit BFD-RS set determination can be supported. </w:t>
            </w:r>
          </w:p>
        </w:tc>
      </w:tr>
    </w:tbl>
    <w:p w14:paraId="19B81238" w14:textId="77777777" w:rsidR="00674427" w:rsidRPr="008E53D5" w:rsidRDefault="00674427" w:rsidP="008E53D5">
      <w:pPr>
        <w:pStyle w:val="0Maintext"/>
      </w:pPr>
    </w:p>
    <w:p w14:paraId="39868AD9" w14:textId="0C49C970" w:rsidR="00776D50" w:rsidRPr="00B97755" w:rsidRDefault="002117C8" w:rsidP="00674427">
      <w:pPr>
        <w:pStyle w:val="issue11"/>
      </w:pPr>
      <w:r>
        <w:t>NBI-RS set</w:t>
      </w:r>
      <w:r w:rsidR="00674427">
        <w:t xml:space="preserve"> association to BFD-RS set</w:t>
      </w:r>
      <w:r w:rsidR="00F039BF">
        <w:rPr>
          <w:lang w:val="en-US"/>
        </w:rPr>
        <w:t xml:space="preserve"> (issue 2.5)</w:t>
      </w:r>
    </w:p>
    <w:p w14:paraId="1E84FCB1" w14:textId="77777777" w:rsidR="00DE6E88" w:rsidRPr="00DE6E88" w:rsidRDefault="00DE6E88" w:rsidP="00B97755">
      <w:pPr>
        <w:pStyle w:val="0Maintext"/>
        <w:rPr>
          <w:u w:val="single"/>
        </w:rPr>
      </w:pPr>
      <w:r w:rsidRPr="00DE6E88">
        <w:rPr>
          <w:u w:val="single"/>
        </w:rPr>
        <w:t xml:space="preserve">Observation: </w:t>
      </w:r>
    </w:p>
    <w:p w14:paraId="4C214659" w14:textId="4FCF56F8" w:rsidR="004B11A7" w:rsidRDefault="005B64FD" w:rsidP="001D4D35">
      <w:pPr>
        <w:pStyle w:val="0Maintext"/>
        <w:numPr>
          <w:ilvl w:val="0"/>
          <w:numId w:val="61"/>
        </w:numPr>
      </w:pPr>
      <w:r>
        <w:t xml:space="preserve">It has been </w:t>
      </w:r>
      <w:r w:rsidR="00403F74">
        <w:t xml:space="preserve">agreed </w:t>
      </w:r>
      <w:r w:rsidR="00B97755">
        <w:t xml:space="preserve">there is a 1-to-1 association between BFD-RS set and NBI-RS set. </w:t>
      </w:r>
      <w:r w:rsidR="00DE6E88">
        <w:t xml:space="preserve">Three options on BFD-RS/NBI-RS set association are pending a down-selection. </w:t>
      </w:r>
    </w:p>
    <w:p w14:paraId="6E1DA7B2" w14:textId="78C80050" w:rsidR="00D035E5" w:rsidRDefault="00522ACE" w:rsidP="00D035E5">
      <w:pPr>
        <w:pStyle w:val="0Maintext"/>
      </w:pPr>
      <w:r>
        <w:t xml:space="preserve"> </w:t>
      </w:r>
    </w:p>
    <w:p w14:paraId="0896D835" w14:textId="77777777" w:rsidR="00DE6E88" w:rsidRDefault="00DE6E88" w:rsidP="00DE6E88">
      <w:pPr>
        <w:pStyle w:val="0Maintext"/>
        <w:rPr>
          <w:u w:val="single"/>
        </w:rPr>
      </w:pPr>
      <w:r w:rsidRPr="007A6C6F">
        <w:rPr>
          <w:u w:val="single"/>
        </w:rPr>
        <w:t xml:space="preserve">Offline proposal </w:t>
      </w:r>
    </w:p>
    <w:p w14:paraId="448D3007" w14:textId="77777777" w:rsidR="00F5683A" w:rsidRDefault="00F5683A" w:rsidP="00F5683A">
      <w:pPr>
        <w:pStyle w:val="0Maintext"/>
      </w:pPr>
    </w:p>
    <w:tbl>
      <w:tblPr>
        <w:tblStyle w:val="TableGrid"/>
        <w:tblW w:w="0" w:type="auto"/>
        <w:jc w:val="center"/>
        <w:tblLook w:val="04A0" w:firstRow="1" w:lastRow="0" w:firstColumn="1" w:lastColumn="0" w:noHBand="0" w:noVBand="1"/>
      </w:tblPr>
      <w:tblGrid>
        <w:gridCol w:w="1494"/>
        <w:gridCol w:w="8144"/>
      </w:tblGrid>
      <w:tr w:rsidR="00F5683A" w14:paraId="4CCB616F" w14:textId="77777777" w:rsidTr="00F5683A">
        <w:trPr>
          <w:jc w:val="center"/>
        </w:trPr>
        <w:tc>
          <w:tcPr>
            <w:tcW w:w="1494" w:type="dxa"/>
            <w:shd w:val="clear" w:color="auto" w:fill="C6D9F1" w:themeFill="text2" w:themeFillTint="33"/>
          </w:tcPr>
          <w:p w14:paraId="77784632" w14:textId="77777777" w:rsidR="00F5683A" w:rsidRPr="00517F71" w:rsidRDefault="00F5683A"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C29DB35" w14:textId="77777777" w:rsidR="00F5683A" w:rsidRPr="00517F71" w:rsidRDefault="00F5683A" w:rsidP="00E17F04">
            <w:pPr>
              <w:snapToGrid w:val="0"/>
              <w:spacing w:line="264" w:lineRule="auto"/>
              <w:rPr>
                <w:sz w:val="18"/>
                <w:szCs w:val="18"/>
              </w:rPr>
            </w:pPr>
            <w:r w:rsidRPr="00517F71">
              <w:rPr>
                <w:sz w:val="18"/>
                <w:szCs w:val="18"/>
              </w:rPr>
              <w:t>Views</w:t>
            </w:r>
          </w:p>
        </w:tc>
      </w:tr>
      <w:tr w:rsidR="00F5683A" w14:paraId="598771F0" w14:textId="77777777" w:rsidTr="00F5683A">
        <w:trPr>
          <w:jc w:val="center"/>
        </w:trPr>
        <w:tc>
          <w:tcPr>
            <w:tcW w:w="1494" w:type="dxa"/>
          </w:tcPr>
          <w:p w14:paraId="3165CFB8" w14:textId="3B4F4340" w:rsidR="00F5683A" w:rsidRPr="00517F71" w:rsidRDefault="00BB474E"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29DE8B01" w14:textId="1BEA3495" w:rsidR="00F5683A" w:rsidRPr="00517F71" w:rsidRDefault="00BB474E"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Alt2. Both BFD-RS </w:t>
            </w:r>
            <w:proofErr w:type="gramStart"/>
            <w:r>
              <w:rPr>
                <w:rFonts w:eastAsiaTheme="minorEastAsia"/>
                <w:sz w:val="18"/>
                <w:szCs w:val="18"/>
                <w:lang w:eastAsia="zh-CN"/>
              </w:rPr>
              <w:t>set</w:t>
            </w:r>
            <w:proofErr w:type="gramEnd"/>
            <w:r>
              <w:rPr>
                <w:rFonts w:eastAsiaTheme="minorEastAsia"/>
                <w:sz w:val="18"/>
                <w:szCs w:val="18"/>
                <w:lang w:eastAsia="zh-CN"/>
              </w:rPr>
              <w:t xml:space="preserve"> and NBI-RS set are linked to the TRP ID. </w:t>
            </w:r>
          </w:p>
        </w:tc>
      </w:tr>
      <w:tr w:rsidR="00451957" w14:paraId="1C358EBE" w14:textId="77777777" w:rsidTr="00F5683A">
        <w:trPr>
          <w:jc w:val="center"/>
        </w:trPr>
        <w:tc>
          <w:tcPr>
            <w:tcW w:w="1494" w:type="dxa"/>
          </w:tcPr>
          <w:p w14:paraId="01F589D4" w14:textId="4E6C4034"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3B5456F" w14:textId="29E7F0D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Alt1. One question to Alt2, is it configured by RRC or MAC CE? If it is configured by RRC, there seems to be no difference compared to Alt1.</w:t>
            </w:r>
          </w:p>
        </w:tc>
      </w:tr>
      <w:tr w:rsidR="00D62978" w14:paraId="1282D99C" w14:textId="77777777" w:rsidTr="00F5683A">
        <w:trPr>
          <w:jc w:val="center"/>
        </w:trPr>
        <w:tc>
          <w:tcPr>
            <w:tcW w:w="1494" w:type="dxa"/>
          </w:tcPr>
          <w:p w14:paraId="199BD43F" w14:textId="29F91475"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A2A4417" w14:textId="53929E8D"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think Alt1 is sufficient.</w:t>
            </w:r>
          </w:p>
        </w:tc>
      </w:tr>
      <w:tr w:rsidR="001C05FE" w14:paraId="72E78510" w14:textId="77777777" w:rsidTr="00F5683A">
        <w:trPr>
          <w:jc w:val="center"/>
        </w:trPr>
        <w:tc>
          <w:tcPr>
            <w:tcW w:w="1494" w:type="dxa"/>
          </w:tcPr>
          <w:p w14:paraId="1285BF25" w14:textId="7C662F9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3002B506" w14:textId="773C3A12"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 1 or 3.</w:t>
            </w:r>
          </w:p>
        </w:tc>
      </w:tr>
      <w:tr w:rsidR="00345DA7" w14:paraId="5E7CF2F1" w14:textId="77777777" w:rsidTr="00F5683A">
        <w:trPr>
          <w:jc w:val="center"/>
        </w:trPr>
        <w:tc>
          <w:tcPr>
            <w:tcW w:w="1494" w:type="dxa"/>
          </w:tcPr>
          <w:p w14:paraId="17773E0F" w14:textId="04766137"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549475ED" w14:textId="4C7C36EC"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Alt1, also fine with Alt3</w:t>
            </w:r>
          </w:p>
        </w:tc>
      </w:tr>
      <w:tr w:rsidR="00026E60" w14:paraId="55687486" w14:textId="77777777" w:rsidTr="00F5683A">
        <w:trPr>
          <w:jc w:val="center"/>
        </w:trPr>
        <w:tc>
          <w:tcPr>
            <w:tcW w:w="1494" w:type="dxa"/>
          </w:tcPr>
          <w:p w14:paraId="5D7B974B" w14:textId="771C960E" w:rsidR="00026E60" w:rsidRDefault="00026E60" w:rsidP="00345DA7">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1C5B9BE0" w14:textId="77777777" w:rsidR="00026E60" w:rsidRPr="00026E60" w:rsidRDefault="00026E60" w:rsidP="00026E60">
            <w:pPr>
              <w:snapToGrid w:val="0"/>
              <w:spacing w:line="264" w:lineRule="auto"/>
              <w:jc w:val="both"/>
              <w:rPr>
                <w:rFonts w:eastAsiaTheme="minorEastAsia"/>
                <w:sz w:val="18"/>
                <w:szCs w:val="18"/>
                <w:lang w:eastAsia="zh-CN"/>
              </w:rPr>
            </w:pPr>
            <w:r w:rsidRPr="00026E60">
              <w:rPr>
                <w:rFonts w:eastAsiaTheme="minorEastAsia"/>
                <w:sz w:val="18"/>
                <w:szCs w:val="18"/>
                <w:lang w:eastAsia="zh-CN"/>
              </w:rPr>
              <w:t>As for NBI-RS, we think it can be configured optionally. If not configured, an aperiodic beam report can be triggered and achieve the functionality of finding new beam(s) after NW receiving the BFR MAC CE not carrying new beam(s).  And compared with periodic measurement of NBI-RS resources, aperiodic beam measurement consumes less resource, which is beneficial for the network to schedule various services of users within the limited UE capability flexibly.</w:t>
            </w:r>
          </w:p>
          <w:p w14:paraId="6967FD2C" w14:textId="01779BF2" w:rsidR="00026E60" w:rsidRDefault="00026E60" w:rsidP="00026E60">
            <w:pPr>
              <w:snapToGrid w:val="0"/>
              <w:spacing w:line="264" w:lineRule="auto"/>
              <w:jc w:val="both"/>
              <w:rPr>
                <w:rFonts w:eastAsiaTheme="minorEastAsia"/>
                <w:sz w:val="18"/>
                <w:szCs w:val="18"/>
                <w:lang w:eastAsia="zh-CN"/>
              </w:rPr>
            </w:pPr>
            <w:r w:rsidRPr="00026E60">
              <w:rPr>
                <w:rFonts w:eastAsiaTheme="minorEastAsia"/>
                <w:sz w:val="18"/>
                <w:szCs w:val="18"/>
                <w:lang w:eastAsia="zh-CN"/>
              </w:rPr>
              <w:t>If NBI-RS set are configured, we prefer Alt-1 that the association between BFD-RS set k and NBI-RS set j is 1-to-1 and fixed in spec, which has less signal overhead and specification impact.</w:t>
            </w:r>
          </w:p>
        </w:tc>
      </w:tr>
      <w:tr w:rsidR="00B56DEE" w14:paraId="23614BB3" w14:textId="77777777" w:rsidTr="00F5683A">
        <w:trPr>
          <w:jc w:val="center"/>
        </w:trPr>
        <w:tc>
          <w:tcPr>
            <w:tcW w:w="1494" w:type="dxa"/>
          </w:tcPr>
          <w:p w14:paraId="3B5ECA43" w14:textId="14D5F3A8"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3E822F67" w14:textId="6EF13272" w:rsidR="00B56DEE" w:rsidRPr="00026E60" w:rsidRDefault="00B56DEE" w:rsidP="00B56DEE">
            <w:pPr>
              <w:snapToGrid w:val="0"/>
              <w:spacing w:line="264" w:lineRule="auto"/>
              <w:jc w:val="both"/>
              <w:rPr>
                <w:rFonts w:eastAsiaTheme="minorEastAsia"/>
                <w:sz w:val="18"/>
                <w:szCs w:val="18"/>
                <w:lang w:eastAsia="zh-CN"/>
              </w:rPr>
            </w:pPr>
            <w:r>
              <w:rPr>
                <w:rFonts w:eastAsia="Malgun Gothic"/>
                <w:sz w:val="18"/>
                <w:szCs w:val="18"/>
                <w:lang w:eastAsia="ko-KR"/>
              </w:rPr>
              <w:t>E</w:t>
            </w:r>
            <w:r>
              <w:rPr>
                <w:rFonts w:eastAsia="Malgun Gothic" w:hint="eastAsia"/>
                <w:sz w:val="18"/>
                <w:szCs w:val="18"/>
                <w:lang w:eastAsia="ko-KR"/>
              </w:rPr>
              <w:t xml:space="preserve">ither </w:t>
            </w:r>
            <w:r>
              <w:rPr>
                <w:rFonts w:eastAsia="Malgun Gothic"/>
                <w:sz w:val="18"/>
                <w:szCs w:val="18"/>
                <w:lang w:eastAsia="ko-KR"/>
              </w:rPr>
              <w:t>alt1 or alt3 is fine.</w:t>
            </w:r>
          </w:p>
        </w:tc>
      </w:tr>
      <w:tr w:rsidR="00C72ACF" w14:paraId="30843385" w14:textId="77777777" w:rsidTr="00F5683A">
        <w:trPr>
          <w:jc w:val="center"/>
        </w:trPr>
        <w:tc>
          <w:tcPr>
            <w:tcW w:w="1494" w:type="dxa"/>
          </w:tcPr>
          <w:p w14:paraId="29AF8A9F" w14:textId="2A4B8E54" w:rsidR="00C72ACF" w:rsidRDefault="00C72ACF" w:rsidP="00B56DEE">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E65C004" w14:textId="2F9FFFFD" w:rsidR="00C72ACF" w:rsidRDefault="00C72ACF" w:rsidP="00B56DEE">
            <w:pPr>
              <w:snapToGrid w:val="0"/>
              <w:spacing w:line="264" w:lineRule="auto"/>
              <w:jc w:val="both"/>
              <w:rPr>
                <w:rFonts w:eastAsia="Malgun Gothic"/>
                <w:sz w:val="18"/>
                <w:szCs w:val="18"/>
                <w:lang w:eastAsia="ko-KR"/>
              </w:rPr>
            </w:pPr>
            <w:r>
              <w:rPr>
                <w:rFonts w:eastAsiaTheme="minorEastAsia"/>
                <w:sz w:val="18"/>
                <w:szCs w:val="18"/>
                <w:lang w:eastAsia="zh-CN"/>
              </w:rPr>
              <w:t>Support Alt2.</w:t>
            </w:r>
          </w:p>
        </w:tc>
      </w:tr>
      <w:tr w:rsidR="00461AB2" w14:paraId="26141474" w14:textId="77777777" w:rsidTr="00F5683A">
        <w:trPr>
          <w:jc w:val="center"/>
        </w:trPr>
        <w:tc>
          <w:tcPr>
            <w:tcW w:w="1494" w:type="dxa"/>
          </w:tcPr>
          <w:p w14:paraId="707F1020" w14:textId="36969E33"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559A935C" w14:textId="4B3FDE12" w:rsidR="00461AB2" w:rsidRDefault="00461AB2" w:rsidP="00461AB2">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Alt-2 which links to actual ‘TRP ID’ i.e. </w:t>
            </w:r>
            <w:proofErr w:type="spellStart"/>
            <w:r>
              <w:rPr>
                <w:rFonts w:eastAsiaTheme="minorEastAsia"/>
                <w:sz w:val="18"/>
                <w:szCs w:val="18"/>
                <w:lang w:eastAsia="zh-CN"/>
              </w:rPr>
              <w:t>CORESETPoolIndex</w:t>
            </w:r>
            <w:proofErr w:type="spellEnd"/>
            <w:r>
              <w:rPr>
                <w:rFonts w:eastAsiaTheme="minorEastAsia"/>
                <w:sz w:val="18"/>
                <w:szCs w:val="18"/>
                <w:lang w:eastAsia="zh-CN"/>
              </w:rPr>
              <w:t xml:space="preserve"> defined in Rel.16.</w:t>
            </w:r>
          </w:p>
        </w:tc>
      </w:tr>
    </w:tbl>
    <w:p w14:paraId="3F8C1802" w14:textId="77777777" w:rsidR="00B97755" w:rsidRPr="00B97755" w:rsidRDefault="00B97755" w:rsidP="000532FF">
      <w:pPr>
        <w:pStyle w:val="0Maintext"/>
      </w:pPr>
    </w:p>
    <w:p w14:paraId="33957E57" w14:textId="4739CE2D" w:rsidR="00776D50" w:rsidRPr="00776D50" w:rsidRDefault="00776D50" w:rsidP="009B2D94">
      <w:pPr>
        <w:pStyle w:val="issue11"/>
      </w:pPr>
      <w:r>
        <w:t xml:space="preserve">PUCCH-SR </w:t>
      </w:r>
      <w:r w:rsidR="00BD6036">
        <w:t>resource</w:t>
      </w:r>
      <w:r w:rsidR="00B1590C">
        <w:t xml:space="preserve"> selection</w:t>
      </w:r>
      <w:r w:rsidR="00EF279B">
        <w:rPr>
          <w:lang w:val="en-US"/>
        </w:rPr>
        <w:t xml:space="preserve"> (issue 2.6)</w:t>
      </w:r>
    </w:p>
    <w:p w14:paraId="7035A6AF" w14:textId="77777777" w:rsidR="00B1590C" w:rsidRPr="00DE6E88" w:rsidRDefault="00B1590C" w:rsidP="00B1590C">
      <w:pPr>
        <w:pStyle w:val="0Maintext"/>
        <w:rPr>
          <w:u w:val="single"/>
        </w:rPr>
      </w:pPr>
      <w:r w:rsidRPr="00DE6E88">
        <w:rPr>
          <w:u w:val="single"/>
        </w:rPr>
        <w:t xml:space="preserve">Observation: </w:t>
      </w:r>
    </w:p>
    <w:p w14:paraId="55488574" w14:textId="577EE08B" w:rsidR="00B1590C" w:rsidRDefault="00B1590C" w:rsidP="001D4D35">
      <w:pPr>
        <w:pStyle w:val="0Maintext"/>
        <w:numPr>
          <w:ilvl w:val="0"/>
          <w:numId w:val="61"/>
        </w:numPr>
      </w:pPr>
      <w:r>
        <w:t>In case of one TRP failure</w:t>
      </w:r>
      <w:r w:rsidR="00F039BF">
        <w:t xml:space="preserve"> (one SCell and/or SpCell</w:t>
      </w:r>
      <w:proofErr w:type="gramStart"/>
      <w:r w:rsidR="00F039BF">
        <w:t>)</w:t>
      </w:r>
      <w:r>
        <w:t>,  whether</w:t>
      </w:r>
      <w:proofErr w:type="gramEnd"/>
      <w:r>
        <w:t xml:space="preserve">/how to perform PUCCH-SR resource selection for LRR </w:t>
      </w:r>
      <w:r w:rsidR="009413DA">
        <w:t>has been debated in several meetings</w:t>
      </w:r>
      <w:r>
        <w:t xml:space="preserve">. Four candidate options </w:t>
      </w:r>
      <w:r w:rsidR="008A43CD">
        <w:t>were</w:t>
      </w:r>
      <w:r>
        <w:t xml:space="preserve"> captured in</w:t>
      </w:r>
      <w:r w:rsidR="0041017E">
        <w:t xml:space="preserve"> Chairman’s notes for down-selection in RAN1#106-e. </w:t>
      </w:r>
    </w:p>
    <w:p w14:paraId="1E5FF150" w14:textId="29EF8E22" w:rsidR="00B1590C" w:rsidRDefault="00B1590C" w:rsidP="001D4D35">
      <w:pPr>
        <w:pStyle w:val="0Maintext"/>
        <w:numPr>
          <w:ilvl w:val="0"/>
          <w:numId w:val="61"/>
        </w:numPr>
      </w:pPr>
      <w:r>
        <w:t xml:space="preserve">An offline email discussion was conducted between RAN1#105-e, where another two alternatives were discussed. </w:t>
      </w:r>
    </w:p>
    <w:tbl>
      <w:tblPr>
        <w:tblStyle w:val="TableGrid"/>
        <w:tblW w:w="0" w:type="auto"/>
        <w:tblInd w:w="720" w:type="dxa"/>
        <w:tblLook w:val="04A0" w:firstRow="1" w:lastRow="0" w:firstColumn="1" w:lastColumn="0" w:noHBand="0" w:noVBand="1"/>
      </w:tblPr>
      <w:tblGrid>
        <w:gridCol w:w="9206"/>
      </w:tblGrid>
      <w:tr w:rsidR="00B1590C" w14:paraId="7332A607" w14:textId="77777777" w:rsidTr="00B1590C">
        <w:tc>
          <w:tcPr>
            <w:tcW w:w="10152" w:type="dxa"/>
          </w:tcPr>
          <w:p w14:paraId="326BF830" w14:textId="1D91E1C4" w:rsidR="00B1590C" w:rsidRPr="00EF279B" w:rsidRDefault="00B1590C" w:rsidP="002E0642">
            <w:pPr>
              <w:rPr>
                <w:bCs/>
                <w:i/>
                <w:sz w:val="18"/>
                <w:szCs w:val="18"/>
                <w:u w:val="single"/>
              </w:rPr>
            </w:pPr>
            <w:r w:rsidRPr="00EF279B">
              <w:rPr>
                <w:bCs/>
                <w:i/>
                <w:sz w:val="18"/>
                <w:szCs w:val="18"/>
                <w:u w:val="single"/>
              </w:rPr>
              <w:t xml:space="preserve">Offline Proposal1 in email </w:t>
            </w:r>
          </w:p>
          <w:p w14:paraId="731D07C6" w14:textId="77777777" w:rsidR="00B1590C" w:rsidRPr="00EF279B" w:rsidRDefault="00B1590C" w:rsidP="001D4D35">
            <w:pPr>
              <w:pStyle w:val="ListParagraph"/>
              <w:numPr>
                <w:ilvl w:val="0"/>
                <w:numId w:val="63"/>
              </w:numPr>
              <w:spacing w:after="0" w:line="240" w:lineRule="auto"/>
              <w:rPr>
                <w:rFonts w:ascii="Times New Roman" w:hAnsi="Times New Roman" w:cs="Times New Roman"/>
                <w:i/>
                <w:sz w:val="18"/>
                <w:szCs w:val="18"/>
              </w:rPr>
            </w:pPr>
            <w:r w:rsidRPr="00EF279B">
              <w:rPr>
                <w:rFonts w:ascii="Times New Roman" w:hAnsi="Times New Roman" w:cs="Times New Roman"/>
                <w:i/>
                <w:sz w:val="18"/>
                <w:szCs w:val="18"/>
              </w:rPr>
              <w:t xml:space="preserve">For PUCCH-SR resource selection for TRP-specific BFR, </w:t>
            </w:r>
          </w:p>
          <w:p w14:paraId="3BC03BEE" w14:textId="1CDC4044" w:rsidR="00B1590C" w:rsidRPr="00EF279B" w:rsidRDefault="00B1590C" w:rsidP="001D4D35">
            <w:pPr>
              <w:pStyle w:val="ListParagraph"/>
              <w:numPr>
                <w:ilvl w:val="0"/>
                <w:numId w:val="63"/>
              </w:numPr>
              <w:spacing w:after="0" w:line="240" w:lineRule="auto"/>
              <w:jc w:val="both"/>
              <w:rPr>
                <w:rFonts w:ascii="Times New Roman" w:hAnsi="Times New Roman" w:cs="Times New Roman"/>
                <w:i/>
                <w:sz w:val="18"/>
                <w:szCs w:val="18"/>
              </w:rPr>
            </w:pPr>
            <w:r w:rsidRPr="00EF279B">
              <w:rPr>
                <w:rFonts w:ascii="Times New Roman" w:hAnsi="Times New Roman" w:cs="Times New Roman"/>
                <w:i/>
                <w:sz w:val="18"/>
                <w:szCs w:val="18"/>
              </w:rPr>
              <w:t>Support to configure an association between a TRP (e.g., BFD-RS set) on SpCell and a PUCCH-SR resource on SpCell.</w:t>
            </w:r>
          </w:p>
          <w:p w14:paraId="58C7DCD2" w14:textId="2814FC87" w:rsidR="00B1590C" w:rsidRPr="00EF279B" w:rsidRDefault="00B1590C" w:rsidP="002E0642">
            <w:pPr>
              <w:jc w:val="both"/>
              <w:rPr>
                <w:i/>
                <w:sz w:val="18"/>
                <w:szCs w:val="18"/>
              </w:rPr>
            </w:pPr>
            <w:proofErr w:type="spellStart"/>
            <w:r w:rsidRPr="00EF279B">
              <w:rPr>
                <w:bCs/>
                <w:i/>
                <w:sz w:val="18"/>
                <w:szCs w:val="18"/>
                <w:u w:val="single"/>
              </w:rPr>
              <w:t>Offiline</w:t>
            </w:r>
            <w:proofErr w:type="spellEnd"/>
            <w:r w:rsidRPr="00EF279B">
              <w:rPr>
                <w:bCs/>
                <w:i/>
                <w:sz w:val="18"/>
                <w:szCs w:val="18"/>
                <w:u w:val="single"/>
              </w:rPr>
              <w:t xml:space="preserve"> Proposal2 in email </w:t>
            </w:r>
          </w:p>
          <w:p w14:paraId="03446DBD" w14:textId="4B8C7E2C" w:rsidR="00B1590C" w:rsidRPr="00B1590C" w:rsidRDefault="00B1590C" w:rsidP="001D4D35">
            <w:pPr>
              <w:pStyle w:val="ListParagraph"/>
              <w:numPr>
                <w:ilvl w:val="0"/>
                <w:numId w:val="64"/>
              </w:numPr>
              <w:spacing w:after="0" w:line="240" w:lineRule="auto"/>
              <w:jc w:val="both"/>
              <w:rPr>
                <w:color w:val="7030A0"/>
                <w:sz w:val="24"/>
              </w:rPr>
            </w:pPr>
            <w:r w:rsidRPr="00EF279B">
              <w:rPr>
                <w:rFonts w:ascii="Times New Roman" w:hAnsi="Times New Roman" w:cs="Times New Roman"/>
                <w:i/>
                <w:sz w:val="18"/>
                <w:szCs w:val="18"/>
              </w:rPr>
              <w:lastRenderedPageBreak/>
              <w:t>When 2 PUCCH-SR resources are configured on SpCell, if SR for BFR is triggered (e.g., by any TRP/cell failure in the cell group), the two PUCCH-SR resources are transmitted.</w:t>
            </w:r>
          </w:p>
        </w:tc>
      </w:tr>
    </w:tbl>
    <w:p w14:paraId="080B0B9E" w14:textId="6B04E596" w:rsidR="00B1590C" w:rsidRDefault="00B1590C" w:rsidP="001D4D35">
      <w:pPr>
        <w:pStyle w:val="0Maintext"/>
        <w:numPr>
          <w:ilvl w:val="0"/>
          <w:numId w:val="61"/>
        </w:numPr>
      </w:pPr>
      <w:r>
        <w:lastRenderedPageBreak/>
        <w:t xml:space="preserve">The FL does not intend to spend online time on this, unless </w:t>
      </w:r>
      <w:r w:rsidR="00C72ACF">
        <w:pgNum/>
      </w:r>
      <w:proofErr w:type="spellStart"/>
      <w:r w:rsidR="00C72ACF">
        <w:t>onsensus</w:t>
      </w:r>
      <w:proofErr w:type="spellEnd"/>
      <w:r>
        <w:t xml:space="preserve"> can be reached offline. </w:t>
      </w:r>
      <w:r w:rsidR="004B5A67">
        <w:t xml:space="preserve">Note that if </w:t>
      </w:r>
      <w:r w:rsidR="00C72ACF">
        <w:pgNum/>
      </w:r>
      <w:proofErr w:type="spellStart"/>
      <w:r w:rsidR="00C72ACF">
        <w:t>onsensus</w:t>
      </w:r>
      <w:proofErr w:type="spellEnd"/>
      <w:r w:rsidR="00E341BA">
        <w:t xml:space="preserve"> </w:t>
      </w:r>
      <w:r w:rsidR="004B5A67">
        <w:t xml:space="preserve">is </w:t>
      </w:r>
      <w:r w:rsidR="00E341BA">
        <w:t>not possible</w:t>
      </w:r>
      <w:r w:rsidR="004B5A67">
        <w:t>, option A is the default</w:t>
      </w:r>
      <w:r w:rsidR="00EC5067">
        <w:t xml:space="preserve"> assumption</w:t>
      </w:r>
      <w:r w:rsidR="004B5A67">
        <w:t xml:space="preserve">. </w:t>
      </w:r>
    </w:p>
    <w:p w14:paraId="17D95433" w14:textId="77777777" w:rsidR="000532FF" w:rsidRDefault="000532FF" w:rsidP="005915C9">
      <w:pPr>
        <w:pStyle w:val="0Maintext"/>
      </w:pPr>
    </w:p>
    <w:p w14:paraId="250E4C32" w14:textId="77777777" w:rsidR="00B1590C" w:rsidRDefault="00B1590C" w:rsidP="00B1590C">
      <w:pPr>
        <w:pStyle w:val="0Maintext"/>
        <w:rPr>
          <w:u w:val="single"/>
        </w:rPr>
      </w:pPr>
      <w:r w:rsidRPr="007A6C6F">
        <w:rPr>
          <w:u w:val="single"/>
        </w:rPr>
        <w:t xml:space="preserve">Offline proposal </w:t>
      </w:r>
    </w:p>
    <w:p w14:paraId="39149E81" w14:textId="77777777" w:rsidR="00B84264" w:rsidRDefault="00B84264" w:rsidP="00B84264">
      <w:pPr>
        <w:pStyle w:val="0Maintext"/>
        <w:numPr>
          <w:ilvl w:val="0"/>
          <w:numId w:val="73"/>
        </w:numPr>
        <w:rPr>
          <w:u w:val="single"/>
        </w:rPr>
      </w:pPr>
    </w:p>
    <w:p w14:paraId="2A6CA54D" w14:textId="77777777" w:rsidR="00B1590C" w:rsidRDefault="00B1590C" w:rsidP="005915C9">
      <w:pPr>
        <w:pStyle w:val="0Maintext"/>
      </w:pPr>
    </w:p>
    <w:tbl>
      <w:tblPr>
        <w:tblStyle w:val="TableGrid"/>
        <w:tblW w:w="0" w:type="auto"/>
        <w:jc w:val="center"/>
        <w:tblLook w:val="04A0" w:firstRow="1" w:lastRow="0" w:firstColumn="1" w:lastColumn="0" w:noHBand="0" w:noVBand="1"/>
      </w:tblPr>
      <w:tblGrid>
        <w:gridCol w:w="1494"/>
        <w:gridCol w:w="8144"/>
      </w:tblGrid>
      <w:tr w:rsidR="00B1590C" w14:paraId="0B3C3909" w14:textId="77777777" w:rsidTr="00E17F04">
        <w:trPr>
          <w:jc w:val="center"/>
        </w:trPr>
        <w:tc>
          <w:tcPr>
            <w:tcW w:w="1494" w:type="dxa"/>
            <w:shd w:val="clear" w:color="auto" w:fill="C6D9F1" w:themeFill="text2" w:themeFillTint="33"/>
          </w:tcPr>
          <w:p w14:paraId="0C198BA3" w14:textId="77777777" w:rsidR="00B1590C" w:rsidRPr="00517F71" w:rsidRDefault="00B1590C"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B0EA0D0" w14:textId="77777777" w:rsidR="00B1590C" w:rsidRPr="00517F71" w:rsidRDefault="00B1590C" w:rsidP="00E17F04">
            <w:pPr>
              <w:snapToGrid w:val="0"/>
              <w:spacing w:line="264" w:lineRule="auto"/>
              <w:rPr>
                <w:sz w:val="18"/>
                <w:szCs w:val="18"/>
              </w:rPr>
            </w:pPr>
            <w:r w:rsidRPr="00517F71">
              <w:rPr>
                <w:sz w:val="18"/>
                <w:szCs w:val="18"/>
              </w:rPr>
              <w:t>Views</w:t>
            </w:r>
          </w:p>
        </w:tc>
      </w:tr>
      <w:tr w:rsidR="00B1590C" w14:paraId="139183BD" w14:textId="77777777" w:rsidTr="00E17F04">
        <w:trPr>
          <w:jc w:val="center"/>
        </w:trPr>
        <w:tc>
          <w:tcPr>
            <w:tcW w:w="1494" w:type="dxa"/>
          </w:tcPr>
          <w:p w14:paraId="2064D035" w14:textId="76A3B19D" w:rsidR="00B1590C" w:rsidRPr="00517F71" w:rsidRDefault="0045687C"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56945519" w14:textId="4D40973E" w:rsidR="00B1590C" w:rsidRPr="00517F71" w:rsidRDefault="00E17F04"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1. Suppose UE sends two PUCCH-SRs, gNB may need to determine which one is stronger to send back response. This may require ideal BH and additional coordination between 2 TRPs. If gNB simply sends responses from both TRPs after receiving the 2 PUCCH-SRs, </w:t>
            </w:r>
            <w:r w:rsidR="00C937D4">
              <w:rPr>
                <w:rFonts w:eastAsiaTheme="minorEastAsia"/>
                <w:sz w:val="18"/>
                <w:szCs w:val="18"/>
                <w:lang w:eastAsia="zh-CN"/>
              </w:rPr>
              <w:t xml:space="preserve">this unnecessarily wastes UL resource and </w:t>
            </w:r>
            <w:r w:rsidR="00292BE4">
              <w:rPr>
                <w:rFonts w:eastAsiaTheme="minorEastAsia"/>
                <w:sz w:val="18"/>
                <w:szCs w:val="18"/>
                <w:lang w:eastAsia="zh-CN"/>
              </w:rPr>
              <w:t>we need to further clarify beam resetting time is based on which response</w:t>
            </w:r>
            <w:r>
              <w:rPr>
                <w:rFonts w:eastAsiaTheme="minorEastAsia"/>
                <w:sz w:val="18"/>
                <w:szCs w:val="18"/>
                <w:lang w:eastAsia="zh-CN"/>
              </w:rPr>
              <w:t xml:space="preserve">. If gNB sends response only from one randomly selected TRP, the response may not be reliable if the selected </w:t>
            </w:r>
            <w:r w:rsidR="00FE5E42">
              <w:rPr>
                <w:rFonts w:eastAsiaTheme="minorEastAsia"/>
                <w:sz w:val="18"/>
                <w:szCs w:val="18"/>
                <w:lang w:eastAsia="zh-CN"/>
              </w:rPr>
              <w:t>TRP</w:t>
            </w:r>
            <w:r>
              <w:rPr>
                <w:rFonts w:eastAsiaTheme="minorEastAsia"/>
                <w:sz w:val="18"/>
                <w:szCs w:val="18"/>
                <w:lang w:eastAsia="zh-CN"/>
              </w:rPr>
              <w:t xml:space="preserve"> is the failed one. </w:t>
            </w:r>
            <w:r w:rsidR="00292BE4">
              <w:rPr>
                <w:rFonts w:eastAsiaTheme="minorEastAsia"/>
                <w:sz w:val="18"/>
                <w:szCs w:val="18"/>
                <w:lang w:eastAsia="zh-CN"/>
              </w:rPr>
              <w:t>So UE only sending PUCCH-SR to the working TRP should be the most efficient way</w:t>
            </w:r>
            <w:r w:rsidR="005052A5">
              <w:rPr>
                <w:rFonts w:eastAsiaTheme="minorEastAsia"/>
                <w:sz w:val="18"/>
                <w:szCs w:val="18"/>
                <w:lang w:eastAsia="zh-CN"/>
              </w:rPr>
              <w:t xml:space="preserve"> to avoid unnecessary transmissions</w:t>
            </w:r>
            <w:r w:rsidR="00292BE4">
              <w:rPr>
                <w:rFonts w:eastAsiaTheme="minorEastAsia"/>
                <w:sz w:val="18"/>
                <w:szCs w:val="18"/>
                <w:lang w:eastAsia="zh-CN"/>
              </w:rPr>
              <w:t xml:space="preserve">. </w:t>
            </w:r>
            <w:r>
              <w:rPr>
                <w:rFonts w:eastAsiaTheme="minorEastAsia"/>
                <w:sz w:val="18"/>
                <w:szCs w:val="18"/>
                <w:lang w:eastAsia="zh-CN"/>
              </w:rPr>
              <w:t xml:space="preserve"> </w:t>
            </w:r>
          </w:p>
        </w:tc>
      </w:tr>
      <w:tr w:rsidR="004B3E8A" w14:paraId="6F164C24" w14:textId="77777777" w:rsidTr="00E17F04">
        <w:trPr>
          <w:jc w:val="center"/>
        </w:trPr>
        <w:tc>
          <w:tcPr>
            <w:tcW w:w="1494" w:type="dxa"/>
          </w:tcPr>
          <w:p w14:paraId="114C2A6E" w14:textId="4FD1B61F"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3B44B467" w14:textId="77777777"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 xml:space="preserve">In our understanding, PUCCH-SR resource selection is </w:t>
            </w:r>
            <w:proofErr w:type="gramStart"/>
            <w:r>
              <w:rPr>
                <w:rFonts w:eastAsiaTheme="minorEastAsia"/>
                <w:sz w:val="18"/>
                <w:szCs w:val="18"/>
                <w:lang w:eastAsia="zh-CN"/>
              </w:rPr>
              <w:t>actually related</w:t>
            </w:r>
            <w:proofErr w:type="gramEnd"/>
            <w:r>
              <w:rPr>
                <w:rFonts w:eastAsiaTheme="minorEastAsia"/>
                <w:sz w:val="18"/>
                <w:szCs w:val="18"/>
                <w:lang w:eastAsia="zh-CN"/>
              </w:rPr>
              <w:t xml:space="preserve"> to BFR on SpCell. </w:t>
            </w:r>
          </w:p>
          <w:p w14:paraId="32046EAA" w14:textId="55C9B7E5"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If two TRPs configured for SpCell, and one TRP failed, either Alt 1 or Alt 2 can be applied for PUCCH-SR resource selection, and if no TRP failed on SpCell, any one of the two PUCCH-SR resource can be selected.</w:t>
            </w:r>
          </w:p>
        </w:tc>
      </w:tr>
      <w:tr w:rsidR="00451957" w14:paraId="08887101" w14:textId="77777777" w:rsidTr="00E17F04">
        <w:trPr>
          <w:jc w:val="center"/>
        </w:trPr>
        <w:tc>
          <w:tcPr>
            <w:tcW w:w="1494" w:type="dxa"/>
          </w:tcPr>
          <w:p w14:paraId="29F7134A" w14:textId="7492AFC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06ABD148" w14:textId="3A6F7F9A"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We think up to UE implementation could be the best way, which is like RACH resource selection for CBRA. </w:t>
            </w:r>
          </w:p>
        </w:tc>
      </w:tr>
      <w:tr w:rsidR="00D62978" w14:paraId="6C8D6647" w14:textId="77777777" w:rsidTr="00E17F04">
        <w:trPr>
          <w:jc w:val="center"/>
        </w:trPr>
        <w:tc>
          <w:tcPr>
            <w:tcW w:w="1494" w:type="dxa"/>
          </w:tcPr>
          <w:p w14:paraId="6D86A63B" w14:textId="00359370"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61A4062A" w14:textId="2265E84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w:t>
            </w:r>
            <w:r w:rsidRPr="00BA1300">
              <w:rPr>
                <w:rFonts w:eastAsiaTheme="minorEastAsia"/>
                <w:sz w:val="18"/>
                <w:szCs w:val="18"/>
                <w:lang w:eastAsia="zh-CN"/>
              </w:rPr>
              <w:t>offline proposal 1.</w:t>
            </w:r>
            <w:r>
              <w:rPr>
                <w:rFonts w:eastAsiaTheme="minorEastAsia"/>
                <w:sz w:val="18"/>
                <w:szCs w:val="18"/>
                <w:lang w:eastAsia="zh-CN"/>
              </w:rPr>
              <w:t xml:space="preserve"> At least on SpCell, such association is beneficial.</w:t>
            </w:r>
          </w:p>
        </w:tc>
      </w:tr>
      <w:tr w:rsidR="001C05FE" w14:paraId="259756C8" w14:textId="77777777" w:rsidTr="00E17F04">
        <w:trPr>
          <w:jc w:val="center"/>
        </w:trPr>
        <w:tc>
          <w:tcPr>
            <w:tcW w:w="1494" w:type="dxa"/>
          </w:tcPr>
          <w:p w14:paraId="2860B78D" w14:textId="4B0E411E"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216E7551" w14:textId="29F4A8AC"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Support offline proposal 1. And if only one TRP is failed on SpCell, then a PUCCH-SR resource transmitting for the other TRP should be selected; otherwise, it’s up to UE implementation to select one PUCCH-SR resource of two PUCCH-SR resources.</w:t>
            </w:r>
          </w:p>
        </w:tc>
      </w:tr>
      <w:tr w:rsidR="00026E60" w14:paraId="34EA2F21" w14:textId="77777777" w:rsidTr="00E17F04">
        <w:trPr>
          <w:jc w:val="center"/>
        </w:trPr>
        <w:tc>
          <w:tcPr>
            <w:tcW w:w="1494" w:type="dxa"/>
          </w:tcPr>
          <w:p w14:paraId="1A12B972" w14:textId="35B16FCB" w:rsidR="00026E60" w:rsidRDefault="00C72ACF" w:rsidP="00026E60">
            <w:pPr>
              <w:snapToGrid w:val="0"/>
              <w:spacing w:line="264" w:lineRule="auto"/>
              <w:rPr>
                <w:rFonts w:eastAsiaTheme="minorEastAsia"/>
                <w:sz w:val="18"/>
                <w:szCs w:val="18"/>
                <w:lang w:eastAsia="zh-CN"/>
              </w:rPr>
            </w:pPr>
            <w:r w:rsidRPr="00143C90">
              <w:rPr>
                <w:rFonts w:eastAsiaTheme="minorEastAsia"/>
                <w:sz w:val="18"/>
                <w:szCs w:val="18"/>
                <w:lang w:eastAsia="zh-CN"/>
              </w:rPr>
              <w:t>V</w:t>
            </w:r>
            <w:r w:rsidR="00026E60" w:rsidRPr="00143C90">
              <w:rPr>
                <w:rFonts w:eastAsiaTheme="minorEastAsia"/>
                <w:sz w:val="18"/>
                <w:szCs w:val="18"/>
                <w:lang w:eastAsia="zh-CN"/>
              </w:rPr>
              <w:t>ivo</w:t>
            </w:r>
          </w:p>
        </w:tc>
        <w:tc>
          <w:tcPr>
            <w:tcW w:w="8144" w:type="dxa"/>
          </w:tcPr>
          <w:p w14:paraId="5B610ADA" w14:textId="76D638CE" w:rsidR="00026E6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 xml:space="preserve">Both </w:t>
            </w:r>
            <w:r w:rsidRPr="00143C90">
              <w:rPr>
                <w:rFonts w:eastAsiaTheme="minorEastAsia" w:hint="eastAsia"/>
                <w:sz w:val="18"/>
                <w:szCs w:val="18"/>
                <w:lang w:eastAsia="zh-CN"/>
              </w:rPr>
              <w:t>A</w:t>
            </w:r>
            <w:r w:rsidRPr="00143C90">
              <w:rPr>
                <w:rFonts w:eastAsiaTheme="minorEastAsia"/>
                <w:sz w:val="18"/>
                <w:szCs w:val="18"/>
                <w:lang w:eastAsia="zh-CN"/>
              </w:rPr>
              <w:t xml:space="preserve">lt 2.5.2 B </w:t>
            </w:r>
            <w:r w:rsidRPr="00143C90">
              <w:rPr>
                <w:rFonts w:eastAsiaTheme="minorEastAsia" w:hint="eastAsia"/>
                <w:sz w:val="18"/>
                <w:szCs w:val="18"/>
                <w:lang w:eastAsia="zh-CN"/>
              </w:rPr>
              <w:t>a</w:t>
            </w:r>
            <w:r w:rsidRPr="00143C90">
              <w:rPr>
                <w:rFonts w:eastAsiaTheme="minorEastAsia"/>
                <w:sz w:val="18"/>
                <w:szCs w:val="18"/>
                <w:lang w:eastAsia="zh-CN"/>
              </w:rPr>
              <w:t xml:space="preserve">nd </w:t>
            </w:r>
            <w:r w:rsidRPr="00143C90">
              <w:rPr>
                <w:rFonts w:eastAsiaTheme="minorEastAsia" w:hint="eastAsia"/>
                <w:sz w:val="18"/>
                <w:szCs w:val="18"/>
                <w:lang w:eastAsia="zh-CN"/>
              </w:rPr>
              <w:t>A</w:t>
            </w:r>
            <w:r w:rsidRPr="00143C90">
              <w:rPr>
                <w:rFonts w:eastAsiaTheme="minorEastAsia"/>
                <w:sz w:val="18"/>
                <w:szCs w:val="18"/>
                <w:lang w:eastAsia="zh-CN"/>
              </w:rPr>
              <w:t>lt 2.5.2 C are OK to us.</w:t>
            </w:r>
          </w:p>
        </w:tc>
      </w:tr>
      <w:tr w:rsidR="00B56DEE" w14:paraId="27E1267C" w14:textId="77777777" w:rsidTr="00E17F04">
        <w:trPr>
          <w:jc w:val="center"/>
        </w:trPr>
        <w:tc>
          <w:tcPr>
            <w:tcW w:w="1494" w:type="dxa"/>
          </w:tcPr>
          <w:p w14:paraId="11A1AF9E" w14:textId="388C51B8" w:rsidR="00B56DEE" w:rsidRPr="00143C90"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A27C0CE" w14:textId="77777777" w:rsidR="00B56DEE" w:rsidRDefault="00B56DEE" w:rsidP="00B56DEE">
            <w:pPr>
              <w:snapToGrid w:val="0"/>
              <w:spacing w:line="264" w:lineRule="auto"/>
              <w:rPr>
                <w:rFonts w:eastAsiaTheme="minorEastAsia"/>
                <w:sz w:val="18"/>
                <w:szCs w:val="18"/>
                <w:lang w:eastAsia="zh-CN"/>
              </w:rPr>
            </w:pPr>
            <w:r w:rsidRPr="009435CE">
              <w:rPr>
                <w:rFonts w:eastAsiaTheme="minorEastAsia"/>
                <w:sz w:val="18"/>
                <w:szCs w:val="18"/>
                <w:lang w:eastAsia="zh-CN"/>
              </w:rPr>
              <w:t>Not fine with current Alt 2.5.2 B or Alt 2.5.2 C. As it covers only a partial case (i.e., at most one BFD-RS set fails per CC) and gNB don’t know which case will happen to UE. Either completely defining selection rule or not defining any selection rule is fine to us.</w:t>
            </w:r>
            <w:r>
              <w:rPr>
                <w:rFonts w:eastAsiaTheme="minorEastAsia"/>
                <w:sz w:val="18"/>
                <w:szCs w:val="18"/>
                <w:lang w:eastAsia="zh-CN"/>
              </w:rPr>
              <w:t xml:space="preserve"> In this regard, we can compromise to accept the offline proposal 1 if it is modified as follows:</w:t>
            </w:r>
          </w:p>
          <w:p w14:paraId="621C8B2E" w14:textId="77777777" w:rsidR="00B56DEE" w:rsidRPr="00EF279B" w:rsidRDefault="00B56DEE" w:rsidP="00B56DEE">
            <w:pPr>
              <w:rPr>
                <w:bCs/>
                <w:i/>
                <w:sz w:val="18"/>
                <w:szCs w:val="18"/>
                <w:u w:val="single"/>
              </w:rPr>
            </w:pPr>
            <w:r w:rsidRPr="00EF279B">
              <w:rPr>
                <w:bCs/>
                <w:i/>
                <w:sz w:val="18"/>
                <w:szCs w:val="18"/>
                <w:u w:val="single"/>
              </w:rPr>
              <w:t xml:space="preserve">Offline Proposal1 in email </w:t>
            </w:r>
          </w:p>
          <w:p w14:paraId="7C1456B9" w14:textId="77777777" w:rsidR="00B56DEE" w:rsidRPr="00EF279B" w:rsidRDefault="00B56DEE" w:rsidP="00B56DEE">
            <w:pPr>
              <w:pStyle w:val="ListParagraph"/>
              <w:numPr>
                <w:ilvl w:val="0"/>
                <w:numId w:val="63"/>
              </w:numPr>
              <w:spacing w:after="0" w:line="240" w:lineRule="auto"/>
              <w:rPr>
                <w:rFonts w:ascii="Times New Roman" w:hAnsi="Times New Roman" w:cs="Times New Roman"/>
                <w:i/>
                <w:sz w:val="18"/>
                <w:szCs w:val="18"/>
              </w:rPr>
            </w:pPr>
            <w:r w:rsidRPr="00EF279B">
              <w:rPr>
                <w:rFonts w:ascii="Times New Roman" w:hAnsi="Times New Roman" w:cs="Times New Roman"/>
                <w:i/>
                <w:sz w:val="18"/>
                <w:szCs w:val="18"/>
              </w:rPr>
              <w:t xml:space="preserve">For PUCCH-SR resource selection for TRP-specific BFR, </w:t>
            </w:r>
          </w:p>
          <w:p w14:paraId="334FF071" w14:textId="77777777" w:rsidR="00B56DEE" w:rsidRPr="00EF279B" w:rsidRDefault="00B56DEE" w:rsidP="00B56DEE">
            <w:pPr>
              <w:pStyle w:val="ListParagraph"/>
              <w:numPr>
                <w:ilvl w:val="0"/>
                <w:numId w:val="63"/>
              </w:numPr>
              <w:spacing w:after="0" w:line="240" w:lineRule="auto"/>
              <w:jc w:val="both"/>
              <w:rPr>
                <w:rFonts w:ascii="Times New Roman" w:hAnsi="Times New Roman" w:cs="Times New Roman"/>
                <w:i/>
                <w:sz w:val="18"/>
                <w:szCs w:val="18"/>
              </w:rPr>
            </w:pPr>
            <w:r w:rsidRPr="00EF279B">
              <w:rPr>
                <w:rFonts w:ascii="Times New Roman" w:hAnsi="Times New Roman" w:cs="Times New Roman"/>
                <w:i/>
                <w:sz w:val="18"/>
                <w:szCs w:val="18"/>
              </w:rPr>
              <w:t>Support to configure an association between a TRP (e.g., BFD-RS set) on SpCell</w:t>
            </w:r>
            <w:r w:rsidRPr="00AE229E">
              <w:rPr>
                <w:rFonts w:ascii="Times New Roman" w:hAnsi="Times New Roman" w:cs="Times New Roman"/>
                <w:i/>
                <w:sz w:val="18"/>
                <w:szCs w:val="18"/>
                <w:highlight w:val="yellow"/>
              </w:rPr>
              <w:t>/SCell(s)</w:t>
            </w:r>
            <w:r w:rsidRPr="00EF279B">
              <w:rPr>
                <w:rFonts w:ascii="Times New Roman" w:hAnsi="Times New Roman" w:cs="Times New Roman"/>
                <w:i/>
                <w:sz w:val="18"/>
                <w:szCs w:val="18"/>
              </w:rPr>
              <w:t xml:space="preserve"> and a PUCCH-SR resource on SpCell.</w:t>
            </w:r>
          </w:p>
          <w:p w14:paraId="02DB087C" w14:textId="1CC7F4FF" w:rsidR="00B56DEE" w:rsidRPr="00143C90" w:rsidRDefault="00B56DEE" w:rsidP="00B56DEE">
            <w:pPr>
              <w:snapToGrid w:val="0"/>
              <w:spacing w:line="264" w:lineRule="auto"/>
              <w:rPr>
                <w:rFonts w:eastAsiaTheme="minorEastAsia"/>
                <w:sz w:val="18"/>
                <w:szCs w:val="18"/>
                <w:lang w:eastAsia="zh-CN"/>
              </w:rPr>
            </w:pPr>
            <w:r w:rsidRPr="00AE229E">
              <w:rPr>
                <w:rFonts w:eastAsiaTheme="minorEastAsia"/>
                <w:sz w:val="18"/>
                <w:szCs w:val="18"/>
                <w:lang w:eastAsia="zh-CN"/>
              </w:rPr>
              <w:t>Offline proposal 2 seems conflicting with proposal</w:t>
            </w:r>
            <w:r>
              <w:rPr>
                <w:rFonts w:eastAsiaTheme="minorEastAsia"/>
                <w:sz w:val="18"/>
                <w:szCs w:val="18"/>
                <w:lang w:eastAsia="zh-CN"/>
              </w:rPr>
              <w:t xml:space="preserve"> </w:t>
            </w:r>
            <w:r w:rsidRPr="00AE229E">
              <w:rPr>
                <w:rFonts w:eastAsiaTheme="minorEastAsia"/>
                <w:sz w:val="18"/>
                <w:szCs w:val="18"/>
                <w:lang w:eastAsia="zh-CN"/>
              </w:rPr>
              <w:t>1</w:t>
            </w:r>
            <w:r>
              <w:rPr>
                <w:rFonts w:eastAsiaTheme="minorEastAsia"/>
                <w:sz w:val="18"/>
                <w:szCs w:val="18"/>
                <w:lang w:eastAsia="zh-CN"/>
              </w:rPr>
              <w:t xml:space="preserve"> since proposal 1 is for PUCCH resource selection while proposal 2 is for transmitting both PUCCH resources when two PUCCH resources are configured in SpCell.</w:t>
            </w:r>
          </w:p>
        </w:tc>
      </w:tr>
      <w:tr w:rsidR="00C72ACF" w14:paraId="78525D67" w14:textId="77777777" w:rsidTr="00E17F04">
        <w:trPr>
          <w:jc w:val="center"/>
        </w:trPr>
        <w:tc>
          <w:tcPr>
            <w:tcW w:w="1494" w:type="dxa"/>
          </w:tcPr>
          <w:p w14:paraId="5C127434" w14:textId="5FE19267" w:rsidR="00C72ACF" w:rsidRDefault="00C72ACF" w:rsidP="00B56DEE">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B00CA01" w14:textId="33CE76F6" w:rsidR="00C72ACF" w:rsidRPr="009435CE" w:rsidRDefault="00C72ACF" w:rsidP="00B56DEE">
            <w:pPr>
              <w:snapToGrid w:val="0"/>
              <w:spacing w:line="264" w:lineRule="auto"/>
              <w:rPr>
                <w:rFonts w:eastAsiaTheme="minorEastAsia"/>
                <w:sz w:val="18"/>
                <w:szCs w:val="18"/>
                <w:lang w:eastAsia="zh-CN"/>
              </w:rPr>
            </w:pPr>
            <w:r>
              <w:rPr>
                <w:rFonts w:eastAsiaTheme="minorEastAsia"/>
                <w:sz w:val="18"/>
                <w:szCs w:val="18"/>
                <w:lang w:eastAsia="zh-CN"/>
              </w:rPr>
              <w:t>Support offline proposal 1 at least for M-DCI.</w:t>
            </w:r>
          </w:p>
        </w:tc>
      </w:tr>
      <w:tr w:rsidR="00461AB2" w14:paraId="17684ECC" w14:textId="77777777" w:rsidTr="00E17F04">
        <w:trPr>
          <w:jc w:val="center"/>
        </w:trPr>
        <w:tc>
          <w:tcPr>
            <w:tcW w:w="1494" w:type="dxa"/>
          </w:tcPr>
          <w:p w14:paraId="602304F2" w14:textId="46A8CF4E"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3A818F6E" w14:textId="5525C0C5"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lightly prefer offline Proposal 1. </w:t>
            </w:r>
          </w:p>
        </w:tc>
      </w:tr>
    </w:tbl>
    <w:p w14:paraId="44331FF1" w14:textId="77777777" w:rsidR="00373AF0" w:rsidRDefault="00373AF0" w:rsidP="009B03C3">
      <w:pPr>
        <w:spacing w:line="264" w:lineRule="auto"/>
        <w:rPr>
          <w:szCs w:val="20"/>
        </w:rPr>
      </w:pPr>
    </w:p>
    <w:p w14:paraId="5A9483F4" w14:textId="19D0A511" w:rsidR="009B2D94" w:rsidRPr="00776D50" w:rsidRDefault="009B2D94" w:rsidP="009B2D94">
      <w:pPr>
        <w:pStyle w:val="issue11"/>
      </w:pPr>
      <w:r>
        <w:t xml:space="preserve">PUCCH-SR </w:t>
      </w:r>
      <w:r>
        <w:rPr>
          <w:lang w:val="en-US"/>
        </w:rPr>
        <w:t>spatial filter</w:t>
      </w:r>
      <w:r w:rsidR="006F1B7C">
        <w:rPr>
          <w:lang w:val="en-US"/>
        </w:rPr>
        <w:t xml:space="preserve"> (issue 2.7)</w:t>
      </w:r>
    </w:p>
    <w:p w14:paraId="4B24B730" w14:textId="77777777" w:rsidR="009B2D94" w:rsidRDefault="009B2D94" w:rsidP="009B03C3">
      <w:pPr>
        <w:spacing w:line="264" w:lineRule="auto"/>
        <w:rPr>
          <w:szCs w:val="20"/>
        </w:rPr>
      </w:pPr>
    </w:p>
    <w:p w14:paraId="1E1C9915" w14:textId="77777777" w:rsidR="009B2D94" w:rsidRPr="009B2D94" w:rsidRDefault="009B2D94" w:rsidP="00E35C49">
      <w:pPr>
        <w:pStyle w:val="0Maintext"/>
        <w:rPr>
          <w:u w:val="single"/>
        </w:rPr>
      </w:pPr>
      <w:r w:rsidRPr="009B2D94">
        <w:rPr>
          <w:u w:val="single"/>
        </w:rPr>
        <w:t xml:space="preserve">Observation: </w:t>
      </w:r>
    </w:p>
    <w:p w14:paraId="1C826B3A" w14:textId="12D251F1" w:rsidR="009B2D94" w:rsidRDefault="00112F8E" w:rsidP="001D4D35">
      <w:pPr>
        <w:pStyle w:val="0Maintext"/>
        <w:numPr>
          <w:ilvl w:val="0"/>
          <w:numId w:val="61"/>
        </w:numPr>
      </w:pPr>
      <w:r>
        <w:t xml:space="preserve">In Rel.16, a PUCCH resource can have 1 activated UL spatial relation info </w:t>
      </w:r>
      <w:r w:rsidR="004605CB">
        <w:t>at any time</w:t>
      </w:r>
      <w:r>
        <w:t xml:space="preserve">. </w:t>
      </w:r>
      <w:r w:rsidR="005035E6">
        <w:t>With</w:t>
      </w:r>
      <w:r>
        <w:t xml:space="preserve"> Rel.17 PUCCH enhancement </w:t>
      </w:r>
      <w:r w:rsidR="007E0D5F">
        <w:t>for</w:t>
      </w:r>
      <w:r>
        <w:t xml:space="preserve"> M-TRP, it is possible that a PUCCH resource can </w:t>
      </w:r>
      <w:r w:rsidR="00C55420">
        <w:t xml:space="preserve">have </w:t>
      </w:r>
      <w:r>
        <w:t xml:space="preserve">more than 1 </w:t>
      </w:r>
      <w:r w:rsidR="00C55420">
        <w:t xml:space="preserve">activated </w:t>
      </w:r>
      <w:r>
        <w:t xml:space="preserve">UL spatial </w:t>
      </w:r>
      <w:r w:rsidR="00511E96">
        <w:t>filters</w:t>
      </w:r>
      <w:r>
        <w:t xml:space="preserve">. </w:t>
      </w:r>
      <w:r w:rsidR="000F668D">
        <w:t>Several companies discussed</w:t>
      </w:r>
      <w:r>
        <w:t xml:space="preserve"> whether Rel.17 </w:t>
      </w:r>
      <w:r w:rsidR="005035E6">
        <w:t>PUCCH-SR for M-TRP BFR should be allowed to have more than 1 activated UL spatial relation info, and if so, transmission scheme</w:t>
      </w:r>
      <w:r>
        <w:t xml:space="preserve">. </w:t>
      </w:r>
    </w:p>
    <w:p w14:paraId="41513FCB" w14:textId="78DEC8A6" w:rsidR="009B2D94" w:rsidRDefault="009B2D94" w:rsidP="001D4D35">
      <w:pPr>
        <w:pStyle w:val="0Maintext"/>
        <w:numPr>
          <w:ilvl w:val="0"/>
          <w:numId w:val="61"/>
        </w:numPr>
      </w:pPr>
      <w:r>
        <w:t xml:space="preserve">The FL believes this is not the most essential issue for Rel.17 completion. Unless consensus can be reached, the FL proposes to postpone this issue to later stage. </w:t>
      </w:r>
    </w:p>
    <w:p w14:paraId="43C7380A" w14:textId="77777777" w:rsidR="009B2D94" w:rsidRDefault="009B2D94" w:rsidP="009B2D94">
      <w:pPr>
        <w:pStyle w:val="0Maintext"/>
      </w:pPr>
    </w:p>
    <w:p w14:paraId="22CD11F6" w14:textId="77777777" w:rsidR="009B2D94" w:rsidRDefault="009B2D94" w:rsidP="009B2D94">
      <w:pPr>
        <w:pStyle w:val="0Maintext"/>
        <w:rPr>
          <w:u w:val="single"/>
        </w:rPr>
      </w:pPr>
      <w:r w:rsidRPr="007A6C6F">
        <w:rPr>
          <w:u w:val="single"/>
        </w:rPr>
        <w:t xml:space="preserve">Offline proposal </w:t>
      </w:r>
    </w:p>
    <w:p w14:paraId="4CBDA76E" w14:textId="4E330CC6" w:rsidR="009B2D94" w:rsidRDefault="00FE33EB" w:rsidP="001D4D35">
      <w:pPr>
        <w:pStyle w:val="0Maintext"/>
        <w:numPr>
          <w:ilvl w:val="0"/>
          <w:numId w:val="65"/>
        </w:numPr>
      </w:pPr>
      <w:r>
        <w:t>Postpone to future meetings</w:t>
      </w:r>
      <w:r w:rsidR="009B2D94">
        <w:t xml:space="preserve">. </w:t>
      </w:r>
    </w:p>
    <w:p w14:paraId="10636835" w14:textId="77777777" w:rsidR="005915C9" w:rsidRDefault="005915C9" w:rsidP="009B03C3">
      <w:pPr>
        <w:spacing w:line="264" w:lineRule="auto"/>
        <w:rPr>
          <w:szCs w:val="20"/>
        </w:rPr>
      </w:pPr>
    </w:p>
    <w:tbl>
      <w:tblPr>
        <w:tblStyle w:val="TableGrid"/>
        <w:tblW w:w="0" w:type="auto"/>
        <w:jc w:val="center"/>
        <w:tblLook w:val="04A0" w:firstRow="1" w:lastRow="0" w:firstColumn="1" w:lastColumn="0" w:noHBand="0" w:noVBand="1"/>
      </w:tblPr>
      <w:tblGrid>
        <w:gridCol w:w="1494"/>
        <w:gridCol w:w="8144"/>
      </w:tblGrid>
      <w:tr w:rsidR="007767EA" w14:paraId="0574A621" w14:textId="77777777" w:rsidTr="00E17F04">
        <w:trPr>
          <w:jc w:val="center"/>
        </w:trPr>
        <w:tc>
          <w:tcPr>
            <w:tcW w:w="1494" w:type="dxa"/>
            <w:shd w:val="clear" w:color="auto" w:fill="C6D9F1" w:themeFill="text2" w:themeFillTint="33"/>
          </w:tcPr>
          <w:p w14:paraId="5A721444" w14:textId="77777777" w:rsidR="007767EA" w:rsidRPr="00517F71" w:rsidRDefault="007767EA"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658048C5" w14:textId="77777777" w:rsidR="007767EA" w:rsidRPr="00517F71" w:rsidRDefault="007767EA" w:rsidP="00E17F04">
            <w:pPr>
              <w:snapToGrid w:val="0"/>
              <w:spacing w:line="264" w:lineRule="auto"/>
              <w:rPr>
                <w:sz w:val="18"/>
                <w:szCs w:val="18"/>
              </w:rPr>
            </w:pPr>
            <w:r w:rsidRPr="00517F71">
              <w:rPr>
                <w:sz w:val="18"/>
                <w:szCs w:val="18"/>
              </w:rPr>
              <w:t>Views</w:t>
            </w:r>
          </w:p>
        </w:tc>
      </w:tr>
      <w:tr w:rsidR="00D62978" w14:paraId="3E2D93C4" w14:textId="77777777" w:rsidTr="00E17F04">
        <w:trPr>
          <w:jc w:val="center"/>
        </w:trPr>
        <w:tc>
          <w:tcPr>
            <w:tcW w:w="1494" w:type="dxa"/>
          </w:tcPr>
          <w:p w14:paraId="6715FD6D" w14:textId="473131BF" w:rsidR="00D62978" w:rsidRPr="00517F71"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1A83CB4" w14:textId="454E52AA" w:rsidR="00D62978" w:rsidRPr="00517F71"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offline proposal.</w:t>
            </w:r>
          </w:p>
        </w:tc>
      </w:tr>
      <w:tr w:rsidR="001C05FE" w14:paraId="538442DE" w14:textId="77777777" w:rsidTr="00E17F04">
        <w:trPr>
          <w:jc w:val="center"/>
        </w:trPr>
        <w:tc>
          <w:tcPr>
            <w:tcW w:w="1494" w:type="dxa"/>
          </w:tcPr>
          <w:p w14:paraId="65C92383" w14:textId="4F7A0A0E"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706450FF" w14:textId="17E099A6"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B56DEE" w14:paraId="4FB0B348" w14:textId="77777777" w:rsidTr="00E17F04">
        <w:trPr>
          <w:jc w:val="center"/>
        </w:trPr>
        <w:tc>
          <w:tcPr>
            <w:tcW w:w="1494" w:type="dxa"/>
          </w:tcPr>
          <w:p w14:paraId="22F6D41C" w14:textId="6B9A92D3"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233FE53" w14:textId="23FF869D" w:rsidR="00B56DEE" w:rsidRDefault="00B56DEE" w:rsidP="00B56DEE">
            <w:pPr>
              <w:snapToGrid w:val="0"/>
              <w:spacing w:line="264" w:lineRule="auto"/>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2 activated UL spatial relation info for a PUCCH-SR resource.</w:t>
            </w:r>
          </w:p>
        </w:tc>
      </w:tr>
    </w:tbl>
    <w:p w14:paraId="50A162D7" w14:textId="77777777" w:rsidR="005915C9" w:rsidRDefault="005915C9" w:rsidP="009B03C3">
      <w:pPr>
        <w:spacing w:line="264" w:lineRule="auto"/>
        <w:rPr>
          <w:szCs w:val="20"/>
        </w:rPr>
      </w:pPr>
    </w:p>
    <w:p w14:paraId="43783816" w14:textId="2C0A8380" w:rsidR="00776D50" w:rsidRPr="00071A12" w:rsidRDefault="00776D50" w:rsidP="007767EA">
      <w:pPr>
        <w:pStyle w:val="issue11"/>
      </w:pPr>
      <w:r>
        <w:t>BFRA MAC-CE content</w:t>
      </w:r>
      <w:r w:rsidR="00BF3847">
        <w:rPr>
          <w:lang w:val="en-US"/>
        </w:rPr>
        <w:t xml:space="preserve"> (issue 2.</w:t>
      </w:r>
      <w:r w:rsidR="00097619">
        <w:rPr>
          <w:lang w:val="en-US"/>
        </w:rPr>
        <w:t>8</w:t>
      </w:r>
      <w:r w:rsidR="00BF3847">
        <w:rPr>
          <w:lang w:val="en-US"/>
        </w:rPr>
        <w:t>, 2.</w:t>
      </w:r>
      <w:r w:rsidR="00097619">
        <w:rPr>
          <w:lang w:val="en-US"/>
        </w:rPr>
        <w:t>9</w:t>
      </w:r>
      <w:r w:rsidR="00BF3847">
        <w:rPr>
          <w:lang w:val="en-US"/>
        </w:rPr>
        <w:t>, 2.</w:t>
      </w:r>
      <w:r w:rsidR="00097619">
        <w:rPr>
          <w:lang w:val="en-US"/>
        </w:rPr>
        <w:t>10</w:t>
      </w:r>
      <w:r w:rsidR="00BF3847">
        <w:rPr>
          <w:lang w:val="en-US"/>
        </w:rPr>
        <w:t>)</w:t>
      </w:r>
    </w:p>
    <w:p w14:paraId="4B090E5F" w14:textId="77777777" w:rsidR="00071A12" w:rsidRDefault="00071A12" w:rsidP="00071A12">
      <w:pPr>
        <w:pStyle w:val="0Maintext"/>
        <w:rPr>
          <w:u w:val="single"/>
        </w:rPr>
      </w:pPr>
    </w:p>
    <w:p w14:paraId="1DD4B396" w14:textId="357934D2" w:rsidR="00071A12" w:rsidRPr="00071A12" w:rsidRDefault="00071A12" w:rsidP="00071A12">
      <w:pPr>
        <w:pStyle w:val="0Maintext"/>
        <w:rPr>
          <w:u w:val="single"/>
        </w:rPr>
      </w:pPr>
      <w:r w:rsidRPr="00071A12">
        <w:rPr>
          <w:u w:val="single"/>
        </w:rPr>
        <w:t xml:space="preserve">Observation: </w:t>
      </w:r>
      <w:r>
        <w:rPr>
          <w:u w:val="single"/>
        </w:rPr>
        <w:t xml:space="preserve"> </w:t>
      </w:r>
      <w:r w:rsidRPr="00071A12">
        <w:t xml:space="preserve">There are three main issues on MAC-CE design </w:t>
      </w:r>
    </w:p>
    <w:p w14:paraId="098065F9" w14:textId="5A7BEB19" w:rsidR="00071A12" w:rsidRPr="00071A12" w:rsidRDefault="00071A12" w:rsidP="001D4D35">
      <w:pPr>
        <w:pStyle w:val="0Maintext"/>
        <w:numPr>
          <w:ilvl w:val="0"/>
          <w:numId w:val="65"/>
        </w:numPr>
        <w:rPr>
          <w:lang w:val="x-none"/>
        </w:rPr>
      </w:pPr>
      <w:r>
        <w:t xml:space="preserve">Whether one or two MAC-CEs are used for BFRQ report. </w:t>
      </w:r>
    </w:p>
    <w:p w14:paraId="5EF70841" w14:textId="006E696A" w:rsidR="00071A12" w:rsidRPr="00071A12" w:rsidRDefault="00071A12" w:rsidP="001D4D35">
      <w:pPr>
        <w:pStyle w:val="0Maintext"/>
        <w:numPr>
          <w:ilvl w:val="0"/>
          <w:numId w:val="65"/>
        </w:numPr>
        <w:rPr>
          <w:lang w:val="x-none"/>
        </w:rPr>
      </w:pPr>
      <w:r>
        <w:t>What information is conveyed in the MAC-CE</w:t>
      </w:r>
    </w:p>
    <w:p w14:paraId="0CB37FC7" w14:textId="26CEA721" w:rsidR="00071A12" w:rsidRPr="00776D50" w:rsidRDefault="00071A12" w:rsidP="001D4D35">
      <w:pPr>
        <w:pStyle w:val="0Maintext"/>
        <w:numPr>
          <w:ilvl w:val="0"/>
          <w:numId w:val="65"/>
        </w:numPr>
      </w:pPr>
      <w:r>
        <w:t>Format of information in the MAC-CE</w:t>
      </w:r>
    </w:p>
    <w:p w14:paraId="1B49DA91" w14:textId="448A866C" w:rsidR="00653F90" w:rsidRDefault="00653F90" w:rsidP="00653F90">
      <w:pPr>
        <w:pStyle w:val="0Maintext"/>
        <w:rPr>
          <w:sz w:val="18"/>
          <w:szCs w:val="18"/>
          <w:highlight w:val="yellow"/>
          <w:lang w:val="en-US"/>
        </w:rPr>
      </w:pPr>
    </w:p>
    <w:p w14:paraId="47041CFC" w14:textId="77777777" w:rsidR="00186B23" w:rsidRDefault="00186B23" w:rsidP="00186B23">
      <w:pPr>
        <w:pStyle w:val="0Maintext"/>
        <w:rPr>
          <w:u w:val="single"/>
        </w:rPr>
      </w:pPr>
      <w:r w:rsidRPr="007A6C6F">
        <w:rPr>
          <w:u w:val="single"/>
        </w:rPr>
        <w:t xml:space="preserve">Offline proposal </w:t>
      </w:r>
    </w:p>
    <w:p w14:paraId="2D14BF43" w14:textId="77777777" w:rsidR="00186B23" w:rsidRDefault="00186B23" w:rsidP="00186B23">
      <w:pPr>
        <w:spacing w:line="264" w:lineRule="auto"/>
        <w:rPr>
          <w:szCs w:val="20"/>
        </w:rPr>
      </w:pPr>
    </w:p>
    <w:tbl>
      <w:tblPr>
        <w:tblStyle w:val="TableGrid"/>
        <w:tblW w:w="0" w:type="auto"/>
        <w:jc w:val="center"/>
        <w:tblLook w:val="04A0" w:firstRow="1" w:lastRow="0" w:firstColumn="1" w:lastColumn="0" w:noHBand="0" w:noVBand="1"/>
      </w:tblPr>
      <w:tblGrid>
        <w:gridCol w:w="1494"/>
        <w:gridCol w:w="8144"/>
      </w:tblGrid>
      <w:tr w:rsidR="00186B23" w14:paraId="68BE6862" w14:textId="77777777" w:rsidTr="00E17F04">
        <w:trPr>
          <w:jc w:val="center"/>
        </w:trPr>
        <w:tc>
          <w:tcPr>
            <w:tcW w:w="1494" w:type="dxa"/>
            <w:shd w:val="clear" w:color="auto" w:fill="C6D9F1" w:themeFill="text2" w:themeFillTint="33"/>
          </w:tcPr>
          <w:p w14:paraId="0FFA325A" w14:textId="77777777" w:rsidR="00186B23" w:rsidRPr="00517F71" w:rsidRDefault="00186B23"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0C6A6557" w14:textId="77777777" w:rsidR="00186B23" w:rsidRPr="00517F71" w:rsidRDefault="00186B23" w:rsidP="00E17F04">
            <w:pPr>
              <w:snapToGrid w:val="0"/>
              <w:spacing w:line="264" w:lineRule="auto"/>
              <w:rPr>
                <w:sz w:val="18"/>
                <w:szCs w:val="18"/>
              </w:rPr>
            </w:pPr>
            <w:r w:rsidRPr="00517F71">
              <w:rPr>
                <w:sz w:val="18"/>
                <w:szCs w:val="18"/>
              </w:rPr>
              <w:t>Views</w:t>
            </w:r>
          </w:p>
        </w:tc>
      </w:tr>
      <w:tr w:rsidR="00186B23" w14:paraId="648CFAAC" w14:textId="77777777" w:rsidTr="00E17F04">
        <w:trPr>
          <w:jc w:val="center"/>
        </w:trPr>
        <w:tc>
          <w:tcPr>
            <w:tcW w:w="1494" w:type="dxa"/>
          </w:tcPr>
          <w:p w14:paraId="6BB77721" w14:textId="2989FCA4" w:rsidR="00186B23" w:rsidRPr="00517F71" w:rsidRDefault="00367C34"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4F78D12D" w14:textId="77777777" w:rsidR="00367C34" w:rsidRDefault="00367C34" w:rsidP="00E17F04">
            <w:pPr>
              <w:snapToGrid w:val="0"/>
              <w:spacing w:line="264" w:lineRule="auto"/>
              <w:rPr>
                <w:rFonts w:eastAsiaTheme="minorEastAsia"/>
                <w:sz w:val="18"/>
                <w:szCs w:val="18"/>
                <w:lang w:eastAsia="zh-CN"/>
              </w:rPr>
            </w:pPr>
            <w:r>
              <w:rPr>
                <w:rFonts w:eastAsiaTheme="minorEastAsia"/>
                <w:sz w:val="18"/>
                <w:szCs w:val="18"/>
                <w:lang w:eastAsia="zh-CN"/>
              </w:rPr>
              <w:t xml:space="preserve">One MAC-CE is enough. </w:t>
            </w:r>
          </w:p>
          <w:p w14:paraId="613EB05B" w14:textId="77777777" w:rsidR="00367C34" w:rsidRDefault="00367C34" w:rsidP="00E17F04">
            <w:pPr>
              <w:snapToGrid w:val="0"/>
              <w:spacing w:line="264" w:lineRule="auto"/>
              <w:rPr>
                <w:rFonts w:eastAsiaTheme="minorEastAsia"/>
                <w:sz w:val="18"/>
                <w:szCs w:val="18"/>
                <w:lang w:eastAsia="zh-CN"/>
              </w:rPr>
            </w:pPr>
            <w:r>
              <w:rPr>
                <w:rFonts w:eastAsiaTheme="minorEastAsia"/>
                <w:sz w:val="18"/>
                <w:szCs w:val="18"/>
                <w:lang w:eastAsia="zh-CN"/>
              </w:rPr>
              <w:t xml:space="preserve">Failed BFD-RS set ID should be included. CORESETPoolIndex only works for m-DCI. </w:t>
            </w:r>
          </w:p>
          <w:p w14:paraId="78620CAB" w14:textId="49E74C9C" w:rsidR="00186B23" w:rsidRPr="00517F71" w:rsidRDefault="00367C34" w:rsidP="00E17F04">
            <w:pPr>
              <w:snapToGrid w:val="0"/>
              <w:spacing w:line="264" w:lineRule="auto"/>
              <w:rPr>
                <w:rFonts w:eastAsiaTheme="minorEastAsia"/>
                <w:sz w:val="18"/>
                <w:szCs w:val="18"/>
                <w:lang w:eastAsia="zh-CN"/>
              </w:rPr>
            </w:pPr>
            <w:r>
              <w:rPr>
                <w:rFonts w:eastAsiaTheme="minorEastAsia"/>
                <w:sz w:val="18"/>
                <w:szCs w:val="18"/>
                <w:lang w:eastAsia="zh-CN"/>
              </w:rPr>
              <w:t>Support Alt2, the same MAC-CE can also indicate new beam per TRP when both TRPs fail</w:t>
            </w:r>
          </w:p>
        </w:tc>
      </w:tr>
      <w:tr w:rsidR="00451957" w14:paraId="594F411D" w14:textId="77777777" w:rsidTr="00E17F04">
        <w:trPr>
          <w:jc w:val="center"/>
        </w:trPr>
        <w:tc>
          <w:tcPr>
            <w:tcW w:w="1494" w:type="dxa"/>
          </w:tcPr>
          <w:p w14:paraId="3458FF57" w14:textId="67D4FB03"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70AE90E8" w14:textId="7777777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support one MAC CE.</w:t>
            </w:r>
          </w:p>
          <w:p w14:paraId="73FA06EB" w14:textId="7777777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think the failed BFD RS set ID should be reported.</w:t>
            </w:r>
          </w:p>
          <w:p w14:paraId="55487F7A" w14:textId="59E8624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Detail MAC CE format can be handled by RAN2, and we can decide what information is needed.</w:t>
            </w:r>
          </w:p>
        </w:tc>
      </w:tr>
      <w:tr w:rsidR="00D62978" w14:paraId="6A20F32B" w14:textId="77777777" w:rsidTr="00E17F04">
        <w:trPr>
          <w:jc w:val="center"/>
        </w:trPr>
        <w:tc>
          <w:tcPr>
            <w:tcW w:w="1494" w:type="dxa"/>
          </w:tcPr>
          <w:p w14:paraId="14DBEC65" w14:textId="7C08073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B0A47CF" w14:textId="77777777"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One MAC-CE is enough.</w:t>
            </w:r>
          </w:p>
          <w:p w14:paraId="3471C743"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a SCell, the MAC CE can indicate new beam per TRP, if found, when two TRPs fail.</w:t>
            </w:r>
          </w:p>
          <w:p w14:paraId="5408A14D" w14:textId="0BF620DF"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SpCell, the MAC CE indicates one new beam for the failed TRP, if found, when one TRP fails. If both TRPs fail, since RACH will be performed, we need to discuss whether an enhancement BFR MAC CE can be transmitted in Msg.3.</w:t>
            </w:r>
          </w:p>
        </w:tc>
      </w:tr>
      <w:tr w:rsidR="001C05FE" w14:paraId="1CE457AC" w14:textId="77777777" w:rsidTr="00E17F04">
        <w:trPr>
          <w:jc w:val="center"/>
        </w:trPr>
        <w:tc>
          <w:tcPr>
            <w:tcW w:w="1494" w:type="dxa"/>
          </w:tcPr>
          <w:p w14:paraId="6D080900" w14:textId="5B047766"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5655DBE" w14:textId="77777777"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 xml:space="preserve">One MAC CE is enough. </w:t>
            </w:r>
          </w:p>
          <w:p w14:paraId="2CCA2C20" w14:textId="77777777" w:rsidR="001C05FE" w:rsidRDefault="001C05FE" w:rsidP="001C05FE">
            <w:pPr>
              <w:snapToGrid w:val="0"/>
              <w:spacing w:line="264" w:lineRule="auto"/>
              <w:rPr>
                <w:rFonts w:eastAsiaTheme="minorEastAsia"/>
                <w:sz w:val="18"/>
                <w:szCs w:val="18"/>
                <w:lang w:eastAsia="zh-CN"/>
              </w:rPr>
            </w:pPr>
            <w:proofErr w:type="spellStart"/>
            <w:r>
              <w:rPr>
                <w:rFonts w:eastAsiaTheme="minorEastAsia" w:hint="eastAsia"/>
                <w:sz w:val="18"/>
                <w:szCs w:val="18"/>
                <w:lang w:eastAsia="zh-CN"/>
              </w:rPr>
              <w:t>F</w:t>
            </w:r>
            <w:r>
              <w:rPr>
                <w:rFonts w:eastAsiaTheme="minorEastAsia"/>
                <w:sz w:val="18"/>
                <w:szCs w:val="18"/>
                <w:lang w:eastAsia="zh-CN"/>
              </w:rPr>
              <w:t>ailded</w:t>
            </w:r>
            <w:proofErr w:type="spellEnd"/>
            <w:r>
              <w:rPr>
                <w:rFonts w:eastAsiaTheme="minorEastAsia"/>
                <w:sz w:val="18"/>
                <w:szCs w:val="18"/>
                <w:lang w:eastAsia="zh-CN"/>
              </w:rPr>
              <w:t xml:space="preserve"> TRP index(ex), CC index(ex), and new beam index if new beam can be found.</w:t>
            </w:r>
          </w:p>
          <w:p w14:paraId="684E3F6E" w14:textId="77777777" w:rsidR="001C05FE" w:rsidRDefault="001C05FE" w:rsidP="001C05FE">
            <w:pPr>
              <w:snapToGrid w:val="0"/>
              <w:spacing w:line="264" w:lineRule="auto"/>
              <w:rPr>
                <w:rFonts w:eastAsiaTheme="minorEastAsia"/>
                <w:sz w:val="18"/>
                <w:szCs w:val="18"/>
                <w:lang w:eastAsia="zh-CN"/>
              </w:rPr>
            </w:pPr>
          </w:p>
        </w:tc>
      </w:tr>
      <w:tr w:rsidR="00345DA7" w14:paraId="33865118" w14:textId="77777777" w:rsidTr="00E17F04">
        <w:trPr>
          <w:jc w:val="center"/>
        </w:trPr>
        <w:tc>
          <w:tcPr>
            <w:tcW w:w="1494" w:type="dxa"/>
          </w:tcPr>
          <w:p w14:paraId="7D6F0DBA" w14:textId="7CD5F5BD"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Spreadtrum</w:t>
            </w:r>
          </w:p>
        </w:tc>
        <w:tc>
          <w:tcPr>
            <w:tcW w:w="8144" w:type="dxa"/>
          </w:tcPr>
          <w:p w14:paraId="37415C1B" w14:textId="77777777"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One MAC CE is enough.</w:t>
            </w:r>
          </w:p>
          <w:p w14:paraId="617748CE" w14:textId="77777777"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Failed BFD-RS set index and new beam index if found should be reported.</w:t>
            </w:r>
          </w:p>
          <w:p w14:paraId="286E88E4" w14:textId="3830EE3D"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Regarding the format of information in the MAC-CE, it can be up to RAN2.</w:t>
            </w:r>
          </w:p>
        </w:tc>
      </w:tr>
      <w:tr w:rsidR="00026E60" w14:paraId="4E3E1595" w14:textId="77777777" w:rsidTr="00E17F04">
        <w:trPr>
          <w:jc w:val="center"/>
        </w:trPr>
        <w:tc>
          <w:tcPr>
            <w:tcW w:w="1494" w:type="dxa"/>
          </w:tcPr>
          <w:p w14:paraId="7CBB3FA8" w14:textId="4251D451" w:rsidR="00026E60" w:rsidRDefault="00C72ACF" w:rsidP="00026E60">
            <w:pPr>
              <w:snapToGrid w:val="0"/>
              <w:spacing w:line="264" w:lineRule="auto"/>
              <w:rPr>
                <w:rFonts w:eastAsiaTheme="minorEastAsia"/>
                <w:sz w:val="18"/>
                <w:szCs w:val="18"/>
                <w:lang w:eastAsia="zh-CN"/>
              </w:rPr>
            </w:pPr>
            <w:r>
              <w:rPr>
                <w:rFonts w:eastAsiaTheme="minorEastAsia"/>
                <w:sz w:val="18"/>
                <w:szCs w:val="18"/>
                <w:lang w:eastAsia="zh-CN"/>
              </w:rPr>
              <w:t>V</w:t>
            </w:r>
            <w:r w:rsidR="00026E60">
              <w:rPr>
                <w:rFonts w:eastAsiaTheme="minorEastAsia"/>
                <w:sz w:val="18"/>
                <w:szCs w:val="18"/>
                <w:lang w:eastAsia="zh-CN"/>
              </w:rPr>
              <w:t>ivo</w:t>
            </w:r>
          </w:p>
        </w:tc>
        <w:tc>
          <w:tcPr>
            <w:tcW w:w="8144" w:type="dxa"/>
          </w:tcPr>
          <w:p w14:paraId="487C6459" w14:textId="77777777" w:rsidR="00026E60" w:rsidRPr="00143C9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For issue 1, we prefer one MAC CE to be used for BFRQ report.</w:t>
            </w:r>
          </w:p>
          <w:p w14:paraId="672284C5" w14:textId="77777777" w:rsidR="00026E60" w:rsidRPr="00143C9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For issue 2 and issue 3, we think when one TRP fails, the corresponding BFR MAC CE would contain the following contents:</w:t>
            </w:r>
          </w:p>
          <w:p w14:paraId="324C5C9F" w14:textId="77777777" w:rsidR="00026E60" w:rsidRPr="00143C90" w:rsidRDefault="00026E60" w:rsidP="00026E60">
            <w:pPr>
              <w:pStyle w:val="ListParagraph"/>
              <w:numPr>
                <w:ilvl w:val="0"/>
                <w:numId w:val="76"/>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Indication of failed TRP</w:t>
            </w:r>
          </w:p>
          <w:p w14:paraId="368A1E8C" w14:textId="77777777" w:rsidR="00026E60" w:rsidRPr="00143C90" w:rsidRDefault="00026E60" w:rsidP="00026E60">
            <w:pPr>
              <w:pStyle w:val="ListParagraph"/>
              <w:numPr>
                <w:ilvl w:val="1"/>
                <w:numId w:val="76"/>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 xml:space="preserve">Prefer </w:t>
            </w:r>
            <w:r w:rsidRPr="00143C90">
              <w:rPr>
                <w:rFonts w:ascii="Times New Roman" w:eastAsiaTheme="minorEastAsia" w:hAnsi="Times New Roman" w:cs="Times New Roman" w:hint="eastAsia"/>
                <w:sz w:val="18"/>
                <w:szCs w:val="18"/>
                <w:lang w:eastAsia="zh-CN"/>
              </w:rPr>
              <w:t>B</w:t>
            </w:r>
            <w:r w:rsidRPr="00143C90">
              <w:rPr>
                <w:rFonts w:ascii="Times New Roman" w:eastAsiaTheme="minorEastAsia" w:hAnsi="Times New Roman" w:cs="Times New Roman"/>
                <w:sz w:val="18"/>
                <w:szCs w:val="18"/>
                <w:lang w:eastAsia="zh-CN"/>
              </w:rPr>
              <w:t xml:space="preserve">FD-RS </w:t>
            </w:r>
            <w:r w:rsidRPr="00143C90">
              <w:rPr>
                <w:rFonts w:ascii="Times New Roman" w:eastAsiaTheme="minorEastAsia" w:hAnsi="Times New Roman" w:cs="Times New Roman" w:hint="eastAsia"/>
                <w:sz w:val="18"/>
                <w:szCs w:val="18"/>
                <w:lang w:eastAsia="zh-CN"/>
              </w:rPr>
              <w:t>set</w:t>
            </w:r>
            <w:r w:rsidRPr="00143C90">
              <w:rPr>
                <w:rFonts w:ascii="Times New Roman" w:eastAsiaTheme="minorEastAsia" w:hAnsi="Times New Roman" w:cs="Times New Roman"/>
                <w:sz w:val="18"/>
                <w:szCs w:val="18"/>
                <w:lang w:eastAsia="zh-CN"/>
              </w:rPr>
              <w:t xml:space="preserve"> index with consideration that </w:t>
            </w:r>
            <w:proofErr w:type="spellStart"/>
            <w:r w:rsidRPr="00143C90">
              <w:rPr>
                <w:rFonts w:ascii="Times New Roman" w:eastAsiaTheme="minorEastAsia" w:hAnsi="Times New Roman" w:cs="Times New Roman"/>
                <w:sz w:val="18"/>
                <w:szCs w:val="18"/>
                <w:lang w:eastAsia="zh-CN"/>
              </w:rPr>
              <w:t>CORESETPool</w:t>
            </w:r>
            <w:r w:rsidRPr="00143C90">
              <w:rPr>
                <w:rFonts w:ascii="Times New Roman" w:eastAsiaTheme="minorEastAsia" w:hAnsi="Times New Roman" w:cs="Times New Roman" w:hint="eastAsia"/>
                <w:sz w:val="18"/>
                <w:szCs w:val="18"/>
                <w:lang w:eastAsia="zh-CN"/>
              </w:rPr>
              <w:t>index</w:t>
            </w:r>
            <w:proofErr w:type="spellEnd"/>
            <w:r w:rsidRPr="00143C90">
              <w:rPr>
                <w:rFonts w:ascii="Times New Roman" w:eastAsiaTheme="minorEastAsia" w:hAnsi="Times New Roman" w:cs="Times New Roman"/>
                <w:sz w:val="18"/>
                <w:szCs w:val="18"/>
                <w:lang w:eastAsia="zh-CN"/>
              </w:rPr>
              <w:t xml:space="preserve"> only exists in mDCI case</w:t>
            </w:r>
          </w:p>
          <w:p w14:paraId="6BC2B214" w14:textId="77777777" w:rsidR="00026E60" w:rsidRPr="00143C90" w:rsidRDefault="00026E60" w:rsidP="00026E60">
            <w:pPr>
              <w:pStyle w:val="ListParagraph"/>
              <w:numPr>
                <w:ilvl w:val="0"/>
                <w:numId w:val="76"/>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Indication of the cell containing the failed TRP</w:t>
            </w:r>
          </w:p>
          <w:p w14:paraId="2736A593" w14:textId="77777777" w:rsidR="00026E60" w:rsidRPr="00143C90" w:rsidRDefault="00026E60" w:rsidP="00026E60">
            <w:pPr>
              <w:pStyle w:val="ListParagraph"/>
              <w:numPr>
                <w:ilvl w:val="0"/>
                <w:numId w:val="76"/>
              </w:numPr>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Indication whether new beam(s) is found if NBI-RS(s) is configured for the failed TRP</w:t>
            </w:r>
          </w:p>
          <w:p w14:paraId="767AB910" w14:textId="0D9892D5" w:rsidR="00026E60" w:rsidRPr="00143C90" w:rsidRDefault="00026E60" w:rsidP="00026E60">
            <w:pPr>
              <w:pStyle w:val="ListParagraph"/>
              <w:numPr>
                <w:ilvl w:val="0"/>
                <w:numId w:val="76"/>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New beam index if NBI-RS(s) is configured for the failed TRP and new beam is found</w:t>
            </w:r>
          </w:p>
          <w:p w14:paraId="2D3A71DD" w14:textId="77777777" w:rsidR="004D2D4E" w:rsidRDefault="00026E60" w:rsidP="004D2D4E">
            <w:pPr>
              <w:pStyle w:val="ListParagraph"/>
              <w:numPr>
                <w:ilvl w:val="1"/>
                <w:numId w:val="76"/>
              </w:numPr>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Reuse legacy format to indicate new beam</w:t>
            </w:r>
          </w:p>
          <w:p w14:paraId="3686036C" w14:textId="1790E8AA" w:rsidR="00026E60" w:rsidRPr="004D2D4E" w:rsidRDefault="00026E60" w:rsidP="004D2D4E">
            <w:pPr>
              <w:pStyle w:val="ListParagraph"/>
              <w:numPr>
                <w:ilvl w:val="1"/>
                <w:numId w:val="76"/>
              </w:numPr>
              <w:jc w:val="both"/>
              <w:rPr>
                <w:rFonts w:ascii="Times New Roman" w:eastAsiaTheme="minorEastAsia" w:hAnsi="Times New Roman" w:cs="Times New Roman"/>
                <w:sz w:val="18"/>
                <w:szCs w:val="18"/>
                <w:lang w:eastAsia="zh-CN"/>
              </w:rPr>
            </w:pPr>
            <w:r w:rsidRPr="004D2D4E">
              <w:rPr>
                <w:rFonts w:ascii="Times New Roman" w:eastAsiaTheme="minorEastAsia" w:hAnsi="Times New Roman" w:cs="Times New Roman"/>
                <w:sz w:val="18"/>
                <w:szCs w:val="18"/>
                <w:lang w:eastAsia="zh-CN"/>
              </w:rPr>
              <w:t>Legacy format: new beam index is determined based on the number of the NBI-RS resources in the corresponding NBI-RS set</w:t>
            </w:r>
          </w:p>
        </w:tc>
      </w:tr>
      <w:tr w:rsidR="00B56DEE" w14:paraId="58238CB2" w14:textId="77777777" w:rsidTr="00E17F04">
        <w:trPr>
          <w:jc w:val="center"/>
        </w:trPr>
        <w:tc>
          <w:tcPr>
            <w:tcW w:w="1494" w:type="dxa"/>
          </w:tcPr>
          <w:p w14:paraId="19B8DE79" w14:textId="4F82FA93"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6ED3C526" w14:textId="77777777" w:rsidR="00B56DEE" w:rsidRDefault="00B56DEE" w:rsidP="00B56DEE">
            <w:pPr>
              <w:snapToGrid w:val="0"/>
              <w:spacing w:line="264" w:lineRule="auto"/>
              <w:rPr>
                <w:rFonts w:eastAsiaTheme="minorEastAsia"/>
                <w:sz w:val="18"/>
                <w:szCs w:val="18"/>
                <w:lang w:eastAsia="zh-CN"/>
              </w:rPr>
            </w:pPr>
            <w:r>
              <w:rPr>
                <w:rFonts w:eastAsiaTheme="minorEastAsia"/>
                <w:sz w:val="18"/>
                <w:szCs w:val="18"/>
                <w:lang w:eastAsia="zh-CN"/>
              </w:rPr>
              <w:t xml:space="preserve">One MAC-CE is enough. </w:t>
            </w:r>
          </w:p>
          <w:p w14:paraId="643B75D0" w14:textId="4D3F2449" w:rsidR="00B56DEE" w:rsidRPr="00143C90" w:rsidRDefault="00B56DEE" w:rsidP="00B56DEE">
            <w:pPr>
              <w:snapToGrid w:val="0"/>
              <w:spacing w:line="264" w:lineRule="auto"/>
              <w:jc w:val="both"/>
              <w:rPr>
                <w:rFonts w:eastAsiaTheme="minorEastAsia"/>
                <w:sz w:val="18"/>
                <w:szCs w:val="18"/>
                <w:lang w:eastAsia="zh-CN"/>
              </w:rPr>
            </w:pPr>
            <w:r>
              <w:rPr>
                <w:rFonts w:eastAsiaTheme="minorEastAsia"/>
                <w:sz w:val="18"/>
                <w:szCs w:val="18"/>
                <w:lang w:eastAsia="zh-CN"/>
              </w:rPr>
              <w:t>Failed BFD-RS set ID is fine for TRP ID.</w:t>
            </w:r>
          </w:p>
        </w:tc>
      </w:tr>
    </w:tbl>
    <w:p w14:paraId="3C6342BD" w14:textId="77777777" w:rsidR="00186B23" w:rsidRPr="00997663" w:rsidRDefault="00186B23" w:rsidP="00653F90">
      <w:pPr>
        <w:pStyle w:val="0Maintext"/>
        <w:rPr>
          <w:sz w:val="18"/>
          <w:szCs w:val="18"/>
          <w:highlight w:val="yellow"/>
          <w:lang w:val="en-US"/>
        </w:rPr>
      </w:pPr>
    </w:p>
    <w:p w14:paraId="02E42333" w14:textId="4537D4E8" w:rsidR="001B1684" w:rsidRPr="001B1684" w:rsidRDefault="001B1684" w:rsidP="006A3193">
      <w:pPr>
        <w:pStyle w:val="issue11"/>
      </w:pPr>
      <w:proofErr w:type="spellStart"/>
      <w:r>
        <w:rPr>
          <w:lang w:val="en-US"/>
        </w:rPr>
        <w:t>QCl</w:t>
      </w:r>
      <w:proofErr w:type="spellEnd"/>
      <w:r>
        <w:rPr>
          <w:lang w:val="en-US"/>
        </w:rPr>
        <w:t xml:space="preserve">/Spatial filter and power update after gNB response </w:t>
      </w:r>
      <w:r w:rsidR="00980E7E">
        <w:rPr>
          <w:lang w:val="en-US"/>
        </w:rPr>
        <w:t>(issue 2.1</w:t>
      </w:r>
      <w:r w:rsidR="00836E22">
        <w:rPr>
          <w:lang w:val="en-US"/>
        </w:rPr>
        <w:t>1</w:t>
      </w:r>
      <w:r w:rsidR="00980E7E">
        <w:rPr>
          <w:lang w:val="en-US"/>
        </w:rPr>
        <w:t>)</w:t>
      </w:r>
    </w:p>
    <w:p w14:paraId="5B0F05CE" w14:textId="77777777" w:rsidR="001B1684" w:rsidRDefault="001B1684" w:rsidP="00C75E7B">
      <w:pPr>
        <w:pStyle w:val="0Maintext"/>
      </w:pPr>
    </w:p>
    <w:p w14:paraId="1A74EB53" w14:textId="1A00D187" w:rsidR="001B1684" w:rsidRDefault="001B1684" w:rsidP="001B1684">
      <w:pPr>
        <w:pStyle w:val="0Maintext"/>
        <w:rPr>
          <w:u w:val="single"/>
        </w:rPr>
      </w:pPr>
      <w:r w:rsidRPr="00071A12">
        <w:rPr>
          <w:u w:val="single"/>
        </w:rPr>
        <w:t xml:space="preserve">Observation: </w:t>
      </w:r>
      <w:r>
        <w:rPr>
          <w:u w:val="single"/>
        </w:rPr>
        <w:t xml:space="preserve"> </w:t>
      </w:r>
    </w:p>
    <w:p w14:paraId="6781DD7E" w14:textId="4C302ABA" w:rsidR="00AA3351" w:rsidRDefault="00AA3351" w:rsidP="00AA3351">
      <w:pPr>
        <w:pStyle w:val="0Maintext"/>
        <w:numPr>
          <w:ilvl w:val="0"/>
          <w:numId w:val="17"/>
        </w:numPr>
      </w:pPr>
      <w:proofErr w:type="gramStart"/>
      <w:r w:rsidRPr="00AA3351">
        <w:t>A large number of</w:t>
      </w:r>
      <w:proofErr w:type="gramEnd"/>
      <w:r w:rsidRPr="00AA3351">
        <w:t xml:space="preserve"> companies support QCL assumption update for CORESETs that have been identified as failed </w:t>
      </w:r>
      <w:r w:rsidR="009224D3">
        <w:t xml:space="preserve">and </w:t>
      </w:r>
      <w:r w:rsidRPr="00AA3351">
        <w:t xml:space="preserve">for which a new beam has been </w:t>
      </w:r>
      <w:r w:rsidR="00B755BE">
        <w:t>reported</w:t>
      </w:r>
      <w:r w:rsidRPr="00AA3351">
        <w:t xml:space="preserve">. For implicit BFD-RS determination, applicable CORESETs can be derived from the </w:t>
      </w:r>
      <w:proofErr w:type="spellStart"/>
      <w:r w:rsidRPr="00AA3351">
        <w:t>assoction</w:t>
      </w:r>
      <w:proofErr w:type="spellEnd"/>
      <w:r w:rsidRPr="00AA3351">
        <w:t xml:space="preserve"> of CORESETs to BFD-RS and NBI-RS sets. For explicit BFD-RS determination, association of BFD-RS sets to applicable CORESETs have been proposed, e.g. via CORESETPoolIndex.  </w:t>
      </w:r>
    </w:p>
    <w:p w14:paraId="545C6076" w14:textId="7C5BB73D" w:rsidR="00AA3351" w:rsidRDefault="00036274" w:rsidP="00AA3351">
      <w:pPr>
        <w:pStyle w:val="0Maintext"/>
        <w:numPr>
          <w:ilvl w:val="0"/>
          <w:numId w:val="17"/>
        </w:numPr>
      </w:pPr>
      <w:r>
        <w:t>A few</w:t>
      </w:r>
      <w:r w:rsidR="00AA3351">
        <w:t xml:space="preserve"> </w:t>
      </w:r>
      <w:proofErr w:type="gramStart"/>
      <w:r w:rsidR="00AA3351">
        <w:t>company</w:t>
      </w:r>
      <w:proofErr w:type="gramEnd"/>
      <w:r w:rsidR="00AA3351">
        <w:t xml:space="preserve"> support spatial filter and power control parameter update for PUCCH. </w:t>
      </w:r>
      <w:r w:rsidR="00906193">
        <w:t>A</w:t>
      </w:r>
      <w:r w:rsidR="00AA3351">
        <w:t xml:space="preserve">ssociation between applicable PUCCH resources and new beam is needed in this case, e.g. via </w:t>
      </w:r>
      <w:r w:rsidR="005D0568">
        <w:t>association between</w:t>
      </w:r>
      <w:r w:rsidR="00AA3351">
        <w:t xml:space="preserve"> PUCCH resources </w:t>
      </w:r>
      <w:r w:rsidR="005D0568">
        <w:t xml:space="preserve">and </w:t>
      </w:r>
      <w:r w:rsidR="00AA3351">
        <w:t xml:space="preserve">CORESETPoolIndex. </w:t>
      </w:r>
    </w:p>
    <w:p w14:paraId="7A132718" w14:textId="76A4F3FB" w:rsidR="00AA3351" w:rsidRPr="00AA3351" w:rsidRDefault="00AA3351" w:rsidP="00AA3351">
      <w:pPr>
        <w:pStyle w:val="0Maintext"/>
        <w:numPr>
          <w:ilvl w:val="0"/>
          <w:numId w:val="17"/>
        </w:numPr>
      </w:pPr>
      <w:r>
        <w:lastRenderedPageBreak/>
        <w:t xml:space="preserve">One company supports QCL/spatial filter and power control parameter update for </w:t>
      </w:r>
      <w:r w:rsidR="00522783">
        <w:t xml:space="preserve">all DL/UL data/control channels, across CCs in a band. </w:t>
      </w:r>
      <w:r>
        <w:t xml:space="preserve"> </w:t>
      </w:r>
    </w:p>
    <w:p w14:paraId="1C483AB4" w14:textId="77777777" w:rsidR="001B1684" w:rsidRDefault="001B1684" w:rsidP="001B1684">
      <w:pPr>
        <w:pStyle w:val="0Maintext"/>
        <w:rPr>
          <w:u w:val="single"/>
        </w:rPr>
      </w:pPr>
    </w:p>
    <w:p w14:paraId="12748CBF" w14:textId="77777777" w:rsidR="001B1684" w:rsidRDefault="001B1684" w:rsidP="001B1684">
      <w:pPr>
        <w:pStyle w:val="0Maintext"/>
        <w:rPr>
          <w:u w:val="single"/>
        </w:rPr>
      </w:pPr>
      <w:r w:rsidRPr="007A6C6F">
        <w:rPr>
          <w:u w:val="single"/>
        </w:rPr>
        <w:t xml:space="preserve">Offline proposal </w:t>
      </w:r>
    </w:p>
    <w:p w14:paraId="7F9C34A9" w14:textId="77777777" w:rsidR="00AA6F67" w:rsidRDefault="00AA6F67" w:rsidP="001B1684">
      <w:pPr>
        <w:pStyle w:val="0Maintext"/>
        <w:rPr>
          <w:u w:val="single"/>
        </w:rPr>
      </w:pPr>
    </w:p>
    <w:tbl>
      <w:tblPr>
        <w:tblStyle w:val="TableGrid"/>
        <w:tblW w:w="0" w:type="auto"/>
        <w:jc w:val="center"/>
        <w:tblLook w:val="04A0" w:firstRow="1" w:lastRow="0" w:firstColumn="1" w:lastColumn="0" w:noHBand="0" w:noVBand="1"/>
      </w:tblPr>
      <w:tblGrid>
        <w:gridCol w:w="1494"/>
        <w:gridCol w:w="8144"/>
      </w:tblGrid>
      <w:tr w:rsidR="00AA6F67" w14:paraId="7F0576A1" w14:textId="77777777" w:rsidTr="00E17F04">
        <w:trPr>
          <w:jc w:val="center"/>
        </w:trPr>
        <w:tc>
          <w:tcPr>
            <w:tcW w:w="1494" w:type="dxa"/>
            <w:shd w:val="clear" w:color="auto" w:fill="C6D9F1" w:themeFill="text2" w:themeFillTint="33"/>
          </w:tcPr>
          <w:p w14:paraId="3F26F0BE" w14:textId="77777777" w:rsidR="00AA6F67" w:rsidRPr="00517F71" w:rsidRDefault="00AA6F67"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3EE7B85" w14:textId="77777777" w:rsidR="00AA6F67" w:rsidRPr="00517F71" w:rsidRDefault="00AA6F67" w:rsidP="00E17F04">
            <w:pPr>
              <w:snapToGrid w:val="0"/>
              <w:spacing w:line="264" w:lineRule="auto"/>
              <w:rPr>
                <w:sz w:val="18"/>
                <w:szCs w:val="18"/>
              </w:rPr>
            </w:pPr>
            <w:r w:rsidRPr="00517F71">
              <w:rPr>
                <w:sz w:val="18"/>
                <w:szCs w:val="18"/>
              </w:rPr>
              <w:t>Views</w:t>
            </w:r>
          </w:p>
        </w:tc>
      </w:tr>
      <w:tr w:rsidR="00AA6F67" w14:paraId="15447DD6" w14:textId="77777777" w:rsidTr="00E17F04">
        <w:trPr>
          <w:jc w:val="center"/>
        </w:trPr>
        <w:tc>
          <w:tcPr>
            <w:tcW w:w="1494" w:type="dxa"/>
          </w:tcPr>
          <w:p w14:paraId="0FA4EC1D" w14:textId="34AD227F" w:rsidR="00AA6F67" w:rsidRPr="00517F71" w:rsidRDefault="00AE255C"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4502BE1F" w14:textId="25CC0CEE" w:rsidR="00AA6F67" w:rsidRPr="00517F71" w:rsidRDefault="00AE255C" w:rsidP="00E17F04">
            <w:pPr>
              <w:snapToGrid w:val="0"/>
              <w:spacing w:line="264" w:lineRule="auto"/>
              <w:rPr>
                <w:rFonts w:eastAsiaTheme="minorEastAsia"/>
                <w:sz w:val="18"/>
                <w:szCs w:val="18"/>
                <w:lang w:eastAsia="zh-CN"/>
              </w:rPr>
            </w:pPr>
            <w:r>
              <w:rPr>
                <w:rFonts w:eastAsiaTheme="minorEastAsia"/>
                <w:sz w:val="18"/>
                <w:szCs w:val="18"/>
                <w:lang w:eastAsia="zh-CN"/>
              </w:rPr>
              <w:t xml:space="preserve">Our views are added to the list. </w:t>
            </w:r>
          </w:p>
        </w:tc>
      </w:tr>
      <w:tr w:rsidR="004B3E8A" w14:paraId="11E2EFD3" w14:textId="77777777" w:rsidTr="00E17F04">
        <w:trPr>
          <w:jc w:val="center"/>
        </w:trPr>
        <w:tc>
          <w:tcPr>
            <w:tcW w:w="1494" w:type="dxa"/>
          </w:tcPr>
          <w:p w14:paraId="4C33AAAE" w14:textId="7397D4B1"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7527C5FA" w14:textId="22C78E40"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We are fine with the discussion when one TRP failed, and in case of two TRPs failed, we think it should depend on the output of 3.1 and 3.10</w:t>
            </w:r>
          </w:p>
        </w:tc>
      </w:tr>
      <w:tr w:rsidR="00451957" w14:paraId="460DF655" w14:textId="77777777" w:rsidTr="00E17F04">
        <w:trPr>
          <w:jc w:val="center"/>
        </w:trPr>
        <w:tc>
          <w:tcPr>
            <w:tcW w:w="1494" w:type="dxa"/>
          </w:tcPr>
          <w:p w14:paraId="5A3BE700" w14:textId="48B1E05A"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719DBB1" w14:textId="6AF8B19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Currently the number of active TCI/QCL is limited from commercial UE, if we only recover the control channel beam, one possible outcome is that gNB has to use fallback mode, e.g. default PDSCH beam and DCI format 0_0 to schedule data channel.</w:t>
            </w:r>
          </w:p>
        </w:tc>
      </w:tr>
      <w:tr w:rsidR="00D62978" w14:paraId="52705364" w14:textId="77777777" w:rsidTr="00E17F04">
        <w:trPr>
          <w:jc w:val="center"/>
        </w:trPr>
        <w:tc>
          <w:tcPr>
            <w:tcW w:w="1494" w:type="dxa"/>
          </w:tcPr>
          <w:p w14:paraId="7BD240EB" w14:textId="18F6AD9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C116584" w14:textId="4A6EB926"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We support the new beam and/or power update for both DL and UL.</w:t>
            </w:r>
          </w:p>
        </w:tc>
      </w:tr>
      <w:tr w:rsidR="001C05FE" w14:paraId="3FC04AAB" w14:textId="77777777" w:rsidTr="00E17F04">
        <w:trPr>
          <w:jc w:val="center"/>
        </w:trPr>
        <w:tc>
          <w:tcPr>
            <w:tcW w:w="1494" w:type="dxa"/>
          </w:tcPr>
          <w:p w14:paraId="7FE6DC27" w14:textId="0648479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1DEFB770" w14:textId="77777777" w:rsidR="001C05FE" w:rsidRPr="00921607" w:rsidRDefault="001C05FE" w:rsidP="001C05FE">
            <w:pPr>
              <w:snapToGrid w:val="0"/>
              <w:spacing w:line="264" w:lineRule="auto"/>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 the beam updating of CORESETs.</w:t>
            </w:r>
          </w:p>
          <w:p w14:paraId="5698D215" w14:textId="105D0B06" w:rsidR="001C05FE" w:rsidRDefault="001C05FE" w:rsidP="001C05FE">
            <w:pPr>
              <w:snapToGrid w:val="0"/>
              <w:spacing w:line="264" w:lineRule="auto"/>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 the beam updating and power control parameter updating for PUCCH. And support to specify an a</w:t>
            </w:r>
            <w:r w:rsidRPr="00921607">
              <w:rPr>
                <w:sz w:val="18"/>
                <w:szCs w:val="18"/>
              </w:rPr>
              <w:t>ssociation between applicable PUCCH resources and BFD-RS sets.</w:t>
            </w:r>
          </w:p>
        </w:tc>
      </w:tr>
      <w:tr w:rsidR="00026E60" w14:paraId="15673964" w14:textId="77777777" w:rsidTr="00E17F04">
        <w:trPr>
          <w:jc w:val="center"/>
        </w:trPr>
        <w:tc>
          <w:tcPr>
            <w:tcW w:w="1494" w:type="dxa"/>
          </w:tcPr>
          <w:p w14:paraId="3D70EDAA" w14:textId="4EBBF38D" w:rsidR="00026E60" w:rsidRDefault="00C72ACF" w:rsidP="00026E60">
            <w:pPr>
              <w:snapToGrid w:val="0"/>
              <w:spacing w:line="264" w:lineRule="auto"/>
              <w:rPr>
                <w:rFonts w:eastAsiaTheme="minorEastAsia"/>
                <w:sz w:val="18"/>
                <w:szCs w:val="18"/>
                <w:lang w:eastAsia="zh-CN"/>
              </w:rPr>
            </w:pPr>
            <w:r>
              <w:rPr>
                <w:rFonts w:eastAsiaTheme="minorEastAsia"/>
                <w:sz w:val="18"/>
                <w:szCs w:val="18"/>
                <w:lang w:eastAsia="zh-CN"/>
              </w:rPr>
              <w:t>V</w:t>
            </w:r>
            <w:r w:rsidR="00026E60">
              <w:rPr>
                <w:rFonts w:eastAsiaTheme="minorEastAsia"/>
                <w:sz w:val="18"/>
                <w:szCs w:val="18"/>
                <w:lang w:eastAsia="zh-CN"/>
              </w:rPr>
              <w:t>ivo</w:t>
            </w:r>
          </w:p>
        </w:tc>
        <w:tc>
          <w:tcPr>
            <w:tcW w:w="8144" w:type="dxa"/>
          </w:tcPr>
          <w:p w14:paraId="305A5B24" w14:textId="3519E9E0" w:rsidR="00026E60" w:rsidRPr="00921607"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 xml:space="preserve">We support updating QCL assumption for CORESETs that associate with the same </w:t>
            </w:r>
            <w:proofErr w:type="spellStart"/>
            <w:r w:rsidRPr="00143C90">
              <w:rPr>
                <w:rFonts w:eastAsiaTheme="minorEastAsia"/>
                <w:sz w:val="18"/>
                <w:szCs w:val="18"/>
                <w:lang w:eastAsia="zh-CN"/>
              </w:rPr>
              <w:t>CORESETPoolindex</w:t>
            </w:r>
            <w:proofErr w:type="spellEnd"/>
            <w:r w:rsidRPr="00143C90">
              <w:rPr>
                <w:rFonts w:eastAsiaTheme="minorEastAsia"/>
                <w:sz w:val="18"/>
                <w:szCs w:val="18"/>
                <w:lang w:eastAsia="zh-CN"/>
              </w:rPr>
              <w:t xml:space="preserve"> as the failed BFD-RS set in mDCI case. But for the spatial relation of PUCCH, due to no relationship between PUCCH resource and </w:t>
            </w:r>
            <w:proofErr w:type="spellStart"/>
            <w:r w:rsidRPr="00143C90">
              <w:rPr>
                <w:rFonts w:eastAsiaTheme="minorEastAsia"/>
                <w:sz w:val="18"/>
                <w:szCs w:val="18"/>
                <w:lang w:eastAsia="zh-CN"/>
              </w:rPr>
              <w:t>CORESETPoolindex</w:t>
            </w:r>
            <w:proofErr w:type="spellEnd"/>
            <w:r w:rsidRPr="00143C90">
              <w:rPr>
                <w:rFonts w:eastAsiaTheme="minorEastAsia"/>
                <w:sz w:val="18"/>
                <w:szCs w:val="18"/>
                <w:lang w:eastAsia="zh-CN"/>
              </w:rPr>
              <w:t xml:space="preserve"> currently, we think the spatial relation of PUCCH can be updated by MAC CE, rather than the new beam directly, which has no specification impact.</w:t>
            </w:r>
          </w:p>
        </w:tc>
      </w:tr>
      <w:tr w:rsidR="00B56DEE" w14:paraId="34B8A788" w14:textId="77777777" w:rsidTr="00E17F04">
        <w:trPr>
          <w:jc w:val="center"/>
        </w:trPr>
        <w:tc>
          <w:tcPr>
            <w:tcW w:w="1494" w:type="dxa"/>
          </w:tcPr>
          <w:p w14:paraId="4CC81840" w14:textId="33AA237F" w:rsidR="00B56DEE" w:rsidRDefault="00B56DEE" w:rsidP="00B56DEE">
            <w:pPr>
              <w:snapToGrid w:val="0"/>
              <w:spacing w:line="264" w:lineRule="auto"/>
              <w:rPr>
                <w:rFonts w:eastAsiaTheme="minorEastAsia"/>
                <w:sz w:val="18"/>
                <w:szCs w:val="18"/>
                <w:lang w:eastAsia="zh-CN"/>
              </w:rPr>
            </w:pPr>
            <w:r w:rsidRPr="00AE229E">
              <w:rPr>
                <w:rFonts w:eastAsia="Malgun Gothic"/>
                <w:sz w:val="18"/>
                <w:szCs w:val="18"/>
                <w:lang w:eastAsia="ko-KR"/>
              </w:rPr>
              <w:t>LGE</w:t>
            </w:r>
          </w:p>
        </w:tc>
        <w:tc>
          <w:tcPr>
            <w:tcW w:w="8144" w:type="dxa"/>
          </w:tcPr>
          <w:p w14:paraId="33573C7F" w14:textId="21209861" w:rsidR="00B56DEE" w:rsidRPr="00143C90" w:rsidRDefault="00B56DEE" w:rsidP="00B56DEE">
            <w:pPr>
              <w:snapToGrid w:val="0"/>
              <w:spacing w:line="264" w:lineRule="auto"/>
              <w:jc w:val="both"/>
              <w:rPr>
                <w:rFonts w:eastAsiaTheme="minorEastAsia"/>
                <w:sz w:val="18"/>
                <w:szCs w:val="18"/>
                <w:lang w:eastAsia="zh-CN"/>
              </w:rPr>
            </w:pPr>
            <w:r>
              <w:rPr>
                <w:rFonts w:eastAsia="Malgun Gothic" w:hint="eastAsia"/>
                <w:sz w:val="18"/>
                <w:szCs w:val="18"/>
                <w:lang w:eastAsia="ko-KR"/>
              </w:rPr>
              <w:t>This issue has dependency on the detailed design of BFR MAC-CE</w:t>
            </w:r>
            <w:r>
              <w:rPr>
                <w:rFonts w:eastAsia="Malgun Gothic"/>
                <w:sz w:val="18"/>
                <w:szCs w:val="18"/>
                <w:lang w:eastAsia="ko-KR"/>
              </w:rPr>
              <w:t xml:space="preserve"> (e.g. whether to report new beam per TRP or for one TRP)</w:t>
            </w:r>
            <w:r>
              <w:rPr>
                <w:rFonts w:eastAsia="Malgun Gothic" w:hint="eastAsia"/>
                <w:sz w:val="18"/>
                <w:szCs w:val="18"/>
                <w:lang w:eastAsia="ko-KR"/>
              </w:rPr>
              <w:t xml:space="preserve">. </w:t>
            </w:r>
            <w:r>
              <w:rPr>
                <w:rFonts w:eastAsia="Malgun Gothic"/>
                <w:sz w:val="18"/>
                <w:szCs w:val="18"/>
                <w:lang w:eastAsia="ko-KR"/>
              </w:rPr>
              <w:t>It would be good to discuss this after stabilizing the MAC-CE design. Our preference is to align design principle of Rel-15/16 BFR as much as possible.</w:t>
            </w:r>
          </w:p>
        </w:tc>
      </w:tr>
      <w:tr w:rsidR="00C72ACF" w14:paraId="5549A8D1" w14:textId="77777777" w:rsidTr="00E17F04">
        <w:trPr>
          <w:jc w:val="center"/>
        </w:trPr>
        <w:tc>
          <w:tcPr>
            <w:tcW w:w="1494" w:type="dxa"/>
          </w:tcPr>
          <w:p w14:paraId="6AF9F3E5" w14:textId="452962F3" w:rsidR="00C72ACF" w:rsidRPr="00AE229E" w:rsidRDefault="00C72ACF" w:rsidP="00B56DEE">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120E9A7F" w14:textId="038F75A7" w:rsidR="00C72ACF" w:rsidRDefault="00C72ACF" w:rsidP="00B56DEE">
            <w:pPr>
              <w:snapToGrid w:val="0"/>
              <w:spacing w:line="264" w:lineRule="auto"/>
              <w:jc w:val="both"/>
              <w:rPr>
                <w:rFonts w:eastAsia="Malgun Gothic"/>
                <w:sz w:val="18"/>
                <w:szCs w:val="18"/>
                <w:lang w:eastAsia="ko-KR"/>
              </w:rPr>
            </w:pPr>
            <w:r>
              <w:rPr>
                <w:rFonts w:eastAsiaTheme="minorEastAsia"/>
                <w:sz w:val="18"/>
                <w:szCs w:val="18"/>
                <w:lang w:eastAsia="zh-CN"/>
              </w:rPr>
              <w:t>We are fine to discuss the QCL/spatial assumption update of CORESET(s) and PUCCH(s).</w:t>
            </w:r>
          </w:p>
        </w:tc>
      </w:tr>
    </w:tbl>
    <w:p w14:paraId="7A0E0AE3" w14:textId="77777777" w:rsidR="001B1684" w:rsidRDefault="001B1684" w:rsidP="00C75E7B">
      <w:pPr>
        <w:pStyle w:val="0Maintext"/>
      </w:pPr>
    </w:p>
    <w:p w14:paraId="07C48D7F" w14:textId="77777777" w:rsidR="001B1684" w:rsidRPr="001B1684" w:rsidRDefault="001B1684" w:rsidP="00C75E7B">
      <w:pPr>
        <w:pStyle w:val="0Maintext"/>
      </w:pPr>
    </w:p>
    <w:p w14:paraId="6A0E27CB" w14:textId="4D58A586" w:rsidR="00653F90" w:rsidRPr="00653F90" w:rsidRDefault="00653F90" w:rsidP="006A3193">
      <w:pPr>
        <w:pStyle w:val="issue11"/>
      </w:pPr>
      <w:r w:rsidRPr="00653F90">
        <w:t>RACH-based fallback</w:t>
      </w:r>
      <w:r w:rsidR="002022BE">
        <w:rPr>
          <w:lang w:val="en-US"/>
        </w:rPr>
        <w:t xml:space="preserve"> (issue 2.1</w:t>
      </w:r>
      <w:r w:rsidR="00836E22">
        <w:rPr>
          <w:lang w:val="en-US"/>
        </w:rPr>
        <w:t>2</w:t>
      </w:r>
      <w:r w:rsidR="002022BE">
        <w:rPr>
          <w:lang w:val="en-US"/>
        </w:rPr>
        <w:t>, 2.1</w:t>
      </w:r>
      <w:r w:rsidR="00836E22">
        <w:rPr>
          <w:lang w:val="en-US"/>
        </w:rPr>
        <w:t>3</w:t>
      </w:r>
      <w:r w:rsidR="002022BE">
        <w:rPr>
          <w:lang w:val="en-US"/>
        </w:rPr>
        <w:t>)</w:t>
      </w:r>
    </w:p>
    <w:p w14:paraId="3C1991A1" w14:textId="77777777" w:rsidR="00653F90" w:rsidRDefault="00653F90" w:rsidP="00653F90">
      <w:pPr>
        <w:spacing w:line="264" w:lineRule="auto"/>
        <w:rPr>
          <w:szCs w:val="20"/>
        </w:rPr>
      </w:pPr>
    </w:p>
    <w:p w14:paraId="2B1CAE3F" w14:textId="388D2DD0" w:rsidR="002022BE" w:rsidRDefault="002022BE" w:rsidP="002022BE">
      <w:pPr>
        <w:pStyle w:val="0Maintext"/>
      </w:pPr>
      <w:r w:rsidRPr="00071A12">
        <w:rPr>
          <w:u w:val="single"/>
        </w:rPr>
        <w:t xml:space="preserve">Observation: </w:t>
      </w:r>
      <w:r>
        <w:rPr>
          <w:u w:val="single"/>
        </w:rPr>
        <w:t xml:space="preserve"> </w:t>
      </w:r>
    </w:p>
    <w:p w14:paraId="164E1B94" w14:textId="546E013B" w:rsidR="002022BE" w:rsidRPr="002022BE" w:rsidRDefault="002022BE" w:rsidP="001D4D35">
      <w:pPr>
        <w:pStyle w:val="0Maintext"/>
        <w:numPr>
          <w:ilvl w:val="0"/>
          <w:numId w:val="68"/>
        </w:numPr>
        <w:rPr>
          <w:u w:val="single"/>
        </w:rPr>
      </w:pPr>
      <w:r>
        <w:t>Issue 2.1</w:t>
      </w:r>
      <w:r w:rsidR="00A51ADD">
        <w:t>2</w:t>
      </w:r>
      <w:r>
        <w:t xml:space="preserve"> (CBRA): </w:t>
      </w:r>
      <w:proofErr w:type="gramStart"/>
      <w:r w:rsidR="00C740DA">
        <w:t>A</w:t>
      </w:r>
      <w:r>
        <w:t xml:space="preserve"> large number of</w:t>
      </w:r>
      <w:proofErr w:type="gramEnd"/>
      <w:r>
        <w:t xml:space="preserve"> companies support CBRA-based fallback on SpCell</w:t>
      </w:r>
      <w:r w:rsidR="003920AD">
        <w:t xml:space="preserve"> </w:t>
      </w:r>
      <w:r w:rsidR="003920AD" w:rsidRPr="00E22609">
        <w:rPr>
          <w:i/>
          <w:u w:val="single"/>
        </w:rPr>
        <w:t>as a result of</w:t>
      </w:r>
      <w:r w:rsidR="003920AD">
        <w:t xml:space="preserve"> per-TRP beam failure detection</w:t>
      </w:r>
      <w:r w:rsidR="0029578A">
        <w:t>. Several triggering conditions are proposed</w:t>
      </w:r>
      <w:r>
        <w:t xml:space="preserve">. </w:t>
      </w:r>
    </w:p>
    <w:p w14:paraId="6D24B6F4" w14:textId="3753CEB6" w:rsidR="002022BE" w:rsidRPr="00071A12" w:rsidRDefault="002022BE" w:rsidP="001D4D35">
      <w:pPr>
        <w:pStyle w:val="0Maintext"/>
        <w:numPr>
          <w:ilvl w:val="0"/>
          <w:numId w:val="68"/>
        </w:numPr>
        <w:rPr>
          <w:u w:val="single"/>
        </w:rPr>
      </w:pPr>
      <w:r>
        <w:t>Issue 2.</w:t>
      </w:r>
      <w:r w:rsidR="00702051">
        <w:t>1</w:t>
      </w:r>
      <w:r w:rsidR="00A51ADD">
        <w:t>3</w:t>
      </w:r>
      <w:r>
        <w:t xml:space="preserve"> (CFRA):  </w:t>
      </w:r>
      <w:r w:rsidR="00C740DA">
        <w:t>O</w:t>
      </w:r>
      <w:r>
        <w:t>ne company</w:t>
      </w:r>
      <w:r w:rsidR="00E22609">
        <w:t xml:space="preserve"> </w:t>
      </w:r>
      <w:r>
        <w:t xml:space="preserve">proposes CFRA-based fallback. </w:t>
      </w:r>
    </w:p>
    <w:p w14:paraId="208467A6" w14:textId="2E01C08D" w:rsidR="002022BE" w:rsidRPr="002022BE" w:rsidRDefault="002022BE" w:rsidP="00653F90">
      <w:pPr>
        <w:spacing w:line="264" w:lineRule="auto"/>
        <w:rPr>
          <w:szCs w:val="20"/>
          <w:lang w:val="en-GB"/>
        </w:rPr>
      </w:pPr>
    </w:p>
    <w:p w14:paraId="15F696C0" w14:textId="77777777" w:rsidR="002022BE" w:rsidRDefault="002022BE" w:rsidP="002022BE">
      <w:pPr>
        <w:pStyle w:val="0Maintext"/>
        <w:rPr>
          <w:u w:val="single"/>
        </w:rPr>
      </w:pPr>
      <w:r w:rsidRPr="007A6C6F">
        <w:rPr>
          <w:u w:val="single"/>
        </w:rPr>
        <w:t xml:space="preserve">Offline proposal </w:t>
      </w:r>
    </w:p>
    <w:p w14:paraId="3BF4A322" w14:textId="45CEE080" w:rsidR="002022BE" w:rsidRPr="002022BE" w:rsidRDefault="00653F90" w:rsidP="001D4D35">
      <w:pPr>
        <w:pStyle w:val="0Maintext"/>
        <w:numPr>
          <w:ilvl w:val="0"/>
          <w:numId w:val="69"/>
        </w:numPr>
        <w:rPr>
          <w:lang w:val="en-US"/>
        </w:rPr>
      </w:pPr>
      <w:r w:rsidRPr="002022BE">
        <w:t xml:space="preserve">CBRA-based transmission can be triggered on </w:t>
      </w:r>
      <w:r w:rsidR="001F0DB9">
        <w:t>S</w:t>
      </w:r>
      <w:r w:rsidRPr="002022BE">
        <w:t xml:space="preserve">pCell </w:t>
      </w:r>
      <w:proofErr w:type="gramStart"/>
      <w:r w:rsidR="002022BE" w:rsidRPr="002022BE">
        <w:t>as a result of</w:t>
      </w:r>
      <w:proofErr w:type="gramEnd"/>
      <w:r w:rsidR="002022BE" w:rsidRPr="002022BE">
        <w:t xml:space="preserve"> beam failure detection for </w:t>
      </w:r>
      <w:r w:rsidRPr="002022BE">
        <w:t>per-TRP BFR</w:t>
      </w:r>
    </w:p>
    <w:p w14:paraId="4C6E776C" w14:textId="4B50F602" w:rsidR="002022BE" w:rsidRPr="002022BE" w:rsidRDefault="000B0D01" w:rsidP="001D4D35">
      <w:pPr>
        <w:pStyle w:val="0Maintext"/>
        <w:numPr>
          <w:ilvl w:val="1"/>
          <w:numId w:val="69"/>
        </w:numPr>
        <w:rPr>
          <w:lang w:val="en-US"/>
        </w:rPr>
      </w:pPr>
      <w:r>
        <w:rPr>
          <w:lang w:val="en-US"/>
        </w:rPr>
        <w:t>FFS: exact triggering condition</w:t>
      </w:r>
    </w:p>
    <w:p w14:paraId="13F89B94" w14:textId="3205613B" w:rsidR="00653F90" w:rsidRPr="002022BE" w:rsidRDefault="002022BE" w:rsidP="001D4D35">
      <w:pPr>
        <w:pStyle w:val="0Maintext"/>
        <w:numPr>
          <w:ilvl w:val="0"/>
          <w:numId w:val="69"/>
        </w:numPr>
      </w:pPr>
      <w:r>
        <w:rPr>
          <w:lang w:val="en-US"/>
        </w:rPr>
        <w:t>F</w:t>
      </w:r>
      <w:r>
        <w:t xml:space="preserve">FS: CFRA based transmission </w:t>
      </w:r>
      <w:r w:rsidR="00EB0627">
        <w:t>on SpCell</w:t>
      </w:r>
    </w:p>
    <w:p w14:paraId="2051694F" w14:textId="77777777" w:rsidR="003D5271" w:rsidRDefault="003D5271" w:rsidP="00A62A1B">
      <w:pPr>
        <w:snapToGrid w:val="0"/>
        <w:ind w:left="1440"/>
        <w:jc w:val="both"/>
        <w:rPr>
          <w:szCs w:val="20"/>
        </w:rPr>
      </w:pPr>
    </w:p>
    <w:tbl>
      <w:tblPr>
        <w:tblStyle w:val="TableGrid"/>
        <w:tblW w:w="0" w:type="auto"/>
        <w:jc w:val="center"/>
        <w:tblLook w:val="04A0" w:firstRow="1" w:lastRow="0" w:firstColumn="1" w:lastColumn="0" w:noHBand="0" w:noVBand="1"/>
      </w:tblPr>
      <w:tblGrid>
        <w:gridCol w:w="1494"/>
        <w:gridCol w:w="8144"/>
      </w:tblGrid>
      <w:tr w:rsidR="002022BE" w14:paraId="10F90618" w14:textId="77777777" w:rsidTr="00E17F04">
        <w:trPr>
          <w:jc w:val="center"/>
        </w:trPr>
        <w:tc>
          <w:tcPr>
            <w:tcW w:w="1494" w:type="dxa"/>
            <w:shd w:val="clear" w:color="auto" w:fill="C6D9F1" w:themeFill="text2" w:themeFillTint="33"/>
          </w:tcPr>
          <w:p w14:paraId="03660E23" w14:textId="77777777" w:rsidR="002022BE" w:rsidRPr="00517F71" w:rsidRDefault="002022BE"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7D390EC8" w14:textId="77777777" w:rsidR="002022BE" w:rsidRPr="00517F71" w:rsidRDefault="002022BE" w:rsidP="00E17F04">
            <w:pPr>
              <w:snapToGrid w:val="0"/>
              <w:spacing w:line="264" w:lineRule="auto"/>
              <w:rPr>
                <w:sz w:val="18"/>
                <w:szCs w:val="18"/>
              </w:rPr>
            </w:pPr>
            <w:r w:rsidRPr="00517F71">
              <w:rPr>
                <w:sz w:val="18"/>
                <w:szCs w:val="18"/>
              </w:rPr>
              <w:t>Views</w:t>
            </w:r>
          </w:p>
        </w:tc>
      </w:tr>
      <w:tr w:rsidR="002022BE" w14:paraId="4C19BE2C" w14:textId="77777777" w:rsidTr="00E17F04">
        <w:trPr>
          <w:jc w:val="center"/>
        </w:trPr>
        <w:tc>
          <w:tcPr>
            <w:tcW w:w="1494" w:type="dxa"/>
          </w:tcPr>
          <w:p w14:paraId="3C6B8EBA" w14:textId="7B974559" w:rsidR="002022BE" w:rsidRPr="00517F71" w:rsidRDefault="00171321"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054F3E68" w14:textId="6702D225" w:rsidR="002022BE" w:rsidRPr="00517F71" w:rsidRDefault="00171321"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proposal. CBRA can be triggered if both TRPs fail on SpCell. </w:t>
            </w:r>
          </w:p>
        </w:tc>
      </w:tr>
      <w:tr w:rsidR="004B3E8A" w14:paraId="2915D320" w14:textId="77777777" w:rsidTr="00E17F04">
        <w:trPr>
          <w:jc w:val="center"/>
        </w:trPr>
        <w:tc>
          <w:tcPr>
            <w:tcW w:w="1494" w:type="dxa"/>
          </w:tcPr>
          <w:p w14:paraId="2FC8CC26" w14:textId="3238E733"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454CA9AB" w14:textId="4C0A536A"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451957" w14:paraId="16EED5F0" w14:textId="77777777" w:rsidTr="00E17F04">
        <w:trPr>
          <w:jc w:val="center"/>
        </w:trPr>
        <w:tc>
          <w:tcPr>
            <w:tcW w:w="1494" w:type="dxa"/>
          </w:tcPr>
          <w:p w14:paraId="3C20D8B8" w14:textId="45317854"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326EA14" w14:textId="15E1FD1E"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 At least when no PUCCH-SR configured, CBRA should be the fallback mode.</w:t>
            </w:r>
          </w:p>
        </w:tc>
      </w:tr>
      <w:tr w:rsidR="00D62978" w14:paraId="4CD0081D" w14:textId="77777777" w:rsidTr="00E17F04">
        <w:trPr>
          <w:jc w:val="center"/>
        </w:trPr>
        <w:tc>
          <w:tcPr>
            <w:tcW w:w="1494" w:type="dxa"/>
          </w:tcPr>
          <w:p w14:paraId="410E209F" w14:textId="6F38CC1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6065AA3" w14:textId="70F99DD0"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offline proposal.</w:t>
            </w:r>
          </w:p>
        </w:tc>
      </w:tr>
      <w:tr w:rsidR="001C05FE" w14:paraId="2CD2C34D" w14:textId="77777777" w:rsidTr="00E17F04">
        <w:trPr>
          <w:jc w:val="center"/>
        </w:trPr>
        <w:tc>
          <w:tcPr>
            <w:tcW w:w="1494" w:type="dxa"/>
          </w:tcPr>
          <w:p w14:paraId="3ABB6AEB" w14:textId="55189E2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43018832" w14:textId="2C78ABB1"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both CBRA-based and CFRA-based(if CF-RA for BFR is configured) fallback.</w:t>
            </w:r>
          </w:p>
        </w:tc>
      </w:tr>
      <w:tr w:rsidR="004A1853" w14:paraId="09C49A17" w14:textId="77777777" w:rsidTr="00E17F04">
        <w:trPr>
          <w:jc w:val="center"/>
        </w:trPr>
        <w:tc>
          <w:tcPr>
            <w:tcW w:w="1494" w:type="dxa"/>
          </w:tcPr>
          <w:p w14:paraId="5E3B376D" w14:textId="30634AE3" w:rsidR="004A1853" w:rsidRPr="004A1853" w:rsidRDefault="004A1853" w:rsidP="001C05FE">
            <w:pPr>
              <w:snapToGrid w:val="0"/>
              <w:spacing w:line="264" w:lineRule="auto"/>
              <w:rPr>
                <w:rFonts w:eastAsia="PMingLiU"/>
                <w:sz w:val="18"/>
                <w:szCs w:val="18"/>
                <w:lang w:eastAsia="zh-TW"/>
              </w:rPr>
            </w:pPr>
            <w:proofErr w:type="spellStart"/>
            <w:r>
              <w:rPr>
                <w:rFonts w:eastAsia="PMingLiU" w:hint="eastAsia"/>
                <w:sz w:val="18"/>
                <w:szCs w:val="18"/>
                <w:lang w:eastAsia="zh-TW"/>
              </w:rPr>
              <w:t>ASUSTeK</w:t>
            </w:r>
            <w:proofErr w:type="spellEnd"/>
          </w:p>
        </w:tc>
        <w:tc>
          <w:tcPr>
            <w:tcW w:w="8144" w:type="dxa"/>
          </w:tcPr>
          <w:p w14:paraId="20CA3E4B" w14:textId="5F787194" w:rsidR="004A1853" w:rsidRDefault="004A1853" w:rsidP="001C05FE">
            <w:pPr>
              <w:snapToGrid w:val="0"/>
              <w:spacing w:line="264" w:lineRule="auto"/>
              <w:rPr>
                <w:rFonts w:eastAsiaTheme="minorEastAsia"/>
                <w:sz w:val="18"/>
                <w:szCs w:val="18"/>
                <w:lang w:eastAsia="zh-CN"/>
              </w:rPr>
            </w:pPr>
            <w:r w:rsidRPr="004A1853">
              <w:rPr>
                <w:rFonts w:eastAsiaTheme="minorEastAsia"/>
                <w:sz w:val="18"/>
                <w:szCs w:val="18"/>
                <w:lang w:eastAsia="zh-CN"/>
              </w:rPr>
              <w:t xml:space="preserve">Support the </w:t>
            </w:r>
            <w:proofErr w:type="gramStart"/>
            <w:r w:rsidRPr="004A1853">
              <w:rPr>
                <w:rFonts w:eastAsiaTheme="minorEastAsia"/>
                <w:sz w:val="18"/>
                <w:szCs w:val="18"/>
                <w:lang w:eastAsia="zh-CN"/>
              </w:rPr>
              <w:t>proposal, and</w:t>
            </w:r>
            <w:proofErr w:type="gramEnd"/>
            <w:r w:rsidRPr="004A1853">
              <w:rPr>
                <w:rFonts w:eastAsiaTheme="minorEastAsia"/>
                <w:sz w:val="18"/>
                <w:szCs w:val="18"/>
                <w:lang w:eastAsia="zh-CN"/>
              </w:rPr>
              <w:t xml:space="preserve"> support configurable CFRA based transmission (similar to legacy SpCell BFR) for fallback RACH on SpCell.</w:t>
            </w:r>
          </w:p>
        </w:tc>
      </w:tr>
      <w:tr w:rsidR="00B56DEE" w14:paraId="2A750D7E" w14:textId="77777777" w:rsidTr="00E17F04">
        <w:trPr>
          <w:jc w:val="center"/>
        </w:trPr>
        <w:tc>
          <w:tcPr>
            <w:tcW w:w="1494" w:type="dxa"/>
          </w:tcPr>
          <w:p w14:paraId="214FE5AB" w14:textId="17DE784B" w:rsidR="00B56DEE" w:rsidRDefault="00B56DEE" w:rsidP="00B56DEE">
            <w:pPr>
              <w:snapToGrid w:val="0"/>
              <w:spacing w:line="264" w:lineRule="auto"/>
              <w:rPr>
                <w:rFonts w:eastAsia="PMingLiU"/>
                <w:sz w:val="18"/>
                <w:szCs w:val="18"/>
                <w:lang w:eastAsia="zh-TW"/>
              </w:rPr>
            </w:pPr>
            <w:r>
              <w:rPr>
                <w:rFonts w:eastAsia="Malgun Gothic" w:hint="eastAsia"/>
                <w:sz w:val="18"/>
                <w:szCs w:val="18"/>
                <w:lang w:eastAsia="ko-KR"/>
              </w:rPr>
              <w:t>LGE</w:t>
            </w:r>
          </w:p>
        </w:tc>
        <w:tc>
          <w:tcPr>
            <w:tcW w:w="8144" w:type="dxa"/>
          </w:tcPr>
          <w:p w14:paraId="112A9A7B" w14:textId="4CB98281" w:rsidR="00B56DEE" w:rsidRPr="004A1853" w:rsidRDefault="00B56DEE" w:rsidP="00B56DEE">
            <w:pPr>
              <w:snapToGrid w:val="0"/>
              <w:spacing w:line="264" w:lineRule="auto"/>
              <w:rPr>
                <w:rFonts w:eastAsiaTheme="minorEastAsia"/>
                <w:sz w:val="18"/>
                <w:szCs w:val="18"/>
                <w:lang w:eastAsia="zh-CN"/>
              </w:rPr>
            </w:pPr>
            <w:r>
              <w:rPr>
                <w:rFonts w:eastAsia="Malgun Gothic"/>
                <w:sz w:val="18"/>
                <w:szCs w:val="18"/>
                <w:lang w:eastAsia="ko-KR"/>
              </w:rPr>
              <w:t xml:space="preserve">The proposal looks ambiguous since triggering condition is not captured. </w:t>
            </w:r>
            <w:r>
              <w:rPr>
                <w:rFonts w:eastAsia="Malgun Gothic" w:hint="eastAsia"/>
                <w:sz w:val="18"/>
                <w:szCs w:val="18"/>
                <w:lang w:eastAsia="ko-KR"/>
              </w:rPr>
              <w:t>W</w:t>
            </w:r>
            <w:r>
              <w:rPr>
                <w:rFonts w:eastAsia="Malgun Gothic"/>
                <w:sz w:val="18"/>
                <w:szCs w:val="18"/>
                <w:lang w:eastAsia="ko-KR"/>
              </w:rPr>
              <w:t>e would like to clarify whether this is for SpCell per-TRP BFR or SCell per-TRP BFR. If this is for SpCell per-TRP BFR, and if both TRPs are in failure, it will be good to reuse Rel-15 BFR mechanism as fallback(i.e. based on CFRA/CBRA) as commented earlier. If this is for SCell per-TRP BFR, and if both TRPs are in failure, it will be good to reuse Rel-16 BFR mechanism as fallback(i.e. based on SR PUCCH/CBRA).</w:t>
            </w:r>
          </w:p>
        </w:tc>
      </w:tr>
    </w:tbl>
    <w:p w14:paraId="35B532AE" w14:textId="77777777" w:rsidR="002022BE" w:rsidRPr="002022BE" w:rsidRDefault="002022BE" w:rsidP="00A62A1B">
      <w:pPr>
        <w:snapToGrid w:val="0"/>
        <w:ind w:left="1440"/>
        <w:jc w:val="both"/>
        <w:rPr>
          <w:szCs w:val="20"/>
        </w:rPr>
      </w:pPr>
    </w:p>
    <w:p w14:paraId="69B48AE0" w14:textId="1F5932EE" w:rsidR="00557EDA" w:rsidRPr="00557EDA" w:rsidRDefault="00557EDA" w:rsidP="00C740DA">
      <w:pPr>
        <w:pStyle w:val="1"/>
      </w:pPr>
      <w:r>
        <w:lastRenderedPageBreak/>
        <w:t>Simultaneous reception of signals with different QCL-</w:t>
      </w:r>
      <w:proofErr w:type="spellStart"/>
      <w:r>
        <w:t>typeD</w:t>
      </w:r>
      <w:proofErr w:type="spellEnd"/>
      <w:r>
        <w:t xml:space="preserve"> assumption </w:t>
      </w:r>
    </w:p>
    <w:p w14:paraId="0730B1A1" w14:textId="61B18BB5" w:rsidR="00447DE2" w:rsidRDefault="00447DE2" w:rsidP="00447DE2">
      <w:pPr>
        <w:pStyle w:val="0Maintext"/>
        <w:jc w:val="center"/>
      </w:pPr>
      <w:r w:rsidRPr="00BD0719">
        <w:rPr>
          <w:b/>
        </w:rPr>
        <w:t xml:space="preserve">Table </w:t>
      </w:r>
      <w:r>
        <w:rPr>
          <w:b/>
        </w:rPr>
        <w:t>I</w:t>
      </w:r>
      <w:r w:rsidR="007273A9">
        <w:rPr>
          <w:b/>
        </w:rPr>
        <w:t>I</w:t>
      </w:r>
      <w:r w:rsidRPr="00BD0719">
        <w:rPr>
          <w:b/>
        </w:rPr>
        <w:t>I</w:t>
      </w:r>
      <w:r>
        <w:t>: list of issues and company positions</w:t>
      </w:r>
    </w:p>
    <w:p w14:paraId="2DBA0F55" w14:textId="77777777" w:rsidR="00557EDA" w:rsidRPr="00447DE2" w:rsidRDefault="00557EDA" w:rsidP="00447DE2">
      <w:pPr>
        <w:pStyle w:val="0Maintext"/>
        <w:jc w:val="center"/>
        <w:rPr>
          <w:lang w:val="x-none"/>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400"/>
        <w:gridCol w:w="3756"/>
      </w:tblGrid>
      <w:tr w:rsidR="00FD3804" w14:paraId="33E505E7"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hideMark/>
          </w:tcPr>
          <w:p w14:paraId="1AC01303" w14:textId="77777777" w:rsidR="00FD3804" w:rsidRDefault="00FD3804" w:rsidP="00C06111">
            <w:pPr>
              <w:snapToGrid w:val="0"/>
              <w:jc w:val="both"/>
              <w:rPr>
                <w:b/>
                <w:sz w:val="16"/>
                <w:szCs w:val="20"/>
              </w:rPr>
            </w:pPr>
            <w:r>
              <w:rPr>
                <w:b/>
                <w:sz w:val="16"/>
                <w:szCs w:val="20"/>
              </w:rPr>
              <w:t>#</w:t>
            </w:r>
          </w:p>
        </w:tc>
        <w:tc>
          <w:tcPr>
            <w:tcW w:w="5400" w:type="dxa"/>
            <w:tcBorders>
              <w:top w:val="single" w:sz="4" w:space="0" w:color="auto"/>
              <w:left w:val="single" w:sz="4" w:space="0" w:color="auto"/>
              <w:bottom w:val="single" w:sz="4" w:space="0" w:color="auto"/>
              <w:right w:val="single" w:sz="4" w:space="0" w:color="auto"/>
            </w:tcBorders>
            <w:shd w:val="clear" w:color="auto" w:fill="D9D9D9"/>
            <w:hideMark/>
          </w:tcPr>
          <w:p w14:paraId="55A62A90" w14:textId="77777777" w:rsidR="00FD3804" w:rsidRDefault="00FD3804" w:rsidP="00C06111">
            <w:pPr>
              <w:snapToGrid w:val="0"/>
              <w:jc w:val="both"/>
              <w:rPr>
                <w:b/>
                <w:sz w:val="16"/>
                <w:szCs w:val="20"/>
              </w:rPr>
            </w:pPr>
            <w:r>
              <w:rPr>
                <w:b/>
                <w:sz w:val="16"/>
                <w:szCs w:val="20"/>
              </w:rPr>
              <w:t>Issue and proposals</w:t>
            </w:r>
          </w:p>
        </w:tc>
        <w:tc>
          <w:tcPr>
            <w:tcW w:w="3756" w:type="dxa"/>
            <w:tcBorders>
              <w:top w:val="single" w:sz="4" w:space="0" w:color="auto"/>
              <w:left w:val="single" w:sz="4" w:space="0" w:color="auto"/>
              <w:bottom w:val="single" w:sz="4" w:space="0" w:color="auto"/>
              <w:right w:val="single" w:sz="4" w:space="0" w:color="auto"/>
            </w:tcBorders>
            <w:shd w:val="clear" w:color="auto" w:fill="D9D9D9"/>
            <w:hideMark/>
          </w:tcPr>
          <w:p w14:paraId="62BBB34C" w14:textId="77777777" w:rsidR="00FD3804" w:rsidRDefault="00FD3804" w:rsidP="00C06111">
            <w:pPr>
              <w:snapToGrid w:val="0"/>
              <w:jc w:val="both"/>
              <w:rPr>
                <w:b/>
                <w:sz w:val="16"/>
                <w:szCs w:val="20"/>
              </w:rPr>
            </w:pPr>
            <w:r>
              <w:rPr>
                <w:b/>
                <w:sz w:val="16"/>
                <w:szCs w:val="20"/>
              </w:rPr>
              <w:t>Companies’ views</w:t>
            </w:r>
          </w:p>
        </w:tc>
      </w:tr>
      <w:tr w:rsidR="00FD3804" w14:paraId="2BDE02E6"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hideMark/>
          </w:tcPr>
          <w:p w14:paraId="74204CE0" w14:textId="1B3DF9FA" w:rsidR="00FD3804" w:rsidRDefault="009B71AA" w:rsidP="00C06111">
            <w:pPr>
              <w:snapToGrid w:val="0"/>
              <w:jc w:val="both"/>
              <w:rPr>
                <w:sz w:val="16"/>
                <w:szCs w:val="16"/>
              </w:rPr>
            </w:pPr>
            <w:r>
              <w:rPr>
                <w:sz w:val="16"/>
                <w:szCs w:val="16"/>
              </w:rPr>
              <w:t>3</w:t>
            </w:r>
            <w:r w:rsidR="00FD3804">
              <w:rPr>
                <w:sz w:val="16"/>
                <w:szCs w:val="16"/>
              </w:rPr>
              <w:t>.1</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1632250A" w14:textId="77777777" w:rsidR="00FD3804" w:rsidRPr="00AB2001" w:rsidRDefault="00FD3804" w:rsidP="00C06111">
            <w:pPr>
              <w:snapToGrid w:val="0"/>
              <w:rPr>
                <w:sz w:val="16"/>
                <w:szCs w:val="16"/>
              </w:rPr>
            </w:pPr>
            <w:r w:rsidRPr="00AB2001">
              <w:rPr>
                <w:sz w:val="16"/>
                <w:szCs w:val="16"/>
              </w:rPr>
              <w:t xml:space="preserve">Alt1: </w:t>
            </w:r>
            <w:r w:rsidRPr="00AB2001">
              <w:rPr>
                <w:rStyle w:val="Strong"/>
                <w:rFonts w:ascii="Times New Roman" w:eastAsia="Times New Roman" w:hAnsi="Times New Roman" w:cs="Times New Roman"/>
                <w:b w:val="0"/>
                <w:color w:val="auto"/>
                <w:sz w:val="16"/>
                <w:szCs w:val="16"/>
              </w:rPr>
              <w:t>To enhance priority rule to facilitate UE  to receive downlink  signals with two different QCL -</w:t>
            </w:r>
            <w:proofErr w:type="spellStart"/>
            <w:r w:rsidRPr="00AB2001">
              <w:rPr>
                <w:rStyle w:val="Strong"/>
                <w:rFonts w:ascii="Times New Roman" w:eastAsia="Times New Roman" w:hAnsi="Times New Roman" w:cs="Times New Roman"/>
                <w:b w:val="0"/>
                <w:color w:val="auto"/>
                <w:sz w:val="16"/>
                <w:szCs w:val="16"/>
              </w:rPr>
              <w:t>TypeD</w:t>
            </w:r>
            <w:proofErr w:type="spellEnd"/>
            <w:r w:rsidRPr="00AB2001">
              <w:rPr>
                <w:rStyle w:val="Strong"/>
                <w:rFonts w:ascii="Times New Roman" w:eastAsia="Times New Roman" w:hAnsi="Times New Roman" w:cs="Times New Roman"/>
                <w:b w:val="0"/>
                <w:color w:val="auto"/>
                <w:sz w:val="16"/>
                <w:szCs w:val="16"/>
              </w:rPr>
              <w:t> properties,</w:t>
            </w:r>
            <w:r w:rsidRPr="00AB2001">
              <w:rPr>
                <w:rStyle w:val="apple-converted-space"/>
                <w:b/>
                <w:bCs/>
                <w:sz w:val="16"/>
                <w:szCs w:val="16"/>
              </w:rPr>
              <w:t> </w:t>
            </w:r>
            <w:r w:rsidRPr="00AB2001">
              <w:rPr>
                <w:rStyle w:val="Strong"/>
                <w:rFonts w:ascii="Times New Roman" w:eastAsia="Times New Roman" w:hAnsi="Times New Roman" w:cs="Times New Roman"/>
                <w:b w:val="0"/>
                <w:color w:val="auto"/>
                <w:sz w:val="16"/>
                <w:szCs w:val="16"/>
              </w:rPr>
              <w:t>e.g. PDCCH QCL prioritization rule enhancement</w:t>
            </w:r>
          </w:p>
          <w:p w14:paraId="1CC3A742" w14:textId="77777777" w:rsidR="00FD3804" w:rsidRPr="00AB2001" w:rsidRDefault="00FD3804" w:rsidP="00C06111">
            <w:pPr>
              <w:snapToGrid w:val="0"/>
              <w:rPr>
                <w:sz w:val="16"/>
                <w:szCs w:val="16"/>
              </w:rPr>
            </w:pPr>
          </w:p>
          <w:p w14:paraId="18F4526A" w14:textId="77777777" w:rsidR="00FD3804" w:rsidRPr="00AB2001" w:rsidRDefault="00FD3804" w:rsidP="00C06111">
            <w:pPr>
              <w:spacing w:before="100" w:beforeAutospacing="1" w:after="100" w:afterAutospacing="1"/>
              <w:rPr>
                <w:b/>
                <w:sz w:val="16"/>
                <w:szCs w:val="16"/>
              </w:rPr>
            </w:pPr>
            <w:r w:rsidRPr="00AB2001">
              <w:rPr>
                <w:sz w:val="16"/>
                <w:szCs w:val="16"/>
              </w:rPr>
              <w:t xml:space="preserve">Alt2: </w:t>
            </w:r>
            <w:r w:rsidRPr="00AB2001">
              <w:rPr>
                <w:rStyle w:val="Strong"/>
                <w:rFonts w:ascii="Times New Roman" w:eastAsia="Times New Roman" w:hAnsi="Times New Roman" w:cs="Times New Roman"/>
                <w:b w:val="0"/>
                <w:color w:val="auto"/>
                <w:sz w:val="16"/>
                <w:szCs w:val="16"/>
              </w:rPr>
              <w:t>To</w:t>
            </w:r>
            <w:r w:rsidRPr="00AB2001">
              <w:rPr>
                <w:rStyle w:val="apple-converted-space"/>
                <w:b/>
                <w:bCs/>
                <w:sz w:val="16"/>
                <w:szCs w:val="16"/>
              </w:rPr>
              <w:t> </w:t>
            </w:r>
            <w:r w:rsidRPr="00AB2001">
              <w:rPr>
                <w:rStyle w:val="Strong"/>
                <w:rFonts w:ascii="Times New Roman" w:eastAsia="Times New Roman" w:hAnsi="Times New Roman" w:cs="Times New Roman"/>
                <w:b w:val="0"/>
                <w:color w:val="auto"/>
                <w:sz w:val="16"/>
                <w:szCs w:val="16"/>
              </w:rPr>
              <w:t>release some scheduling restrictions which mandate gNB to schedule downlink  signals with the same QCL -</w:t>
            </w:r>
            <w:proofErr w:type="spellStart"/>
            <w:r w:rsidRPr="00AB2001">
              <w:rPr>
                <w:rStyle w:val="Strong"/>
                <w:rFonts w:ascii="Times New Roman" w:eastAsia="Times New Roman" w:hAnsi="Times New Roman" w:cs="Times New Roman"/>
                <w:b w:val="0"/>
                <w:color w:val="auto"/>
                <w:sz w:val="16"/>
                <w:szCs w:val="16"/>
              </w:rPr>
              <w:t>TypeD</w:t>
            </w:r>
            <w:proofErr w:type="spellEnd"/>
            <w:r w:rsidRPr="00AB2001">
              <w:rPr>
                <w:rStyle w:val="Strong"/>
                <w:rFonts w:ascii="Times New Roman" w:eastAsia="Times New Roman" w:hAnsi="Times New Roman" w:cs="Times New Roman"/>
                <w:b w:val="0"/>
                <w:color w:val="auto"/>
                <w:sz w:val="16"/>
                <w:szCs w:val="16"/>
              </w:rPr>
              <w:t xml:space="preserve"> property or prohibit to schedule some downlink  signals overlapped in time domain,</w:t>
            </w:r>
            <w:r w:rsidRPr="00AB2001">
              <w:rPr>
                <w:rStyle w:val="apple-converted-space"/>
                <w:b/>
                <w:bCs/>
                <w:sz w:val="16"/>
                <w:szCs w:val="16"/>
              </w:rPr>
              <w:t> </w:t>
            </w:r>
            <w:r w:rsidRPr="00AB2001">
              <w:rPr>
                <w:rStyle w:val="Strong"/>
                <w:rFonts w:ascii="Times New Roman" w:eastAsia="Times New Roman" w:hAnsi="Times New Roman" w:cs="Times New Roman"/>
                <w:b w:val="0"/>
                <w:color w:val="auto"/>
                <w:sz w:val="16"/>
                <w:szCs w:val="16"/>
              </w:rPr>
              <w:t>e.g. PDSCH + SSB</w:t>
            </w:r>
          </w:p>
          <w:p w14:paraId="700A7243" w14:textId="77777777" w:rsidR="00FD3804" w:rsidRPr="00813069" w:rsidRDefault="00FD3804" w:rsidP="00C06111">
            <w:pPr>
              <w:snapToGrid w:val="0"/>
              <w:jc w:val="both"/>
              <w:rPr>
                <w:sz w:val="16"/>
                <w:szCs w:val="16"/>
              </w:rPr>
            </w:pP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1B1C8BEA" w14:textId="77777777" w:rsidR="00FD3804" w:rsidRPr="004C513B" w:rsidRDefault="00FD3804" w:rsidP="00C06111">
            <w:pPr>
              <w:snapToGrid w:val="0"/>
              <w:rPr>
                <w:sz w:val="16"/>
                <w:szCs w:val="16"/>
              </w:rPr>
            </w:pPr>
            <w:r w:rsidRPr="004C513B">
              <w:rPr>
                <w:sz w:val="16"/>
                <w:szCs w:val="16"/>
              </w:rPr>
              <w:t xml:space="preserve">Alt1:  </w:t>
            </w:r>
          </w:p>
          <w:p w14:paraId="5BCE78A9" w14:textId="6E849B45" w:rsidR="00FD3804" w:rsidRPr="004C513B" w:rsidRDefault="00FD3804" w:rsidP="008B7215">
            <w:pPr>
              <w:tabs>
                <w:tab w:val="center" w:pos="1770"/>
              </w:tabs>
              <w:snapToGrid w:val="0"/>
              <w:rPr>
                <w:sz w:val="16"/>
                <w:szCs w:val="16"/>
              </w:rPr>
            </w:pPr>
            <w:r w:rsidRPr="004C513B">
              <w:rPr>
                <w:sz w:val="16"/>
                <w:szCs w:val="16"/>
              </w:rPr>
              <w:t xml:space="preserve">Support: </w:t>
            </w:r>
            <w:r w:rsidR="002A143A">
              <w:rPr>
                <w:sz w:val="16"/>
                <w:szCs w:val="16"/>
              </w:rPr>
              <w:t>Apple</w:t>
            </w:r>
            <w:r w:rsidR="008B7215">
              <w:rPr>
                <w:sz w:val="16"/>
                <w:szCs w:val="16"/>
              </w:rPr>
              <w:t>, QC</w:t>
            </w:r>
            <w:r w:rsidR="008B7215">
              <w:rPr>
                <w:sz w:val="16"/>
                <w:szCs w:val="16"/>
              </w:rPr>
              <w:tab/>
            </w:r>
          </w:p>
          <w:p w14:paraId="18800F75" w14:textId="03DDBBCC" w:rsidR="005341D0" w:rsidRPr="004C513B" w:rsidRDefault="005341D0" w:rsidP="00C06111">
            <w:pPr>
              <w:snapToGrid w:val="0"/>
              <w:rPr>
                <w:sz w:val="16"/>
                <w:szCs w:val="16"/>
              </w:rPr>
            </w:pPr>
            <w:r w:rsidRPr="004C513B">
              <w:rPr>
                <w:sz w:val="16"/>
                <w:szCs w:val="16"/>
              </w:rPr>
              <w:t xml:space="preserve">Concern: </w:t>
            </w:r>
          </w:p>
          <w:p w14:paraId="34385578" w14:textId="77777777" w:rsidR="00FD3804" w:rsidRPr="004C513B" w:rsidRDefault="00FD3804" w:rsidP="00C06111">
            <w:pPr>
              <w:snapToGrid w:val="0"/>
              <w:rPr>
                <w:sz w:val="16"/>
                <w:szCs w:val="16"/>
              </w:rPr>
            </w:pPr>
          </w:p>
          <w:p w14:paraId="7033A678" w14:textId="77777777" w:rsidR="00FD3804" w:rsidRPr="004C513B" w:rsidRDefault="00FD3804" w:rsidP="00C06111">
            <w:pPr>
              <w:snapToGrid w:val="0"/>
              <w:rPr>
                <w:sz w:val="16"/>
                <w:szCs w:val="16"/>
              </w:rPr>
            </w:pPr>
          </w:p>
          <w:p w14:paraId="08864D8C" w14:textId="77777777" w:rsidR="00FD3804" w:rsidRPr="004C513B" w:rsidRDefault="00FD3804" w:rsidP="00C06111">
            <w:pPr>
              <w:snapToGrid w:val="0"/>
              <w:rPr>
                <w:sz w:val="16"/>
                <w:szCs w:val="16"/>
              </w:rPr>
            </w:pPr>
            <w:r w:rsidRPr="004C513B">
              <w:rPr>
                <w:sz w:val="16"/>
                <w:szCs w:val="16"/>
              </w:rPr>
              <w:t xml:space="preserve">Alt2: </w:t>
            </w:r>
          </w:p>
          <w:p w14:paraId="0C9543B0" w14:textId="435A56D7" w:rsidR="00FD3804" w:rsidRPr="004C513B" w:rsidRDefault="00FD3804" w:rsidP="00C06111">
            <w:pPr>
              <w:snapToGrid w:val="0"/>
              <w:rPr>
                <w:sz w:val="16"/>
                <w:szCs w:val="16"/>
              </w:rPr>
            </w:pPr>
            <w:r w:rsidRPr="004C513B">
              <w:rPr>
                <w:sz w:val="16"/>
                <w:szCs w:val="16"/>
              </w:rPr>
              <w:t>Support:</w:t>
            </w:r>
            <w:r w:rsidR="000F617B" w:rsidRPr="004C513B">
              <w:rPr>
                <w:sz w:val="16"/>
                <w:szCs w:val="16"/>
              </w:rPr>
              <w:t xml:space="preserve"> </w:t>
            </w:r>
            <w:r w:rsidR="002A143A">
              <w:rPr>
                <w:sz w:val="16"/>
                <w:szCs w:val="16"/>
              </w:rPr>
              <w:t>Apple</w:t>
            </w:r>
          </w:p>
          <w:p w14:paraId="7D3F4C84" w14:textId="00675DA4" w:rsidR="005341D0" w:rsidRPr="004C513B" w:rsidRDefault="005341D0" w:rsidP="00C06111">
            <w:pPr>
              <w:snapToGrid w:val="0"/>
              <w:rPr>
                <w:sz w:val="16"/>
                <w:szCs w:val="16"/>
              </w:rPr>
            </w:pPr>
            <w:r w:rsidRPr="004C513B">
              <w:rPr>
                <w:sz w:val="16"/>
                <w:szCs w:val="16"/>
              </w:rPr>
              <w:t xml:space="preserve">Concern; </w:t>
            </w:r>
          </w:p>
          <w:p w14:paraId="40B7A873" w14:textId="2D7302B5" w:rsidR="00FD3804" w:rsidRPr="004C513B" w:rsidRDefault="00FD3804" w:rsidP="00C06111">
            <w:pPr>
              <w:snapToGrid w:val="0"/>
              <w:rPr>
                <w:sz w:val="16"/>
                <w:szCs w:val="16"/>
              </w:rPr>
            </w:pPr>
          </w:p>
        </w:tc>
      </w:tr>
      <w:tr w:rsidR="00FD3804" w14:paraId="0DE174C7"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tcPr>
          <w:p w14:paraId="02494F53" w14:textId="5D41134B" w:rsidR="00FD3804" w:rsidRDefault="00FD3804" w:rsidP="009B71AA">
            <w:pPr>
              <w:snapToGrid w:val="0"/>
              <w:jc w:val="both"/>
              <w:rPr>
                <w:sz w:val="16"/>
                <w:szCs w:val="16"/>
              </w:rPr>
            </w:pPr>
            <w:r>
              <w:rPr>
                <w:sz w:val="16"/>
                <w:szCs w:val="16"/>
              </w:rPr>
              <w:t>3.</w:t>
            </w:r>
            <w:r w:rsidR="009B71AA">
              <w:rPr>
                <w:sz w:val="16"/>
                <w:szCs w:val="16"/>
              </w:rPr>
              <w:t>2</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5174D820" w14:textId="77777777" w:rsidR="00FD3804" w:rsidRPr="00813069" w:rsidRDefault="00FD3804" w:rsidP="00C06111">
            <w:pPr>
              <w:snapToGrid w:val="0"/>
              <w:jc w:val="both"/>
              <w:rPr>
                <w:sz w:val="16"/>
                <w:szCs w:val="16"/>
              </w:rPr>
            </w:pPr>
            <w:r w:rsidRPr="00813069">
              <w:rPr>
                <w:sz w:val="16"/>
                <w:szCs w:val="16"/>
              </w:rPr>
              <w:t>Type of combinations</w:t>
            </w:r>
            <w:r>
              <w:rPr>
                <w:sz w:val="16"/>
                <w:szCs w:val="16"/>
              </w:rPr>
              <w:t xml:space="preserve"> to be enhanced: </w:t>
            </w:r>
          </w:p>
          <w:p w14:paraId="0A942D94" w14:textId="77777777" w:rsidR="00FD3804" w:rsidRPr="00813069" w:rsidRDefault="00FD3804" w:rsidP="00C06111">
            <w:pPr>
              <w:snapToGrid w:val="0"/>
              <w:jc w:val="both"/>
              <w:rPr>
                <w:sz w:val="16"/>
                <w:szCs w:val="16"/>
              </w:rPr>
            </w:pPr>
          </w:p>
          <w:p w14:paraId="71A54B19" w14:textId="77777777" w:rsidR="00FD3804" w:rsidRPr="00813069" w:rsidRDefault="00FD3804" w:rsidP="00C06111">
            <w:pPr>
              <w:snapToGrid w:val="0"/>
              <w:jc w:val="both"/>
              <w:rPr>
                <w:sz w:val="16"/>
                <w:szCs w:val="16"/>
              </w:rPr>
            </w:pPr>
            <w:r w:rsidRPr="00813069">
              <w:rPr>
                <w:sz w:val="16"/>
                <w:szCs w:val="16"/>
              </w:rPr>
              <w:t>Case 1: PDCCH+PDCCH</w:t>
            </w:r>
          </w:p>
          <w:p w14:paraId="6D3EF118" w14:textId="77777777" w:rsidR="00FD3804" w:rsidRDefault="00FD3804" w:rsidP="00C06111">
            <w:pPr>
              <w:snapToGrid w:val="0"/>
              <w:jc w:val="both"/>
              <w:rPr>
                <w:sz w:val="16"/>
                <w:szCs w:val="16"/>
              </w:rPr>
            </w:pPr>
            <w:r w:rsidRPr="00813069">
              <w:rPr>
                <w:sz w:val="16"/>
                <w:szCs w:val="16"/>
              </w:rPr>
              <w:t>Case 2: PDCCH+PDSCH</w:t>
            </w:r>
          </w:p>
          <w:p w14:paraId="22B41F08" w14:textId="77777777" w:rsidR="00FD3804" w:rsidRPr="00813069" w:rsidRDefault="00FD3804" w:rsidP="00C06111">
            <w:pPr>
              <w:snapToGrid w:val="0"/>
              <w:jc w:val="both"/>
              <w:rPr>
                <w:sz w:val="16"/>
                <w:szCs w:val="16"/>
              </w:rPr>
            </w:pPr>
            <w:r>
              <w:rPr>
                <w:sz w:val="16"/>
                <w:szCs w:val="16"/>
              </w:rPr>
              <w:t>Case 3: CSI-RS + CSI-RS</w:t>
            </w: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2BAA93B6" w14:textId="77777777" w:rsidR="00FD3804" w:rsidRPr="004C513B" w:rsidRDefault="00FD3804" w:rsidP="00C06111">
            <w:pPr>
              <w:snapToGrid w:val="0"/>
              <w:rPr>
                <w:sz w:val="16"/>
                <w:szCs w:val="16"/>
              </w:rPr>
            </w:pPr>
            <w:r w:rsidRPr="004C513B">
              <w:rPr>
                <w:sz w:val="16"/>
                <w:szCs w:val="16"/>
              </w:rPr>
              <w:t xml:space="preserve">Case 1: </w:t>
            </w:r>
          </w:p>
          <w:p w14:paraId="73172C60" w14:textId="65C87685" w:rsidR="00FD3804" w:rsidRPr="004C513B" w:rsidRDefault="00FD3804" w:rsidP="00C06111">
            <w:pPr>
              <w:snapToGrid w:val="0"/>
              <w:rPr>
                <w:sz w:val="16"/>
                <w:szCs w:val="16"/>
              </w:rPr>
            </w:pPr>
            <w:r w:rsidRPr="004C513B">
              <w:rPr>
                <w:sz w:val="16"/>
                <w:szCs w:val="16"/>
              </w:rPr>
              <w:t xml:space="preserve">Support: </w:t>
            </w:r>
            <w:r w:rsidR="00D41EFC">
              <w:rPr>
                <w:sz w:val="16"/>
                <w:szCs w:val="16"/>
              </w:rPr>
              <w:t>Lenovo, MediaTek</w:t>
            </w:r>
          </w:p>
          <w:p w14:paraId="79494349" w14:textId="0AA73E82" w:rsidR="00D10FA0" w:rsidRPr="004C513B" w:rsidRDefault="00D10FA0" w:rsidP="00C06111">
            <w:pPr>
              <w:snapToGrid w:val="0"/>
              <w:rPr>
                <w:sz w:val="16"/>
                <w:szCs w:val="16"/>
              </w:rPr>
            </w:pPr>
            <w:r w:rsidRPr="004C513B">
              <w:rPr>
                <w:sz w:val="16"/>
                <w:szCs w:val="16"/>
              </w:rPr>
              <w:t xml:space="preserve">Concern: </w:t>
            </w:r>
          </w:p>
          <w:p w14:paraId="65A8229F" w14:textId="77777777" w:rsidR="00FD3804" w:rsidRPr="004C513B" w:rsidRDefault="00FD3804" w:rsidP="00C06111">
            <w:pPr>
              <w:snapToGrid w:val="0"/>
              <w:rPr>
                <w:sz w:val="16"/>
                <w:szCs w:val="16"/>
              </w:rPr>
            </w:pPr>
          </w:p>
          <w:p w14:paraId="6A9ECBFB" w14:textId="77777777" w:rsidR="00FD3804" w:rsidRPr="004C513B" w:rsidRDefault="00FD3804" w:rsidP="00C06111">
            <w:pPr>
              <w:snapToGrid w:val="0"/>
              <w:rPr>
                <w:sz w:val="16"/>
                <w:szCs w:val="16"/>
              </w:rPr>
            </w:pPr>
            <w:r w:rsidRPr="004C513B">
              <w:rPr>
                <w:sz w:val="16"/>
                <w:szCs w:val="16"/>
              </w:rPr>
              <w:t xml:space="preserve">Case 2: </w:t>
            </w:r>
          </w:p>
          <w:p w14:paraId="7E452C76" w14:textId="5677AC26" w:rsidR="00FD3804" w:rsidRPr="004C513B" w:rsidRDefault="00FD3804" w:rsidP="00C06111">
            <w:pPr>
              <w:snapToGrid w:val="0"/>
              <w:rPr>
                <w:sz w:val="16"/>
                <w:szCs w:val="16"/>
              </w:rPr>
            </w:pPr>
            <w:r w:rsidRPr="004C513B">
              <w:rPr>
                <w:sz w:val="16"/>
                <w:szCs w:val="16"/>
              </w:rPr>
              <w:t xml:space="preserve">Support: </w:t>
            </w:r>
            <w:r w:rsidR="00D41EFC">
              <w:rPr>
                <w:sz w:val="16"/>
                <w:szCs w:val="16"/>
              </w:rPr>
              <w:t>MediaTek</w:t>
            </w:r>
          </w:p>
          <w:p w14:paraId="64CF70DD" w14:textId="6066006B" w:rsidR="00FD3804" w:rsidRPr="004C513B" w:rsidRDefault="00D10FA0" w:rsidP="00C06111">
            <w:pPr>
              <w:snapToGrid w:val="0"/>
              <w:rPr>
                <w:sz w:val="16"/>
                <w:szCs w:val="16"/>
              </w:rPr>
            </w:pPr>
            <w:r w:rsidRPr="004C513B">
              <w:rPr>
                <w:sz w:val="16"/>
                <w:szCs w:val="16"/>
              </w:rPr>
              <w:t>Concern:</w:t>
            </w:r>
            <w:r w:rsidR="00FD3804" w:rsidRPr="004C513B">
              <w:rPr>
                <w:sz w:val="16"/>
                <w:szCs w:val="16"/>
              </w:rPr>
              <w:t xml:space="preserve"> </w:t>
            </w:r>
          </w:p>
          <w:p w14:paraId="0E0ED55F" w14:textId="77777777" w:rsidR="00FD3804" w:rsidRPr="004C513B" w:rsidRDefault="00FD3804" w:rsidP="00C06111">
            <w:pPr>
              <w:snapToGrid w:val="0"/>
              <w:rPr>
                <w:sz w:val="16"/>
                <w:szCs w:val="16"/>
              </w:rPr>
            </w:pPr>
          </w:p>
          <w:p w14:paraId="6A1C62F8" w14:textId="77777777" w:rsidR="00FD3804" w:rsidRPr="004C513B" w:rsidRDefault="00FD3804" w:rsidP="00C06111">
            <w:pPr>
              <w:snapToGrid w:val="0"/>
              <w:rPr>
                <w:sz w:val="16"/>
                <w:szCs w:val="16"/>
              </w:rPr>
            </w:pPr>
            <w:r w:rsidRPr="004C513B">
              <w:rPr>
                <w:sz w:val="16"/>
                <w:szCs w:val="16"/>
              </w:rPr>
              <w:t xml:space="preserve">Case 3: </w:t>
            </w:r>
          </w:p>
          <w:p w14:paraId="5E0DAC8B" w14:textId="6D8A1805" w:rsidR="00FD3804" w:rsidRPr="004C513B" w:rsidRDefault="00FD3804" w:rsidP="00C06111">
            <w:pPr>
              <w:snapToGrid w:val="0"/>
              <w:rPr>
                <w:sz w:val="16"/>
                <w:szCs w:val="16"/>
              </w:rPr>
            </w:pPr>
            <w:r w:rsidRPr="004C513B">
              <w:rPr>
                <w:sz w:val="16"/>
                <w:szCs w:val="16"/>
              </w:rPr>
              <w:t xml:space="preserve">Support: </w:t>
            </w:r>
            <w:r w:rsidR="00D41EFC">
              <w:rPr>
                <w:sz w:val="16"/>
                <w:szCs w:val="16"/>
              </w:rPr>
              <w:t>Lenovo</w:t>
            </w:r>
          </w:p>
          <w:p w14:paraId="336DDB02" w14:textId="61A104FD" w:rsidR="00FD3804" w:rsidRPr="004C513B" w:rsidRDefault="00D10FA0" w:rsidP="00C06111">
            <w:pPr>
              <w:snapToGrid w:val="0"/>
              <w:rPr>
                <w:sz w:val="16"/>
                <w:szCs w:val="16"/>
              </w:rPr>
            </w:pPr>
            <w:r w:rsidRPr="004C513B">
              <w:rPr>
                <w:sz w:val="16"/>
                <w:szCs w:val="16"/>
              </w:rPr>
              <w:t xml:space="preserve">Concern: </w:t>
            </w:r>
          </w:p>
          <w:p w14:paraId="4DA13247" w14:textId="77777777" w:rsidR="00FD3804" w:rsidRPr="004C513B" w:rsidRDefault="00FD3804" w:rsidP="00C06111">
            <w:pPr>
              <w:snapToGrid w:val="0"/>
              <w:rPr>
                <w:sz w:val="16"/>
                <w:szCs w:val="16"/>
              </w:rPr>
            </w:pPr>
          </w:p>
          <w:p w14:paraId="3C12A935" w14:textId="77777777" w:rsidR="00FD3804" w:rsidRPr="004C513B" w:rsidRDefault="00FD3804" w:rsidP="00C06111">
            <w:pPr>
              <w:snapToGrid w:val="0"/>
              <w:rPr>
                <w:sz w:val="16"/>
                <w:szCs w:val="16"/>
              </w:rPr>
            </w:pPr>
          </w:p>
        </w:tc>
      </w:tr>
      <w:tr w:rsidR="00FD3804" w14:paraId="1AD96314"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tcPr>
          <w:p w14:paraId="6B6366F7" w14:textId="77E05213" w:rsidR="00FD3804" w:rsidRDefault="00FD3804" w:rsidP="009B71AA">
            <w:pPr>
              <w:snapToGrid w:val="0"/>
              <w:jc w:val="both"/>
              <w:rPr>
                <w:sz w:val="16"/>
                <w:szCs w:val="16"/>
              </w:rPr>
            </w:pPr>
            <w:r>
              <w:rPr>
                <w:sz w:val="16"/>
                <w:szCs w:val="16"/>
              </w:rPr>
              <w:t>3.</w:t>
            </w:r>
            <w:r w:rsidR="009B71AA">
              <w:rPr>
                <w:sz w:val="16"/>
                <w:szCs w:val="16"/>
              </w:rPr>
              <w:t>3</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5F71FC6D" w14:textId="67200BDA" w:rsidR="00FD3804" w:rsidRPr="00813069" w:rsidRDefault="00FD3804" w:rsidP="00C06111">
            <w:pPr>
              <w:snapToGrid w:val="0"/>
              <w:jc w:val="both"/>
              <w:rPr>
                <w:sz w:val="16"/>
                <w:szCs w:val="16"/>
              </w:rPr>
            </w:pPr>
            <w:r>
              <w:rPr>
                <w:sz w:val="16"/>
                <w:szCs w:val="16"/>
              </w:rPr>
              <w:t>Study both S-DCI and M-DCI</w:t>
            </w: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7BC25663" w14:textId="61A08E7A" w:rsidR="002A143A" w:rsidRDefault="00FD3804" w:rsidP="00C740DA">
            <w:pPr>
              <w:snapToGrid w:val="0"/>
              <w:rPr>
                <w:sz w:val="16"/>
                <w:szCs w:val="16"/>
              </w:rPr>
            </w:pPr>
            <w:r>
              <w:rPr>
                <w:sz w:val="16"/>
                <w:szCs w:val="16"/>
              </w:rPr>
              <w:t xml:space="preserve">Support: </w:t>
            </w:r>
            <w:r w:rsidR="002A143A">
              <w:rPr>
                <w:sz w:val="16"/>
                <w:szCs w:val="16"/>
              </w:rPr>
              <w:t>DOCOMO</w:t>
            </w:r>
          </w:p>
          <w:p w14:paraId="32EDD49D" w14:textId="6978FD76" w:rsidR="006C21E3" w:rsidRPr="00813069" w:rsidRDefault="006C21E3" w:rsidP="00C740DA">
            <w:pPr>
              <w:snapToGrid w:val="0"/>
              <w:rPr>
                <w:sz w:val="16"/>
                <w:szCs w:val="16"/>
              </w:rPr>
            </w:pPr>
            <w:r>
              <w:rPr>
                <w:sz w:val="16"/>
                <w:szCs w:val="16"/>
              </w:rPr>
              <w:t xml:space="preserve">Concern: </w:t>
            </w:r>
          </w:p>
        </w:tc>
      </w:tr>
    </w:tbl>
    <w:p w14:paraId="3E58DC31" w14:textId="77777777" w:rsidR="00282934" w:rsidRDefault="00282934" w:rsidP="00557EDA">
      <w:pPr>
        <w:pStyle w:val="0Maintext"/>
      </w:pPr>
    </w:p>
    <w:p w14:paraId="335CE6C2" w14:textId="77777777" w:rsidR="00622C50" w:rsidRDefault="00622C50" w:rsidP="00A62A1B">
      <w:pPr>
        <w:snapToGrid w:val="0"/>
        <w:ind w:left="1440"/>
        <w:jc w:val="both"/>
        <w:rPr>
          <w:szCs w:val="20"/>
        </w:rPr>
      </w:pPr>
    </w:p>
    <w:p w14:paraId="64FA685C" w14:textId="77777777" w:rsidR="00C20C19" w:rsidRDefault="00C20C19" w:rsidP="00C20C19">
      <w:pPr>
        <w:pStyle w:val="0Maintext"/>
        <w:rPr>
          <w:u w:val="single"/>
        </w:rPr>
      </w:pPr>
      <w:r w:rsidRPr="00071A12">
        <w:rPr>
          <w:u w:val="single"/>
        </w:rPr>
        <w:t xml:space="preserve">Observation: </w:t>
      </w:r>
      <w:r>
        <w:rPr>
          <w:u w:val="single"/>
        </w:rPr>
        <w:t xml:space="preserve"> </w:t>
      </w:r>
    </w:p>
    <w:p w14:paraId="613FEA61" w14:textId="77777777" w:rsidR="00C20C19" w:rsidRDefault="00C20C19" w:rsidP="00C20C19">
      <w:pPr>
        <w:pStyle w:val="0Maintext"/>
      </w:pPr>
    </w:p>
    <w:p w14:paraId="75828B07" w14:textId="41D9F2AF" w:rsidR="00C20C19" w:rsidRDefault="00C20C19" w:rsidP="00C20C19">
      <w:pPr>
        <w:pStyle w:val="0Maintext"/>
        <w:rPr>
          <w:u w:val="single"/>
        </w:rPr>
      </w:pPr>
      <w:r w:rsidRPr="007A6C6F">
        <w:rPr>
          <w:u w:val="single"/>
        </w:rPr>
        <w:t>Offline proposal</w:t>
      </w:r>
      <w:r>
        <w:rPr>
          <w:u w:val="single"/>
        </w:rPr>
        <w:t>:</w:t>
      </w:r>
      <w:r w:rsidRPr="007A6C6F">
        <w:rPr>
          <w:u w:val="single"/>
        </w:rPr>
        <w:t xml:space="preserve"> </w:t>
      </w:r>
    </w:p>
    <w:p w14:paraId="23D1C75D" w14:textId="77777777" w:rsidR="00C20C19" w:rsidRDefault="00C20C19" w:rsidP="00C20C19">
      <w:pPr>
        <w:pStyle w:val="0Maintext"/>
        <w:rPr>
          <w:u w:val="single"/>
        </w:rPr>
      </w:pPr>
    </w:p>
    <w:tbl>
      <w:tblPr>
        <w:tblStyle w:val="TableGrid"/>
        <w:tblW w:w="0" w:type="auto"/>
        <w:jc w:val="center"/>
        <w:tblLook w:val="04A0" w:firstRow="1" w:lastRow="0" w:firstColumn="1" w:lastColumn="0" w:noHBand="0" w:noVBand="1"/>
      </w:tblPr>
      <w:tblGrid>
        <w:gridCol w:w="1494"/>
        <w:gridCol w:w="8144"/>
      </w:tblGrid>
      <w:tr w:rsidR="00C20C19" w14:paraId="5BA8260A" w14:textId="77777777" w:rsidTr="00E17F04">
        <w:trPr>
          <w:jc w:val="center"/>
        </w:trPr>
        <w:tc>
          <w:tcPr>
            <w:tcW w:w="1494" w:type="dxa"/>
            <w:shd w:val="clear" w:color="auto" w:fill="C6D9F1" w:themeFill="text2" w:themeFillTint="33"/>
          </w:tcPr>
          <w:p w14:paraId="6B330E4C" w14:textId="77777777" w:rsidR="00C20C19" w:rsidRPr="00517F71" w:rsidRDefault="00C20C19"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20B85BD8" w14:textId="77777777" w:rsidR="00C20C19" w:rsidRPr="00517F71" w:rsidRDefault="00C20C19" w:rsidP="00E17F04">
            <w:pPr>
              <w:snapToGrid w:val="0"/>
              <w:spacing w:line="264" w:lineRule="auto"/>
              <w:rPr>
                <w:sz w:val="18"/>
                <w:szCs w:val="18"/>
              </w:rPr>
            </w:pPr>
            <w:r w:rsidRPr="00517F71">
              <w:rPr>
                <w:sz w:val="18"/>
                <w:szCs w:val="18"/>
              </w:rPr>
              <w:t>Views</w:t>
            </w:r>
          </w:p>
        </w:tc>
      </w:tr>
      <w:tr w:rsidR="00C20C19" w14:paraId="59EE3E1D" w14:textId="77777777" w:rsidTr="00E17F04">
        <w:trPr>
          <w:jc w:val="center"/>
        </w:trPr>
        <w:tc>
          <w:tcPr>
            <w:tcW w:w="1494" w:type="dxa"/>
          </w:tcPr>
          <w:p w14:paraId="5CC82CCA" w14:textId="0FC88DA4" w:rsidR="00C20C19" w:rsidRPr="00517F71" w:rsidRDefault="005A5C09"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066B3573" w14:textId="3577F54C" w:rsidR="00C20C19" w:rsidRPr="00517F71" w:rsidRDefault="005A5C09" w:rsidP="00E17F04">
            <w:pPr>
              <w:snapToGrid w:val="0"/>
              <w:spacing w:line="264" w:lineRule="auto"/>
              <w:rPr>
                <w:rFonts w:eastAsiaTheme="minorEastAsia"/>
                <w:sz w:val="18"/>
                <w:szCs w:val="18"/>
                <w:lang w:eastAsia="zh-CN"/>
              </w:rPr>
            </w:pPr>
            <w:r>
              <w:rPr>
                <w:rFonts w:eastAsiaTheme="minorEastAsia"/>
                <w:sz w:val="18"/>
                <w:szCs w:val="18"/>
                <w:lang w:eastAsia="zh-CN"/>
              </w:rPr>
              <w:t>Our preference is added to the list</w:t>
            </w:r>
          </w:p>
        </w:tc>
      </w:tr>
      <w:tr w:rsidR="00D62978" w14:paraId="0F4D3804" w14:textId="77777777" w:rsidTr="00E17F04">
        <w:trPr>
          <w:jc w:val="center"/>
        </w:trPr>
        <w:tc>
          <w:tcPr>
            <w:tcW w:w="1494" w:type="dxa"/>
          </w:tcPr>
          <w:p w14:paraId="7613D48E" w14:textId="5F0148C8"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71CE3828" w14:textId="4F51F819"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to identify the combination type first, and then discuss each case one by one for S-DCI based and M-DCI based scenarios, respectively.</w:t>
            </w:r>
          </w:p>
        </w:tc>
      </w:tr>
    </w:tbl>
    <w:p w14:paraId="085B27BE" w14:textId="09FC7B0C" w:rsidR="00415A7E" w:rsidRDefault="00415A7E">
      <w:pPr>
        <w:spacing w:after="200" w:line="276" w:lineRule="auto"/>
        <w:rPr>
          <w:szCs w:val="20"/>
        </w:rPr>
      </w:pPr>
      <w:r>
        <w:rPr>
          <w:szCs w:val="20"/>
        </w:rPr>
        <w:br w:type="page"/>
      </w:r>
    </w:p>
    <w:p w14:paraId="28D5BF30" w14:textId="7AFB9877" w:rsidR="00A62A1B" w:rsidRDefault="00A62A1B" w:rsidP="003934AE">
      <w:pPr>
        <w:pStyle w:val="1"/>
      </w:pPr>
      <w:r>
        <w:lastRenderedPageBreak/>
        <w:t xml:space="preserve">Previous agreements </w:t>
      </w:r>
    </w:p>
    <w:p w14:paraId="2B144D62" w14:textId="77777777" w:rsidR="00A62A1B" w:rsidRDefault="00A62A1B" w:rsidP="00A62A1B">
      <w:pPr>
        <w:pStyle w:val="issue11"/>
      </w:pPr>
      <w:r>
        <w:t>RAN1#102-e</w:t>
      </w:r>
    </w:p>
    <w:p w14:paraId="44E9843D" w14:textId="77777777" w:rsidR="00A62A1B" w:rsidRDefault="00A62A1B" w:rsidP="00A62A1B">
      <w:pPr>
        <w:tabs>
          <w:tab w:val="left" w:pos="630"/>
          <w:tab w:val="left" w:pos="1980"/>
          <w:tab w:val="left" w:pos="2070"/>
          <w:tab w:val="left" w:pos="6840"/>
        </w:tabs>
        <w:ind w:left="360"/>
      </w:pPr>
    </w:p>
    <w:p w14:paraId="4D82F79E" w14:textId="77777777" w:rsidR="00A62A1B" w:rsidRPr="00A62A1B" w:rsidRDefault="00A62A1B" w:rsidP="00A62A1B">
      <w:pPr>
        <w:rPr>
          <w:rFonts w:cs="Times"/>
          <w:szCs w:val="20"/>
          <w:lang w:eastAsia="ko-KR"/>
        </w:rPr>
      </w:pPr>
      <w:r w:rsidRPr="00A62A1B">
        <w:rPr>
          <w:rFonts w:eastAsia="Malgun Gothic" w:cs="Times"/>
          <w:b/>
          <w:bCs/>
          <w:color w:val="000000"/>
          <w:szCs w:val="20"/>
          <w:highlight w:val="green"/>
          <w:lang w:val="en-GB"/>
        </w:rPr>
        <w:t>Agreement</w:t>
      </w:r>
    </w:p>
    <w:p w14:paraId="346251F9" w14:textId="77777777" w:rsidR="00A62A1B" w:rsidRPr="00A62A1B" w:rsidRDefault="00A62A1B" w:rsidP="00A62A1B">
      <w:pPr>
        <w:rPr>
          <w:rFonts w:eastAsia="Malgun Gothic" w:cs="Times"/>
          <w:szCs w:val="20"/>
          <w:lang w:val="en-GB"/>
        </w:rPr>
      </w:pPr>
      <w:r w:rsidRPr="00A62A1B">
        <w:rPr>
          <w:rFonts w:eastAsia="Malgun Gothic" w:cs="Times"/>
          <w:color w:val="000000"/>
          <w:szCs w:val="20"/>
          <w:lang w:val="en-GB"/>
        </w:rPr>
        <w:t xml:space="preserve">For L1-RSRP, consider measurement / reporting enhancement to facilitate inter-TRP beam pairing </w:t>
      </w:r>
    </w:p>
    <w:p w14:paraId="3AEF94AD" w14:textId="77777777" w:rsidR="00A62A1B" w:rsidRPr="00A62A1B" w:rsidRDefault="00A62A1B" w:rsidP="001D4D35">
      <w:pPr>
        <w:numPr>
          <w:ilvl w:val="0"/>
          <w:numId w:val="18"/>
        </w:numPr>
        <w:rPr>
          <w:rFonts w:eastAsia="Malgun Gothic" w:cs="Times"/>
          <w:szCs w:val="20"/>
          <w:lang w:eastAsia="x-none"/>
        </w:rPr>
      </w:pPr>
      <w:r w:rsidRPr="00A62A1B">
        <w:rPr>
          <w:rFonts w:eastAsia="Malgun Gothic" w:cs="Times"/>
          <w:szCs w:val="20"/>
          <w:lang w:val="en-GB"/>
        </w:rPr>
        <w:t>Option-1: Group-based reporting,  </w:t>
      </w:r>
    </w:p>
    <w:p w14:paraId="142774D0"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e.g., beam restriction to facilitate inter-TRP pairing.</w:t>
      </w:r>
    </w:p>
    <w:p w14:paraId="48B8F95F"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Option-2: Non-group-based reporting</w:t>
      </w:r>
    </w:p>
    <w:p w14:paraId="7B4398FC" w14:textId="77777777" w:rsidR="00A62A1B" w:rsidRPr="00A62A1B" w:rsidRDefault="00A62A1B" w:rsidP="00A62A1B">
      <w:pPr>
        <w:rPr>
          <w:rFonts w:eastAsia="Malgun Gothic" w:cs="Times"/>
          <w:szCs w:val="20"/>
          <w:lang w:val="en-GB"/>
        </w:rPr>
      </w:pPr>
      <w:r w:rsidRPr="00A62A1B">
        <w:rPr>
          <w:rFonts w:eastAsia="Malgun Gothic" w:cs="Times"/>
          <w:color w:val="000000"/>
          <w:szCs w:val="20"/>
          <w:lang w:val="en-GB"/>
        </w:rPr>
        <w:t> </w:t>
      </w:r>
    </w:p>
    <w:p w14:paraId="6B50F5D4" w14:textId="77777777" w:rsidR="00A62A1B" w:rsidRPr="00A62A1B" w:rsidRDefault="00A62A1B" w:rsidP="00A62A1B">
      <w:pPr>
        <w:rPr>
          <w:rFonts w:eastAsia="Malgun Gothic" w:cs="Times"/>
          <w:szCs w:val="20"/>
          <w:lang w:eastAsia="ko-KR"/>
        </w:rPr>
      </w:pPr>
      <w:r w:rsidRPr="00A62A1B">
        <w:rPr>
          <w:rFonts w:eastAsia="Malgun Gothic" w:cs="Times"/>
          <w:b/>
          <w:bCs/>
          <w:color w:val="000000"/>
          <w:szCs w:val="20"/>
          <w:highlight w:val="green"/>
          <w:lang w:val="en-GB"/>
        </w:rPr>
        <w:t>Agreement</w:t>
      </w:r>
    </w:p>
    <w:p w14:paraId="1BF3B0A4" w14:textId="77777777" w:rsidR="00A62A1B" w:rsidRPr="00A62A1B" w:rsidRDefault="00A62A1B" w:rsidP="00A62A1B">
      <w:pPr>
        <w:rPr>
          <w:rFonts w:eastAsia="Malgun Gothic" w:cs="Calibri"/>
          <w:color w:val="000000"/>
          <w:szCs w:val="20"/>
          <w:lang w:val="en-GB"/>
        </w:rPr>
      </w:pPr>
      <w:r w:rsidRPr="00A62A1B">
        <w:rPr>
          <w:rFonts w:eastAsia="Malgun Gothic" w:cs="Times"/>
          <w:szCs w:val="20"/>
          <w:lang w:val="en-GB"/>
        </w:rPr>
        <w:t>Evaluate and study at least but not limited to the following issues for multi-beam enhancement</w:t>
      </w:r>
    </w:p>
    <w:p w14:paraId="6ECC4955" w14:textId="77777777" w:rsidR="00A62A1B" w:rsidRPr="00A62A1B" w:rsidRDefault="00A62A1B" w:rsidP="001D4D35">
      <w:pPr>
        <w:numPr>
          <w:ilvl w:val="0"/>
          <w:numId w:val="18"/>
        </w:numPr>
        <w:rPr>
          <w:rFonts w:eastAsia="Malgun Gothic"/>
          <w:szCs w:val="20"/>
          <w:lang w:eastAsia="x-none"/>
        </w:rPr>
      </w:pPr>
      <w:r w:rsidRPr="00A62A1B">
        <w:rPr>
          <w:rFonts w:eastAsia="Malgun Gothic" w:cs="Times"/>
          <w:szCs w:val="20"/>
          <w:lang w:val="en-GB"/>
        </w:rPr>
        <w:t>Issue 1: Consideration of inter-beam interference</w:t>
      </w:r>
    </w:p>
    <w:p w14:paraId="2E264634"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Issue 2: For group-based reporting, increased number of groups and/or beams per group</w:t>
      </w:r>
    </w:p>
    <w:p w14:paraId="0D600A57"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Issue 3: UE Rx panel related beam measurement/report</w:t>
      </w:r>
    </w:p>
    <w:p w14:paraId="38797017"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NOTE: “UE panel” is used for discussion purpose only</w:t>
      </w:r>
    </w:p>
    <w:p w14:paraId="25CDFCF2" w14:textId="77777777" w:rsidR="00A62A1B" w:rsidRPr="00A62A1B" w:rsidRDefault="00A62A1B" w:rsidP="00A62A1B">
      <w:pPr>
        <w:rPr>
          <w:rFonts w:eastAsia="Malgun Gothic" w:cs="Times"/>
          <w:szCs w:val="20"/>
          <w:lang w:val="en-GB"/>
        </w:rPr>
      </w:pPr>
      <w:r w:rsidRPr="00A62A1B">
        <w:rPr>
          <w:rFonts w:eastAsia="Malgun Gothic" w:cs="Times"/>
          <w:szCs w:val="20"/>
          <w:lang w:val="en-GB"/>
        </w:rPr>
        <w:t> </w:t>
      </w:r>
    </w:p>
    <w:p w14:paraId="6A6D9A8A" w14:textId="77777777" w:rsidR="00A62A1B" w:rsidRPr="00A62A1B" w:rsidRDefault="00A62A1B" w:rsidP="00A62A1B">
      <w:pPr>
        <w:rPr>
          <w:rFonts w:eastAsia="Malgun Gothic" w:cs="Times"/>
          <w:szCs w:val="20"/>
          <w:lang w:eastAsia="ko-KR"/>
        </w:rPr>
      </w:pPr>
      <w:r w:rsidRPr="00A62A1B">
        <w:rPr>
          <w:rFonts w:eastAsia="Malgun Gothic" w:cs="Times"/>
          <w:b/>
          <w:bCs/>
          <w:color w:val="000000"/>
          <w:szCs w:val="20"/>
          <w:highlight w:val="green"/>
          <w:lang w:val="en-GB"/>
        </w:rPr>
        <w:t>Agreement</w:t>
      </w:r>
    </w:p>
    <w:p w14:paraId="09CE9D0B" w14:textId="77777777" w:rsidR="00A62A1B" w:rsidRPr="00A62A1B" w:rsidRDefault="00A62A1B" w:rsidP="001D4D35">
      <w:pPr>
        <w:numPr>
          <w:ilvl w:val="0"/>
          <w:numId w:val="18"/>
        </w:numPr>
        <w:rPr>
          <w:rFonts w:eastAsia="Malgun Gothic" w:cs="Times"/>
          <w:szCs w:val="20"/>
          <w:lang w:val="en-GB" w:eastAsia="x-none"/>
        </w:rPr>
      </w:pPr>
      <w:r w:rsidRPr="00A62A1B">
        <w:rPr>
          <w:rFonts w:eastAsia="Malgun Gothic" w:cs="Times"/>
          <w:szCs w:val="20"/>
          <w:lang w:val="en-GB"/>
        </w:rPr>
        <w:t>Evaluate enhancement to enable per-TRP based beam failure recovery starting with Rel-15/16 BFR as the baseline.</w:t>
      </w:r>
    </w:p>
    <w:p w14:paraId="566B5A9A"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Consider following potential enhancement aspects to enable per-TRP based beam failure recovery </w:t>
      </w:r>
    </w:p>
    <w:p w14:paraId="6F7FBB35"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1: TRP-specific BFD</w:t>
      </w:r>
    </w:p>
    <w:p w14:paraId="123DC45C"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2: TRP-specific new candidate beam identification</w:t>
      </w:r>
    </w:p>
    <w:p w14:paraId="66A2CAAC"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3: TRP-specific BFRQ</w:t>
      </w:r>
    </w:p>
    <w:p w14:paraId="0E460CBE"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4: gNB response enhancement</w:t>
      </w:r>
    </w:p>
    <w:p w14:paraId="306389D9"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 xml:space="preserve">Issue 5: UE </w:t>
      </w:r>
      <w:proofErr w:type="spellStart"/>
      <w:r w:rsidRPr="00A62A1B">
        <w:rPr>
          <w:rFonts w:eastAsia="Malgun Gothic" w:cs="Times"/>
          <w:szCs w:val="20"/>
          <w:lang w:val="en-GB"/>
        </w:rPr>
        <w:t>behavior</w:t>
      </w:r>
      <w:proofErr w:type="spellEnd"/>
      <w:r w:rsidRPr="00A62A1B">
        <w:rPr>
          <w:rFonts w:eastAsia="Malgun Gothic" w:cs="Times"/>
          <w:szCs w:val="20"/>
          <w:lang w:val="en-GB"/>
        </w:rPr>
        <w:t xml:space="preserve"> on QCL/spatial relation assumption/UL power control for DL and UL channels/RSs after receiving gNB response</w:t>
      </w:r>
    </w:p>
    <w:p w14:paraId="75AC25D7" w14:textId="77777777" w:rsidR="00A62A1B" w:rsidRPr="00A62A1B" w:rsidRDefault="00A62A1B" w:rsidP="00A62A1B">
      <w:pPr>
        <w:rPr>
          <w:rFonts w:eastAsia="Malgun Gothic" w:cs="Times"/>
          <w:szCs w:val="20"/>
          <w:lang w:val="en-GB" w:eastAsia="x-none"/>
        </w:rPr>
      </w:pPr>
    </w:p>
    <w:p w14:paraId="6834AB67" w14:textId="77777777" w:rsidR="00A62A1B" w:rsidRPr="00A62A1B" w:rsidRDefault="00A62A1B" w:rsidP="00A62A1B">
      <w:pPr>
        <w:rPr>
          <w:rFonts w:eastAsia="Malgun Gothic" w:cs="Times"/>
          <w:szCs w:val="20"/>
          <w:lang w:val="en-GB" w:eastAsia="ko-KR"/>
        </w:rPr>
      </w:pPr>
      <w:r w:rsidRPr="00A62A1B">
        <w:rPr>
          <w:rFonts w:eastAsia="Malgun Gothic" w:cs="Times"/>
          <w:b/>
          <w:bCs/>
          <w:color w:val="000000"/>
          <w:szCs w:val="20"/>
          <w:highlight w:val="green"/>
          <w:lang w:val="en-GB"/>
        </w:rPr>
        <w:t>Agreement</w:t>
      </w:r>
    </w:p>
    <w:p w14:paraId="47A089D3" w14:textId="77777777" w:rsidR="00A62A1B" w:rsidRPr="00A62A1B" w:rsidRDefault="00A62A1B" w:rsidP="00A62A1B">
      <w:pPr>
        <w:rPr>
          <w:rFonts w:eastAsia="Malgun Gothic" w:cs="Times"/>
          <w:szCs w:val="20"/>
          <w:lang w:val="en-GB" w:eastAsia="x-none"/>
        </w:rPr>
      </w:pPr>
      <w:r w:rsidRPr="00A62A1B">
        <w:rPr>
          <w:rFonts w:eastAsia="Malgun Gothic" w:cs="Times"/>
          <w:szCs w:val="20"/>
          <w:lang w:val="en-GB" w:eastAsia="x-none"/>
        </w:rPr>
        <w:t>Study Rel.17 enhancements on beam management for multi-TRPs with following priority</w:t>
      </w:r>
    </w:p>
    <w:p w14:paraId="74D443B5" w14:textId="77777777" w:rsidR="00A62A1B" w:rsidRPr="00A62A1B" w:rsidRDefault="00A62A1B" w:rsidP="001D4D35">
      <w:pPr>
        <w:numPr>
          <w:ilvl w:val="0"/>
          <w:numId w:val="19"/>
        </w:numPr>
        <w:rPr>
          <w:rFonts w:eastAsia="Malgun Gothic" w:cs="Times"/>
          <w:szCs w:val="20"/>
          <w:lang w:val="en-GB" w:eastAsia="x-none"/>
        </w:rPr>
      </w:pPr>
      <w:r w:rsidRPr="00A62A1B">
        <w:rPr>
          <w:rFonts w:eastAsia="Malgun Gothic" w:cs="Times"/>
          <w:szCs w:val="20"/>
          <w:lang w:val="en-GB"/>
        </w:rPr>
        <w:t>High priority:</w:t>
      </w:r>
    </w:p>
    <w:p w14:paraId="0E3671B7" w14:textId="77777777" w:rsidR="00A62A1B" w:rsidRPr="00A62A1B" w:rsidRDefault="00A62A1B" w:rsidP="001D4D35">
      <w:pPr>
        <w:numPr>
          <w:ilvl w:val="1"/>
          <w:numId w:val="19"/>
        </w:numPr>
        <w:rPr>
          <w:rFonts w:eastAsia="Malgun Gothic" w:cs="Times"/>
          <w:szCs w:val="20"/>
        </w:rPr>
      </w:pPr>
      <w:r w:rsidRPr="00A62A1B">
        <w:rPr>
          <w:rFonts w:eastAsia="Malgun Gothic" w:cs="Times"/>
          <w:szCs w:val="20"/>
          <w:lang w:val="en-GB"/>
        </w:rPr>
        <w:t>Beam measurement/reporting enhancement</w:t>
      </w:r>
    </w:p>
    <w:p w14:paraId="59B52FCD" w14:textId="77777777" w:rsidR="00A62A1B" w:rsidRPr="00A62A1B" w:rsidRDefault="00A62A1B" w:rsidP="001D4D35">
      <w:pPr>
        <w:numPr>
          <w:ilvl w:val="1"/>
          <w:numId w:val="19"/>
        </w:numPr>
        <w:rPr>
          <w:rFonts w:eastAsia="Malgun Gothic" w:cs="Times"/>
          <w:szCs w:val="20"/>
          <w:lang w:val="en-GB"/>
        </w:rPr>
      </w:pPr>
      <w:r w:rsidRPr="00A62A1B">
        <w:rPr>
          <w:rFonts w:eastAsia="Malgun Gothic" w:cs="Times"/>
          <w:szCs w:val="20"/>
          <w:lang w:val="en-GB"/>
        </w:rPr>
        <w:t>Beam failure recovery for multi-TRP</w:t>
      </w:r>
    </w:p>
    <w:p w14:paraId="16F7BFC4" w14:textId="77777777" w:rsidR="00A62A1B" w:rsidRPr="00A62A1B" w:rsidRDefault="00A62A1B" w:rsidP="001D4D35">
      <w:pPr>
        <w:numPr>
          <w:ilvl w:val="0"/>
          <w:numId w:val="19"/>
        </w:numPr>
        <w:rPr>
          <w:rFonts w:eastAsia="Malgun Gothic" w:cs="Times"/>
          <w:szCs w:val="20"/>
          <w:lang w:val="en-GB"/>
        </w:rPr>
      </w:pPr>
      <w:r w:rsidRPr="00A62A1B">
        <w:rPr>
          <w:rFonts w:eastAsia="Malgun Gothic" w:cs="Times"/>
          <w:szCs w:val="20"/>
          <w:lang w:val="en-GB"/>
        </w:rPr>
        <w:t>Low priority</w:t>
      </w:r>
    </w:p>
    <w:p w14:paraId="39847215" w14:textId="77777777" w:rsidR="00A62A1B" w:rsidRPr="00A62A1B" w:rsidRDefault="00A62A1B" w:rsidP="001D4D35">
      <w:pPr>
        <w:numPr>
          <w:ilvl w:val="1"/>
          <w:numId w:val="19"/>
        </w:numPr>
        <w:rPr>
          <w:rFonts w:eastAsia="Malgun Gothic" w:cs="Times"/>
          <w:szCs w:val="20"/>
          <w:lang w:val="en-GB"/>
        </w:rPr>
      </w:pPr>
      <w:r w:rsidRPr="00A62A1B">
        <w:rPr>
          <w:rFonts w:eastAsia="Malgun Gothic" w:cs="Times"/>
          <w:szCs w:val="20"/>
          <w:lang w:val="en-GB"/>
        </w:rPr>
        <w:t>Simultaneous reception of same type of channel/RS with different QCL-</w:t>
      </w:r>
      <w:proofErr w:type="spellStart"/>
      <w:r w:rsidRPr="00A62A1B">
        <w:rPr>
          <w:rFonts w:eastAsia="Malgun Gothic" w:cs="Times"/>
          <w:szCs w:val="20"/>
          <w:lang w:val="en-GB"/>
        </w:rPr>
        <w:t>TypeD</w:t>
      </w:r>
      <w:proofErr w:type="spellEnd"/>
    </w:p>
    <w:p w14:paraId="29196C18" w14:textId="77777777" w:rsidR="00A62A1B" w:rsidRPr="00A62A1B" w:rsidRDefault="00A62A1B" w:rsidP="001D4D35">
      <w:pPr>
        <w:pStyle w:val="BodyText"/>
        <w:numPr>
          <w:ilvl w:val="1"/>
          <w:numId w:val="19"/>
        </w:numPr>
        <w:tabs>
          <w:tab w:val="left" w:pos="450"/>
          <w:tab w:val="left" w:pos="1170"/>
        </w:tabs>
        <w:rPr>
          <w:rFonts w:eastAsia="Malgun Gothic" w:cs="Times"/>
          <w:szCs w:val="20"/>
          <w:lang w:val="en-GB"/>
        </w:rPr>
      </w:pPr>
      <w:r w:rsidRPr="00A62A1B">
        <w:rPr>
          <w:rFonts w:eastAsia="Malgun Gothic" w:cs="Times"/>
          <w:szCs w:val="20"/>
          <w:lang w:val="en-GB"/>
        </w:rPr>
        <w:t>Simultaneous reception of different type of channel/RS with different QCL-</w:t>
      </w:r>
      <w:proofErr w:type="spellStart"/>
      <w:r w:rsidRPr="00A62A1B">
        <w:rPr>
          <w:rFonts w:eastAsia="Malgun Gothic" w:cs="Times"/>
          <w:szCs w:val="20"/>
          <w:lang w:val="en-GB"/>
        </w:rPr>
        <w:t>TypeD</w:t>
      </w:r>
      <w:proofErr w:type="spellEnd"/>
    </w:p>
    <w:p w14:paraId="4F548DBD" w14:textId="77777777" w:rsidR="00A62A1B" w:rsidRPr="00A62A1B" w:rsidRDefault="00A62A1B" w:rsidP="00A62A1B">
      <w:pPr>
        <w:pStyle w:val="BodyText"/>
        <w:tabs>
          <w:tab w:val="left" w:pos="450"/>
          <w:tab w:val="left" w:pos="1530"/>
        </w:tabs>
        <w:ind w:left="360"/>
        <w:rPr>
          <w:rFonts w:eastAsia="Malgun Gothic" w:cs="Times"/>
          <w:szCs w:val="20"/>
          <w:lang w:val="en-GB"/>
        </w:rPr>
      </w:pPr>
    </w:p>
    <w:p w14:paraId="79CE6E43" w14:textId="77777777" w:rsidR="00A62A1B" w:rsidRPr="00A62A1B" w:rsidRDefault="00A62A1B" w:rsidP="00A62A1B">
      <w:pPr>
        <w:pStyle w:val="issue11"/>
        <w:rPr>
          <w:rFonts w:cs="Times New Roman"/>
          <w:sz w:val="20"/>
          <w:szCs w:val="20"/>
        </w:rPr>
      </w:pPr>
      <w:r w:rsidRPr="00A62A1B">
        <w:rPr>
          <w:sz w:val="20"/>
          <w:szCs w:val="20"/>
        </w:rPr>
        <w:t>RAN1#10</w:t>
      </w:r>
      <w:r w:rsidRPr="00A62A1B">
        <w:rPr>
          <w:sz w:val="20"/>
          <w:szCs w:val="20"/>
          <w:lang w:val="en-US"/>
        </w:rPr>
        <w:t>3</w:t>
      </w:r>
      <w:r w:rsidRPr="00A62A1B">
        <w:rPr>
          <w:sz w:val="20"/>
          <w:szCs w:val="20"/>
        </w:rPr>
        <w:t>-e</w:t>
      </w:r>
    </w:p>
    <w:p w14:paraId="7F69020A" w14:textId="77777777" w:rsidR="00A62A1B" w:rsidRPr="00A62A1B" w:rsidRDefault="00A62A1B" w:rsidP="00A62A1B">
      <w:pPr>
        <w:wordWrap w:val="0"/>
        <w:rPr>
          <w:rFonts w:ascii="Arial" w:hAnsi="Arial" w:cs="Arial"/>
          <w:color w:val="1F497D"/>
          <w:szCs w:val="20"/>
          <w:lang w:eastAsia="ko-KR"/>
        </w:rPr>
      </w:pPr>
    </w:p>
    <w:p w14:paraId="7A8023A7" w14:textId="77777777" w:rsidR="00A62A1B" w:rsidRPr="00A62A1B" w:rsidRDefault="00A62A1B" w:rsidP="00A62A1B">
      <w:pPr>
        <w:rPr>
          <w:szCs w:val="20"/>
          <w:highlight w:val="green"/>
        </w:rPr>
      </w:pPr>
      <w:r w:rsidRPr="00A62A1B">
        <w:rPr>
          <w:szCs w:val="20"/>
          <w:highlight w:val="green"/>
        </w:rPr>
        <w:t>Agreement</w:t>
      </w:r>
    </w:p>
    <w:p w14:paraId="20E4BEC6" w14:textId="77777777" w:rsidR="00A62A1B" w:rsidRPr="00A62A1B" w:rsidRDefault="00A62A1B" w:rsidP="00A62A1B">
      <w:pPr>
        <w:pStyle w:val="NormalWeb"/>
        <w:spacing w:before="0" w:beforeAutospacing="0" w:after="0" w:afterAutospacing="0"/>
        <w:rPr>
          <w:rFonts w:ascii="Times New Roman" w:hAnsi="Times New Roman" w:cs="Times New Roman"/>
          <w:sz w:val="20"/>
          <w:szCs w:val="20"/>
        </w:rPr>
      </w:pPr>
      <w:r w:rsidRPr="00A62A1B">
        <w:rPr>
          <w:rFonts w:ascii="Times New Roman" w:hAnsi="Times New Roman" w:cs="Times New Roman"/>
          <w:color w:val="000000"/>
          <w:sz w:val="20"/>
          <w:szCs w:val="20"/>
        </w:rPr>
        <w:t xml:space="preserve">Down-select </w:t>
      </w:r>
      <w:r w:rsidRPr="00A62A1B">
        <w:rPr>
          <w:rFonts w:ascii="Times New Roman" w:hAnsi="Times New Roman" w:cs="Times New Roman"/>
          <w:sz w:val="20"/>
          <w:szCs w:val="20"/>
        </w:rPr>
        <w:t>at least one of the following options for beam measurement/reporting enhancement to facilitate inter-TRP beam pairing in RAN1 #104-e</w:t>
      </w:r>
    </w:p>
    <w:p w14:paraId="02776436" w14:textId="77777777" w:rsidR="00A62A1B" w:rsidRPr="00A62A1B" w:rsidRDefault="00A62A1B" w:rsidP="001D4D35">
      <w:pPr>
        <w:pStyle w:val="NormalWeb"/>
        <w:numPr>
          <w:ilvl w:val="0"/>
          <w:numId w:val="20"/>
        </w:numPr>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1: In a CSI-report, UE can report N&gt;1 pair/groups and M&gt;=1 beams per pair/group</w:t>
      </w:r>
    </w:p>
    <w:p w14:paraId="394C1A86" w14:textId="77777777" w:rsidR="00A62A1B" w:rsidRPr="00A62A1B" w:rsidRDefault="00A62A1B" w:rsidP="00A62A1B">
      <w:pPr>
        <w:pStyle w:val="NormalWeb"/>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pairs/groups can be received simultaneously </w:t>
      </w:r>
    </w:p>
    <w:p w14:paraId="37A25548" w14:textId="77777777" w:rsidR="00A62A1B" w:rsidRPr="00A62A1B" w:rsidRDefault="00A62A1B" w:rsidP="00A62A1B">
      <w:pPr>
        <w:pStyle w:val="NormalWeb"/>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M is equal or can be different across different pair/group</w:t>
      </w:r>
    </w:p>
    <w:p w14:paraId="69AE8A63" w14:textId="77777777" w:rsidR="00A62A1B" w:rsidRPr="00A62A1B" w:rsidRDefault="00A62A1B" w:rsidP="00A62A1B">
      <w:pPr>
        <w:pStyle w:val="NormalWeb"/>
        <w:numPr>
          <w:ilvl w:val="0"/>
          <w:numId w:val="13"/>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2: In a CSI-report, UE can report N(N&gt;=1) pairs/groups and M (M&gt;1) beams per pair/group</w:t>
      </w:r>
    </w:p>
    <w:p w14:paraId="67FFF2FF" w14:textId="77777777" w:rsidR="00A62A1B" w:rsidRPr="00A62A1B" w:rsidRDefault="00A62A1B" w:rsidP="001D4D35">
      <w:pPr>
        <w:pStyle w:val="NormalWeb"/>
        <w:numPr>
          <w:ilvl w:val="1"/>
          <w:numId w:val="21"/>
        </w:numPr>
        <w:tabs>
          <w:tab w:val="num" w:pos="720"/>
        </w:tabs>
        <w:spacing w:before="0" w:beforeAutospacing="0" w:after="0" w:afterAutospacing="0"/>
        <w:ind w:left="1080"/>
        <w:rPr>
          <w:rFonts w:ascii="Times New Roman" w:hAnsi="Times New Roman" w:cs="Times New Roman"/>
          <w:sz w:val="20"/>
          <w:szCs w:val="20"/>
        </w:rPr>
      </w:pPr>
      <w:r w:rsidRPr="00A62A1B">
        <w:rPr>
          <w:rFonts w:ascii="Times New Roman" w:hAnsi="Times New Roman" w:cs="Times New Roman"/>
          <w:sz w:val="20"/>
          <w:szCs w:val="20"/>
        </w:rPr>
        <w:t>Different beams within a pair/group can be received simultaneously</w:t>
      </w:r>
    </w:p>
    <w:p w14:paraId="611A0437" w14:textId="77777777" w:rsidR="00A62A1B" w:rsidRPr="00A62A1B" w:rsidRDefault="00A62A1B" w:rsidP="001D4D35">
      <w:pPr>
        <w:pStyle w:val="NormalWeb"/>
        <w:numPr>
          <w:ilvl w:val="0"/>
          <w:numId w:val="22"/>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3: UE report M(M&gt;=1) beams in N (N&gt;1) CSI-reports corresponding to N report setting</w:t>
      </w:r>
    </w:p>
    <w:p w14:paraId="3E209B2E" w14:textId="77777777" w:rsidR="00A62A1B" w:rsidRPr="00A62A1B" w:rsidRDefault="00A62A1B" w:rsidP="00A62A1B">
      <w:pPr>
        <w:pStyle w:val="Norm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CSI-reports can be received simultaneously</w:t>
      </w:r>
    </w:p>
    <w:p w14:paraId="03EE0E74" w14:textId="77777777" w:rsidR="00A62A1B" w:rsidRPr="00A62A1B" w:rsidRDefault="00A62A1B" w:rsidP="00A62A1B">
      <w:pPr>
        <w:pStyle w:val="Norm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introduce an association between different CSI-reports</w:t>
      </w:r>
    </w:p>
    <w:p w14:paraId="5EAD2A57" w14:textId="77777777" w:rsidR="00A62A1B" w:rsidRPr="00A62A1B" w:rsidRDefault="00A62A1B" w:rsidP="00A62A1B">
      <w:pPr>
        <w:pStyle w:val="Norm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differentiate reported measurements for beams that are received simultaneously vs. beams that are not received simultaneously </w:t>
      </w:r>
    </w:p>
    <w:p w14:paraId="343E4045" w14:textId="77777777" w:rsidR="00A62A1B" w:rsidRPr="00A62A1B" w:rsidRDefault="00A62A1B" w:rsidP="00A62A1B">
      <w:pPr>
        <w:pStyle w:val="NormalWeb"/>
        <w:numPr>
          <w:ilvl w:val="2"/>
          <w:numId w:val="14"/>
        </w:numPr>
        <w:tabs>
          <w:tab w:val="num" w:pos="108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whether/how to introduce an indication along with the CSI-reports to indicate whether the beams in different CSI-reports can be received simultaneously</w:t>
      </w:r>
    </w:p>
    <w:p w14:paraId="533469C9" w14:textId="77777777" w:rsidR="00A62A1B" w:rsidRPr="00A62A1B" w:rsidRDefault="00A62A1B" w:rsidP="00A62A1B">
      <w:pPr>
        <w:pStyle w:val="NormalWeb"/>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lastRenderedPageBreak/>
        <w:t>FFS: value of N and M in each option</w:t>
      </w:r>
    </w:p>
    <w:p w14:paraId="1CCB323E" w14:textId="77777777" w:rsidR="00A62A1B" w:rsidRPr="00A62A1B" w:rsidRDefault="00A62A1B" w:rsidP="00A62A1B">
      <w:pPr>
        <w:pStyle w:val="NormalWeb"/>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Association between different beams in above options and different TRP/UE panels</w:t>
      </w:r>
    </w:p>
    <w:p w14:paraId="3A532F6B" w14:textId="77777777" w:rsidR="00A62A1B" w:rsidRPr="00A62A1B" w:rsidRDefault="00A62A1B" w:rsidP="00A62A1B">
      <w:pPr>
        <w:pStyle w:val="NormalWeb"/>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Identify new use cases per option compared with R16 (including backhaul)</w:t>
      </w:r>
    </w:p>
    <w:p w14:paraId="244EECDF" w14:textId="77777777" w:rsidR="00A62A1B" w:rsidRPr="00A62A1B" w:rsidRDefault="00A62A1B" w:rsidP="00A62A1B">
      <w:pPr>
        <w:pStyle w:val="NormalWeb"/>
        <w:numPr>
          <w:ilvl w:val="0"/>
          <w:numId w:val="14"/>
        </w:numPr>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different beams in different pairs/groups/reports can be received by same spatial filter per option</w:t>
      </w:r>
    </w:p>
    <w:p w14:paraId="02E1E80E" w14:textId="77777777" w:rsidR="00A62A1B" w:rsidRPr="00A62A1B" w:rsidRDefault="00A62A1B" w:rsidP="00A62A1B">
      <w:pPr>
        <w:rPr>
          <w:b/>
          <w:bCs/>
          <w:szCs w:val="20"/>
          <w:highlight w:val="green"/>
          <w:lang w:eastAsia="ko-KR"/>
        </w:rPr>
      </w:pPr>
    </w:p>
    <w:p w14:paraId="2F9007AD" w14:textId="77777777" w:rsidR="00A62A1B" w:rsidRPr="00A62A1B" w:rsidRDefault="00A62A1B" w:rsidP="00A62A1B">
      <w:pPr>
        <w:rPr>
          <w:szCs w:val="20"/>
          <w:lang w:eastAsia="ko-KR"/>
        </w:rPr>
      </w:pPr>
      <w:r w:rsidRPr="00A62A1B">
        <w:rPr>
          <w:b/>
          <w:bCs/>
          <w:szCs w:val="20"/>
          <w:highlight w:val="green"/>
          <w:lang w:eastAsia="ko-KR"/>
        </w:rPr>
        <w:t>Agreement</w:t>
      </w:r>
    </w:p>
    <w:p w14:paraId="4383403B" w14:textId="77777777" w:rsidR="00A62A1B" w:rsidRPr="00A62A1B" w:rsidRDefault="00A62A1B" w:rsidP="001D4D35">
      <w:pPr>
        <w:numPr>
          <w:ilvl w:val="0"/>
          <w:numId w:val="23"/>
        </w:numPr>
        <w:rPr>
          <w:szCs w:val="20"/>
          <w:lang w:eastAsia="ko-KR"/>
        </w:rPr>
      </w:pPr>
      <w:r w:rsidRPr="00A62A1B">
        <w:rPr>
          <w:szCs w:val="20"/>
          <w:lang w:eastAsia="ko-KR"/>
        </w:rPr>
        <w:t>For M-TRP beam failure detection,</w:t>
      </w:r>
      <w:r w:rsidRPr="00A62A1B">
        <w:rPr>
          <w:rStyle w:val="apple-converted-space"/>
          <w:szCs w:val="20"/>
          <w:lang w:eastAsia="ko-KR"/>
        </w:rPr>
        <w:t> </w:t>
      </w:r>
      <w:r w:rsidRPr="00A62A1B">
        <w:rPr>
          <w:szCs w:val="20"/>
          <w:lang w:val="en-GB" w:eastAsia="ko-KR"/>
        </w:rPr>
        <w:t>support independent BFD-RS configuration per-TRP, where each TRP</w:t>
      </w:r>
      <w:r w:rsidRPr="00A62A1B">
        <w:rPr>
          <w:rStyle w:val="apple-converted-space"/>
          <w:szCs w:val="20"/>
          <w:lang w:val="en-GB" w:eastAsia="ko-KR"/>
        </w:rPr>
        <w:t> </w:t>
      </w:r>
      <w:r w:rsidRPr="00A62A1B">
        <w:rPr>
          <w:szCs w:val="20"/>
          <w:lang w:val="en-GB" w:eastAsia="ko-KR"/>
        </w:rPr>
        <w:t>is associated with a BFD-RS set.</w:t>
      </w:r>
    </w:p>
    <w:p w14:paraId="1D43F3BF" w14:textId="77777777" w:rsidR="00A62A1B" w:rsidRPr="00A62A1B" w:rsidRDefault="00A62A1B" w:rsidP="001D4D35">
      <w:pPr>
        <w:numPr>
          <w:ilvl w:val="1"/>
          <w:numId w:val="24"/>
        </w:numPr>
        <w:rPr>
          <w:szCs w:val="20"/>
          <w:lang w:eastAsia="ko-KR"/>
        </w:rPr>
      </w:pPr>
      <w:r w:rsidRPr="00A62A1B">
        <w:rPr>
          <w:szCs w:val="20"/>
          <w:lang w:val="en-GB" w:eastAsia="ko-KR"/>
        </w:rPr>
        <w:t>FFS: The number of BFD RSs per BFD-RS set, the number of BFD-RS sets, and number of BFD RSs across all BFD-RS sets per DL BWP</w:t>
      </w:r>
    </w:p>
    <w:p w14:paraId="52EAB7D5" w14:textId="77777777" w:rsidR="00A62A1B" w:rsidRPr="00A62A1B" w:rsidRDefault="00A62A1B" w:rsidP="001D4D35">
      <w:pPr>
        <w:numPr>
          <w:ilvl w:val="1"/>
          <w:numId w:val="24"/>
        </w:numPr>
        <w:rPr>
          <w:szCs w:val="20"/>
          <w:lang w:eastAsia="ko-KR"/>
        </w:rPr>
      </w:pPr>
      <w:r w:rsidRPr="00A62A1B">
        <w:rPr>
          <w:szCs w:val="20"/>
          <w:lang w:val="en-GB" w:eastAsia="ko-KR"/>
        </w:rPr>
        <w:t>Support at least one</w:t>
      </w:r>
      <w:r w:rsidRPr="00A62A1B">
        <w:rPr>
          <w:rStyle w:val="apple-converted-space"/>
          <w:szCs w:val="20"/>
          <w:lang w:val="en-GB" w:eastAsia="ko-KR"/>
        </w:rPr>
        <w:t> </w:t>
      </w:r>
      <w:r w:rsidRPr="00A62A1B">
        <w:rPr>
          <w:szCs w:val="20"/>
          <w:lang w:val="en-GB" w:eastAsia="ko-KR"/>
        </w:rPr>
        <w:t>of explicit and implicit BFD-RS configuration</w:t>
      </w:r>
    </w:p>
    <w:p w14:paraId="119B513B" w14:textId="77777777" w:rsidR="00A62A1B" w:rsidRPr="00A62A1B" w:rsidRDefault="00A62A1B" w:rsidP="001D4D35">
      <w:pPr>
        <w:numPr>
          <w:ilvl w:val="2"/>
          <w:numId w:val="25"/>
        </w:numPr>
        <w:rPr>
          <w:szCs w:val="20"/>
          <w:lang w:eastAsia="ko-KR"/>
        </w:rPr>
      </w:pPr>
      <w:r w:rsidRPr="00A62A1B">
        <w:rPr>
          <w:szCs w:val="20"/>
          <w:lang w:val="en-GB" w:eastAsia="ko-KR"/>
        </w:rPr>
        <w:t>With explicit BFD-RS configuration, each BFD-RS set is explicitly configured</w:t>
      </w:r>
    </w:p>
    <w:p w14:paraId="0E87F8A9" w14:textId="77777777" w:rsidR="00A62A1B" w:rsidRPr="00A62A1B" w:rsidRDefault="00A62A1B" w:rsidP="001D4D35">
      <w:pPr>
        <w:numPr>
          <w:ilvl w:val="3"/>
          <w:numId w:val="26"/>
        </w:numPr>
        <w:rPr>
          <w:szCs w:val="20"/>
          <w:lang w:eastAsia="ko-KR"/>
        </w:rPr>
      </w:pPr>
      <w:r w:rsidRPr="00A62A1B">
        <w:rPr>
          <w:szCs w:val="20"/>
          <w:lang w:val="en-GB" w:eastAsia="ko-KR"/>
        </w:rPr>
        <w:t>FFS: Further study QCL relationship between BFD-RS and CORESET</w:t>
      </w:r>
    </w:p>
    <w:p w14:paraId="115B3607" w14:textId="77777777" w:rsidR="00A62A1B" w:rsidRPr="00A62A1B" w:rsidRDefault="00A62A1B" w:rsidP="001D4D35">
      <w:pPr>
        <w:numPr>
          <w:ilvl w:val="2"/>
          <w:numId w:val="27"/>
        </w:numPr>
        <w:rPr>
          <w:szCs w:val="20"/>
          <w:lang w:eastAsia="ko-KR"/>
        </w:rPr>
      </w:pPr>
      <w:r w:rsidRPr="00A62A1B">
        <w:rPr>
          <w:szCs w:val="20"/>
          <w:lang w:val="en-GB" w:eastAsia="ko-KR"/>
        </w:rPr>
        <w:t>FFS: How to determine implicit BFD-RS configuration, if supported</w:t>
      </w:r>
    </w:p>
    <w:p w14:paraId="73345AB8" w14:textId="77777777" w:rsidR="00A62A1B" w:rsidRPr="00A62A1B" w:rsidRDefault="00A62A1B" w:rsidP="001D4D35">
      <w:pPr>
        <w:numPr>
          <w:ilvl w:val="0"/>
          <w:numId w:val="28"/>
        </w:numPr>
        <w:rPr>
          <w:szCs w:val="20"/>
          <w:lang w:eastAsia="ko-KR"/>
        </w:rPr>
      </w:pPr>
      <w:r w:rsidRPr="00A62A1B">
        <w:rPr>
          <w:szCs w:val="20"/>
          <w:lang w:eastAsia="ko-KR"/>
        </w:rPr>
        <w:t>For M-TRP new beam identification</w:t>
      </w:r>
    </w:p>
    <w:p w14:paraId="3A893D2E" w14:textId="77777777" w:rsidR="00A62A1B" w:rsidRPr="00A62A1B" w:rsidRDefault="00A62A1B" w:rsidP="001D4D35">
      <w:pPr>
        <w:numPr>
          <w:ilvl w:val="1"/>
          <w:numId w:val="29"/>
        </w:numPr>
        <w:rPr>
          <w:szCs w:val="20"/>
          <w:lang w:eastAsia="ko-KR"/>
        </w:rPr>
      </w:pPr>
      <w:r w:rsidRPr="00A62A1B">
        <w:rPr>
          <w:szCs w:val="20"/>
          <w:lang w:val="en-GB" w:eastAsia="ko-KR"/>
        </w:rPr>
        <w:t>Support independent configurat</w:t>
      </w:r>
      <w:r w:rsidRPr="00A62A1B">
        <w:rPr>
          <w:b/>
          <w:szCs w:val="20"/>
          <w:lang w:val="en-GB" w:eastAsia="ko-KR"/>
        </w:rPr>
        <w:t>i</w:t>
      </w:r>
      <w:r w:rsidRPr="00A62A1B">
        <w:rPr>
          <w:szCs w:val="20"/>
          <w:lang w:val="en-GB" w:eastAsia="ko-KR"/>
        </w:rPr>
        <w:t>on of new beam identification RS (NBI-RS) set per</w:t>
      </w:r>
      <w:r w:rsidRPr="00A62A1B">
        <w:rPr>
          <w:rStyle w:val="apple-converted-space"/>
          <w:szCs w:val="20"/>
          <w:lang w:val="en-GB" w:eastAsia="ko-KR"/>
        </w:rPr>
        <w:t> </w:t>
      </w:r>
      <w:r w:rsidRPr="00A62A1B">
        <w:rPr>
          <w:szCs w:val="20"/>
          <w:lang w:val="en-GB" w:eastAsia="ko-KR"/>
        </w:rPr>
        <w:t>TRP if NBI-RS set per TRP is configured</w:t>
      </w:r>
    </w:p>
    <w:p w14:paraId="3DFCDCC3" w14:textId="77777777" w:rsidR="00A62A1B" w:rsidRPr="00A62A1B" w:rsidRDefault="00A62A1B" w:rsidP="001D4D35">
      <w:pPr>
        <w:numPr>
          <w:ilvl w:val="2"/>
          <w:numId w:val="30"/>
        </w:numPr>
        <w:rPr>
          <w:szCs w:val="20"/>
          <w:lang w:eastAsia="ko-KR"/>
        </w:rPr>
      </w:pPr>
      <w:r w:rsidRPr="00A62A1B">
        <w:rPr>
          <w:szCs w:val="20"/>
          <w:lang w:val="en-GB" w:eastAsia="ko-KR"/>
        </w:rPr>
        <w:t>FFS: detail on association of BFD-RS and NBI-RS</w:t>
      </w:r>
    </w:p>
    <w:p w14:paraId="28ADF085" w14:textId="77777777" w:rsidR="00A62A1B" w:rsidRPr="00A62A1B" w:rsidRDefault="00A62A1B" w:rsidP="001D4D35">
      <w:pPr>
        <w:numPr>
          <w:ilvl w:val="2"/>
          <w:numId w:val="31"/>
        </w:numPr>
        <w:ind w:right="-478"/>
        <w:rPr>
          <w:szCs w:val="20"/>
          <w:lang w:eastAsia="ko-KR"/>
        </w:rPr>
      </w:pPr>
      <w:r w:rsidRPr="00A62A1B">
        <w:rPr>
          <w:szCs w:val="20"/>
          <w:lang w:val="en-GB" w:eastAsia="ko-KR"/>
        </w:rPr>
        <w:t>Support the same new beam identification and configuration</w:t>
      </w:r>
      <w:r w:rsidRPr="00A62A1B">
        <w:rPr>
          <w:rStyle w:val="apple-converted-space"/>
          <w:szCs w:val="20"/>
          <w:lang w:val="en-GB" w:eastAsia="ko-KR"/>
        </w:rPr>
        <w:t> </w:t>
      </w:r>
      <w:r w:rsidRPr="00A62A1B">
        <w:rPr>
          <w:szCs w:val="20"/>
          <w:lang w:val="en-GB" w:eastAsia="ko-KR"/>
        </w:rPr>
        <w:t>criteria as Rel.16,</w:t>
      </w:r>
      <w:r w:rsidRPr="00A62A1B">
        <w:rPr>
          <w:rStyle w:val="apple-converted-space"/>
          <w:szCs w:val="20"/>
          <w:lang w:val="en-GB" w:eastAsia="ko-KR"/>
        </w:rPr>
        <w:t> </w:t>
      </w:r>
      <w:proofErr w:type="gramStart"/>
      <w:r w:rsidRPr="00A62A1B">
        <w:rPr>
          <w:szCs w:val="20"/>
          <w:lang w:val="en-GB" w:eastAsia="ko-KR"/>
        </w:rPr>
        <w:t>including  L</w:t>
      </w:r>
      <w:proofErr w:type="gramEnd"/>
      <w:r w:rsidRPr="00A62A1B">
        <w:rPr>
          <w:szCs w:val="20"/>
          <w:lang w:val="en-GB" w:eastAsia="ko-KR"/>
        </w:rPr>
        <w:t>1-RSRP, threshold</w:t>
      </w:r>
    </w:p>
    <w:p w14:paraId="33F0E354" w14:textId="77777777" w:rsidR="00A62A1B" w:rsidRPr="00A62A1B" w:rsidRDefault="00A62A1B" w:rsidP="00A62A1B">
      <w:pPr>
        <w:pStyle w:val="BodyText"/>
        <w:tabs>
          <w:tab w:val="left" w:pos="450"/>
          <w:tab w:val="left" w:pos="1530"/>
        </w:tabs>
        <w:ind w:left="360"/>
        <w:rPr>
          <w:szCs w:val="20"/>
        </w:rPr>
      </w:pPr>
    </w:p>
    <w:p w14:paraId="3B4DCC28" w14:textId="77777777" w:rsidR="00A62A1B" w:rsidRPr="00A62A1B" w:rsidRDefault="00A62A1B" w:rsidP="00A62A1B">
      <w:pPr>
        <w:pStyle w:val="BodyText"/>
        <w:rPr>
          <w:szCs w:val="20"/>
          <w:highlight w:val="green"/>
          <w:u w:val="single"/>
        </w:rPr>
      </w:pPr>
      <w:r w:rsidRPr="00A62A1B">
        <w:rPr>
          <w:szCs w:val="20"/>
          <w:highlight w:val="green"/>
          <w:u w:val="single"/>
        </w:rPr>
        <w:t>Agreement</w:t>
      </w:r>
    </w:p>
    <w:p w14:paraId="329DEEAD" w14:textId="77777777" w:rsidR="00A62A1B" w:rsidRPr="00A62A1B" w:rsidRDefault="00A62A1B" w:rsidP="001D4D35">
      <w:pPr>
        <w:pStyle w:val="Normal9pointspacing"/>
        <w:numPr>
          <w:ilvl w:val="0"/>
          <w:numId w:val="16"/>
        </w:numPr>
        <w:spacing w:before="0" w:after="0"/>
        <w:rPr>
          <w:b/>
          <w:sz w:val="20"/>
          <w:szCs w:val="20"/>
          <w:lang w:val="en-US"/>
        </w:rPr>
      </w:pPr>
      <w:r w:rsidRPr="00A62A1B">
        <w:rPr>
          <w:sz w:val="20"/>
          <w:szCs w:val="20"/>
          <w:lang w:val="en-US"/>
        </w:rPr>
        <w:t>Support TRP-specific BFD counter and timer in the MAC procedure</w:t>
      </w:r>
    </w:p>
    <w:p w14:paraId="6FDA3C02" w14:textId="77777777" w:rsidR="00A62A1B" w:rsidRPr="00A62A1B" w:rsidRDefault="00A62A1B" w:rsidP="001D4D35">
      <w:pPr>
        <w:pStyle w:val="Normal9pointspacing"/>
        <w:numPr>
          <w:ilvl w:val="1"/>
          <w:numId w:val="16"/>
        </w:numPr>
        <w:spacing w:before="0" w:after="0"/>
        <w:rPr>
          <w:b/>
          <w:sz w:val="20"/>
          <w:szCs w:val="20"/>
          <w:lang w:val="en-US"/>
        </w:rPr>
      </w:pPr>
      <w:r w:rsidRPr="00A62A1B">
        <w:rPr>
          <w:sz w:val="20"/>
          <w:szCs w:val="20"/>
          <w:lang w:val="en-US"/>
        </w:rPr>
        <w:t>The term TRP is used only for the purposes of discussions in RAN1 and whether/how to capture this is FFS</w:t>
      </w:r>
    </w:p>
    <w:p w14:paraId="223D1EC7" w14:textId="77777777" w:rsidR="00A62A1B" w:rsidRPr="00A62A1B" w:rsidRDefault="00A62A1B" w:rsidP="00A62A1B">
      <w:pPr>
        <w:pStyle w:val="BodyText"/>
        <w:rPr>
          <w:szCs w:val="20"/>
          <w:u w:val="single"/>
        </w:rPr>
      </w:pPr>
    </w:p>
    <w:p w14:paraId="1DD26A1F" w14:textId="77777777" w:rsidR="00A62A1B" w:rsidRPr="00A62A1B" w:rsidRDefault="00A62A1B" w:rsidP="00A62A1B">
      <w:pPr>
        <w:pStyle w:val="BodyText"/>
        <w:rPr>
          <w:szCs w:val="20"/>
          <w:highlight w:val="green"/>
          <w:u w:val="single"/>
        </w:rPr>
      </w:pPr>
      <w:r w:rsidRPr="00A62A1B">
        <w:rPr>
          <w:szCs w:val="20"/>
          <w:highlight w:val="green"/>
          <w:u w:val="single"/>
        </w:rPr>
        <w:t>Agreement</w:t>
      </w:r>
    </w:p>
    <w:p w14:paraId="2C3DF916" w14:textId="77777777" w:rsidR="00A62A1B" w:rsidRPr="00A62A1B" w:rsidRDefault="00A62A1B" w:rsidP="001D4D35">
      <w:pPr>
        <w:pStyle w:val="0Maintext"/>
        <w:numPr>
          <w:ilvl w:val="0"/>
          <w:numId w:val="16"/>
        </w:numPr>
        <w:rPr>
          <w:szCs w:val="20"/>
        </w:rPr>
      </w:pPr>
      <w:r w:rsidRPr="00A62A1B">
        <w:rPr>
          <w:szCs w:val="20"/>
        </w:rPr>
        <w:t xml:space="preserve">Support a BFRQ framework based on Rel.16 SCell BFR BFRQ </w:t>
      </w:r>
    </w:p>
    <w:p w14:paraId="608981F4" w14:textId="77777777" w:rsidR="00A62A1B" w:rsidRPr="00A62A1B" w:rsidRDefault="00A62A1B" w:rsidP="001D4D35">
      <w:pPr>
        <w:pStyle w:val="0Maintext"/>
        <w:numPr>
          <w:ilvl w:val="1"/>
          <w:numId w:val="16"/>
        </w:numPr>
        <w:rPr>
          <w:szCs w:val="20"/>
        </w:rPr>
      </w:pPr>
      <w:r w:rsidRPr="00A62A1B">
        <w:rPr>
          <w:szCs w:val="20"/>
        </w:rPr>
        <w:t>In RAN1#104-e, select one from the following options</w:t>
      </w:r>
    </w:p>
    <w:p w14:paraId="164B59FD" w14:textId="77777777" w:rsidR="00A62A1B" w:rsidRPr="00A62A1B" w:rsidRDefault="00A62A1B" w:rsidP="001D4D35">
      <w:pPr>
        <w:pStyle w:val="0Maintext"/>
        <w:numPr>
          <w:ilvl w:val="2"/>
          <w:numId w:val="16"/>
        </w:numPr>
        <w:rPr>
          <w:szCs w:val="20"/>
        </w:rPr>
      </w:pPr>
      <w:r w:rsidRPr="00A62A1B">
        <w:rPr>
          <w:szCs w:val="20"/>
        </w:rPr>
        <w:t>Option 1: Up to one dedicated PUCCH-SR resource in a cell group</w:t>
      </w:r>
    </w:p>
    <w:p w14:paraId="63C80B69" w14:textId="77777777" w:rsidR="00A62A1B" w:rsidRPr="00A62A1B" w:rsidRDefault="00A62A1B" w:rsidP="001D4D35">
      <w:pPr>
        <w:pStyle w:val="0Maintext"/>
        <w:numPr>
          <w:ilvl w:val="3"/>
          <w:numId w:val="16"/>
        </w:numPr>
        <w:rPr>
          <w:szCs w:val="20"/>
        </w:rPr>
      </w:pPr>
      <w:r w:rsidRPr="00A62A1B">
        <w:rPr>
          <w:szCs w:val="20"/>
        </w:rPr>
        <w:t>A cell group refers to either MCG, SCG, or PUCCH cell group</w:t>
      </w:r>
    </w:p>
    <w:p w14:paraId="0C6AA672" w14:textId="77777777" w:rsidR="00A62A1B" w:rsidRPr="00A62A1B" w:rsidRDefault="00A62A1B" w:rsidP="001D4D35">
      <w:pPr>
        <w:pStyle w:val="0Maintext"/>
        <w:numPr>
          <w:ilvl w:val="3"/>
          <w:numId w:val="16"/>
        </w:numPr>
        <w:rPr>
          <w:szCs w:val="20"/>
        </w:rPr>
      </w:pPr>
      <w:r w:rsidRPr="00A62A1B">
        <w:rPr>
          <w:szCs w:val="20"/>
        </w:rPr>
        <w:t xml:space="preserve">FFS: number of spatial filters associated with the PUCCH-SR resources  </w:t>
      </w:r>
    </w:p>
    <w:p w14:paraId="72801B15" w14:textId="77777777" w:rsidR="00A62A1B" w:rsidRPr="00A62A1B" w:rsidRDefault="00A62A1B" w:rsidP="001D4D35">
      <w:pPr>
        <w:pStyle w:val="0Maintext"/>
        <w:numPr>
          <w:ilvl w:val="3"/>
          <w:numId w:val="16"/>
        </w:numPr>
        <w:rPr>
          <w:szCs w:val="20"/>
        </w:rPr>
      </w:pPr>
      <w:r w:rsidRPr="00A62A1B">
        <w:rPr>
          <w:szCs w:val="20"/>
        </w:rPr>
        <w:t>FFS: How the SR configuration is done</w:t>
      </w:r>
    </w:p>
    <w:p w14:paraId="379BF342" w14:textId="77777777" w:rsidR="00A62A1B" w:rsidRPr="00A62A1B" w:rsidRDefault="00A62A1B" w:rsidP="001D4D35">
      <w:pPr>
        <w:pStyle w:val="0Maintext"/>
        <w:numPr>
          <w:ilvl w:val="2"/>
          <w:numId w:val="16"/>
        </w:numPr>
        <w:rPr>
          <w:szCs w:val="20"/>
        </w:rPr>
      </w:pPr>
      <w:r w:rsidRPr="00A62A1B">
        <w:rPr>
          <w:szCs w:val="20"/>
        </w:rPr>
        <w:t>Option 2:  Up to two (or more) dedicated PUCCH-SR resources in a cell group</w:t>
      </w:r>
    </w:p>
    <w:p w14:paraId="74D003EA" w14:textId="77777777" w:rsidR="00A62A1B" w:rsidRPr="00A62A1B" w:rsidRDefault="00A62A1B" w:rsidP="001D4D35">
      <w:pPr>
        <w:pStyle w:val="0Maintext"/>
        <w:numPr>
          <w:ilvl w:val="3"/>
          <w:numId w:val="16"/>
        </w:numPr>
        <w:rPr>
          <w:szCs w:val="20"/>
        </w:rPr>
      </w:pPr>
      <w:r w:rsidRPr="00A62A1B">
        <w:rPr>
          <w:szCs w:val="20"/>
        </w:rPr>
        <w:t>A cell group refers to either MCG, SCG, or PUCCH cell group</w:t>
      </w:r>
    </w:p>
    <w:p w14:paraId="6B331926" w14:textId="77777777" w:rsidR="00A62A1B" w:rsidRPr="00A62A1B" w:rsidRDefault="00A62A1B" w:rsidP="001D4D35">
      <w:pPr>
        <w:pStyle w:val="0Maintext"/>
        <w:numPr>
          <w:ilvl w:val="3"/>
          <w:numId w:val="16"/>
        </w:numPr>
        <w:rPr>
          <w:szCs w:val="20"/>
        </w:rPr>
      </w:pPr>
      <w:r w:rsidRPr="00A62A1B">
        <w:rPr>
          <w:szCs w:val="20"/>
        </w:rPr>
        <w:t>FFS: whether each PUCCH-SR resource is restricted to be associated to one spatial filter</w:t>
      </w:r>
    </w:p>
    <w:p w14:paraId="2258AB6F" w14:textId="77777777" w:rsidR="00A62A1B" w:rsidRPr="00A62A1B" w:rsidRDefault="00A62A1B" w:rsidP="001D4D35">
      <w:pPr>
        <w:pStyle w:val="0Maintext"/>
        <w:numPr>
          <w:ilvl w:val="3"/>
          <w:numId w:val="16"/>
        </w:numPr>
        <w:rPr>
          <w:szCs w:val="20"/>
        </w:rPr>
      </w:pPr>
      <w:r w:rsidRPr="00A62A1B">
        <w:rPr>
          <w:szCs w:val="20"/>
        </w:rPr>
        <w:t>FFS: How the SR configuration is done</w:t>
      </w:r>
    </w:p>
    <w:p w14:paraId="3EB59911" w14:textId="77777777" w:rsidR="00A62A1B" w:rsidRPr="00A62A1B" w:rsidRDefault="00A62A1B" w:rsidP="001D4D35">
      <w:pPr>
        <w:pStyle w:val="0Maintext"/>
        <w:numPr>
          <w:ilvl w:val="1"/>
          <w:numId w:val="16"/>
        </w:numPr>
        <w:rPr>
          <w:szCs w:val="20"/>
        </w:rPr>
      </w:pPr>
      <w:r w:rsidRPr="00A62A1B">
        <w:rPr>
          <w:szCs w:val="20"/>
        </w:rPr>
        <w:t>FFS: Whether no dedicated PUCCH-SR resource can be supported in addition to Option 1 or Option 2</w:t>
      </w:r>
    </w:p>
    <w:p w14:paraId="57BDEF8D" w14:textId="77777777" w:rsidR="00A62A1B" w:rsidRPr="00A62A1B" w:rsidRDefault="00A62A1B" w:rsidP="001D4D35">
      <w:pPr>
        <w:pStyle w:val="0Maintext"/>
        <w:numPr>
          <w:ilvl w:val="0"/>
          <w:numId w:val="16"/>
        </w:numPr>
        <w:rPr>
          <w:szCs w:val="20"/>
        </w:rPr>
      </w:pPr>
      <w:r w:rsidRPr="00A62A1B">
        <w:rPr>
          <w:szCs w:val="20"/>
        </w:rPr>
        <w:t xml:space="preserve">Study whether and how to provide the following information in BFRQ MAC-CE </w:t>
      </w:r>
    </w:p>
    <w:p w14:paraId="2C9BCDEA" w14:textId="77777777" w:rsidR="00A62A1B" w:rsidRPr="00A62A1B" w:rsidRDefault="00A62A1B" w:rsidP="001D4D35">
      <w:pPr>
        <w:pStyle w:val="0Maintext"/>
        <w:numPr>
          <w:ilvl w:val="1"/>
          <w:numId w:val="16"/>
        </w:numPr>
        <w:rPr>
          <w:szCs w:val="20"/>
        </w:rPr>
      </w:pPr>
      <w:r w:rsidRPr="00A62A1B">
        <w:rPr>
          <w:szCs w:val="20"/>
        </w:rPr>
        <w:t>Index information of failed TRP(s)</w:t>
      </w:r>
    </w:p>
    <w:p w14:paraId="70374DBE" w14:textId="77777777" w:rsidR="00A62A1B" w:rsidRPr="00A62A1B" w:rsidRDefault="00A62A1B" w:rsidP="001D4D35">
      <w:pPr>
        <w:pStyle w:val="0Maintext"/>
        <w:numPr>
          <w:ilvl w:val="1"/>
          <w:numId w:val="16"/>
        </w:numPr>
        <w:rPr>
          <w:szCs w:val="20"/>
        </w:rPr>
      </w:pPr>
      <w:r w:rsidRPr="00A62A1B">
        <w:rPr>
          <w:szCs w:val="20"/>
        </w:rPr>
        <w:t>CC index (if applicable)</w:t>
      </w:r>
    </w:p>
    <w:p w14:paraId="14AE53A8" w14:textId="77777777" w:rsidR="00A62A1B" w:rsidRPr="00A62A1B" w:rsidRDefault="00A62A1B" w:rsidP="001D4D35">
      <w:pPr>
        <w:pStyle w:val="0Maintext"/>
        <w:numPr>
          <w:ilvl w:val="1"/>
          <w:numId w:val="16"/>
        </w:numPr>
        <w:rPr>
          <w:szCs w:val="20"/>
        </w:rPr>
      </w:pPr>
      <w:r w:rsidRPr="00A62A1B">
        <w:rPr>
          <w:szCs w:val="20"/>
        </w:rPr>
        <w:t>New candidate beam index (if found)</w:t>
      </w:r>
    </w:p>
    <w:p w14:paraId="7ECC2194" w14:textId="77777777" w:rsidR="00A62A1B" w:rsidRPr="00A62A1B" w:rsidRDefault="00A62A1B" w:rsidP="001D4D35">
      <w:pPr>
        <w:pStyle w:val="Normal9pointspacing"/>
        <w:numPr>
          <w:ilvl w:val="1"/>
          <w:numId w:val="16"/>
        </w:numPr>
        <w:spacing w:before="0" w:after="0"/>
        <w:rPr>
          <w:sz w:val="20"/>
          <w:szCs w:val="20"/>
          <w:lang w:val="en-US"/>
        </w:rPr>
      </w:pPr>
      <w:r w:rsidRPr="00A62A1B">
        <w:rPr>
          <w:sz w:val="20"/>
          <w:szCs w:val="20"/>
          <w:lang w:val="en-US"/>
        </w:rPr>
        <w:t xml:space="preserve">Indication whether new beam(s) is found </w:t>
      </w:r>
    </w:p>
    <w:p w14:paraId="78312AE4" w14:textId="77777777" w:rsidR="00A62A1B" w:rsidRPr="00A62A1B" w:rsidRDefault="00A62A1B" w:rsidP="001D4D35">
      <w:pPr>
        <w:pStyle w:val="Normal9pointspacing"/>
        <w:numPr>
          <w:ilvl w:val="1"/>
          <w:numId w:val="16"/>
        </w:numPr>
        <w:spacing w:before="0" w:after="0"/>
        <w:rPr>
          <w:sz w:val="20"/>
          <w:szCs w:val="20"/>
          <w:lang w:val="en-US"/>
        </w:rPr>
      </w:pPr>
      <w:r w:rsidRPr="00A62A1B">
        <w:rPr>
          <w:sz w:val="20"/>
          <w:szCs w:val="20"/>
          <w:lang w:val="en-US"/>
        </w:rPr>
        <w:t>FFS: whether/how to incorporate multi-TRP failure</w:t>
      </w:r>
    </w:p>
    <w:p w14:paraId="11475E0C" w14:textId="77777777" w:rsidR="00A62A1B" w:rsidRDefault="00A62A1B" w:rsidP="00A62A1B">
      <w:pPr>
        <w:pStyle w:val="Normal9pointspacing"/>
        <w:spacing w:before="0" w:after="0"/>
        <w:ind w:left="1080"/>
        <w:rPr>
          <w:szCs w:val="20"/>
          <w:lang w:val="en-US"/>
        </w:rPr>
      </w:pPr>
    </w:p>
    <w:p w14:paraId="1037E323" w14:textId="77777777" w:rsidR="00047B35" w:rsidRDefault="00047B35" w:rsidP="00A62A1B">
      <w:pPr>
        <w:pStyle w:val="Normal9pointspacing"/>
        <w:spacing w:before="0" w:after="0"/>
        <w:ind w:left="1080"/>
        <w:rPr>
          <w:szCs w:val="20"/>
          <w:lang w:val="en-US"/>
        </w:rPr>
      </w:pPr>
    </w:p>
    <w:p w14:paraId="753CB722" w14:textId="0A1C93FA" w:rsidR="00047B35" w:rsidRPr="00A62A1B" w:rsidRDefault="00047B35" w:rsidP="00047B35">
      <w:pPr>
        <w:pStyle w:val="issue11"/>
        <w:rPr>
          <w:rFonts w:cs="Times New Roman"/>
          <w:sz w:val="20"/>
          <w:szCs w:val="20"/>
        </w:rPr>
      </w:pPr>
      <w:r w:rsidRPr="00A62A1B">
        <w:rPr>
          <w:sz w:val="20"/>
          <w:szCs w:val="20"/>
        </w:rPr>
        <w:t>RAN1#10</w:t>
      </w:r>
      <w:r>
        <w:rPr>
          <w:sz w:val="20"/>
          <w:szCs w:val="20"/>
          <w:lang w:val="en-US"/>
        </w:rPr>
        <w:t>4</w:t>
      </w:r>
      <w:r w:rsidRPr="00A62A1B">
        <w:rPr>
          <w:sz w:val="20"/>
          <w:szCs w:val="20"/>
        </w:rPr>
        <w:t>-e</w:t>
      </w:r>
    </w:p>
    <w:p w14:paraId="4C9083C7" w14:textId="77777777" w:rsidR="00047B35" w:rsidRPr="00911FA7" w:rsidRDefault="00047B35" w:rsidP="00047B35">
      <w:pPr>
        <w:snapToGrid w:val="0"/>
        <w:rPr>
          <w:rFonts w:cs="Times"/>
          <w:b/>
          <w:bCs/>
          <w:i/>
          <w:iCs/>
          <w:szCs w:val="20"/>
        </w:rPr>
      </w:pPr>
      <w:r w:rsidRPr="00911FA7">
        <w:rPr>
          <w:rFonts w:cs="Times"/>
          <w:b/>
          <w:bCs/>
          <w:szCs w:val="20"/>
          <w:highlight w:val="green"/>
        </w:rPr>
        <w:t>Agreement</w:t>
      </w:r>
    </w:p>
    <w:p w14:paraId="5F1C3C16" w14:textId="77777777" w:rsidR="00047B35" w:rsidRPr="00911FA7" w:rsidRDefault="00047B35" w:rsidP="00047B35">
      <w:pPr>
        <w:snapToGrid w:val="0"/>
        <w:rPr>
          <w:rFonts w:cs="Times"/>
          <w:szCs w:val="20"/>
        </w:rPr>
      </w:pPr>
      <w:r w:rsidRPr="00911FA7">
        <w:rPr>
          <w:rFonts w:cs="Times"/>
          <w:szCs w:val="20"/>
        </w:rPr>
        <w:t xml:space="preserve">For beam measurement in support of M-TRP simultaneous transmission </w:t>
      </w:r>
    </w:p>
    <w:p w14:paraId="593A0D2E" w14:textId="77777777" w:rsidR="00047B35" w:rsidRPr="00911FA7" w:rsidRDefault="00047B35" w:rsidP="001D4D35">
      <w:pPr>
        <w:numPr>
          <w:ilvl w:val="0"/>
          <w:numId w:val="34"/>
        </w:numPr>
        <w:snapToGrid w:val="0"/>
        <w:ind w:left="360"/>
        <w:rPr>
          <w:rFonts w:cs="Times"/>
          <w:szCs w:val="20"/>
        </w:rPr>
      </w:pPr>
      <w:r w:rsidRPr="00911FA7">
        <w:rPr>
          <w:rFonts w:cs="Times"/>
          <w:szCs w:val="20"/>
        </w:rPr>
        <w:t xml:space="preserve">Support a single CSI-report consisting of N beams pairs/groups and M (M&gt;1) beams per pair/group, and different beams within a pair/group can be received simultaneously </w:t>
      </w:r>
    </w:p>
    <w:p w14:paraId="23187AD9" w14:textId="77777777" w:rsidR="00047B35" w:rsidRPr="001D7F86" w:rsidRDefault="00047B35" w:rsidP="001D4D35">
      <w:pPr>
        <w:pStyle w:val="NormalWeb"/>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t>Support M = 2</w:t>
      </w:r>
    </w:p>
    <w:p w14:paraId="7D2DA833" w14:textId="77777777" w:rsidR="00047B35" w:rsidRPr="001D7F86" w:rsidRDefault="00047B35" w:rsidP="001D4D35">
      <w:pPr>
        <w:pStyle w:val="NormalWeb"/>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t>Support extending the maximum value of N &gt; 1, exact value FFS</w:t>
      </w:r>
    </w:p>
    <w:p w14:paraId="5B9AB6C5" w14:textId="77777777" w:rsidR="00047B35" w:rsidRPr="001D7F86" w:rsidRDefault="00047B35" w:rsidP="001D4D35">
      <w:pPr>
        <w:pStyle w:val="NormalWeb"/>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lastRenderedPageBreak/>
        <w:t>N=1 and N=2</w:t>
      </w:r>
    </w:p>
    <w:p w14:paraId="59628259" w14:textId="77777777" w:rsidR="00047B35" w:rsidRPr="001D7F86" w:rsidRDefault="00047B35" w:rsidP="001D4D35">
      <w:pPr>
        <w:pStyle w:val="NormalWeb"/>
        <w:numPr>
          <w:ilvl w:val="2"/>
          <w:numId w:val="34"/>
        </w:numPr>
        <w:spacing w:before="0" w:beforeAutospacing="0" w:after="0" w:afterAutospacing="0"/>
        <w:rPr>
          <w:rFonts w:ascii="Times" w:hAnsi="Times" w:cs="Times"/>
          <w:sz w:val="20"/>
          <w:szCs w:val="20"/>
        </w:rPr>
      </w:pPr>
      <w:r w:rsidRPr="001D7F86">
        <w:rPr>
          <w:rFonts w:ascii="Times" w:hAnsi="Times" w:cs="Times"/>
          <w:sz w:val="20"/>
          <w:szCs w:val="20"/>
        </w:rPr>
        <w:t>FFS: Other values larger than 2</w:t>
      </w:r>
    </w:p>
    <w:p w14:paraId="332F87EB" w14:textId="77777777" w:rsidR="00047B35" w:rsidRPr="001D7F86" w:rsidRDefault="00047B35" w:rsidP="001D4D35">
      <w:pPr>
        <w:pStyle w:val="NormalWeb"/>
        <w:numPr>
          <w:ilvl w:val="2"/>
          <w:numId w:val="34"/>
        </w:numPr>
        <w:spacing w:before="0" w:beforeAutospacing="0" w:after="0" w:afterAutospacing="0"/>
        <w:rPr>
          <w:rFonts w:ascii="Times" w:hAnsi="Times" w:cs="Times"/>
          <w:sz w:val="20"/>
          <w:szCs w:val="20"/>
        </w:rPr>
      </w:pPr>
      <w:r w:rsidRPr="001D7F86">
        <w:rPr>
          <w:rFonts w:ascii="Times" w:hAnsi="Times" w:cs="Times"/>
          <w:sz w:val="20"/>
          <w:szCs w:val="20"/>
        </w:rPr>
        <w:t>FFS: Whether the UE could report beams are received with different RX beams</w:t>
      </w:r>
    </w:p>
    <w:p w14:paraId="417E1850" w14:textId="77777777" w:rsidR="00047B35" w:rsidRPr="001D7F86" w:rsidRDefault="00047B35" w:rsidP="001D4D35">
      <w:pPr>
        <w:pStyle w:val="NormalWeb"/>
        <w:numPr>
          <w:ilvl w:val="0"/>
          <w:numId w:val="34"/>
        </w:numPr>
        <w:spacing w:before="0" w:beforeAutospacing="0" w:after="0" w:afterAutospacing="0"/>
        <w:ind w:left="360"/>
        <w:rPr>
          <w:rFonts w:ascii="Times" w:hAnsi="Times" w:cs="Times"/>
          <w:sz w:val="20"/>
          <w:szCs w:val="20"/>
        </w:rPr>
      </w:pPr>
      <w:r w:rsidRPr="001D7F86">
        <w:rPr>
          <w:rFonts w:ascii="Times" w:hAnsi="Times" w:cs="Times"/>
          <w:sz w:val="20"/>
          <w:szCs w:val="20"/>
        </w:rPr>
        <w:t>Further study the support of option 1 and option 3</w:t>
      </w:r>
    </w:p>
    <w:p w14:paraId="1D779C04" w14:textId="77777777" w:rsidR="00047B35" w:rsidRPr="001D7F86" w:rsidRDefault="00047B35" w:rsidP="001D4D35">
      <w:pPr>
        <w:pStyle w:val="NormalWeb"/>
        <w:numPr>
          <w:ilvl w:val="0"/>
          <w:numId w:val="34"/>
        </w:numPr>
        <w:spacing w:before="0" w:beforeAutospacing="0" w:after="0" w:afterAutospacing="0"/>
        <w:ind w:left="360"/>
        <w:rPr>
          <w:rFonts w:ascii="Times" w:hAnsi="Times" w:cs="Times"/>
          <w:sz w:val="20"/>
          <w:szCs w:val="20"/>
        </w:rPr>
      </w:pPr>
      <w:r w:rsidRPr="001D7F86">
        <w:rPr>
          <w:rFonts w:ascii="Times" w:hAnsi="Times" w:cs="Times"/>
          <w:sz w:val="20"/>
          <w:szCs w:val="20"/>
        </w:rPr>
        <w:t>The above applies at least for L1-RSRP</w:t>
      </w:r>
    </w:p>
    <w:p w14:paraId="10A90EF6" w14:textId="77777777" w:rsidR="00047B35" w:rsidRDefault="00047B35" w:rsidP="001D4D35">
      <w:pPr>
        <w:pStyle w:val="NormalWeb"/>
        <w:numPr>
          <w:ilvl w:val="1"/>
          <w:numId w:val="34"/>
        </w:numPr>
        <w:spacing w:before="0" w:beforeAutospacing="0" w:after="0" w:afterAutospacing="0"/>
        <w:rPr>
          <w:rFonts w:ascii="Times" w:hAnsi="Times" w:cs="Times"/>
          <w:sz w:val="20"/>
          <w:szCs w:val="20"/>
        </w:rPr>
      </w:pPr>
      <w:r w:rsidRPr="001D7F86">
        <w:rPr>
          <w:rFonts w:ascii="Times" w:hAnsi="Times" w:cs="Times"/>
          <w:sz w:val="20"/>
          <w:szCs w:val="20"/>
        </w:rPr>
        <w:t>FFS: L1-SINR</w:t>
      </w:r>
      <w:r w:rsidRPr="00911FA7">
        <w:rPr>
          <w:rFonts w:ascii="Times" w:hAnsi="Times" w:cs="Times"/>
          <w:sz w:val="20"/>
          <w:szCs w:val="20"/>
        </w:rPr>
        <w:t xml:space="preserve"> </w:t>
      </w:r>
    </w:p>
    <w:p w14:paraId="40AFAE1C" w14:textId="77777777" w:rsidR="00047B35" w:rsidRDefault="00047B35" w:rsidP="00047B35">
      <w:pPr>
        <w:overflowPunct w:val="0"/>
        <w:autoSpaceDE w:val="0"/>
        <w:autoSpaceDN w:val="0"/>
        <w:adjustRightInd w:val="0"/>
        <w:snapToGrid w:val="0"/>
        <w:ind w:right="-101"/>
        <w:jc w:val="both"/>
        <w:rPr>
          <w:rFonts w:eastAsia="宋体"/>
          <w:szCs w:val="20"/>
          <w:lang w:eastAsia="zh-CN"/>
        </w:rPr>
      </w:pPr>
    </w:p>
    <w:p w14:paraId="63424DCE" w14:textId="77777777" w:rsidR="0038459F" w:rsidRPr="005F2DD9" w:rsidRDefault="0038459F" w:rsidP="0038459F">
      <w:pPr>
        <w:pStyle w:val="xmsonormal"/>
        <w:snapToGrid w:val="0"/>
        <w:jc w:val="both"/>
        <w:rPr>
          <w:rFonts w:ascii="Times" w:hAnsi="Times" w:cs="Times"/>
          <w:b/>
          <w:sz w:val="20"/>
          <w:szCs w:val="20"/>
          <w:lang w:eastAsia="ko-KR"/>
        </w:rPr>
      </w:pPr>
      <w:r w:rsidRPr="005F2DD9">
        <w:rPr>
          <w:rFonts w:ascii="Times" w:hAnsi="Times" w:cs="Times"/>
          <w:b/>
          <w:sz w:val="20"/>
          <w:szCs w:val="20"/>
          <w:highlight w:val="green"/>
        </w:rPr>
        <w:t>Agreement</w:t>
      </w:r>
    </w:p>
    <w:p w14:paraId="50A6D8D3" w14:textId="14676437" w:rsidR="0038459F" w:rsidRPr="00254DA6" w:rsidRDefault="0038459F" w:rsidP="001D4D35">
      <w:pPr>
        <w:pStyle w:val="ListParagraph"/>
        <w:numPr>
          <w:ilvl w:val="0"/>
          <w:numId w:val="38"/>
        </w:numPr>
        <w:snapToGrid w:val="0"/>
        <w:ind w:left="1080"/>
        <w:jc w:val="both"/>
        <w:rPr>
          <w:rFonts w:ascii="Times New Roman" w:hAnsi="Times New Roman" w:cs="Times New Roman"/>
          <w:sz w:val="20"/>
          <w:szCs w:val="20"/>
        </w:rPr>
      </w:pPr>
      <w:r w:rsidRPr="00254DA6">
        <w:rPr>
          <w:rFonts w:ascii="Times New Roman" w:hAnsi="Times New Roman" w:cs="Times New Roman"/>
          <w:sz w:val="20"/>
          <w:szCs w:val="20"/>
        </w:rPr>
        <w:t>For M-TRP BFR Support 1-to-1 association between each BFD-RS set and an NBI-RS set</w:t>
      </w:r>
    </w:p>
    <w:p w14:paraId="2BD8EBDA" w14:textId="77777777" w:rsidR="0038459F" w:rsidRPr="00254DA6" w:rsidRDefault="0038459F" w:rsidP="001D4D35">
      <w:pPr>
        <w:pStyle w:val="ListParagraph"/>
        <w:numPr>
          <w:ilvl w:val="1"/>
          <w:numId w:val="37"/>
        </w:numPr>
        <w:snapToGrid w:val="0"/>
        <w:ind w:left="1440"/>
        <w:jc w:val="both"/>
        <w:rPr>
          <w:rFonts w:ascii="Times New Roman" w:hAnsi="Times New Roman" w:cs="Times New Roman"/>
        </w:rPr>
      </w:pPr>
      <w:r w:rsidRPr="00254DA6">
        <w:rPr>
          <w:rFonts w:ascii="Times New Roman" w:hAnsi="Times New Roman" w:cs="Times New Roman"/>
          <w:sz w:val="20"/>
          <w:szCs w:val="20"/>
        </w:rPr>
        <w:t>FFS: Association details</w:t>
      </w:r>
    </w:p>
    <w:p w14:paraId="2EB75199" w14:textId="77777777" w:rsidR="00047B35" w:rsidRPr="005F2DD9" w:rsidRDefault="00047B35" w:rsidP="00047B35">
      <w:pPr>
        <w:pStyle w:val="xmsonormal"/>
        <w:snapToGrid w:val="0"/>
        <w:jc w:val="both"/>
        <w:rPr>
          <w:rFonts w:ascii="Times" w:hAnsi="Times" w:cs="Times"/>
          <w:b/>
          <w:sz w:val="20"/>
          <w:szCs w:val="20"/>
          <w:lang w:eastAsia="ko-KR"/>
        </w:rPr>
      </w:pPr>
      <w:r w:rsidRPr="005F2DD9">
        <w:rPr>
          <w:rFonts w:ascii="Times" w:hAnsi="Times" w:cs="Times"/>
          <w:b/>
          <w:sz w:val="20"/>
          <w:szCs w:val="20"/>
          <w:highlight w:val="green"/>
        </w:rPr>
        <w:t>Agreement</w:t>
      </w:r>
    </w:p>
    <w:p w14:paraId="49C223DD" w14:textId="77777777" w:rsidR="00047B35" w:rsidRPr="005F2DD9" w:rsidRDefault="00047B35" w:rsidP="00047B35">
      <w:pPr>
        <w:pStyle w:val="xmsonormal"/>
        <w:snapToGrid w:val="0"/>
        <w:jc w:val="both"/>
        <w:rPr>
          <w:rFonts w:ascii="Times" w:hAnsi="Times" w:cs="Times"/>
          <w:sz w:val="20"/>
          <w:szCs w:val="20"/>
        </w:rPr>
      </w:pPr>
      <w:r w:rsidRPr="005F2DD9">
        <w:rPr>
          <w:rFonts w:ascii="Times" w:hAnsi="Times" w:cs="Times"/>
          <w:sz w:val="20"/>
          <w:szCs w:val="20"/>
        </w:rPr>
        <w:t>For M-TRP BFR</w:t>
      </w:r>
    </w:p>
    <w:p w14:paraId="37E6A17D" w14:textId="77777777" w:rsidR="00047B35" w:rsidRPr="005F2DD9" w:rsidRDefault="00047B35" w:rsidP="001D4D35">
      <w:pPr>
        <w:pStyle w:val="xmsonormal"/>
        <w:numPr>
          <w:ilvl w:val="0"/>
          <w:numId w:val="33"/>
        </w:numPr>
        <w:snapToGrid w:val="0"/>
        <w:jc w:val="both"/>
        <w:rPr>
          <w:rFonts w:ascii="Times" w:hAnsi="Times" w:cs="Times"/>
          <w:sz w:val="20"/>
          <w:szCs w:val="20"/>
        </w:rPr>
      </w:pPr>
      <w:r w:rsidRPr="005F2DD9">
        <w:rPr>
          <w:rFonts w:ascii="Times" w:hAnsi="Times" w:cs="Times"/>
          <w:sz w:val="20"/>
          <w:szCs w:val="20"/>
        </w:rPr>
        <w:t>Support 2 BFD-RS sets per BWP, and up to N resources per BFD-RS set</w:t>
      </w:r>
    </w:p>
    <w:p w14:paraId="25CE07D6" w14:textId="77777777" w:rsidR="00047B35" w:rsidRPr="005F2DD9" w:rsidRDefault="00047B35" w:rsidP="001D4D35">
      <w:pPr>
        <w:pStyle w:val="xmsonormal"/>
        <w:numPr>
          <w:ilvl w:val="1"/>
          <w:numId w:val="33"/>
        </w:numPr>
        <w:snapToGrid w:val="0"/>
        <w:jc w:val="both"/>
        <w:rPr>
          <w:rFonts w:ascii="Times" w:hAnsi="Times" w:cs="Times"/>
          <w:sz w:val="20"/>
          <w:szCs w:val="20"/>
        </w:rPr>
      </w:pPr>
      <w:r w:rsidRPr="005F2DD9">
        <w:rPr>
          <w:rFonts w:ascii="Times" w:hAnsi="Times" w:cs="Times"/>
          <w:sz w:val="20"/>
          <w:szCs w:val="20"/>
        </w:rPr>
        <w:t>FFS: value of N (e.g. fixed in specification, or UE capability)</w:t>
      </w:r>
    </w:p>
    <w:p w14:paraId="6C0F64E5" w14:textId="77777777" w:rsidR="00047B35" w:rsidRPr="005F2DD9" w:rsidRDefault="00047B35" w:rsidP="001D4D35">
      <w:pPr>
        <w:pStyle w:val="xmsonormal"/>
        <w:numPr>
          <w:ilvl w:val="0"/>
          <w:numId w:val="33"/>
        </w:numPr>
        <w:snapToGrid w:val="0"/>
        <w:jc w:val="both"/>
        <w:rPr>
          <w:rFonts w:ascii="Times" w:hAnsi="Times" w:cs="Times"/>
          <w:sz w:val="20"/>
          <w:szCs w:val="20"/>
        </w:rPr>
      </w:pPr>
      <w:r w:rsidRPr="005F2DD9">
        <w:rPr>
          <w:rFonts w:ascii="Times" w:hAnsi="Times" w:cs="Times"/>
          <w:sz w:val="20"/>
          <w:szCs w:val="20"/>
        </w:rPr>
        <w:t xml:space="preserve">FFS: </w:t>
      </w:r>
      <w:r w:rsidRPr="005F2DD9">
        <w:rPr>
          <w:rFonts w:ascii="Times" w:hAnsi="Times" w:cs="Times"/>
          <w:sz w:val="20"/>
          <w:szCs w:val="20"/>
          <w:lang w:val="en-GB"/>
        </w:rPr>
        <w:t>number of BFD RSs across all BFD-RS sets per DL BWP (e.g. fixed maximum value or UE capability)</w:t>
      </w:r>
    </w:p>
    <w:p w14:paraId="259EA253" w14:textId="77777777" w:rsidR="00047B35" w:rsidRPr="005F2DD9" w:rsidRDefault="00047B35" w:rsidP="00047B35">
      <w:pPr>
        <w:ind w:left="1440" w:hanging="1440"/>
        <w:rPr>
          <w:lang w:eastAsia="x-none"/>
        </w:rPr>
      </w:pPr>
    </w:p>
    <w:p w14:paraId="51C60AAA" w14:textId="77777777" w:rsidR="00047B35" w:rsidRPr="000070CB" w:rsidRDefault="00047B35" w:rsidP="00047B35">
      <w:pPr>
        <w:snapToGrid w:val="0"/>
        <w:jc w:val="both"/>
        <w:rPr>
          <w:rFonts w:cs="Times"/>
          <w:b/>
          <w:bCs/>
          <w:i/>
          <w:iCs/>
          <w:szCs w:val="20"/>
          <w:highlight w:val="green"/>
        </w:rPr>
      </w:pPr>
      <w:r w:rsidRPr="000070CB">
        <w:rPr>
          <w:rFonts w:cs="Times"/>
          <w:b/>
          <w:bCs/>
          <w:szCs w:val="20"/>
          <w:highlight w:val="green"/>
        </w:rPr>
        <w:t>Agreement</w:t>
      </w:r>
    </w:p>
    <w:p w14:paraId="359404A9" w14:textId="77777777" w:rsidR="00047B35" w:rsidRPr="000070CB" w:rsidRDefault="00047B35" w:rsidP="00047B35">
      <w:pPr>
        <w:snapToGrid w:val="0"/>
        <w:jc w:val="both"/>
        <w:rPr>
          <w:rFonts w:cs="Times"/>
          <w:szCs w:val="20"/>
        </w:rPr>
      </w:pPr>
      <w:r w:rsidRPr="000070CB">
        <w:rPr>
          <w:rFonts w:cs="Times"/>
          <w:szCs w:val="20"/>
        </w:rPr>
        <w:t>For BFRQ of M-TRP BFR</w:t>
      </w:r>
    </w:p>
    <w:p w14:paraId="0A838643"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Option 3: Up to two dedicated PUCCH-SR resources in a cell group</w:t>
      </w:r>
    </w:p>
    <w:p w14:paraId="72C27B06"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Whether PUCCH-SR for SCell can be reused for M-TRP</w:t>
      </w:r>
    </w:p>
    <w:p w14:paraId="29F68859"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Support BFRQ MAC-CE that can convey information of failed CC indices, one new candidate beam for the failed TRP/CC (if found), and whether new candidate beam is found</w:t>
      </w:r>
    </w:p>
    <w:p w14:paraId="71D978D9" w14:textId="77777777" w:rsidR="00047B35" w:rsidRPr="000070CB" w:rsidRDefault="00047B35" w:rsidP="001D4D35">
      <w:pPr>
        <w:pStyle w:val="xmsonormal"/>
        <w:numPr>
          <w:ilvl w:val="1"/>
          <w:numId w:val="33"/>
        </w:numPr>
        <w:snapToGrid w:val="0"/>
        <w:jc w:val="both"/>
        <w:rPr>
          <w:rFonts w:ascii="Times" w:hAnsi="Times" w:cs="Times"/>
          <w:sz w:val="20"/>
          <w:szCs w:val="20"/>
        </w:rPr>
      </w:pPr>
      <w:r w:rsidRPr="000070CB">
        <w:rPr>
          <w:rFonts w:ascii="Times" w:hAnsi="Times" w:cs="Times"/>
          <w:sz w:val="20"/>
          <w:szCs w:val="20"/>
        </w:rPr>
        <w:t xml:space="preserve">Support at least indication of a single TRP failure </w:t>
      </w:r>
    </w:p>
    <w:p w14:paraId="3EFE17B7" w14:textId="77777777" w:rsidR="00047B35" w:rsidRPr="000070CB" w:rsidRDefault="00047B35" w:rsidP="001D4D35">
      <w:pPr>
        <w:pStyle w:val="xmsonormal"/>
        <w:numPr>
          <w:ilvl w:val="2"/>
          <w:numId w:val="33"/>
        </w:numPr>
        <w:snapToGrid w:val="0"/>
        <w:jc w:val="both"/>
        <w:rPr>
          <w:rFonts w:ascii="Times" w:hAnsi="Times" w:cs="Times"/>
          <w:sz w:val="20"/>
          <w:szCs w:val="20"/>
        </w:rPr>
      </w:pPr>
      <w:r w:rsidRPr="000070CB">
        <w:rPr>
          <w:rFonts w:ascii="Times" w:hAnsi="Times" w:cs="Times"/>
          <w:sz w:val="20"/>
          <w:szCs w:val="20"/>
        </w:rPr>
        <w:t>FFS: whether/what information of failed TRP(s) is conveyed in the MAC-CE</w:t>
      </w:r>
    </w:p>
    <w:p w14:paraId="34E09D20" w14:textId="77777777" w:rsidR="00047B35" w:rsidRPr="000070CB" w:rsidRDefault="00047B35" w:rsidP="001D4D35">
      <w:pPr>
        <w:pStyle w:val="xmsonormal"/>
        <w:numPr>
          <w:ilvl w:val="2"/>
          <w:numId w:val="33"/>
        </w:numPr>
        <w:snapToGrid w:val="0"/>
        <w:jc w:val="both"/>
        <w:rPr>
          <w:rFonts w:ascii="Times" w:hAnsi="Times" w:cs="Times"/>
          <w:sz w:val="20"/>
          <w:szCs w:val="20"/>
        </w:rPr>
      </w:pPr>
      <w:r w:rsidRPr="000070CB">
        <w:rPr>
          <w:rFonts w:ascii="Times" w:hAnsi="Times" w:cs="Times"/>
          <w:sz w:val="20"/>
          <w:szCs w:val="20"/>
        </w:rPr>
        <w:t>FFS: whether/how to support  indication of more than one TRP failure, corresponding BFR procedure, and applicable cell type (SCell vs. SpCell)</w:t>
      </w:r>
    </w:p>
    <w:p w14:paraId="27F89FB4"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UE behavior when TRP failure status is different across cells</w:t>
      </w:r>
    </w:p>
    <w:p w14:paraId="08139662"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Whether PUCCH SR resource can be configured with 2 spatial relations</w:t>
      </w:r>
    </w:p>
    <w:p w14:paraId="727CE6D8" w14:textId="77777777" w:rsidR="00047B35" w:rsidRDefault="00047B35" w:rsidP="00047B35">
      <w:pPr>
        <w:ind w:left="1440" w:hanging="1440"/>
        <w:rPr>
          <w:lang w:eastAsia="x-none"/>
        </w:rPr>
      </w:pPr>
    </w:p>
    <w:p w14:paraId="410AFA14" w14:textId="5D28A8A1" w:rsidR="00776D50" w:rsidRPr="00A62A1B" w:rsidRDefault="00776D50" w:rsidP="00776D50">
      <w:pPr>
        <w:pStyle w:val="issue11"/>
        <w:rPr>
          <w:rFonts w:cs="Times New Roman"/>
          <w:sz w:val="20"/>
          <w:szCs w:val="20"/>
        </w:rPr>
      </w:pPr>
      <w:r w:rsidRPr="00A62A1B">
        <w:rPr>
          <w:sz w:val="20"/>
          <w:szCs w:val="20"/>
        </w:rPr>
        <w:t>RAN1#10</w:t>
      </w:r>
      <w:r>
        <w:rPr>
          <w:sz w:val="20"/>
          <w:szCs w:val="20"/>
          <w:lang w:val="en-US"/>
        </w:rPr>
        <w:t>4b</w:t>
      </w:r>
      <w:r w:rsidRPr="00A62A1B">
        <w:rPr>
          <w:sz w:val="20"/>
          <w:szCs w:val="20"/>
        </w:rPr>
        <w:t>-e</w:t>
      </w:r>
    </w:p>
    <w:p w14:paraId="639FD988" w14:textId="77777777" w:rsidR="007775B8" w:rsidRDefault="007775B8" w:rsidP="007775B8">
      <w:pPr>
        <w:rPr>
          <w:szCs w:val="20"/>
        </w:rPr>
      </w:pPr>
    </w:p>
    <w:p w14:paraId="099F1224" w14:textId="77777777" w:rsidR="00263B80" w:rsidRPr="00EC3241" w:rsidRDefault="00263B80" w:rsidP="00263B80">
      <w:pPr>
        <w:rPr>
          <w:b/>
          <w:bCs/>
          <w:szCs w:val="20"/>
          <w:highlight w:val="green"/>
        </w:rPr>
      </w:pPr>
      <w:r w:rsidRPr="00EC3241">
        <w:rPr>
          <w:b/>
          <w:bCs/>
          <w:szCs w:val="20"/>
          <w:highlight w:val="green"/>
        </w:rPr>
        <w:t>Agreement</w:t>
      </w:r>
    </w:p>
    <w:p w14:paraId="3687AF38" w14:textId="77777777" w:rsidR="00263B80" w:rsidRPr="007043A9" w:rsidRDefault="00263B80" w:rsidP="00263B80">
      <w:pPr>
        <w:rPr>
          <w:szCs w:val="20"/>
        </w:rPr>
      </w:pPr>
      <w:r w:rsidRPr="007043A9">
        <w:rPr>
          <w:szCs w:val="20"/>
        </w:rPr>
        <w:t>For beam reporting option 2</w:t>
      </w:r>
    </w:p>
    <w:p w14:paraId="0E59BD68"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 xml:space="preserve">On the maximum number of beam pairs/groups (N) that can be reported in a single CSI-report, discuss and down-select from the following two alternatives in RAN1#105-e: </w:t>
      </w:r>
    </w:p>
    <w:p w14:paraId="23C3EBE4"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 xml:space="preserve">Alt1: Support maximum value N = {1, 2} </w:t>
      </w:r>
    </w:p>
    <w:p w14:paraId="2E3D4AA4"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 xml:space="preserve">Alt2: Support maximum value N = {1, 2, 3, 4} </w:t>
      </w:r>
    </w:p>
    <w:p w14:paraId="006553FE"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 xml:space="preserve">FFS: Introduce a UE capability </w:t>
      </w:r>
      <w:proofErr w:type="spellStart"/>
      <w:r w:rsidRPr="002E39B4">
        <w:rPr>
          <w:rFonts w:eastAsia="等线" w:cs="Times"/>
          <w:bCs/>
          <w:iCs/>
          <w:kern w:val="32"/>
          <w:szCs w:val="22"/>
          <w:lang w:eastAsia="zh-CN"/>
        </w:rPr>
        <w:t>Ncap</w:t>
      </w:r>
      <w:proofErr w:type="spellEnd"/>
      <w:r w:rsidRPr="002E39B4">
        <w:rPr>
          <w:rFonts w:eastAsia="等线" w:cs="Times"/>
          <w:bCs/>
          <w:iCs/>
          <w:kern w:val="32"/>
          <w:szCs w:val="22"/>
          <w:lang w:eastAsia="zh-CN"/>
        </w:rPr>
        <w:t xml:space="preserve"> on the maximum value of N in Rel.17</w:t>
      </w:r>
    </w:p>
    <w:p w14:paraId="4A53E5A7"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 xml:space="preserve">On the number of beam pairs/groups (N) reported in a single CSI-report, </w:t>
      </w:r>
      <w:proofErr w:type="gramStart"/>
      <w:r w:rsidRPr="002E39B4">
        <w:rPr>
          <w:rFonts w:eastAsia="等线" w:cs="Times"/>
          <w:bCs/>
          <w:iCs/>
          <w:kern w:val="32"/>
          <w:szCs w:val="22"/>
          <w:lang w:eastAsia="zh-CN"/>
        </w:rPr>
        <w:t>discuss</w:t>
      </w:r>
      <w:proofErr w:type="gramEnd"/>
      <w:r w:rsidRPr="002E39B4">
        <w:rPr>
          <w:rFonts w:eastAsia="等线" w:cs="Times"/>
          <w:bCs/>
          <w:iCs/>
          <w:kern w:val="32"/>
          <w:szCs w:val="22"/>
          <w:lang w:eastAsia="zh-CN"/>
        </w:rPr>
        <w:t xml:space="preserve"> and down select between the following two alternatives in RAN1#105-e</w:t>
      </w:r>
    </w:p>
    <w:p w14:paraId="0F9E2239"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Alt1: The value of N is fixed by RRC configuration</w:t>
      </w:r>
    </w:p>
    <w:p w14:paraId="40938B72"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 xml:space="preserve">Alt2: The value of N is upper bounded by a maximum value </w:t>
      </w:r>
      <w:proofErr w:type="spellStart"/>
      <w:r w:rsidRPr="002E39B4">
        <w:rPr>
          <w:rFonts w:eastAsia="等线" w:cs="Times"/>
          <w:bCs/>
          <w:iCs/>
          <w:kern w:val="32"/>
          <w:szCs w:val="22"/>
          <w:lang w:eastAsia="zh-CN"/>
        </w:rPr>
        <w:t>Nmax</w:t>
      </w:r>
      <w:proofErr w:type="spellEnd"/>
      <w:r w:rsidRPr="002E39B4">
        <w:rPr>
          <w:rFonts w:eastAsia="等线" w:cs="Times"/>
          <w:bCs/>
          <w:iCs/>
          <w:kern w:val="32"/>
          <w:szCs w:val="22"/>
          <w:lang w:eastAsia="zh-CN"/>
        </w:rPr>
        <w:t xml:space="preserve"> configured by RRC, and dynamically selected/indicated by UE </w:t>
      </w:r>
    </w:p>
    <w:p w14:paraId="77596ABA" w14:textId="77777777" w:rsidR="00263B80" w:rsidRDefault="00263B80" w:rsidP="00263B80">
      <w:pPr>
        <w:rPr>
          <w:lang w:eastAsia="x-none"/>
        </w:rPr>
      </w:pPr>
    </w:p>
    <w:p w14:paraId="3C606B5D" w14:textId="77777777" w:rsidR="00263B80" w:rsidRPr="00F10857" w:rsidRDefault="00263B80" w:rsidP="00263B80">
      <w:pPr>
        <w:rPr>
          <w:b/>
          <w:bCs/>
          <w:szCs w:val="20"/>
          <w:highlight w:val="green"/>
        </w:rPr>
      </w:pPr>
      <w:r w:rsidRPr="00F10857">
        <w:rPr>
          <w:b/>
          <w:bCs/>
          <w:szCs w:val="20"/>
          <w:highlight w:val="green"/>
        </w:rPr>
        <w:t>Agreement</w:t>
      </w:r>
    </w:p>
    <w:p w14:paraId="5A03AA1F" w14:textId="77777777" w:rsidR="00263B80" w:rsidRPr="007043A9" w:rsidRDefault="00263B80" w:rsidP="00263B80">
      <w:pPr>
        <w:rPr>
          <w:szCs w:val="20"/>
        </w:rPr>
      </w:pPr>
      <w:r w:rsidRPr="007043A9">
        <w:rPr>
          <w:szCs w:val="20"/>
        </w:rPr>
        <w:t xml:space="preserve">On CMR resource configuration for beam reporting option 2, adopt the following alternative: </w:t>
      </w:r>
    </w:p>
    <w:p w14:paraId="59A25136"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Two CMR resource sets or subsets, per periodic/semi-persistent CMR resource setting</w:t>
      </w:r>
    </w:p>
    <w:p w14:paraId="43125850"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 xml:space="preserve">FFS: extension to aperiodic CMR resource setting </w:t>
      </w:r>
    </w:p>
    <w:p w14:paraId="31D2CAC8" w14:textId="157A343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Each reported beam pair in a single CSI-report consists of M = 2 SSBRI / CRI values, where each SSB-RI / CRI points to a CMR resource in a different CMR resource set or subset.</w:t>
      </w:r>
    </w:p>
    <w:p w14:paraId="7EBA2CB3"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 xml:space="preserve">Decide in RAN1#104b-e whether to adopt “set” or “subset” in the above. </w:t>
      </w:r>
    </w:p>
    <w:p w14:paraId="4751CB42" w14:textId="77777777" w:rsidR="00263B80" w:rsidRDefault="00263B80" w:rsidP="00263B80">
      <w:pPr>
        <w:rPr>
          <w:lang w:eastAsia="x-none"/>
        </w:rPr>
      </w:pPr>
    </w:p>
    <w:p w14:paraId="27EF82F6" w14:textId="77777777" w:rsidR="00263B80" w:rsidRPr="00F10857" w:rsidRDefault="00263B80" w:rsidP="00263B80">
      <w:pPr>
        <w:rPr>
          <w:b/>
          <w:bCs/>
          <w:szCs w:val="20"/>
          <w:highlight w:val="green"/>
        </w:rPr>
      </w:pPr>
      <w:r w:rsidRPr="00F10857">
        <w:rPr>
          <w:b/>
          <w:bCs/>
          <w:szCs w:val="20"/>
          <w:highlight w:val="green"/>
        </w:rPr>
        <w:t>Agreement</w:t>
      </w:r>
    </w:p>
    <w:p w14:paraId="2A7FE4FF"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Support simultaneous configuration of cell-specific BFR and TRP-specific BFR in different CCs.</w:t>
      </w:r>
    </w:p>
    <w:p w14:paraId="0780C502" w14:textId="77777777" w:rsidR="00263B80" w:rsidRPr="007E16E8" w:rsidRDefault="00263B80" w:rsidP="001D4D35">
      <w:pPr>
        <w:numPr>
          <w:ilvl w:val="0"/>
          <w:numId w:val="42"/>
        </w:numPr>
        <w:ind w:left="720"/>
        <w:rPr>
          <w:szCs w:val="20"/>
        </w:rPr>
      </w:pPr>
      <w:r w:rsidRPr="002E39B4">
        <w:rPr>
          <w:rFonts w:eastAsia="等线" w:cs="Times"/>
          <w:bCs/>
          <w:iCs/>
          <w:kern w:val="32"/>
          <w:szCs w:val="22"/>
          <w:lang w:eastAsia="zh-CN"/>
        </w:rPr>
        <w:lastRenderedPageBreak/>
        <w:t xml:space="preserve">FFS: whether cell-specific and TRP-specific BFR can be configured in the same CC. </w:t>
      </w:r>
    </w:p>
    <w:p w14:paraId="7212A44E" w14:textId="77777777" w:rsidR="00263B80" w:rsidRPr="007E16E8" w:rsidRDefault="00263B80" w:rsidP="00263B80">
      <w:pPr>
        <w:rPr>
          <w:lang w:eastAsia="x-none"/>
        </w:rPr>
      </w:pPr>
    </w:p>
    <w:p w14:paraId="50364895" w14:textId="77777777" w:rsidR="00263B80" w:rsidRDefault="00263B80" w:rsidP="00263B80">
      <w:pPr>
        <w:rPr>
          <w:lang w:eastAsia="x-none"/>
        </w:rPr>
      </w:pPr>
    </w:p>
    <w:p w14:paraId="4D8B6CE5" w14:textId="77777777" w:rsidR="00263B80" w:rsidRPr="006242FA" w:rsidRDefault="00263B80" w:rsidP="00263B80">
      <w:pPr>
        <w:rPr>
          <w:rFonts w:cs="Times"/>
          <w:b/>
          <w:bCs/>
          <w:szCs w:val="20"/>
          <w:highlight w:val="green"/>
        </w:rPr>
      </w:pPr>
      <w:r w:rsidRPr="006242FA">
        <w:rPr>
          <w:rFonts w:cs="Times"/>
          <w:b/>
          <w:bCs/>
          <w:szCs w:val="20"/>
          <w:highlight w:val="green"/>
        </w:rPr>
        <w:t>Agreement</w:t>
      </w:r>
    </w:p>
    <w:p w14:paraId="78DD7530" w14:textId="77777777" w:rsidR="00263B80" w:rsidRPr="006242FA" w:rsidRDefault="00263B80" w:rsidP="001D4D35">
      <w:pPr>
        <w:numPr>
          <w:ilvl w:val="0"/>
          <w:numId w:val="42"/>
        </w:numPr>
        <w:ind w:left="720"/>
        <w:rPr>
          <w:rFonts w:eastAsia="等线" w:cs="Times"/>
          <w:bCs/>
          <w:iCs/>
          <w:kern w:val="32"/>
          <w:szCs w:val="22"/>
          <w:lang w:eastAsia="zh-CN"/>
        </w:rPr>
      </w:pPr>
      <w:r w:rsidRPr="006242FA">
        <w:rPr>
          <w:rFonts w:eastAsia="等线" w:cs="Times"/>
          <w:bCs/>
          <w:iCs/>
          <w:kern w:val="32"/>
          <w:szCs w:val="22"/>
          <w:lang w:eastAsia="zh-CN"/>
        </w:rPr>
        <w:t>Support S-DCI and M-DCI in TRP-specific BFR in Rel.17</w:t>
      </w:r>
    </w:p>
    <w:p w14:paraId="62E5B722" w14:textId="77777777" w:rsidR="00263B80" w:rsidRPr="006242FA" w:rsidRDefault="00263B80" w:rsidP="001D4D35">
      <w:pPr>
        <w:numPr>
          <w:ilvl w:val="1"/>
          <w:numId w:val="42"/>
        </w:numPr>
        <w:ind w:left="1440"/>
        <w:rPr>
          <w:rFonts w:eastAsia="等线" w:cs="Times"/>
          <w:bCs/>
          <w:iCs/>
          <w:kern w:val="32"/>
          <w:szCs w:val="22"/>
          <w:lang w:eastAsia="zh-CN"/>
        </w:rPr>
      </w:pPr>
      <w:r w:rsidRPr="006242FA">
        <w:rPr>
          <w:rFonts w:eastAsia="等线" w:cs="Times"/>
          <w:bCs/>
          <w:iCs/>
          <w:kern w:val="32"/>
          <w:szCs w:val="22"/>
          <w:lang w:eastAsia="zh-CN"/>
        </w:rPr>
        <w:t>S-DCI is low priority, M-DCI is high priority</w:t>
      </w:r>
    </w:p>
    <w:p w14:paraId="21AF8791" w14:textId="77777777" w:rsidR="00263B80" w:rsidRPr="006242FA" w:rsidRDefault="00263B80" w:rsidP="001D4D35">
      <w:pPr>
        <w:numPr>
          <w:ilvl w:val="1"/>
          <w:numId w:val="42"/>
        </w:numPr>
        <w:ind w:left="1440"/>
        <w:rPr>
          <w:rFonts w:eastAsia="等线" w:cs="Times"/>
          <w:bCs/>
          <w:iCs/>
          <w:kern w:val="32"/>
          <w:szCs w:val="22"/>
          <w:lang w:eastAsia="zh-CN"/>
        </w:rPr>
      </w:pPr>
      <w:r w:rsidRPr="006242FA">
        <w:rPr>
          <w:rFonts w:eastAsia="等线" w:cs="Times"/>
          <w:bCs/>
          <w:iCs/>
          <w:kern w:val="32"/>
          <w:szCs w:val="22"/>
          <w:lang w:eastAsia="zh-CN"/>
        </w:rPr>
        <w:t>Unified design for S-DCI and M-DCI should not be precluded due to the prioritization</w:t>
      </w:r>
    </w:p>
    <w:p w14:paraId="598F0EDC" w14:textId="77777777" w:rsidR="00263B80" w:rsidRPr="002E39B4" w:rsidRDefault="00263B80" w:rsidP="00263B80">
      <w:pPr>
        <w:rPr>
          <w:rFonts w:eastAsia="等线" w:cs="Times"/>
          <w:bCs/>
          <w:iCs/>
          <w:kern w:val="32"/>
          <w:szCs w:val="22"/>
          <w:lang w:eastAsia="zh-CN"/>
        </w:rPr>
      </w:pPr>
    </w:p>
    <w:p w14:paraId="15DE0670" w14:textId="77777777" w:rsidR="00263B80" w:rsidRPr="00F10857" w:rsidRDefault="00263B80" w:rsidP="00263B80">
      <w:pPr>
        <w:spacing w:line="264" w:lineRule="auto"/>
        <w:rPr>
          <w:b/>
          <w:bCs/>
          <w:szCs w:val="20"/>
          <w:highlight w:val="green"/>
        </w:rPr>
      </w:pPr>
      <w:r w:rsidRPr="00F10857">
        <w:rPr>
          <w:b/>
          <w:bCs/>
          <w:szCs w:val="20"/>
          <w:highlight w:val="green"/>
        </w:rPr>
        <w:t>Agreement</w:t>
      </w:r>
    </w:p>
    <w:p w14:paraId="01A9B867" w14:textId="77777777" w:rsidR="00263B80" w:rsidRDefault="00263B80" w:rsidP="00263B80">
      <w:pPr>
        <w:spacing w:line="264" w:lineRule="auto"/>
        <w:rPr>
          <w:szCs w:val="20"/>
        </w:rPr>
      </w:pPr>
      <w:r>
        <w:rPr>
          <w:szCs w:val="20"/>
        </w:rPr>
        <w:t>On BFD-RS of TRP-specific BFR</w:t>
      </w:r>
    </w:p>
    <w:p w14:paraId="6714065B"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 xml:space="preserve">BFD-RS resource number: </w:t>
      </w:r>
    </w:p>
    <w:p w14:paraId="0644C115"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The total number of RSs in two BFR-RS sets per DL BWP is a UE capability</w:t>
      </w:r>
    </w:p>
    <w:p w14:paraId="16AFF06A"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On the maximum number of RS per BFD-RS set, down-select from the following two alternatives in RAN1#105-e</w:t>
      </w:r>
    </w:p>
    <w:p w14:paraId="76A6C54E" w14:textId="77777777" w:rsidR="00263B80" w:rsidRPr="002E39B4" w:rsidRDefault="00263B80" w:rsidP="001D4D35">
      <w:pPr>
        <w:numPr>
          <w:ilvl w:val="2"/>
          <w:numId w:val="42"/>
        </w:numPr>
        <w:ind w:left="2160"/>
        <w:rPr>
          <w:rFonts w:eastAsia="等线" w:cs="Times"/>
          <w:bCs/>
          <w:iCs/>
          <w:kern w:val="32"/>
          <w:szCs w:val="22"/>
          <w:lang w:eastAsia="zh-CN"/>
        </w:rPr>
      </w:pPr>
      <w:r w:rsidRPr="002E39B4">
        <w:rPr>
          <w:rFonts w:eastAsia="等线" w:cs="Times"/>
          <w:bCs/>
          <w:iCs/>
          <w:kern w:val="32"/>
          <w:szCs w:val="22"/>
          <w:lang w:eastAsia="zh-CN"/>
        </w:rPr>
        <w:t>Alt1: max value is 2</w:t>
      </w:r>
    </w:p>
    <w:p w14:paraId="76EC4761" w14:textId="77777777" w:rsidR="00263B80" w:rsidRPr="002E39B4" w:rsidRDefault="00263B80" w:rsidP="001D4D35">
      <w:pPr>
        <w:numPr>
          <w:ilvl w:val="2"/>
          <w:numId w:val="42"/>
        </w:numPr>
        <w:ind w:left="2160"/>
        <w:rPr>
          <w:rFonts w:eastAsia="等线" w:cs="Times"/>
          <w:bCs/>
          <w:iCs/>
          <w:kern w:val="32"/>
          <w:szCs w:val="22"/>
          <w:lang w:eastAsia="zh-CN"/>
        </w:rPr>
      </w:pPr>
      <w:r w:rsidRPr="002E39B4">
        <w:rPr>
          <w:rFonts w:eastAsia="等线" w:cs="Times"/>
          <w:bCs/>
          <w:iCs/>
          <w:kern w:val="32"/>
          <w:szCs w:val="22"/>
          <w:lang w:eastAsia="zh-CN"/>
        </w:rPr>
        <w:t>Alt2: max value is a UE capability, including possible candidate value of 1</w:t>
      </w:r>
    </w:p>
    <w:p w14:paraId="617B52CA" w14:textId="77777777" w:rsidR="00263B80" w:rsidRDefault="00263B80" w:rsidP="00263B80">
      <w:pPr>
        <w:rPr>
          <w:lang w:eastAsia="x-none"/>
        </w:rPr>
      </w:pPr>
    </w:p>
    <w:p w14:paraId="532407A4" w14:textId="77777777" w:rsidR="00263B80" w:rsidRPr="00F10857" w:rsidRDefault="00263B80" w:rsidP="00263B80">
      <w:pPr>
        <w:spacing w:line="264" w:lineRule="auto"/>
        <w:rPr>
          <w:b/>
          <w:bCs/>
          <w:szCs w:val="20"/>
          <w:highlight w:val="green"/>
        </w:rPr>
      </w:pPr>
      <w:r w:rsidRPr="00F10857">
        <w:rPr>
          <w:b/>
          <w:bCs/>
          <w:szCs w:val="20"/>
          <w:highlight w:val="green"/>
        </w:rPr>
        <w:t>Agreement</w:t>
      </w:r>
    </w:p>
    <w:p w14:paraId="28460CE0" w14:textId="77777777" w:rsidR="00263B80" w:rsidRPr="008C2207" w:rsidRDefault="00263B80" w:rsidP="00263B80">
      <w:pPr>
        <w:spacing w:line="264" w:lineRule="auto"/>
        <w:rPr>
          <w:szCs w:val="20"/>
          <w:lang w:eastAsia="ko-KR"/>
        </w:rPr>
      </w:pPr>
      <w:r w:rsidRPr="008C2207">
        <w:rPr>
          <w:rFonts w:eastAsia="Calibri"/>
          <w:szCs w:val="20"/>
        </w:rPr>
        <w:t>Adopt the following beam failure detection criteria for each BFD-RS set</w:t>
      </w:r>
    </w:p>
    <w:p w14:paraId="2268AF3D"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The physical layer in the UE assesses the radio link quality per BFD-RS set and indicates the BFD-RS set index to higher layers every X ms, if the hypothetical PDCCH BLER of all BFD-RS in the corresponding set of BFD-RS is higher than a threshold</w:t>
      </w:r>
    </w:p>
    <w:p w14:paraId="2517840A"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X is max{minimal periodicity of BFD RS in the set, 2ms}</w:t>
      </w:r>
    </w:p>
    <w:p w14:paraId="1231350C" w14:textId="77777777" w:rsidR="00263B80" w:rsidRDefault="00263B80" w:rsidP="00263B80">
      <w:pPr>
        <w:rPr>
          <w:lang w:eastAsia="x-none"/>
        </w:rPr>
      </w:pPr>
    </w:p>
    <w:p w14:paraId="04CCD6CB" w14:textId="77777777" w:rsidR="00263B80" w:rsidRPr="00E254EE" w:rsidRDefault="00263B80" w:rsidP="00263B80">
      <w:pPr>
        <w:rPr>
          <w:b/>
          <w:bCs/>
          <w:highlight w:val="green"/>
          <w:lang w:eastAsia="x-none"/>
        </w:rPr>
      </w:pPr>
      <w:r w:rsidRPr="00E254EE">
        <w:rPr>
          <w:b/>
          <w:bCs/>
          <w:highlight w:val="green"/>
          <w:lang w:eastAsia="x-none"/>
        </w:rPr>
        <w:t xml:space="preserve">Agreement </w:t>
      </w:r>
    </w:p>
    <w:p w14:paraId="4158DD86" w14:textId="77777777" w:rsidR="00263B80" w:rsidRPr="00EE53A8" w:rsidRDefault="00263B80" w:rsidP="00434C92">
      <w:pPr>
        <w:pStyle w:val="ListParagraph"/>
        <w:spacing w:after="0" w:line="264" w:lineRule="auto"/>
        <w:ind w:left="0"/>
        <w:rPr>
          <w:rFonts w:ascii="Times New Roman" w:hAnsi="Times New Roman"/>
          <w:szCs w:val="20"/>
        </w:rPr>
      </w:pPr>
      <w:r>
        <w:rPr>
          <w:rFonts w:ascii="Times New Roman" w:hAnsi="Times New Roman"/>
          <w:szCs w:val="20"/>
          <w:lang w:val="en-US"/>
        </w:rPr>
        <w:t>A UE configured with TRP-specific BFR can be configured with 1 PUCCH-SR resource in a cell group</w:t>
      </w:r>
    </w:p>
    <w:p w14:paraId="093724DE"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NOTE: it has been agreed in RAN1#104-e that a UE can be configured with up to 2 PUCCH-SR resources in a cell group</w:t>
      </w:r>
    </w:p>
    <w:p w14:paraId="166DAA67" w14:textId="77777777" w:rsidR="00263B80" w:rsidRDefault="00263B80" w:rsidP="00263B80">
      <w:pPr>
        <w:rPr>
          <w:lang w:eastAsia="x-none"/>
        </w:rPr>
      </w:pPr>
    </w:p>
    <w:p w14:paraId="082EF36F" w14:textId="77777777" w:rsidR="00263B80" w:rsidRPr="009A2F1E" w:rsidRDefault="00263B80" w:rsidP="00263B80">
      <w:pPr>
        <w:spacing w:line="264" w:lineRule="auto"/>
        <w:rPr>
          <w:b/>
          <w:szCs w:val="20"/>
          <w:highlight w:val="green"/>
        </w:rPr>
      </w:pPr>
      <w:r w:rsidRPr="009A2F1E">
        <w:rPr>
          <w:b/>
          <w:szCs w:val="20"/>
          <w:highlight w:val="green"/>
        </w:rPr>
        <w:t>Agreement</w:t>
      </w:r>
    </w:p>
    <w:p w14:paraId="0C3D9DC7" w14:textId="77777777" w:rsidR="00263B80" w:rsidRPr="009A2F1E" w:rsidRDefault="00263B80" w:rsidP="00263B80">
      <w:pPr>
        <w:spacing w:line="264" w:lineRule="auto"/>
        <w:rPr>
          <w:szCs w:val="20"/>
        </w:rPr>
      </w:pPr>
      <w:r w:rsidRPr="009A2F1E">
        <w:rPr>
          <w:szCs w:val="20"/>
        </w:rPr>
        <w:t>For the TRP specific BFR, for a UE configured with two PUCCH-SR resources in a cell group when beam failure is detected in a one or more CCs in one or more of BFD-RS sets configured in one or more of CCs,</w:t>
      </w:r>
    </w:p>
    <w:p w14:paraId="32DA9477" w14:textId="77777777" w:rsidR="00263B80" w:rsidRPr="009A2F1E" w:rsidRDefault="00263B80" w:rsidP="001D4D35">
      <w:pPr>
        <w:numPr>
          <w:ilvl w:val="0"/>
          <w:numId w:val="40"/>
        </w:numPr>
        <w:rPr>
          <w:szCs w:val="20"/>
        </w:rPr>
      </w:pPr>
      <w:r w:rsidRPr="009A2F1E">
        <w:rPr>
          <w:szCs w:val="20"/>
        </w:rPr>
        <w:t>Down select one of the following PUCCH-SR resource selection rules when SR is triggered (or their combinations) for the study, without precluding other alternatives, in RAN1#105-e</w:t>
      </w:r>
    </w:p>
    <w:p w14:paraId="067E636A" w14:textId="77777777" w:rsidR="00263B80" w:rsidRPr="009A2F1E" w:rsidRDefault="00263B80" w:rsidP="001D4D35">
      <w:pPr>
        <w:numPr>
          <w:ilvl w:val="1"/>
          <w:numId w:val="41"/>
        </w:numPr>
        <w:rPr>
          <w:szCs w:val="20"/>
        </w:rPr>
      </w:pPr>
      <w:r w:rsidRPr="009A2F1E">
        <w:rPr>
          <w:szCs w:val="20"/>
          <w:lang w:val="x-none"/>
        </w:rPr>
        <w:t>Alt-1: PUCCH-SR</w:t>
      </w:r>
      <w:r w:rsidRPr="009A2F1E">
        <w:rPr>
          <w:szCs w:val="20"/>
        </w:rPr>
        <w:t xml:space="preserve"> resource associated with </w:t>
      </w:r>
      <w:r w:rsidRPr="009A2F1E">
        <w:rPr>
          <w:szCs w:val="20"/>
          <w:lang w:val="x-none"/>
        </w:rPr>
        <w:t>other</w:t>
      </w:r>
      <w:r w:rsidRPr="009A2F1E">
        <w:rPr>
          <w:szCs w:val="20"/>
        </w:rPr>
        <w:t>/non-failed BFD-RS set, association details FFS</w:t>
      </w:r>
    </w:p>
    <w:p w14:paraId="39B8863E" w14:textId="77777777" w:rsidR="00263B80" w:rsidRPr="009A2F1E" w:rsidRDefault="00263B80" w:rsidP="001D4D35">
      <w:pPr>
        <w:numPr>
          <w:ilvl w:val="1"/>
          <w:numId w:val="41"/>
        </w:numPr>
        <w:rPr>
          <w:szCs w:val="20"/>
        </w:rPr>
      </w:pPr>
      <w:r w:rsidRPr="009A2F1E">
        <w:rPr>
          <w:szCs w:val="20"/>
          <w:lang w:val="x-none"/>
        </w:rPr>
        <w:t xml:space="preserve">Alt-2: PUCCH-SR </w:t>
      </w:r>
      <w:r w:rsidRPr="009A2F1E">
        <w:rPr>
          <w:szCs w:val="20"/>
        </w:rPr>
        <w:t xml:space="preserve">resource </w:t>
      </w:r>
      <w:r w:rsidRPr="009A2F1E">
        <w:rPr>
          <w:szCs w:val="20"/>
          <w:lang w:val="x-none"/>
        </w:rPr>
        <w:t xml:space="preserve">associated with failed </w:t>
      </w:r>
      <w:r w:rsidRPr="009A2F1E">
        <w:rPr>
          <w:szCs w:val="20"/>
        </w:rPr>
        <w:t>BFD-RS set, association details FFS</w:t>
      </w:r>
    </w:p>
    <w:p w14:paraId="7702BCDB" w14:textId="77777777" w:rsidR="00263B80" w:rsidRPr="009A2F1E" w:rsidRDefault="00263B80" w:rsidP="001D4D35">
      <w:pPr>
        <w:numPr>
          <w:ilvl w:val="1"/>
          <w:numId w:val="41"/>
        </w:numPr>
        <w:rPr>
          <w:szCs w:val="20"/>
        </w:rPr>
      </w:pPr>
      <w:r w:rsidRPr="009A2F1E">
        <w:rPr>
          <w:szCs w:val="20"/>
          <w:lang w:val="x-none"/>
        </w:rPr>
        <w:t>Alt-3: Leave it up to UE implementation</w:t>
      </w:r>
    </w:p>
    <w:p w14:paraId="3F141093" w14:textId="77777777" w:rsidR="00263B80" w:rsidRPr="009A2F1E" w:rsidRDefault="00263B80" w:rsidP="001D4D35">
      <w:pPr>
        <w:numPr>
          <w:ilvl w:val="0"/>
          <w:numId w:val="40"/>
        </w:numPr>
        <w:rPr>
          <w:szCs w:val="20"/>
        </w:rPr>
      </w:pPr>
      <w:r w:rsidRPr="009A2F1E">
        <w:rPr>
          <w:szCs w:val="20"/>
        </w:rPr>
        <w:t>Note: PUCCH-SR resource is PUCCH resource carrying SR</w:t>
      </w:r>
    </w:p>
    <w:p w14:paraId="7FCCAA58" w14:textId="77777777" w:rsidR="00263B80" w:rsidRPr="009A2F1E" w:rsidRDefault="00263B80" w:rsidP="001D4D35">
      <w:pPr>
        <w:numPr>
          <w:ilvl w:val="0"/>
          <w:numId w:val="40"/>
        </w:numPr>
        <w:rPr>
          <w:szCs w:val="20"/>
        </w:rPr>
      </w:pPr>
      <w:r w:rsidRPr="009A2F1E">
        <w:rPr>
          <w:szCs w:val="20"/>
        </w:rPr>
        <w:t xml:space="preserve">FFS: Whether two PUCCH-SR resources are under the same or different SR resource configuration </w:t>
      </w:r>
      <w:r>
        <w:rPr>
          <w:szCs w:val="20"/>
        </w:rPr>
        <w:t xml:space="preserve">or SR configuration </w:t>
      </w:r>
      <w:r w:rsidRPr="009A2F1E">
        <w:rPr>
          <w:szCs w:val="20"/>
        </w:rPr>
        <w:t>(eventual decision may or may not happen in RAN1)</w:t>
      </w:r>
    </w:p>
    <w:p w14:paraId="69AFF517" w14:textId="77777777" w:rsidR="00263B80" w:rsidRDefault="00263B80" w:rsidP="00263B80">
      <w:pPr>
        <w:rPr>
          <w:lang w:eastAsia="x-none"/>
        </w:rPr>
      </w:pPr>
    </w:p>
    <w:p w14:paraId="1E5A6E9D" w14:textId="77777777" w:rsidR="00263B80" w:rsidRPr="006242FA" w:rsidRDefault="00263B80" w:rsidP="00263B80">
      <w:pPr>
        <w:spacing w:line="264" w:lineRule="atLeast"/>
        <w:rPr>
          <w:rStyle w:val="apple-converted-space"/>
          <w:color w:val="000000"/>
          <w:szCs w:val="20"/>
          <w:highlight w:val="green"/>
          <w:lang w:eastAsia="zh-TW"/>
        </w:rPr>
      </w:pPr>
      <w:r w:rsidRPr="006242FA">
        <w:rPr>
          <w:b/>
          <w:bCs/>
          <w:color w:val="000000"/>
          <w:szCs w:val="20"/>
          <w:highlight w:val="green"/>
          <w:shd w:val="clear" w:color="auto" w:fill="FFFF00"/>
          <w:lang w:eastAsia="zh-TW"/>
        </w:rPr>
        <w:t>Agreement</w:t>
      </w:r>
    </w:p>
    <w:p w14:paraId="0E524F29" w14:textId="77777777" w:rsidR="00263B80" w:rsidRPr="00263B80" w:rsidRDefault="00263B80" w:rsidP="00263B80">
      <w:pPr>
        <w:spacing w:line="264" w:lineRule="atLeast"/>
        <w:rPr>
          <w:color w:val="000000"/>
          <w:szCs w:val="20"/>
          <w:lang w:eastAsia="zh-TW"/>
        </w:rPr>
      </w:pPr>
      <w:r w:rsidRPr="00263B80">
        <w:rPr>
          <w:color w:val="000000"/>
          <w:szCs w:val="20"/>
          <w:lang w:eastAsia="zh-TW"/>
        </w:rPr>
        <w:t>On CMR resource configuration for beam reporting option 2, decide in RAN1#105-e whether to adopt “set” or “subset”:</w:t>
      </w:r>
    </w:p>
    <w:p w14:paraId="06B38E5F" w14:textId="77777777" w:rsidR="00263B80" w:rsidRPr="00263B80" w:rsidRDefault="00263B80" w:rsidP="001D4D35">
      <w:pPr>
        <w:pStyle w:val="ListParagraph"/>
        <w:numPr>
          <w:ilvl w:val="0"/>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NOTE: the following has been agreed</w:t>
      </w:r>
    </w:p>
    <w:p w14:paraId="31698803" w14:textId="77777777" w:rsidR="00263B80" w:rsidRPr="00263B80" w:rsidRDefault="00263B80" w:rsidP="001D4D35">
      <w:pPr>
        <w:pStyle w:val="ListParagraph"/>
        <w:numPr>
          <w:ilvl w:val="1"/>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Two CMR resource sets or subsets, per periodic/semi-persistent CMR resource setting</w:t>
      </w:r>
    </w:p>
    <w:p w14:paraId="3893A917" w14:textId="77777777" w:rsidR="00263B80" w:rsidRPr="00263B80" w:rsidRDefault="00263B80" w:rsidP="001D4D35">
      <w:pPr>
        <w:pStyle w:val="ListParagraph"/>
        <w:numPr>
          <w:ilvl w:val="2"/>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FFS : extension to aperiodic CMR resource setting</w:t>
      </w:r>
      <w:r w:rsidRPr="00263B80">
        <w:rPr>
          <w:rStyle w:val="apple-converted-space"/>
          <w:rFonts w:ascii="Times New Roman" w:hAnsi="Times New Roman" w:cs="Times New Roman"/>
          <w:color w:val="000000"/>
          <w:sz w:val="20"/>
          <w:szCs w:val="20"/>
          <w:lang w:eastAsia="zh-TW"/>
        </w:rPr>
        <w:t> </w:t>
      </w:r>
      <w:r w:rsidRPr="00263B80">
        <w:rPr>
          <w:rFonts w:ascii="Times New Roman" w:hAnsi="Times New Roman" w:cs="Times New Roman"/>
          <w:color w:val="000000"/>
          <w:sz w:val="20"/>
          <w:szCs w:val="20"/>
          <w:lang w:eastAsia="zh-TW"/>
        </w:rPr>
        <w:t>if two CMR resource sets are supported</w:t>
      </w:r>
    </w:p>
    <w:p w14:paraId="13CAB492" w14:textId="77777777" w:rsidR="00263B80" w:rsidRPr="00263B80" w:rsidRDefault="00263B80" w:rsidP="001D4D35">
      <w:pPr>
        <w:pStyle w:val="ListParagraph"/>
        <w:numPr>
          <w:ilvl w:val="1"/>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Each reported beam pair in a single CSI -report consists of M = 2 SSBRI/CRI values, where each SSBRI /CRI points to a CMR resource in a different CMR resource set or subset.</w:t>
      </w:r>
    </w:p>
    <w:p w14:paraId="627DF704" w14:textId="77777777" w:rsidR="00263B80" w:rsidRPr="00263B80" w:rsidRDefault="00263B80" w:rsidP="001D4D35">
      <w:pPr>
        <w:pStyle w:val="ListParagraph"/>
        <w:numPr>
          <w:ilvl w:val="0"/>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FFS : bitwidth of each</w:t>
      </w:r>
      <w:r w:rsidRPr="00263B80">
        <w:rPr>
          <w:rStyle w:val="apple-converted-space"/>
          <w:rFonts w:ascii="Times New Roman" w:hAnsi="Times New Roman" w:cs="Times New Roman"/>
          <w:color w:val="000000"/>
          <w:sz w:val="20"/>
          <w:szCs w:val="20"/>
          <w:lang w:eastAsia="zh-TW"/>
        </w:rPr>
        <w:t> </w:t>
      </w:r>
      <w:r w:rsidRPr="00263B80">
        <w:rPr>
          <w:rFonts w:ascii="Times New Roman" w:hAnsi="Times New Roman" w:cs="Times New Roman"/>
          <w:color w:val="000000"/>
          <w:sz w:val="20"/>
          <w:szCs w:val="20"/>
          <w:lang w:eastAsia="zh-TW"/>
        </w:rPr>
        <w:t>SSBRI/CRI determined based on the number of SSB/CSI-RS resources from the associated set/subset, or across two sets/subsets</w:t>
      </w:r>
    </w:p>
    <w:p w14:paraId="5AE12040" w14:textId="77777777" w:rsidR="00263B80" w:rsidRDefault="00263B80" w:rsidP="007775B8">
      <w:pPr>
        <w:rPr>
          <w:szCs w:val="20"/>
        </w:rPr>
      </w:pPr>
    </w:p>
    <w:p w14:paraId="18B40246" w14:textId="77777777" w:rsidR="00310002" w:rsidRPr="00310002" w:rsidRDefault="00310002" w:rsidP="007775B8">
      <w:pPr>
        <w:rPr>
          <w:szCs w:val="20"/>
        </w:rPr>
      </w:pPr>
    </w:p>
    <w:p w14:paraId="0230798F" w14:textId="0BD263E4" w:rsidR="00310002" w:rsidRPr="00A62A1B" w:rsidRDefault="00310002" w:rsidP="00310002">
      <w:pPr>
        <w:pStyle w:val="issue11"/>
        <w:rPr>
          <w:rFonts w:cs="Times New Roman"/>
          <w:sz w:val="20"/>
          <w:szCs w:val="20"/>
        </w:rPr>
      </w:pPr>
      <w:r w:rsidRPr="00A62A1B">
        <w:rPr>
          <w:sz w:val="20"/>
          <w:szCs w:val="20"/>
        </w:rPr>
        <w:lastRenderedPageBreak/>
        <w:t>RAN1#10</w:t>
      </w:r>
      <w:r w:rsidR="00BE1227">
        <w:rPr>
          <w:sz w:val="20"/>
          <w:szCs w:val="20"/>
          <w:lang w:val="en-US"/>
        </w:rPr>
        <w:t>5</w:t>
      </w:r>
      <w:r w:rsidRPr="00A62A1B">
        <w:rPr>
          <w:sz w:val="20"/>
          <w:szCs w:val="20"/>
        </w:rPr>
        <w:t>-e</w:t>
      </w:r>
    </w:p>
    <w:p w14:paraId="4BEF3FEA" w14:textId="77777777" w:rsidR="00310002" w:rsidRPr="00310002" w:rsidRDefault="00310002" w:rsidP="00310002">
      <w:pPr>
        <w:snapToGrid w:val="0"/>
        <w:rPr>
          <w:b/>
          <w:szCs w:val="20"/>
          <w:highlight w:val="green"/>
        </w:rPr>
      </w:pPr>
      <w:r w:rsidRPr="00310002">
        <w:rPr>
          <w:b/>
          <w:szCs w:val="20"/>
          <w:highlight w:val="green"/>
        </w:rPr>
        <w:t>Agreement</w:t>
      </w:r>
    </w:p>
    <w:p w14:paraId="3473D5CA" w14:textId="77777777" w:rsidR="00310002" w:rsidRPr="00310002" w:rsidRDefault="00310002" w:rsidP="00310002">
      <w:pPr>
        <w:pStyle w:val="ListParagraph"/>
        <w:snapToGrid w:val="0"/>
        <w:ind w:left="0"/>
        <w:rPr>
          <w:rFonts w:ascii="Times New Roman" w:hAnsi="Times New Roman" w:cs="Times New Roman"/>
          <w:sz w:val="20"/>
          <w:szCs w:val="20"/>
          <w:lang w:val="en-US"/>
        </w:rPr>
      </w:pPr>
      <w:r w:rsidRPr="00310002">
        <w:rPr>
          <w:rFonts w:ascii="Times New Roman" w:hAnsi="Times New Roman" w:cs="Times New Roman"/>
          <w:sz w:val="20"/>
          <w:szCs w:val="20"/>
          <w:lang w:val="en-US"/>
        </w:rPr>
        <w:t xml:space="preserve">For CMR configuration for option 2, adopt  </w:t>
      </w:r>
    </w:p>
    <w:p w14:paraId="5ADD81CB" w14:textId="77777777" w:rsidR="00310002" w:rsidRPr="00310002" w:rsidRDefault="00310002" w:rsidP="001D4D35">
      <w:pPr>
        <w:pStyle w:val="ListParagraph"/>
        <w:numPr>
          <w:ilvl w:val="0"/>
          <w:numId w:val="51"/>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Alt-1: “set”</w:t>
      </w:r>
    </w:p>
    <w:p w14:paraId="7EC939A9" w14:textId="77777777" w:rsidR="00310002" w:rsidRPr="00310002" w:rsidRDefault="00310002" w:rsidP="00310002">
      <w:pPr>
        <w:snapToGrid w:val="0"/>
        <w:rPr>
          <w:b/>
          <w:szCs w:val="20"/>
          <w:highlight w:val="green"/>
        </w:rPr>
      </w:pPr>
    </w:p>
    <w:p w14:paraId="08B5FE56" w14:textId="77777777" w:rsidR="00310002" w:rsidRPr="00310002" w:rsidRDefault="00310002" w:rsidP="00310002">
      <w:pPr>
        <w:snapToGrid w:val="0"/>
        <w:rPr>
          <w:b/>
          <w:szCs w:val="20"/>
          <w:highlight w:val="green"/>
        </w:rPr>
      </w:pPr>
      <w:r w:rsidRPr="00310002">
        <w:rPr>
          <w:b/>
          <w:szCs w:val="20"/>
          <w:highlight w:val="green"/>
        </w:rPr>
        <w:t>Agreement</w:t>
      </w:r>
    </w:p>
    <w:p w14:paraId="48EAD8F9" w14:textId="77777777" w:rsidR="00310002" w:rsidRPr="00310002" w:rsidRDefault="00310002" w:rsidP="00310002">
      <w:pPr>
        <w:pStyle w:val="ListParagraph"/>
        <w:snapToGrid w:val="0"/>
        <w:ind w:left="0"/>
        <w:rPr>
          <w:rFonts w:ascii="Times New Roman" w:hAnsi="Times New Roman" w:cs="Times New Roman"/>
          <w:sz w:val="20"/>
          <w:szCs w:val="20"/>
        </w:rPr>
      </w:pPr>
      <w:r w:rsidRPr="00310002">
        <w:rPr>
          <w:rFonts w:ascii="Times New Roman" w:hAnsi="Times New Roman" w:cs="Times New Roman"/>
          <w:sz w:val="20"/>
          <w:szCs w:val="20"/>
          <w:lang w:val="en-US"/>
        </w:rPr>
        <w:t>The bitwidth of each SSBRI/CRI is determined based on the number of SSB/CSI-RS resources in the associated CMR resource set</w:t>
      </w:r>
    </w:p>
    <w:p w14:paraId="749296FB" w14:textId="77777777" w:rsidR="00310002" w:rsidRPr="00310002" w:rsidRDefault="00310002" w:rsidP="001D4D35">
      <w:pPr>
        <w:pStyle w:val="ListParagraph"/>
        <w:numPr>
          <w:ilvl w:val="0"/>
          <w:numId w:val="51"/>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FFS: specify the association between SSBRIs/CRIs in a reported group and CMR resource sets</w:t>
      </w:r>
    </w:p>
    <w:p w14:paraId="36B702CF" w14:textId="77777777" w:rsidR="00310002" w:rsidRPr="00310002" w:rsidRDefault="00310002" w:rsidP="00310002">
      <w:pPr>
        <w:pStyle w:val="ListParagraph"/>
        <w:snapToGrid w:val="0"/>
        <w:ind w:left="0"/>
        <w:rPr>
          <w:rFonts w:ascii="Times New Roman" w:hAnsi="Times New Roman" w:cs="Times New Roman"/>
          <w:sz w:val="20"/>
          <w:szCs w:val="20"/>
          <w:lang w:val="en-US"/>
        </w:rPr>
      </w:pPr>
    </w:p>
    <w:p w14:paraId="25F3A122" w14:textId="77777777" w:rsidR="00310002" w:rsidRPr="00310002" w:rsidRDefault="00310002" w:rsidP="00310002">
      <w:pPr>
        <w:snapToGrid w:val="0"/>
        <w:rPr>
          <w:b/>
          <w:szCs w:val="20"/>
          <w:highlight w:val="green"/>
        </w:rPr>
      </w:pPr>
      <w:r w:rsidRPr="00310002">
        <w:rPr>
          <w:b/>
          <w:szCs w:val="20"/>
          <w:highlight w:val="green"/>
        </w:rPr>
        <w:t>Agreement</w:t>
      </w:r>
    </w:p>
    <w:p w14:paraId="0E795857" w14:textId="77777777" w:rsidR="00310002" w:rsidRPr="00310002" w:rsidRDefault="00310002" w:rsidP="001D4D35">
      <w:pPr>
        <w:pStyle w:val="ListParagraph"/>
        <w:numPr>
          <w:ilvl w:val="0"/>
          <w:numId w:val="51"/>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 xml:space="preserve">For beam measurement/reporting option 2, the maximum number of beam groups in a single CSI-report is a UE capability and may take value from </w:t>
      </w:r>
      <w:proofErr w:type="spellStart"/>
      <w:r w:rsidRPr="00310002">
        <w:rPr>
          <w:rFonts w:ascii="Times New Roman" w:hAnsi="Times New Roman" w:cs="Times New Roman"/>
          <w:sz w:val="20"/>
          <w:szCs w:val="20"/>
          <w:lang w:val="en-US"/>
        </w:rPr>
        <w:t>N</w:t>
      </w:r>
      <w:r w:rsidRPr="00310002">
        <w:rPr>
          <w:rFonts w:ascii="Times New Roman" w:hAnsi="Times New Roman" w:cs="Times New Roman"/>
          <w:sz w:val="20"/>
          <w:szCs w:val="20"/>
          <w:vertAlign w:val="subscript"/>
          <w:lang w:val="en-US"/>
        </w:rPr>
        <w:t>max</w:t>
      </w:r>
      <w:proofErr w:type="spellEnd"/>
      <w:r w:rsidRPr="00310002">
        <w:rPr>
          <w:rFonts w:ascii="Times New Roman" w:hAnsi="Times New Roman" w:cs="Times New Roman"/>
          <w:sz w:val="20"/>
          <w:szCs w:val="20"/>
          <w:lang w:val="en-US"/>
        </w:rPr>
        <w:t xml:space="preserve"> = {1,2,3,4} in Rel.17.</w:t>
      </w:r>
    </w:p>
    <w:p w14:paraId="603EC3EA" w14:textId="77777777" w:rsidR="00310002" w:rsidRPr="00310002" w:rsidRDefault="00310002" w:rsidP="001D4D35">
      <w:pPr>
        <w:pStyle w:val="ListParagraph"/>
        <w:numPr>
          <w:ilvl w:val="1"/>
          <w:numId w:val="51"/>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 xml:space="preserve">FFS: If UCI payload reduction for </w:t>
      </w:r>
      <w:proofErr w:type="spellStart"/>
      <w:r w:rsidRPr="00310002">
        <w:rPr>
          <w:rFonts w:ascii="Times New Roman" w:hAnsi="Times New Roman" w:cs="Times New Roman"/>
          <w:sz w:val="20"/>
          <w:szCs w:val="20"/>
          <w:lang w:val="en-US"/>
        </w:rPr>
        <w:t>N</w:t>
      </w:r>
      <w:r w:rsidRPr="00310002">
        <w:rPr>
          <w:rFonts w:ascii="Times New Roman" w:hAnsi="Times New Roman" w:cs="Times New Roman"/>
          <w:sz w:val="20"/>
          <w:szCs w:val="20"/>
          <w:vertAlign w:val="subscript"/>
          <w:lang w:val="en-US"/>
        </w:rPr>
        <w:t>max</w:t>
      </w:r>
      <w:proofErr w:type="spellEnd"/>
      <w:r w:rsidRPr="00310002">
        <w:rPr>
          <w:rFonts w:ascii="Times New Roman" w:hAnsi="Times New Roman" w:cs="Times New Roman"/>
          <w:sz w:val="20"/>
          <w:szCs w:val="20"/>
          <w:lang w:val="en-US"/>
        </w:rPr>
        <w:t>&gt;=2 is needed and if so, how</w:t>
      </w:r>
    </w:p>
    <w:p w14:paraId="62EEDEB1" w14:textId="77777777" w:rsidR="00310002" w:rsidRPr="00310002" w:rsidRDefault="00310002" w:rsidP="001D4D35">
      <w:pPr>
        <w:pStyle w:val="ListParagraph"/>
        <w:numPr>
          <w:ilvl w:val="0"/>
          <w:numId w:val="51"/>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The number of beam groups (N) reported in a single CSI-report</w:t>
      </w:r>
    </w:p>
    <w:p w14:paraId="00E221B8" w14:textId="77777777" w:rsidR="00310002" w:rsidRPr="00310002" w:rsidRDefault="00310002" w:rsidP="001D4D35">
      <w:pPr>
        <w:pStyle w:val="ListParagraph"/>
        <w:numPr>
          <w:ilvl w:val="1"/>
          <w:numId w:val="51"/>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 xml:space="preserve">Alt1: The value of N is configured by RRC </w:t>
      </w:r>
      <w:proofErr w:type="spellStart"/>
      <w:r w:rsidRPr="00310002">
        <w:rPr>
          <w:rFonts w:ascii="Times New Roman" w:hAnsi="Times New Roman" w:cs="Times New Roman"/>
          <w:sz w:val="20"/>
          <w:szCs w:val="20"/>
          <w:lang w:val="en-US"/>
        </w:rPr>
        <w:t>signalling</w:t>
      </w:r>
      <w:proofErr w:type="spellEnd"/>
    </w:p>
    <w:p w14:paraId="7E343528" w14:textId="77777777" w:rsidR="00310002" w:rsidRPr="00310002" w:rsidRDefault="00310002" w:rsidP="00310002">
      <w:pPr>
        <w:rPr>
          <w:szCs w:val="20"/>
          <w:lang w:eastAsia="x-none"/>
        </w:rPr>
      </w:pPr>
    </w:p>
    <w:p w14:paraId="6CC2D062" w14:textId="77777777" w:rsidR="00310002" w:rsidRPr="00310002" w:rsidRDefault="00310002" w:rsidP="00310002">
      <w:pPr>
        <w:rPr>
          <w:szCs w:val="20"/>
        </w:rPr>
      </w:pPr>
    </w:p>
    <w:p w14:paraId="08C13218" w14:textId="77777777" w:rsidR="00310002" w:rsidRPr="00310002" w:rsidRDefault="00310002" w:rsidP="00310002">
      <w:pPr>
        <w:rPr>
          <w:b/>
          <w:bCs/>
          <w:szCs w:val="20"/>
          <w:highlight w:val="green"/>
        </w:rPr>
      </w:pPr>
      <w:r w:rsidRPr="00310002">
        <w:rPr>
          <w:b/>
          <w:bCs/>
          <w:szCs w:val="20"/>
          <w:highlight w:val="green"/>
        </w:rPr>
        <w:t>Agreement</w:t>
      </w:r>
    </w:p>
    <w:p w14:paraId="76AB8B2C" w14:textId="77777777" w:rsidR="00310002" w:rsidRPr="00310002" w:rsidRDefault="00310002" w:rsidP="00310002">
      <w:pPr>
        <w:rPr>
          <w:szCs w:val="20"/>
        </w:rPr>
      </w:pPr>
      <w:r w:rsidRPr="00310002">
        <w:rPr>
          <w:szCs w:val="20"/>
        </w:rPr>
        <w:t>Select one of the following alternatives with possible modification in RAN1#106-e</w:t>
      </w:r>
    </w:p>
    <w:p w14:paraId="2E0709A0" w14:textId="77777777" w:rsidR="00310002" w:rsidRPr="00310002" w:rsidRDefault="00310002" w:rsidP="001D4D35">
      <w:pPr>
        <w:pStyle w:val="ListParagraph"/>
        <w:numPr>
          <w:ilvl w:val="0"/>
          <w:numId w:val="51"/>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A:</w:t>
      </w:r>
    </w:p>
    <w:p w14:paraId="5F091584" w14:textId="77777777" w:rsidR="00310002" w:rsidRPr="00310002" w:rsidRDefault="00310002" w:rsidP="001D4D35">
      <w:pPr>
        <w:pStyle w:val="ListParagraph"/>
        <w:numPr>
          <w:ilvl w:val="1"/>
          <w:numId w:val="51"/>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PUCCH-SR resource selection rule when SR is triggered and 2 PUCCH-SR resources are configured, there is no consensus to adopt alt-1 or alt-2. PUCCH-SR resource selection is up to UE implementation.</w:t>
      </w:r>
    </w:p>
    <w:p w14:paraId="7A8B5359" w14:textId="77777777" w:rsidR="00310002" w:rsidRPr="00310002" w:rsidRDefault="00310002" w:rsidP="001D4D35">
      <w:pPr>
        <w:pStyle w:val="ListParagraph"/>
        <w:numPr>
          <w:ilvl w:val="0"/>
          <w:numId w:val="51"/>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B: </w:t>
      </w:r>
    </w:p>
    <w:p w14:paraId="4E097AD6" w14:textId="77777777" w:rsidR="00310002" w:rsidRPr="00310002" w:rsidRDefault="00310002" w:rsidP="001D4D35">
      <w:pPr>
        <w:pStyle w:val="ListParagraph"/>
        <w:numPr>
          <w:ilvl w:val="1"/>
          <w:numId w:val="51"/>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the PUCCH-SR resource selection rule when SR is triggered and 2 PUCCH-SR resources are configured, and at most one BFD RS set fails per CC, adopt alt 2 if all failed BFD RS sets cross CCs are associated with the same PUCCH SR resource, else PUCCH-SR resource selection is up to UE implementation.</w:t>
      </w:r>
    </w:p>
    <w:p w14:paraId="5CBA472C" w14:textId="77777777" w:rsidR="00310002" w:rsidRPr="00310002" w:rsidRDefault="00310002" w:rsidP="001D4D35">
      <w:pPr>
        <w:pStyle w:val="ListParagraph"/>
        <w:numPr>
          <w:ilvl w:val="0"/>
          <w:numId w:val="51"/>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C: </w:t>
      </w:r>
    </w:p>
    <w:p w14:paraId="71493E3F" w14:textId="77777777" w:rsidR="00310002" w:rsidRPr="00310002" w:rsidRDefault="00310002" w:rsidP="001D4D35">
      <w:pPr>
        <w:pStyle w:val="ListParagraph"/>
        <w:numPr>
          <w:ilvl w:val="1"/>
          <w:numId w:val="51"/>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the PUCCH-SR resource selection rule when SR is triggered and 2 PUCCH-SR resources are configured, and at most one BFD RS set fails per CC, adopt alt 1 if all failed BFD RS sets cross CCs are associated with the same PUCCH SR resource, else PUCCH-SR resource selection is up to UE implementation.</w:t>
      </w:r>
    </w:p>
    <w:p w14:paraId="21E5D9DF" w14:textId="77777777" w:rsidR="00310002" w:rsidRPr="00310002" w:rsidRDefault="00310002" w:rsidP="001D4D35">
      <w:pPr>
        <w:pStyle w:val="ListParagraph"/>
        <w:numPr>
          <w:ilvl w:val="0"/>
          <w:numId w:val="51"/>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D: </w:t>
      </w:r>
    </w:p>
    <w:p w14:paraId="09E3F18B" w14:textId="77777777" w:rsidR="00310002" w:rsidRPr="00310002" w:rsidRDefault="00310002" w:rsidP="001D4D35">
      <w:pPr>
        <w:pStyle w:val="ListParagraph"/>
        <w:numPr>
          <w:ilvl w:val="1"/>
          <w:numId w:val="51"/>
        </w:numPr>
        <w:snapToGrid w:val="0"/>
        <w:spacing w:after="0" w:line="240" w:lineRule="auto"/>
        <w:rPr>
          <w:rFonts w:ascii="Times New Roman" w:hAnsi="Times New Roman" w:cs="Times New Roman"/>
          <w:sz w:val="20"/>
          <w:szCs w:val="20"/>
          <w:lang w:val="en-US"/>
        </w:rPr>
      </w:pPr>
      <w:bookmarkStart w:id="41" w:name="_Hlk73050134"/>
      <w:r w:rsidRPr="00310002">
        <w:rPr>
          <w:rFonts w:ascii="Times New Roman" w:hAnsi="Times New Roman" w:cs="Times New Roman"/>
          <w:sz w:val="20"/>
          <w:szCs w:val="20"/>
          <w:lang w:val="en-US"/>
        </w:rPr>
        <w:t>Revert the past agreement on supporting configuration of up to 2 PUCCH-SR resources. A UE can be configured up to 1 PUCCH-SR resource in a cell group.</w:t>
      </w:r>
      <w:bookmarkEnd w:id="41"/>
      <w:r w:rsidRPr="00310002">
        <w:rPr>
          <w:rFonts w:ascii="Times New Roman" w:hAnsi="Times New Roman" w:cs="Times New Roman"/>
          <w:sz w:val="20"/>
          <w:szCs w:val="20"/>
          <w:lang w:val="en-US"/>
        </w:rPr>
        <w:t xml:space="preserve"> </w:t>
      </w:r>
    </w:p>
    <w:p w14:paraId="1331E8FC" w14:textId="77777777" w:rsidR="003D512A" w:rsidRPr="00310002" w:rsidRDefault="003D512A" w:rsidP="003D512A">
      <w:pPr>
        <w:pStyle w:val="Reference"/>
        <w:numPr>
          <w:ilvl w:val="0"/>
          <w:numId w:val="0"/>
        </w:numPr>
        <w:ind w:left="567"/>
        <w:rPr>
          <w:sz w:val="18"/>
          <w:szCs w:val="18"/>
          <w:lang w:val="en-US"/>
        </w:rPr>
      </w:pPr>
    </w:p>
    <w:p w14:paraId="4A584EAA" w14:textId="77777777" w:rsidR="005016E5" w:rsidRPr="00BB1453" w:rsidRDefault="005016E5" w:rsidP="005016E5">
      <w:pPr>
        <w:pStyle w:val="1"/>
      </w:pPr>
      <w:r>
        <w:rPr>
          <w:lang w:val="en-US"/>
        </w:rPr>
        <w:t xml:space="preserve">Reference </w:t>
      </w:r>
    </w:p>
    <w:tbl>
      <w:tblPr>
        <w:tblW w:w="10131" w:type="dxa"/>
        <w:tblInd w:w="103" w:type="dxa"/>
        <w:tblLook w:val="04A0" w:firstRow="1" w:lastRow="0" w:firstColumn="1" w:lastColumn="0" w:noHBand="0" w:noVBand="1"/>
      </w:tblPr>
      <w:tblGrid>
        <w:gridCol w:w="1548"/>
        <w:gridCol w:w="6195"/>
        <w:gridCol w:w="2388"/>
      </w:tblGrid>
      <w:tr w:rsidR="005016E5" w:rsidRPr="005016E5" w14:paraId="1D06E1BB" w14:textId="77777777" w:rsidTr="00E126BB">
        <w:trPr>
          <w:trHeight w:val="380"/>
        </w:trPr>
        <w:tc>
          <w:tcPr>
            <w:tcW w:w="1548" w:type="dxa"/>
            <w:tcBorders>
              <w:top w:val="single" w:sz="4" w:space="0" w:color="A6A6A6"/>
              <w:left w:val="single" w:sz="4" w:space="0" w:color="A6A6A6"/>
              <w:bottom w:val="single" w:sz="4" w:space="0" w:color="A6A6A6"/>
              <w:right w:val="single" w:sz="4" w:space="0" w:color="A6A6A6"/>
            </w:tcBorders>
            <w:shd w:val="clear" w:color="auto" w:fill="auto"/>
            <w:hideMark/>
          </w:tcPr>
          <w:p w14:paraId="253A8071" w14:textId="77777777" w:rsidR="005016E5" w:rsidRPr="004A65BB" w:rsidRDefault="00FA5E7B" w:rsidP="00E126BB">
            <w:pPr>
              <w:jc w:val="center"/>
              <w:rPr>
                <w:bCs/>
                <w:sz w:val="18"/>
                <w:szCs w:val="18"/>
                <w:lang w:eastAsia="zh-CN"/>
              </w:rPr>
            </w:pPr>
            <w:hyperlink r:id="rId11" w:history="1">
              <w:r w:rsidR="005016E5" w:rsidRPr="004A65BB">
                <w:rPr>
                  <w:bCs/>
                  <w:sz w:val="18"/>
                  <w:szCs w:val="18"/>
                  <w:lang w:eastAsia="zh-CN"/>
                </w:rPr>
                <w:t>R1-2106791</w:t>
              </w:r>
            </w:hyperlink>
          </w:p>
        </w:tc>
        <w:tc>
          <w:tcPr>
            <w:tcW w:w="6195" w:type="dxa"/>
            <w:tcBorders>
              <w:top w:val="single" w:sz="4" w:space="0" w:color="A6A6A6"/>
              <w:left w:val="nil"/>
              <w:bottom w:val="single" w:sz="4" w:space="0" w:color="A6A6A6"/>
              <w:right w:val="single" w:sz="4" w:space="0" w:color="A6A6A6"/>
            </w:tcBorders>
            <w:shd w:val="clear" w:color="auto" w:fill="auto"/>
            <w:hideMark/>
          </w:tcPr>
          <w:p w14:paraId="505E4225"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single" w:sz="4" w:space="0" w:color="A6A6A6"/>
              <w:left w:val="nil"/>
              <w:bottom w:val="single" w:sz="4" w:space="0" w:color="A6A6A6"/>
              <w:right w:val="single" w:sz="4" w:space="0" w:color="A6A6A6"/>
            </w:tcBorders>
            <w:shd w:val="clear" w:color="auto" w:fill="auto"/>
            <w:hideMark/>
          </w:tcPr>
          <w:p w14:paraId="4B1C7024" w14:textId="77777777" w:rsidR="005016E5" w:rsidRPr="004A65BB" w:rsidRDefault="005016E5" w:rsidP="004A65BB">
            <w:pPr>
              <w:rPr>
                <w:sz w:val="18"/>
                <w:szCs w:val="18"/>
                <w:lang w:eastAsia="zh-CN"/>
              </w:rPr>
            </w:pPr>
            <w:r w:rsidRPr="004A65BB">
              <w:rPr>
                <w:sz w:val="18"/>
                <w:szCs w:val="18"/>
                <w:lang w:eastAsia="zh-CN"/>
              </w:rPr>
              <w:t>Sony</w:t>
            </w:r>
          </w:p>
        </w:tc>
      </w:tr>
      <w:tr w:rsidR="005016E5" w:rsidRPr="005016E5" w14:paraId="6969D89C"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C0E95CE" w14:textId="77777777" w:rsidR="005016E5" w:rsidRPr="004A65BB" w:rsidRDefault="00FA5E7B" w:rsidP="00E126BB">
            <w:pPr>
              <w:jc w:val="center"/>
              <w:rPr>
                <w:bCs/>
                <w:sz w:val="18"/>
                <w:szCs w:val="18"/>
                <w:lang w:eastAsia="zh-CN"/>
              </w:rPr>
            </w:pPr>
            <w:hyperlink r:id="rId12" w:history="1">
              <w:r w:rsidR="005016E5" w:rsidRPr="004A65BB">
                <w:rPr>
                  <w:bCs/>
                  <w:sz w:val="18"/>
                  <w:szCs w:val="18"/>
                  <w:lang w:eastAsia="zh-CN"/>
                </w:rPr>
                <w:t>R1-2106868</w:t>
              </w:r>
            </w:hyperlink>
          </w:p>
        </w:tc>
        <w:tc>
          <w:tcPr>
            <w:tcW w:w="6195" w:type="dxa"/>
            <w:tcBorders>
              <w:top w:val="nil"/>
              <w:left w:val="nil"/>
              <w:bottom w:val="single" w:sz="4" w:space="0" w:color="A6A6A6"/>
              <w:right w:val="single" w:sz="4" w:space="0" w:color="A6A6A6"/>
            </w:tcBorders>
            <w:shd w:val="clear" w:color="auto" w:fill="auto"/>
            <w:hideMark/>
          </w:tcPr>
          <w:p w14:paraId="4695D5A1"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7D315A80" w14:textId="77777777" w:rsidR="005016E5" w:rsidRPr="004A65BB" w:rsidRDefault="005016E5" w:rsidP="004A65BB">
            <w:pPr>
              <w:rPr>
                <w:sz w:val="18"/>
                <w:szCs w:val="18"/>
                <w:lang w:eastAsia="zh-CN"/>
              </w:rPr>
            </w:pPr>
            <w:r w:rsidRPr="004A65BB">
              <w:rPr>
                <w:sz w:val="18"/>
                <w:szCs w:val="18"/>
                <w:lang w:eastAsia="zh-CN"/>
              </w:rPr>
              <w:t>Samsung</w:t>
            </w:r>
          </w:p>
        </w:tc>
      </w:tr>
      <w:tr w:rsidR="005016E5" w:rsidRPr="005016E5" w14:paraId="511EA200"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1CA7B91B" w14:textId="77777777" w:rsidR="005016E5" w:rsidRPr="004A65BB" w:rsidRDefault="00FA5E7B" w:rsidP="00E126BB">
            <w:pPr>
              <w:jc w:val="center"/>
              <w:rPr>
                <w:bCs/>
                <w:sz w:val="18"/>
                <w:szCs w:val="18"/>
                <w:lang w:eastAsia="zh-CN"/>
              </w:rPr>
            </w:pPr>
            <w:hyperlink r:id="rId13" w:history="1">
              <w:r w:rsidR="005016E5" w:rsidRPr="004A65BB">
                <w:rPr>
                  <w:bCs/>
                  <w:sz w:val="18"/>
                  <w:szCs w:val="18"/>
                  <w:lang w:eastAsia="zh-CN"/>
                </w:rPr>
                <w:t>R1-2106938</w:t>
              </w:r>
            </w:hyperlink>
          </w:p>
        </w:tc>
        <w:tc>
          <w:tcPr>
            <w:tcW w:w="6195" w:type="dxa"/>
            <w:tcBorders>
              <w:top w:val="nil"/>
              <w:left w:val="nil"/>
              <w:bottom w:val="single" w:sz="4" w:space="0" w:color="A6A6A6"/>
              <w:right w:val="single" w:sz="4" w:space="0" w:color="A6A6A6"/>
            </w:tcBorders>
            <w:shd w:val="clear" w:color="auto" w:fill="auto"/>
            <w:hideMark/>
          </w:tcPr>
          <w:p w14:paraId="697511E1" w14:textId="77777777" w:rsidR="005016E5" w:rsidRPr="004A65BB" w:rsidRDefault="005016E5" w:rsidP="004A65BB">
            <w:pPr>
              <w:rPr>
                <w:sz w:val="18"/>
                <w:szCs w:val="18"/>
                <w:lang w:eastAsia="zh-CN"/>
              </w:rPr>
            </w:pPr>
            <w:r w:rsidRPr="004A65BB">
              <w:rPr>
                <w:sz w:val="18"/>
                <w:szCs w:val="18"/>
                <w:lang w:eastAsia="zh-CN"/>
              </w:rPr>
              <w:t>Enhancements on beam reporting and beam failure recovery for multi-TRP</w:t>
            </w:r>
          </w:p>
        </w:tc>
        <w:tc>
          <w:tcPr>
            <w:tcW w:w="2388" w:type="dxa"/>
            <w:tcBorders>
              <w:top w:val="nil"/>
              <w:left w:val="nil"/>
              <w:bottom w:val="single" w:sz="4" w:space="0" w:color="A6A6A6"/>
              <w:right w:val="single" w:sz="4" w:space="0" w:color="A6A6A6"/>
            </w:tcBorders>
            <w:shd w:val="clear" w:color="auto" w:fill="auto"/>
            <w:hideMark/>
          </w:tcPr>
          <w:p w14:paraId="4B3BD31B" w14:textId="77777777" w:rsidR="005016E5" w:rsidRPr="004A65BB" w:rsidRDefault="005016E5" w:rsidP="004A65BB">
            <w:pPr>
              <w:rPr>
                <w:sz w:val="18"/>
                <w:szCs w:val="18"/>
                <w:lang w:eastAsia="zh-CN"/>
              </w:rPr>
            </w:pPr>
            <w:r w:rsidRPr="004A65BB">
              <w:rPr>
                <w:sz w:val="18"/>
                <w:szCs w:val="18"/>
                <w:lang w:eastAsia="zh-CN"/>
              </w:rPr>
              <w:t>CATT</w:t>
            </w:r>
          </w:p>
        </w:tc>
      </w:tr>
      <w:tr w:rsidR="005016E5" w:rsidRPr="005016E5" w14:paraId="7DABB062"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1F39C91F" w14:textId="77777777" w:rsidR="005016E5" w:rsidRPr="004A65BB" w:rsidRDefault="00FA5E7B" w:rsidP="00E126BB">
            <w:pPr>
              <w:jc w:val="center"/>
              <w:rPr>
                <w:bCs/>
                <w:sz w:val="18"/>
                <w:szCs w:val="18"/>
                <w:lang w:eastAsia="zh-CN"/>
              </w:rPr>
            </w:pPr>
            <w:hyperlink r:id="rId14" w:history="1">
              <w:r w:rsidR="005016E5" w:rsidRPr="004A65BB">
                <w:rPr>
                  <w:bCs/>
                  <w:sz w:val="18"/>
                  <w:szCs w:val="18"/>
                  <w:lang w:eastAsia="zh-CN"/>
                </w:rPr>
                <w:t>R1-2107031</w:t>
              </w:r>
            </w:hyperlink>
          </w:p>
        </w:tc>
        <w:tc>
          <w:tcPr>
            <w:tcW w:w="6195" w:type="dxa"/>
            <w:tcBorders>
              <w:top w:val="nil"/>
              <w:left w:val="nil"/>
              <w:bottom w:val="single" w:sz="4" w:space="0" w:color="A6A6A6"/>
              <w:right w:val="single" w:sz="4" w:space="0" w:color="A6A6A6"/>
            </w:tcBorders>
            <w:shd w:val="clear" w:color="auto" w:fill="auto"/>
            <w:hideMark/>
          </w:tcPr>
          <w:p w14:paraId="06E56C0D"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2A6EF4A2" w14:textId="77777777" w:rsidR="005016E5" w:rsidRPr="004A65BB" w:rsidRDefault="005016E5" w:rsidP="004A65BB">
            <w:pPr>
              <w:rPr>
                <w:sz w:val="18"/>
                <w:szCs w:val="18"/>
                <w:lang w:eastAsia="zh-CN"/>
              </w:rPr>
            </w:pPr>
            <w:r w:rsidRPr="004A65BB">
              <w:rPr>
                <w:sz w:val="18"/>
                <w:szCs w:val="18"/>
                <w:lang w:eastAsia="zh-CN"/>
              </w:rPr>
              <w:t>Fujitsu</w:t>
            </w:r>
          </w:p>
        </w:tc>
      </w:tr>
      <w:tr w:rsidR="005016E5" w:rsidRPr="005016E5" w14:paraId="46558718"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E9A8F05" w14:textId="77777777" w:rsidR="005016E5" w:rsidRPr="004A65BB" w:rsidRDefault="00FA5E7B" w:rsidP="00E126BB">
            <w:pPr>
              <w:jc w:val="center"/>
              <w:rPr>
                <w:bCs/>
                <w:sz w:val="18"/>
                <w:szCs w:val="18"/>
                <w:lang w:eastAsia="zh-CN"/>
              </w:rPr>
            </w:pPr>
            <w:hyperlink r:id="rId15" w:history="1">
              <w:r w:rsidR="005016E5" w:rsidRPr="004A65BB">
                <w:rPr>
                  <w:bCs/>
                  <w:sz w:val="18"/>
                  <w:szCs w:val="18"/>
                  <w:lang w:eastAsia="zh-CN"/>
                </w:rPr>
                <w:t>R1-2107081</w:t>
              </w:r>
            </w:hyperlink>
          </w:p>
        </w:tc>
        <w:tc>
          <w:tcPr>
            <w:tcW w:w="6195" w:type="dxa"/>
            <w:tcBorders>
              <w:top w:val="nil"/>
              <w:left w:val="nil"/>
              <w:bottom w:val="single" w:sz="4" w:space="0" w:color="A6A6A6"/>
              <w:right w:val="single" w:sz="4" w:space="0" w:color="A6A6A6"/>
            </w:tcBorders>
            <w:shd w:val="clear" w:color="auto" w:fill="auto"/>
            <w:hideMark/>
          </w:tcPr>
          <w:p w14:paraId="4A6D908D" w14:textId="77777777" w:rsidR="005016E5" w:rsidRPr="004A65BB" w:rsidRDefault="005016E5" w:rsidP="004A65BB">
            <w:pPr>
              <w:rPr>
                <w:sz w:val="18"/>
                <w:szCs w:val="18"/>
                <w:lang w:eastAsia="zh-CN"/>
              </w:rPr>
            </w:pPr>
            <w:r w:rsidRPr="004A65BB">
              <w:rPr>
                <w:sz w:val="18"/>
                <w:szCs w:val="18"/>
                <w:lang w:eastAsia="zh-CN"/>
              </w:rPr>
              <w:t>Beam management for simultaneous multi-TRP transmission with multi-panel reception</w:t>
            </w:r>
          </w:p>
        </w:tc>
        <w:tc>
          <w:tcPr>
            <w:tcW w:w="2388" w:type="dxa"/>
            <w:tcBorders>
              <w:top w:val="nil"/>
              <w:left w:val="nil"/>
              <w:bottom w:val="single" w:sz="4" w:space="0" w:color="A6A6A6"/>
              <w:right w:val="single" w:sz="4" w:space="0" w:color="A6A6A6"/>
            </w:tcBorders>
            <w:shd w:val="clear" w:color="auto" w:fill="auto"/>
            <w:hideMark/>
          </w:tcPr>
          <w:p w14:paraId="684F53FA" w14:textId="77777777" w:rsidR="005016E5" w:rsidRPr="004A65BB" w:rsidRDefault="005016E5" w:rsidP="004A65BB">
            <w:pPr>
              <w:rPr>
                <w:sz w:val="18"/>
                <w:szCs w:val="18"/>
                <w:lang w:eastAsia="zh-CN"/>
              </w:rPr>
            </w:pPr>
            <w:r w:rsidRPr="004A65BB">
              <w:rPr>
                <w:sz w:val="18"/>
                <w:szCs w:val="18"/>
                <w:lang w:eastAsia="zh-CN"/>
              </w:rPr>
              <w:t>FUTUREWEI</w:t>
            </w:r>
          </w:p>
        </w:tc>
      </w:tr>
      <w:tr w:rsidR="005016E5" w:rsidRPr="005016E5" w14:paraId="664D4CAE"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A2C856D" w14:textId="77777777" w:rsidR="005016E5" w:rsidRPr="004A65BB" w:rsidRDefault="00FA5E7B" w:rsidP="00E126BB">
            <w:pPr>
              <w:jc w:val="center"/>
              <w:rPr>
                <w:bCs/>
                <w:sz w:val="18"/>
                <w:szCs w:val="18"/>
                <w:lang w:eastAsia="zh-CN"/>
              </w:rPr>
            </w:pPr>
            <w:hyperlink r:id="rId16" w:history="1">
              <w:r w:rsidR="005016E5" w:rsidRPr="004A65BB">
                <w:rPr>
                  <w:bCs/>
                  <w:sz w:val="18"/>
                  <w:szCs w:val="18"/>
                  <w:lang w:eastAsia="zh-CN"/>
                </w:rPr>
                <w:t>R1-2107145</w:t>
              </w:r>
            </w:hyperlink>
          </w:p>
        </w:tc>
        <w:tc>
          <w:tcPr>
            <w:tcW w:w="6195" w:type="dxa"/>
            <w:tcBorders>
              <w:top w:val="nil"/>
              <w:left w:val="nil"/>
              <w:bottom w:val="single" w:sz="4" w:space="0" w:color="A6A6A6"/>
              <w:right w:val="single" w:sz="4" w:space="0" w:color="A6A6A6"/>
            </w:tcBorders>
            <w:shd w:val="clear" w:color="auto" w:fill="auto"/>
            <w:hideMark/>
          </w:tcPr>
          <w:p w14:paraId="79077B0A"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2F0823AC" w14:textId="77777777" w:rsidR="005016E5" w:rsidRPr="004A65BB" w:rsidRDefault="005016E5" w:rsidP="004A65BB">
            <w:pPr>
              <w:rPr>
                <w:sz w:val="18"/>
                <w:szCs w:val="18"/>
                <w:lang w:eastAsia="zh-CN"/>
              </w:rPr>
            </w:pPr>
            <w:r w:rsidRPr="004A65BB">
              <w:rPr>
                <w:sz w:val="18"/>
                <w:szCs w:val="18"/>
                <w:lang w:eastAsia="zh-CN"/>
              </w:rPr>
              <w:t>NEC</w:t>
            </w:r>
          </w:p>
        </w:tc>
      </w:tr>
      <w:tr w:rsidR="005016E5" w:rsidRPr="005016E5" w14:paraId="7243880F"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E83AF30" w14:textId="77777777" w:rsidR="005016E5" w:rsidRPr="004A65BB" w:rsidRDefault="00FA5E7B" w:rsidP="00E126BB">
            <w:pPr>
              <w:jc w:val="center"/>
              <w:rPr>
                <w:bCs/>
                <w:sz w:val="18"/>
                <w:szCs w:val="18"/>
                <w:lang w:eastAsia="zh-CN"/>
              </w:rPr>
            </w:pPr>
            <w:hyperlink r:id="rId17" w:history="1">
              <w:r w:rsidR="005016E5" w:rsidRPr="004A65BB">
                <w:rPr>
                  <w:bCs/>
                  <w:sz w:val="18"/>
                  <w:szCs w:val="18"/>
                  <w:lang w:eastAsia="zh-CN"/>
                </w:rPr>
                <w:t>R1-2107206</w:t>
              </w:r>
            </w:hyperlink>
          </w:p>
        </w:tc>
        <w:tc>
          <w:tcPr>
            <w:tcW w:w="6195" w:type="dxa"/>
            <w:tcBorders>
              <w:top w:val="nil"/>
              <w:left w:val="nil"/>
              <w:bottom w:val="single" w:sz="4" w:space="0" w:color="A6A6A6"/>
              <w:right w:val="single" w:sz="4" w:space="0" w:color="A6A6A6"/>
            </w:tcBorders>
            <w:shd w:val="clear" w:color="auto" w:fill="auto"/>
            <w:hideMark/>
          </w:tcPr>
          <w:p w14:paraId="5CE4A791"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4AFD4B6E" w14:textId="77777777" w:rsidR="005016E5" w:rsidRPr="004A65BB" w:rsidRDefault="005016E5" w:rsidP="004A65BB">
            <w:pPr>
              <w:rPr>
                <w:sz w:val="18"/>
                <w:szCs w:val="18"/>
                <w:lang w:eastAsia="zh-CN"/>
              </w:rPr>
            </w:pPr>
            <w:r w:rsidRPr="004A65BB">
              <w:rPr>
                <w:sz w:val="18"/>
                <w:szCs w:val="18"/>
                <w:lang w:eastAsia="zh-CN"/>
              </w:rPr>
              <w:t>OPPO</w:t>
            </w:r>
          </w:p>
        </w:tc>
      </w:tr>
      <w:tr w:rsidR="005016E5" w:rsidRPr="005016E5" w14:paraId="6BB04054"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3C7A422" w14:textId="77777777" w:rsidR="005016E5" w:rsidRPr="004A65BB" w:rsidRDefault="00FA5E7B" w:rsidP="00E126BB">
            <w:pPr>
              <w:jc w:val="center"/>
              <w:rPr>
                <w:bCs/>
                <w:sz w:val="18"/>
                <w:szCs w:val="18"/>
                <w:lang w:eastAsia="zh-CN"/>
              </w:rPr>
            </w:pPr>
            <w:hyperlink r:id="rId18" w:history="1">
              <w:r w:rsidR="005016E5" w:rsidRPr="004A65BB">
                <w:rPr>
                  <w:bCs/>
                  <w:sz w:val="18"/>
                  <w:szCs w:val="18"/>
                  <w:lang w:eastAsia="zh-CN"/>
                </w:rPr>
                <w:t>R1-2107298</w:t>
              </w:r>
            </w:hyperlink>
          </w:p>
        </w:tc>
        <w:tc>
          <w:tcPr>
            <w:tcW w:w="6195" w:type="dxa"/>
            <w:tcBorders>
              <w:top w:val="nil"/>
              <w:left w:val="nil"/>
              <w:bottom w:val="single" w:sz="4" w:space="0" w:color="A6A6A6"/>
              <w:right w:val="single" w:sz="4" w:space="0" w:color="A6A6A6"/>
            </w:tcBorders>
            <w:shd w:val="clear" w:color="auto" w:fill="auto"/>
            <w:hideMark/>
          </w:tcPr>
          <w:p w14:paraId="3CF0696B" w14:textId="77777777" w:rsidR="005016E5" w:rsidRPr="004A65BB" w:rsidRDefault="005016E5" w:rsidP="004A65BB">
            <w:pPr>
              <w:rPr>
                <w:sz w:val="18"/>
                <w:szCs w:val="18"/>
                <w:lang w:eastAsia="zh-CN"/>
              </w:rPr>
            </w:pPr>
            <w:r w:rsidRPr="004A65BB">
              <w:rPr>
                <w:sz w:val="18"/>
                <w:szCs w:val="18"/>
                <w:lang w:eastAsia="zh-CN"/>
              </w:rPr>
              <w:t>Discussion of 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6E090922" w14:textId="77777777" w:rsidR="005016E5" w:rsidRPr="004A65BB" w:rsidRDefault="005016E5" w:rsidP="004A65BB">
            <w:pPr>
              <w:rPr>
                <w:sz w:val="18"/>
                <w:szCs w:val="18"/>
                <w:lang w:eastAsia="zh-CN"/>
              </w:rPr>
            </w:pPr>
            <w:r w:rsidRPr="004A65BB">
              <w:rPr>
                <w:sz w:val="18"/>
                <w:szCs w:val="18"/>
                <w:lang w:eastAsia="zh-CN"/>
              </w:rPr>
              <w:t>FGI, Asia Pacific Telecom</w:t>
            </w:r>
          </w:p>
        </w:tc>
      </w:tr>
      <w:tr w:rsidR="005016E5" w:rsidRPr="005016E5" w14:paraId="223F71D1"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3A0D4C5" w14:textId="77777777" w:rsidR="005016E5" w:rsidRPr="004A65BB" w:rsidRDefault="00FA5E7B" w:rsidP="00E126BB">
            <w:pPr>
              <w:jc w:val="center"/>
              <w:rPr>
                <w:bCs/>
                <w:sz w:val="18"/>
                <w:szCs w:val="18"/>
                <w:lang w:eastAsia="zh-CN"/>
              </w:rPr>
            </w:pPr>
            <w:hyperlink r:id="rId19" w:history="1">
              <w:r w:rsidR="005016E5" w:rsidRPr="004A65BB">
                <w:rPr>
                  <w:bCs/>
                  <w:sz w:val="18"/>
                  <w:szCs w:val="18"/>
                  <w:lang w:eastAsia="zh-CN"/>
                </w:rPr>
                <w:t>R1-2107326</w:t>
              </w:r>
            </w:hyperlink>
          </w:p>
        </w:tc>
        <w:tc>
          <w:tcPr>
            <w:tcW w:w="6195" w:type="dxa"/>
            <w:tcBorders>
              <w:top w:val="nil"/>
              <w:left w:val="nil"/>
              <w:bottom w:val="single" w:sz="4" w:space="0" w:color="A6A6A6"/>
              <w:right w:val="single" w:sz="4" w:space="0" w:color="A6A6A6"/>
            </w:tcBorders>
            <w:shd w:val="clear" w:color="auto" w:fill="auto"/>
            <w:hideMark/>
          </w:tcPr>
          <w:p w14:paraId="2C0F65F4"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65C71A0E" w14:textId="77777777" w:rsidR="005016E5" w:rsidRPr="004A65BB" w:rsidRDefault="005016E5" w:rsidP="004A65BB">
            <w:pPr>
              <w:rPr>
                <w:sz w:val="18"/>
                <w:szCs w:val="18"/>
                <w:lang w:eastAsia="zh-CN"/>
              </w:rPr>
            </w:pPr>
            <w:r w:rsidRPr="004A65BB">
              <w:rPr>
                <w:sz w:val="18"/>
                <w:szCs w:val="18"/>
                <w:lang w:eastAsia="zh-CN"/>
              </w:rPr>
              <w:t>Qualcomm Incorporated</w:t>
            </w:r>
          </w:p>
        </w:tc>
      </w:tr>
      <w:tr w:rsidR="005016E5" w:rsidRPr="005016E5" w14:paraId="57E4A286"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6FE1386" w14:textId="77777777" w:rsidR="005016E5" w:rsidRPr="004A65BB" w:rsidRDefault="00FA5E7B" w:rsidP="00E126BB">
            <w:pPr>
              <w:jc w:val="center"/>
              <w:rPr>
                <w:bCs/>
                <w:sz w:val="18"/>
                <w:szCs w:val="18"/>
                <w:lang w:eastAsia="zh-CN"/>
              </w:rPr>
            </w:pPr>
            <w:hyperlink r:id="rId20" w:history="1">
              <w:r w:rsidR="005016E5" w:rsidRPr="004A65BB">
                <w:rPr>
                  <w:bCs/>
                  <w:sz w:val="18"/>
                  <w:szCs w:val="18"/>
                  <w:lang w:eastAsia="zh-CN"/>
                </w:rPr>
                <w:t>R1-2107393</w:t>
              </w:r>
            </w:hyperlink>
          </w:p>
        </w:tc>
        <w:tc>
          <w:tcPr>
            <w:tcW w:w="6195" w:type="dxa"/>
            <w:tcBorders>
              <w:top w:val="nil"/>
              <w:left w:val="nil"/>
              <w:bottom w:val="single" w:sz="4" w:space="0" w:color="A6A6A6"/>
              <w:right w:val="single" w:sz="4" w:space="0" w:color="A6A6A6"/>
            </w:tcBorders>
            <w:shd w:val="clear" w:color="auto" w:fill="auto"/>
            <w:hideMark/>
          </w:tcPr>
          <w:p w14:paraId="0C3FE927"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0AE03F2F" w14:textId="77777777" w:rsidR="005016E5" w:rsidRPr="004A65BB" w:rsidRDefault="005016E5" w:rsidP="004A65BB">
            <w:pPr>
              <w:rPr>
                <w:sz w:val="18"/>
                <w:szCs w:val="18"/>
                <w:lang w:eastAsia="zh-CN"/>
              </w:rPr>
            </w:pPr>
            <w:r w:rsidRPr="004A65BB">
              <w:rPr>
                <w:sz w:val="18"/>
                <w:szCs w:val="18"/>
                <w:lang w:eastAsia="zh-CN"/>
              </w:rPr>
              <w:t>CMCC</w:t>
            </w:r>
          </w:p>
        </w:tc>
      </w:tr>
      <w:tr w:rsidR="005016E5" w:rsidRPr="005016E5" w14:paraId="6546DD9B"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93BCE36" w14:textId="77777777" w:rsidR="005016E5" w:rsidRPr="004A65BB" w:rsidRDefault="00FA5E7B" w:rsidP="00E126BB">
            <w:pPr>
              <w:jc w:val="center"/>
              <w:rPr>
                <w:bCs/>
                <w:sz w:val="18"/>
                <w:szCs w:val="18"/>
                <w:lang w:eastAsia="zh-CN"/>
              </w:rPr>
            </w:pPr>
            <w:hyperlink r:id="rId21" w:history="1">
              <w:r w:rsidR="005016E5" w:rsidRPr="004A65BB">
                <w:rPr>
                  <w:bCs/>
                  <w:sz w:val="18"/>
                  <w:szCs w:val="18"/>
                  <w:lang w:eastAsia="zh-CN"/>
                </w:rPr>
                <w:t>R1-2107470</w:t>
              </w:r>
            </w:hyperlink>
          </w:p>
        </w:tc>
        <w:tc>
          <w:tcPr>
            <w:tcW w:w="6195" w:type="dxa"/>
            <w:tcBorders>
              <w:top w:val="nil"/>
              <w:left w:val="nil"/>
              <w:bottom w:val="single" w:sz="4" w:space="0" w:color="A6A6A6"/>
              <w:right w:val="single" w:sz="4" w:space="0" w:color="A6A6A6"/>
            </w:tcBorders>
            <w:shd w:val="clear" w:color="auto" w:fill="auto"/>
            <w:hideMark/>
          </w:tcPr>
          <w:p w14:paraId="0662DE2A"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19F19DFE" w14:textId="77777777" w:rsidR="005016E5" w:rsidRPr="004A65BB" w:rsidRDefault="005016E5" w:rsidP="004A65BB">
            <w:pPr>
              <w:rPr>
                <w:sz w:val="18"/>
                <w:szCs w:val="18"/>
                <w:lang w:eastAsia="zh-CN"/>
              </w:rPr>
            </w:pPr>
            <w:r w:rsidRPr="004A65BB">
              <w:rPr>
                <w:sz w:val="18"/>
                <w:szCs w:val="18"/>
                <w:lang w:eastAsia="zh-CN"/>
              </w:rPr>
              <w:t>ETRI</w:t>
            </w:r>
          </w:p>
        </w:tc>
      </w:tr>
      <w:tr w:rsidR="005016E5" w:rsidRPr="005016E5" w14:paraId="16E0017A"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AB07652" w14:textId="77777777" w:rsidR="005016E5" w:rsidRPr="004A65BB" w:rsidRDefault="00FA5E7B" w:rsidP="00E126BB">
            <w:pPr>
              <w:jc w:val="center"/>
              <w:rPr>
                <w:bCs/>
                <w:sz w:val="18"/>
                <w:szCs w:val="18"/>
                <w:lang w:eastAsia="zh-CN"/>
              </w:rPr>
            </w:pPr>
            <w:hyperlink r:id="rId22" w:history="1">
              <w:r w:rsidR="005016E5" w:rsidRPr="004A65BB">
                <w:rPr>
                  <w:bCs/>
                  <w:sz w:val="18"/>
                  <w:szCs w:val="18"/>
                  <w:lang w:eastAsia="zh-CN"/>
                </w:rPr>
                <w:t>R1-2107487</w:t>
              </w:r>
            </w:hyperlink>
          </w:p>
        </w:tc>
        <w:tc>
          <w:tcPr>
            <w:tcW w:w="6195" w:type="dxa"/>
            <w:tcBorders>
              <w:top w:val="nil"/>
              <w:left w:val="nil"/>
              <w:bottom w:val="single" w:sz="4" w:space="0" w:color="A6A6A6"/>
              <w:right w:val="single" w:sz="4" w:space="0" w:color="A6A6A6"/>
            </w:tcBorders>
            <w:shd w:val="clear" w:color="auto" w:fill="auto"/>
            <w:hideMark/>
          </w:tcPr>
          <w:p w14:paraId="0EB82107" w14:textId="77777777" w:rsidR="005016E5" w:rsidRPr="004A65BB" w:rsidRDefault="005016E5" w:rsidP="004A65BB">
            <w:pPr>
              <w:rPr>
                <w:sz w:val="18"/>
                <w:szCs w:val="18"/>
                <w:lang w:eastAsia="zh-CN"/>
              </w:rPr>
            </w:pPr>
            <w:r w:rsidRPr="004A65BB">
              <w:rPr>
                <w:sz w:val="18"/>
                <w:szCs w:val="18"/>
                <w:lang w:eastAsia="zh-CN"/>
              </w:rPr>
              <w:t>Enhancement on beam management for multi-TRP</w:t>
            </w:r>
          </w:p>
        </w:tc>
        <w:tc>
          <w:tcPr>
            <w:tcW w:w="2388" w:type="dxa"/>
            <w:tcBorders>
              <w:top w:val="nil"/>
              <w:left w:val="nil"/>
              <w:bottom w:val="single" w:sz="4" w:space="0" w:color="A6A6A6"/>
              <w:right w:val="single" w:sz="4" w:space="0" w:color="A6A6A6"/>
            </w:tcBorders>
            <w:shd w:val="clear" w:color="auto" w:fill="auto"/>
            <w:hideMark/>
          </w:tcPr>
          <w:p w14:paraId="48D7B8F9" w14:textId="77777777" w:rsidR="005016E5" w:rsidRPr="004A65BB" w:rsidRDefault="005016E5" w:rsidP="004A65BB">
            <w:pPr>
              <w:rPr>
                <w:sz w:val="18"/>
                <w:szCs w:val="18"/>
                <w:lang w:eastAsia="zh-CN"/>
              </w:rPr>
            </w:pPr>
            <w:r w:rsidRPr="004A65BB">
              <w:rPr>
                <w:sz w:val="18"/>
                <w:szCs w:val="18"/>
                <w:lang w:eastAsia="zh-CN"/>
              </w:rPr>
              <w:t>MediaTek Inc.</w:t>
            </w:r>
          </w:p>
        </w:tc>
      </w:tr>
      <w:tr w:rsidR="005016E5" w:rsidRPr="005016E5" w14:paraId="34B981B0"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AA550B5" w14:textId="77777777" w:rsidR="005016E5" w:rsidRPr="004A65BB" w:rsidRDefault="00FA5E7B" w:rsidP="00E126BB">
            <w:pPr>
              <w:jc w:val="center"/>
              <w:rPr>
                <w:bCs/>
                <w:sz w:val="18"/>
                <w:szCs w:val="18"/>
                <w:lang w:eastAsia="zh-CN"/>
              </w:rPr>
            </w:pPr>
            <w:hyperlink r:id="rId23" w:history="1">
              <w:r w:rsidR="005016E5" w:rsidRPr="004A65BB">
                <w:rPr>
                  <w:bCs/>
                  <w:sz w:val="18"/>
                  <w:szCs w:val="18"/>
                  <w:lang w:eastAsia="zh-CN"/>
                </w:rPr>
                <w:t>R1-2107573</w:t>
              </w:r>
            </w:hyperlink>
          </w:p>
        </w:tc>
        <w:tc>
          <w:tcPr>
            <w:tcW w:w="6195" w:type="dxa"/>
            <w:tcBorders>
              <w:top w:val="nil"/>
              <w:left w:val="nil"/>
              <w:bottom w:val="single" w:sz="4" w:space="0" w:color="A6A6A6"/>
              <w:right w:val="single" w:sz="4" w:space="0" w:color="A6A6A6"/>
            </w:tcBorders>
            <w:shd w:val="clear" w:color="auto" w:fill="auto"/>
            <w:hideMark/>
          </w:tcPr>
          <w:p w14:paraId="2315E9C0" w14:textId="77777777" w:rsidR="005016E5" w:rsidRPr="004A65BB" w:rsidRDefault="005016E5" w:rsidP="004A65BB">
            <w:pPr>
              <w:rPr>
                <w:sz w:val="18"/>
                <w:szCs w:val="18"/>
                <w:lang w:eastAsia="zh-CN"/>
              </w:rPr>
            </w:pPr>
            <w:r w:rsidRPr="004A65BB">
              <w:rPr>
                <w:sz w:val="18"/>
                <w:szCs w:val="18"/>
                <w:lang w:eastAsia="zh-CN"/>
              </w:rPr>
              <w:t>Multi-TRP enhancements for beam management</w:t>
            </w:r>
          </w:p>
        </w:tc>
        <w:tc>
          <w:tcPr>
            <w:tcW w:w="2388" w:type="dxa"/>
            <w:tcBorders>
              <w:top w:val="nil"/>
              <w:left w:val="nil"/>
              <w:bottom w:val="single" w:sz="4" w:space="0" w:color="A6A6A6"/>
              <w:right w:val="single" w:sz="4" w:space="0" w:color="A6A6A6"/>
            </w:tcBorders>
            <w:shd w:val="clear" w:color="auto" w:fill="auto"/>
            <w:hideMark/>
          </w:tcPr>
          <w:p w14:paraId="1AB534DB" w14:textId="77777777" w:rsidR="005016E5" w:rsidRPr="004A65BB" w:rsidRDefault="005016E5" w:rsidP="004A65BB">
            <w:pPr>
              <w:rPr>
                <w:sz w:val="18"/>
                <w:szCs w:val="18"/>
                <w:lang w:eastAsia="zh-CN"/>
              </w:rPr>
            </w:pPr>
            <w:r w:rsidRPr="004A65BB">
              <w:rPr>
                <w:sz w:val="18"/>
                <w:szCs w:val="18"/>
                <w:lang w:eastAsia="zh-CN"/>
              </w:rPr>
              <w:t>Intel Corporation</w:t>
            </w:r>
          </w:p>
        </w:tc>
      </w:tr>
      <w:tr w:rsidR="005016E5" w:rsidRPr="005016E5" w14:paraId="474A7672"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4BB10565" w14:textId="77777777" w:rsidR="005016E5" w:rsidRPr="004A65BB" w:rsidRDefault="00FA5E7B" w:rsidP="00E126BB">
            <w:pPr>
              <w:jc w:val="center"/>
              <w:rPr>
                <w:bCs/>
                <w:sz w:val="18"/>
                <w:szCs w:val="18"/>
                <w:lang w:eastAsia="zh-CN"/>
              </w:rPr>
            </w:pPr>
            <w:hyperlink r:id="rId24" w:history="1">
              <w:r w:rsidR="005016E5" w:rsidRPr="004A65BB">
                <w:rPr>
                  <w:bCs/>
                  <w:sz w:val="18"/>
                  <w:szCs w:val="18"/>
                  <w:lang w:eastAsia="zh-CN"/>
                </w:rPr>
                <w:t>R1-2107690</w:t>
              </w:r>
            </w:hyperlink>
          </w:p>
        </w:tc>
        <w:tc>
          <w:tcPr>
            <w:tcW w:w="6195" w:type="dxa"/>
            <w:tcBorders>
              <w:top w:val="nil"/>
              <w:left w:val="nil"/>
              <w:bottom w:val="single" w:sz="4" w:space="0" w:color="A6A6A6"/>
              <w:right w:val="single" w:sz="4" w:space="0" w:color="A6A6A6"/>
            </w:tcBorders>
            <w:shd w:val="clear" w:color="auto" w:fill="auto"/>
            <w:hideMark/>
          </w:tcPr>
          <w:p w14:paraId="6128BFF7" w14:textId="77777777" w:rsidR="005016E5" w:rsidRPr="004A65BB" w:rsidRDefault="005016E5" w:rsidP="004A65BB">
            <w:pPr>
              <w:rPr>
                <w:sz w:val="18"/>
                <w:szCs w:val="18"/>
                <w:lang w:eastAsia="zh-CN"/>
              </w:rPr>
            </w:pPr>
            <w:r w:rsidRPr="004A65BB">
              <w:rPr>
                <w:sz w:val="18"/>
                <w:szCs w:val="18"/>
                <w:lang w:eastAsia="zh-CN"/>
              </w:rPr>
              <w:t>Beam Management Enhancements for multi-TRP</w:t>
            </w:r>
          </w:p>
        </w:tc>
        <w:tc>
          <w:tcPr>
            <w:tcW w:w="2388" w:type="dxa"/>
            <w:tcBorders>
              <w:top w:val="nil"/>
              <w:left w:val="nil"/>
              <w:bottom w:val="single" w:sz="4" w:space="0" w:color="A6A6A6"/>
              <w:right w:val="single" w:sz="4" w:space="0" w:color="A6A6A6"/>
            </w:tcBorders>
            <w:shd w:val="clear" w:color="auto" w:fill="auto"/>
            <w:hideMark/>
          </w:tcPr>
          <w:p w14:paraId="7359637C" w14:textId="77777777" w:rsidR="005016E5" w:rsidRPr="004A65BB" w:rsidRDefault="005016E5" w:rsidP="004A65BB">
            <w:pPr>
              <w:rPr>
                <w:sz w:val="18"/>
                <w:szCs w:val="18"/>
                <w:lang w:eastAsia="zh-CN"/>
              </w:rPr>
            </w:pPr>
            <w:r w:rsidRPr="004A65BB">
              <w:rPr>
                <w:sz w:val="18"/>
                <w:szCs w:val="18"/>
                <w:lang w:eastAsia="zh-CN"/>
              </w:rPr>
              <w:t>AT&amp;T</w:t>
            </w:r>
          </w:p>
        </w:tc>
      </w:tr>
      <w:tr w:rsidR="005016E5" w:rsidRPr="005016E5" w14:paraId="71C9BE91"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0EAECA8F" w14:textId="77777777" w:rsidR="005016E5" w:rsidRPr="004A65BB" w:rsidRDefault="00FA5E7B" w:rsidP="00E126BB">
            <w:pPr>
              <w:jc w:val="center"/>
              <w:rPr>
                <w:bCs/>
                <w:sz w:val="18"/>
                <w:szCs w:val="18"/>
                <w:lang w:eastAsia="zh-CN"/>
              </w:rPr>
            </w:pPr>
            <w:hyperlink r:id="rId25" w:history="1">
              <w:r w:rsidR="005016E5" w:rsidRPr="004A65BB">
                <w:rPr>
                  <w:bCs/>
                  <w:sz w:val="18"/>
                  <w:szCs w:val="18"/>
                  <w:lang w:eastAsia="zh-CN"/>
                </w:rPr>
                <w:t>R1-2107721</w:t>
              </w:r>
            </w:hyperlink>
          </w:p>
        </w:tc>
        <w:tc>
          <w:tcPr>
            <w:tcW w:w="6195" w:type="dxa"/>
            <w:tcBorders>
              <w:top w:val="nil"/>
              <w:left w:val="nil"/>
              <w:bottom w:val="single" w:sz="4" w:space="0" w:color="A6A6A6"/>
              <w:right w:val="single" w:sz="4" w:space="0" w:color="A6A6A6"/>
            </w:tcBorders>
            <w:shd w:val="clear" w:color="auto" w:fill="auto"/>
            <w:hideMark/>
          </w:tcPr>
          <w:p w14:paraId="629D8CF0" w14:textId="77777777" w:rsidR="005016E5" w:rsidRPr="004A65BB" w:rsidRDefault="005016E5" w:rsidP="004A65BB">
            <w:pPr>
              <w:rPr>
                <w:sz w:val="18"/>
                <w:szCs w:val="18"/>
                <w:lang w:eastAsia="zh-CN"/>
              </w:rPr>
            </w:pPr>
            <w:r w:rsidRPr="004A65BB">
              <w:rPr>
                <w:sz w:val="18"/>
                <w:szCs w:val="18"/>
                <w:lang w:eastAsia="zh-CN"/>
              </w:rPr>
              <w:t>Views on Rel-17 multi-TRP BM enhancement</w:t>
            </w:r>
          </w:p>
        </w:tc>
        <w:tc>
          <w:tcPr>
            <w:tcW w:w="2388" w:type="dxa"/>
            <w:tcBorders>
              <w:top w:val="nil"/>
              <w:left w:val="nil"/>
              <w:bottom w:val="single" w:sz="4" w:space="0" w:color="A6A6A6"/>
              <w:right w:val="single" w:sz="4" w:space="0" w:color="A6A6A6"/>
            </w:tcBorders>
            <w:shd w:val="clear" w:color="auto" w:fill="auto"/>
            <w:hideMark/>
          </w:tcPr>
          <w:p w14:paraId="5134CDD8" w14:textId="77777777" w:rsidR="005016E5" w:rsidRPr="004A65BB" w:rsidRDefault="005016E5" w:rsidP="004A65BB">
            <w:pPr>
              <w:rPr>
                <w:sz w:val="18"/>
                <w:szCs w:val="18"/>
                <w:lang w:eastAsia="zh-CN"/>
              </w:rPr>
            </w:pPr>
            <w:r w:rsidRPr="004A65BB">
              <w:rPr>
                <w:sz w:val="18"/>
                <w:szCs w:val="18"/>
                <w:lang w:eastAsia="zh-CN"/>
              </w:rPr>
              <w:t>Apple</w:t>
            </w:r>
          </w:p>
        </w:tc>
      </w:tr>
      <w:tr w:rsidR="005016E5" w:rsidRPr="005016E5" w14:paraId="69302B65"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3A0BE7B" w14:textId="77777777" w:rsidR="005016E5" w:rsidRPr="004A65BB" w:rsidRDefault="00FA5E7B" w:rsidP="00E126BB">
            <w:pPr>
              <w:jc w:val="center"/>
              <w:rPr>
                <w:bCs/>
                <w:sz w:val="18"/>
                <w:szCs w:val="18"/>
                <w:lang w:eastAsia="zh-CN"/>
              </w:rPr>
            </w:pPr>
            <w:hyperlink r:id="rId26" w:history="1">
              <w:r w:rsidR="005016E5" w:rsidRPr="004A65BB">
                <w:rPr>
                  <w:bCs/>
                  <w:sz w:val="18"/>
                  <w:szCs w:val="18"/>
                  <w:lang w:eastAsia="zh-CN"/>
                </w:rPr>
                <w:t>R1-2107817</w:t>
              </w:r>
            </w:hyperlink>
          </w:p>
        </w:tc>
        <w:tc>
          <w:tcPr>
            <w:tcW w:w="6195" w:type="dxa"/>
            <w:tcBorders>
              <w:top w:val="nil"/>
              <w:left w:val="nil"/>
              <w:bottom w:val="single" w:sz="4" w:space="0" w:color="A6A6A6"/>
              <w:right w:val="single" w:sz="4" w:space="0" w:color="A6A6A6"/>
            </w:tcBorders>
            <w:shd w:val="clear" w:color="auto" w:fill="auto"/>
            <w:hideMark/>
          </w:tcPr>
          <w:p w14:paraId="28B84DA0"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4186BDE7" w14:textId="77777777" w:rsidR="005016E5" w:rsidRPr="004A65BB" w:rsidRDefault="005016E5" w:rsidP="004A65BB">
            <w:pPr>
              <w:rPr>
                <w:sz w:val="18"/>
                <w:szCs w:val="18"/>
                <w:lang w:eastAsia="zh-CN"/>
              </w:rPr>
            </w:pPr>
            <w:r w:rsidRPr="004A65BB">
              <w:rPr>
                <w:sz w:val="18"/>
                <w:szCs w:val="18"/>
                <w:lang w:eastAsia="zh-CN"/>
              </w:rPr>
              <w:t>LG Electronics</w:t>
            </w:r>
          </w:p>
        </w:tc>
      </w:tr>
      <w:tr w:rsidR="005016E5" w:rsidRPr="005016E5" w14:paraId="3447715A"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7FDB1C8" w14:textId="77777777" w:rsidR="005016E5" w:rsidRPr="004A65BB" w:rsidRDefault="00FA5E7B" w:rsidP="00E126BB">
            <w:pPr>
              <w:jc w:val="center"/>
              <w:rPr>
                <w:bCs/>
                <w:sz w:val="18"/>
                <w:szCs w:val="18"/>
                <w:lang w:eastAsia="zh-CN"/>
              </w:rPr>
            </w:pPr>
            <w:hyperlink r:id="rId27" w:history="1">
              <w:r w:rsidR="005016E5" w:rsidRPr="004A65BB">
                <w:rPr>
                  <w:bCs/>
                  <w:sz w:val="18"/>
                  <w:szCs w:val="18"/>
                  <w:lang w:eastAsia="zh-CN"/>
                </w:rPr>
                <w:t>R1-2107841</w:t>
              </w:r>
            </w:hyperlink>
          </w:p>
        </w:tc>
        <w:tc>
          <w:tcPr>
            <w:tcW w:w="6195" w:type="dxa"/>
            <w:tcBorders>
              <w:top w:val="nil"/>
              <w:left w:val="nil"/>
              <w:bottom w:val="single" w:sz="4" w:space="0" w:color="A6A6A6"/>
              <w:right w:val="single" w:sz="4" w:space="0" w:color="A6A6A6"/>
            </w:tcBorders>
            <w:shd w:val="clear" w:color="auto" w:fill="auto"/>
            <w:hideMark/>
          </w:tcPr>
          <w:p w14:paraId="5A9A3BAB" w14:textId="77777777" w:rsidR="005016E5" w:rsidRPr="004A65BB" w:rsidRDefault="005016E5" w:rsidP="004A65BB">
            <w:pPr>
              <w:rPr>
                <w:sz w:val="18"/>
                <w:szCs w:val="18"/>
                <w:lang w:eastAsia="zh-CN"/>
              </w:rPr>
            </w:pPr>
            <w:r w:rsidRPr="004A65BB">
              <w:rPr>
                <w:sz w:val="18"/>
                <w:szCs w:val="18"/>
                <w:lang w:eastAsia="zh-CN"/>
              </w:rPr>
              <w:t>Discussion on beam management for MTRP</w:t>
            </w:r>
          </w:p>
        </w:tc>
        <w:tc>
          <w:tcPr>
            <w:tcW w:w="2388" w:type="dxa"/>
            <w:tcBorders>
              <w:top w:val="nil"/>
              <w:left w:val="nil"/>
              <w:bottom w:val="single" w:sz="4" w:space="0" w:color="A6A6A6"/>
              <w:right w:val="single" w:sz="4" w:space="0" w:color="A6A6A6"/>
            </w:tcBorders>
            <w:shd w:val="clear" w:color="auto" w:fill="auto"/>
            <w:hideMark/>
          </w:tcPr>
          <w:p w14:paraId="69EFEC41" w14:textId="77777777" w:rsidR="005016E5" w:rsidRPr="004A65BB" w:rsidRDefault="005016E5" w:rsidP="004A65BB">
            <w:pPr>
              <w:rPr>
                <w:sz w:val="18"/>
                <w:szCs w:val="18"/>
                <w:lang w:eastAsia="zh-CN"/>
              </w:rPr>
            </w:pPr>
            <w:r w:rsidRPr="004A65BB">
              <w:rPr>
                <w:sz w:val="18"/>
                <w:szCs w:val="18"/>
                <w:lang w:eastAsia="zh-CN"/>
              </w:rPr>
              <w:t>NTT DOCOMO, INC.</w:t>
            </w:r>
          </w:p>
        </w:tc>
      </w:tr>
      <w:tr w:rsidR="005016E5" w:rsidRPr="005016E5" w14:paraId="5E52C8B4"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3D44736" w14:textId="77777777" w:rsidR="005016E5" w:rsidRPr="004A65BB" w:rsidRDefault="00FA5E7B" w:rsidP="00E126BB">
            <w:pPr>
              <w:jc w:val="center"/>
              <w:rPr>
                <w:bCs/>
                <w:sz w:val="18"/>
                <w:szCs w:val="18"/>
                <w:lang w:eastAsia="zh-CN"/>
              </w:rPr>
            </w:pPr>
            <w:hyperlink r:id="rId28" w:history="1">
              <w:r w:rsidR="005016E5" w:rsidRPr="004A65BB">
                <w:rPr>
                  <w:bCs/>
                  <w:sz w:val="18"/>
                  <w:szCs w:val="18"/>
                  <w:lang w:eastAsia="zh-CN"/>
                </w:rPr>
                <w:t>R1-2107896</w:t>
              </w:r>
            </w:hyperlink>
          </w:p>
        </w:tc>
        <w:tc>
          <w:tcPr>
            <w:tcW w:w="6195" w:type="dxa"/>
            <w:tcBorders>
              <w:top w:val="nil"/>
              <w:left w:val="nil"/>
              <w:bottom w:val="single" w:sz="4" w:space="0" w:color="A6A6A6"/>
              <w:right w:val="single" w:sz="4" w:space="0" w:color="A6A6A6"/>
            </w:tcBorders>
            <w:shd w:val="clear" w:color="auto" w:fill="auto"/>
            <w:hideMark/>
          </w:tcPr>
          <w:p w14:paraId="71BCC153" w14:textId="77777777" w:rsidR="005016E5" w:rsidRPr="004A65BB" w:rsidRDefault="005016E5" w:rsidP="004A65BB">
            <w:pPr>
              <w:rPr>
                <w:sz w:val="18"/>
                <w:szCs w:val="18"/>
                <w:lang w:eastAsia="zh-CN"/>
              </w:rPr>
            </w:pPr>
            <w:r w:rsidRPr="004A65BB">
              <w:rPr>
                <w:sz w:val="18"/>
                <w:szCs w:val="18"/>
                <w:lang w:eastAsia="zh-CN"/>
              </w:rPr>
              <w:t>Enhancement on beam management for Multi-TRP</w:t>
            </w:r>
          </w:p>
        </w:tc>
        <w:tc>
          <w:tcPr>
            <w:tcW w:w="2388" w:type="dxa"/>
            <w:tcBorders>
              <w:top w:val="nil"/>
              <w:left w:val="nil"/>
              <w:bottom w:val="single" w:sz="4" w:space="0" w:color="A6A6A6"/>
              <w:right w:val="single" w:sz="4" w:space="0" w:color="A6A6A6"/>
            </w:tcBorders>
            <w:shd w:val="clear" w:color="auto" w:fill="auto"/>
            <w:hideMark/>
          </w:tcPr>
          <w:p w14:paraId="71517DC4" w14:textId="77777777" w:rsidR="005016E5" w:rsidRPr="004A65BB" w:rsidRDefault="005016E5" w:rsidP="004A65BB">
            <w:pPr>
              <w:rPr>
                <w:sz w:val="18"/>
                <w:szCs w:val="18"/>
                <w:lang w:eastAsia="zh-CN"/>
              </w:rPr>
            </w:pPr>
            <w:r w:rsidRPr="004A65BB">
              <w:rPr>
                <w:sz w:val="18"/>
                <w:szCs w:val="18"/>
                <w:lang w:eastAsia="zh-CN"/>
              </w:rPr>
              <w:t>Xiaomi</w:t>
            </w:r>
          </w:p>
        </w:tc>
      </w:tr>
      <w:tr w:rsidR="005016E5" w:rsidRPr="005016E5" w14:paraId="0F5B7149"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8EA8F03" w14:textId="77777777" w:rsidR="005016E5" w:rsidRPr="004A65BB" w:rsidRDefault="00FA5E7B" w:rsidP="00E126BB">
            <w:pPr>
              <w:jc w:val="center"/>
              <w:rPr>
                <w:bCs/>
                <w:sz w:val="18"/>
                <w:szCs w:val="18"/>
                <w:lang w:eastAsia="zh-CN"/>
              </w:rPr>
            </w:pPr>
            <w:hyperlink r:id="rId29" w:history="1">
              <w:r w:rsidR="005016E5" w:rsidRPr="004A65BB">
                <w:rPr>
                  <w:bCs/>
                  <w:sz w:val="18"/>
                  <w:szCs w:val="18"/>
                  <w:lang w:eastAsia="zh-CN"/>
                </w:rPr>
                <w:t>R1-2108009</w:t>
              </w:r>
            </w:hyperlink>
          </w:p>
        </w:tc>
        <w:tc>
          <w:tcPr>
            <w:tcW w:w="6195" w:type="dxa"/>
            <w:tcBorders>
              <w:top w:val="nil"/>
              <w:left w:val="nil"/>
              <w:bottom w:val="single" w:sz="4" w:space="0" w:color="A6A6A6"/>
              <w:right w:val="single" w:sz="4" w:space="0" w:color="A6A6A6"/>
            </w:tcBorders>
            <w:shd w:val="clear" w:color="auto" w:fill="auto"/>
            <w:hideMark/>
          </w:tcPr>
          <w:p w14:paraId="497D35F7"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638C1055" w14:textId="77777777" w:rsidR="005016E5" w:rsidRPr="004A65BB" w:rsidRDefault="005016E5" w:rsidP="004A65BB">
            <w:pPr>
              <w:rPr>
                <w:sz w:val="18"/>
                <w:szCs w:val="18"/>
                <w:lang w:eastAsia="zh-CN"/>
              </w:rPr>
            </w:pPr>
            <w:r w:rsidRPr="004A65BB">
              <w:rPr>
                <w:sz w:val="18"/>
                <w:szCs w:val="18"/>
                <w:lang w:eastAsia="zh-CN"/>
              </w:rPr>
              <w:t>ITRI</w:t>
            </w:r>
          </w:p>
        </w:tc>
      </w:tr>
      <w:tr w:rsidR="005016E5" w:rsidRPr="005016E5" w14:paraId="09DDD1F3"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4215C048" w14:textId="77777777" w:rsidR="005016E5" w:rsidRPr="004A65BB" w:rsidRDefault="00FA5E7B" w:rsidP="00E126BB">
            <w:pPr>
              <w:jc w:val="center"/>
              <w:rPr>
                <w:bCs/>
                <w:sz w:val="18"/>
                <w:szCs w:val="18"/>
                <w:lang w:eastAsia="zh-CN"/>
              </w:rPr>
            </w:pPr>
            <w:hyperlink r:id="rId30" w:history="1">
              <w:r w:rsidR="005016E5" w:rsidRPr="004A65BB">
                <w:rPr>
                  <w:bCs/>
                  <w:sz w:val="18"/>
                  <w:szCs w:val="18"/>
                  <w:lang w:eastAsia="zh-CN"/>
                </w:rPr>
                <w:t>R1-2108021</w:t>
              </w:r>
            </w:hyperlink>
          </w:p>
        </w:tc>
        <w:tc>
          <w:tcPr>
            <w:tcW w:w="6195" w:type="dxa"/>
            <w:tcBorders>
              <w:top w:val="nil"/>
              <w:left w:val="nil"/>
              <w:bottom w:val="single" w:sz="4" w:space="0" w:color="A6A6A6"/>
              <w:right w:val="single" w:sz="4" w:space="0" w:color="A6A6A6"/>
            </w:tcBorders>
            <w:shd w:val="clear" w:color="auto" w:fill="auto"/>
            <w:hideMark/>
          </w:tcPr>
          <w:p w14:paraId="577E5DED" w14:textId="77777777" w:rsidR="005016E5" w:rsidRPr="004A65BB" w:rsidRDefault="005016E5" w:rsidP="004A65BB">
            <w:pPr>
              <w:rPr>
                <w:sz w:val="18"/>
                <w:szCs w:val="18"/>
                <w:lang w:eastAsia="zh-CN"/>
              </w:rPr>
            </w:pPr>
            <w:r w:rsidRPr="004A65BB">
              <w:rPr>
                <w:sz w:val="18"/>
                <w:szCs w:val="18"/>
                <w:lang w:eastAsia="zh-CN"/>
              </w:rPr>
              <w:t>On Multi-TRP BFR</w:t>
            </w:r>
          </w:p>
        </w:tc>
        <w:tc>
          <w:tcPr>
            <w:tcW w:w="2388" w:type="dxa"/>
            <w:tcBorders>
              <w:top w:val="nil"/>
              <w:left w:val="nil"/>
              <w:bottom w:val="single" w:sz="4" w:space="0" w:color="A6A6A6"/>
              <w:right w:val="single" w:sz="4" w:space="0" w:color="A6A6A6"/>
            </w:tcBorders>
            <w:shd w:val="clear" w:color="auto" w:fill="auto"/>
            <w:hideMark/>
          </w:tcPr>
          <w:p w14:paraId="25E629C9" w14:textId="77777777" w:rsidR="005016E5" w:rsidRPr="004A65BB" w:rsidRDefault="005016E5" w:rsidP="004A65BB">
            <w:pPr>
              <w:rPr>
                <w:sz w:val="18"/>
                <w:szCs w:val="18"/>
                <w:lang w:eastAsia="zh-CN"/>
              </w:rPr>
            </w:pPr>
            <w:proofErr w:type="spellStart"/>
            <w:r w:rsidRPr="004A65BB">
              <w:rPr>
                <w:sz w:val="18"/>
                <w:szCs w:val="18"/>
                <w:lang w:eastAsia="zh-CN"/>
              </w:rPr>
              <w:t>Convida</w:t>
            </w:r>
            <w:proofErr w:type="spellEnd"/>
            <w:r w:rsidRPr="004A65BB">
              <w:rPr>
                <w:sz w:val="18"/>
                <w:szCs w:val="18"/>
                <w:lang w:eastAsia="zh-CN"/>
              </w:rPr>
              <w:t xml:space="preserve"> Wireless</w:t>
            </w:r>
          </w:p>
        </w:tc>
      </w:tr>
      <w:tr w:rsidR="005016E5" w:rsidRPr="005016E5" w14:paraId="1E542FA4" w14:textId="77777777" w:rsidTr="00E126BB">
        <w:trPr>
          <w:trHeight w:val="570"/>
        </w:trPr>
        <w:tc>
          <w:tcPr>
            <w:tcW w:w="1548" w:type="dxa"/>
            <w:tcBorders>
              <w:top w:val="nil"/>
              <w:left w:val="single" w:sz="4" w:space="0" w:color="A6A6A6"/>
              <w:bottom w:val="single" w:sz="4" w:space="0" w:color="A6A6A6"/>
              <w:right w:val="single" w:sz="4" w:space="0" w:color="A6A6A6"/>
            </w:tcBorders>
            <w:shd w:val="clear" w:color="auto" w:fill="auto"/>
            <w:hideMark/>
          </w:tcPr>
          <w:p w14:paraId="1DCC0729" w14:textId="77777777" w:rsidR="005016E5" w:rsidRPr="004A65BB" w:rsidRDefault="00FA5E7B" w:rsidP="00E126BB">
            <w:pPr>
              <w:jc w:val="center"/>
              <w:rPr>
                <w:bCs/>
                <w:sz w:val="18"/>
                <w:szCs w:val="18"/>
                <w:lang w:eastAsia="zh-CN"/>
              </w:rPr>
            </w:pPr>
            <w:hyperlink r:id="rId31" w:history="1">
              <w:r w:rsidR="005016E5" w:rsidRPr="004A65BB">
                <w:rPr>
                  <w:bCs/>
                  <w:sz w:val="18"/>
                  <w:szCs w:val="18"/>
                  <w:lang w:eastAsia="zh-CN"/>
                </w:rPr>
                <w:t>R1-2108030</w:t>
              </w:r>
            </w:hyperlink>
          </w:p>
        </w:tc>
        <w:tc>
          <w:tcPr>
            <w:tcW w:w="6195" w:type="dxa"/>
            <w:tcBorders>
              <w:top w:val="nil"/>
              <w:left w:val="nil"/>
              <w:bottom w:val="single" w:sz="4" w:space="0" w:color="A6A6A6"/>
              <w:right w:val="single" w:sz="4" w:space="0" w:color="A6A6A6"/>
            </w:tcBorders>
            <w:shd w:val="clear" w:color="auto" w:fill="auto"/>
            <w:hideMark/>
          </w:tcPr>
          <w:p w14:paraId="373B65FE"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7CC4A0A7" w14:textId="77777777" w:rsidR="005016E5" w:rsidRPr="004A65BB" w:rsidRDefault="005016E5" w:rsidP="004A65BB">
            <w:pPr>
              <w:rPr>
                <w:sz w:val="18"/>
                <w:szCs w:val="18"/>
                <w:lang w:eastAsia="zh-CN"/>
              </w:rPr>
            </w:pPr>
            <w:r w:rsidRPr="004A65BB">
              <w:rPr>
                <w:sz w:val="18"/>
                <w:szCs w:val="18"/>
                <w:lang w:eastAsia="zh-CN"/>
              </w:rPr>
              <w:t>ASUSTEK COMPUTER (SHANGHAI)</w:t>
            </w:r>
          </w:p>
        </w:tc>
      </w:tr>
      <w:tr w:rsidR="005016E5" w:rsidRPr="005016E5" w14:paraId="798E31ED" w14:textId="77777777" w:rsidTr="00E126BB">
        <w:trPr>
          <w:trHeight w:val="570"/>
        </w:trPr>
        <w:tc>
          <w:tcPr>
            <w:tcW w:w="1548" w:type="dxa"/>
            <w:tcBorders>
              <w:top w:val="nil"/>
              <w:left w:val="single" w:sz="4" w:space="0" w:color="A6A6A6"/>
              <w:bottom w:val="single" w:sz="4" w:space="0" w:color="A6A6A6"/>
              <w:right w:val="single" w:sz="4" w:space="0" w:color="A6A6A6"/>
            </w:tcBorders>
            <w:shd w:val="clear" w:color="auto" w:fill="auto"/>
            <w:hideMark/>
          </w:tcPr>
          <w:p w14:paraId="1EB45B8E" w14:textId="77777777" w:rsidR="005016E5" w:rsidRPr="004A65BB" w:rsidRDefault="00FA5E7B" w:rsidP="00E126BB">
            <w:pPr>
              <w:jc w:val="center"/>
              <w:rPr>
                <w:bCs/>
                <w:sz w:val="18"/>
                <w:szCs w:val="18"/>
                <w:lang w:eastAsia="zh-CN"/>
              </w:rPr>
            </w:pPr>
            <w:hyperlink r:id="rId32" w:history="1">
              <w:r w:rsidR="005016E5" w:rsidRPr="004A65BB">
                <w:rPr>
                  <w:bCs/>
                  <w:sz w:val="18"/>
                  <w:szCs w:val="18"/>
                  <w:lang w:eastAsia="zh-CN"/>
                </w:rPr>
                <w:t>R1-2108044</w:t>
              </w:r>
            </w:hyperlink>
          </w:p>
        </w:tc>
        <w:tc>
          <w:tcPr>
            <w:tcW w:w="6195" w:type="dxa"/>
            <w:tcBorders>
              <w:top w:val="nil"/>
              <w:left w:val="nil"/>
              <w:bottom w:val="single" w:sz="4" w:space="0" w:color="A6A6A6"/>
              <w:right w:val="single" w:sz="4" w:space="0" w:color="A6A6A6"/>
            </w:tcBorders>
            <w:shd w:val="clear" w:color="auto" w:fill="auto"/>
            <w:hideMark/>
          </w:tcPr>
          <w:p w14:paraId="08291A2D"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2BDDDDAE" w14:textId="77777777" w:rsidR="005016E5" w:rsidRPr="004A65BB" w:rsidRDefault="005016E5" w:rsidP="004A65BB">
            <w:pPr>
              <w:rPr>
                <w:sz w:val="18"/>
                <w:szCs w:val="18"/>
                <w:lang w:eastAsia="zh-CN"/>
              </w:rPr>
            </w:pPr>
            <w:r w:rsidRPr="004A65BB">
              <w:rPr>
                <w:sz w:val="18"/>
                <w:szCs w:val="18"/>
                <w:lang w:eastAsia="zh-CN"/>
              </w:rPr>
              <w:t>TCL Communication Ltd.</w:t>
            </w:r>
          </w:p>
        </w:tc>
      </w:tr>
      <w:tr w:rsidR="005016E5" w:rsidRPr="005016E5" w14:paraId="1705CEE9"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F1E4981" w14:textId="77777777" w:rsidR="005016E5" w:rsidRPr="004A65BB" w:rsidRDefault="00FA5E7B" w:rsidP="00E126BB">
            <w:pPr>
              <w:jc w:val="center"/>
              <w:rPr>
                <w:bCs/>
                <w:sz w:val="18"/>
                <w:szCs w:val="18"/>
                <w:lang w:eastAsia="zh-CN"/>
              </w:rPr>
            </w:pPr>
            <w:hyperlink r:id="rId33" w:history="1">
              <w:r w:rsidR="005016E5" w:rsidRPr="004A65BB">
                <w:rPr>
                  <w:bCs/>
                  <w:sz w:val="18"/>
                  <w:szCs w:val="18"/>
                  <w:lang w:eastAsia="zh-CN"/>
                </w:rPr>
                <w:t>R1-2108045</w:t>
              </w:r>
            </w:hyperlink>
          </w:p>
        </w:tc>
        <w:tc>
          <w:tcPr>
            <w:tcW w:w="6195" w:type="dxa"/>
            <w:tcBorders>
              <w:top w:val="nil"/>
              <w:left w:val="nil"/>
              <w:bottom w:val="single" w:sz="4" w:space="0" w:color="A6A6A6"/>
              <w:right w:val="single" w:sz="4" w:space="0" w:color="A6A6A6"/>
            </w:tcBorders>
            <w:shd w:val="clear" w:color="auto" w:fill="auto"/>
            <w:hideMark/>
          </w:tcPr>
          <w:p w14:paraId="27F6D62C" w14:textId="77777777" w:rsidR="005016E5" w:rsidRPr="004A65BB" w:rsidRDefault="005016E5" w:rsidP="004A65BB">
            <w:pPr>
              <w:rPr>
                <w:sz w:val="18"/>
                <w:szCs w:val="18"/>
                <w:lang w:eastAsia="zh-CN"/>
              </w:rPr>
            </w:pPr>
            <w:r w:rsidRPr="004A65BB">
              <w:rPr>
                <w:sz w:val="18"/>
                <w:szCs w:val="18"/>
                <w:lang w:eastAsia="zh-CN"/>
              </w:rPr>
              <w:t>On beam management enhancements for multi-TRP</w:t>
            </w:r>
          </w:p>
        </w:tc>
        <w:tc>
          <w:tcPr>
            <w:tcW w:w="2388" w:type="dxa"/>
            <w:tcBorders>
              <w:top w:val="nil"/>
              <w:left w:val="nil"/>
              <w:bottom w:val="single" w:sz="4" w:space="0" w:color="A6A6A6"/>
              <w:right w:val="single" w:sz="4" w:space="0" w:color="A6A6A6"/>
            </w:tcBorders>
            <w:shd w:val="clear" w:color="auto" w:fill="auto"/>
            <w:hideMark/>
          </w:tcPr>
          <w:p w14:paraId="43831693" w14:textId="77777777" w:rsidR="005016E5" w:rsidRPr="004A65BB" w:rsidRDefault="005016E5" w:rsidP="004A65BB">
            <w:pPr>
              <w:rPr>
                <w:sz w:val="18"/>
                <w:szCs w:val="18"/>
                <w:lang w:eastAsia="zh-CN"/>
              </w:rPr>
            </w:pPr>
            <w:r w:rsidRPr="004A65BB">
              <w:rPr>
                <w:sz w:val="18"/>
                <w:szCs w:val="18"/>
                <w:lang w:eastAsia="zh-CN"/>
              </w:rPr>
              <w:t>Ericsson</w:t>
            </w:r>
          </w:p>
        </w:tc>
      </w:tr>
      <w:tr w:rsidR="005016E5" w:rsidRPr="005016E5" w14:paraId="7ABA1BDF"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4DF7B63" w14:textId="77777777" w:rsidR="005016E5" w:rsidRPr="004A65BB" w:rsidRDefault="00FA5E7B" w:rsidP="00E126BB">
            <w:pPr>
              <w:jc w:val="center"/>
              <w:rPr>
                <w:bCs/>
                <w:sz w:val="18"/>
                <w:szCs w:val="18"/>
                <w:lang w:eastAsia="zh-CN"/>
              </w:rPr>
            </w:pPr>
            <w:hyperlink r:id="rId34" w:history="1">
              <w:r w:rsidR="005016E5" w:rsidRPr="004A65BB">
                <w:rPr>
                  <w:bCs/>
                  <w:sz w:val="18"/>
                  <w:szCs w:val="18"/>
                  <w:lang w:eastAsia="zh-CN"/>
                </w:rPr>
                <w:t>R1-2108055</w:t>
              </w:r>
            </w:hyperlink>
          </w:p>
        </w:tc>
        <w:tc>
          <w:tcPr>
            <w:tcW w:w="6195" w:type="dxa"/>
            <w:tcBorders>
              <w:top w:val="nil"/>
              <w:left w:val="nil"/>
              <w:bottom w:val="single" w:sz="4" w:space="0" w:color="A6A6A6"/>
              <w:right w:val="single" w:sz="4" w:space="0" w:color="A6A6A6"/>
            </w:tcBorders>
            <w:shd w:val="clear" w:color="auto" w:fill="auto"/>
            <w:hideMark/>
          </w:tcPr>
          <w:p w14:paraId="1C8D6E64" w14:textId="77777777" w:rsidR="005016E5" w:rsidRPr="004A65BB" w:rsidRDefault="005016E5" w:rsidP="004A65BB">
            <w:pPr>
              <w:rPr>
                <w:sz w:val="18"/>
                <w:szCs w:val="18"/>
                <w:lang w:eastAsia="zh-CN"/>
              </w:rPr>
            </w:pPr>
            <w:r w:rsidRPr="004A65BB">
              <w:rPr>
                <w:sz w:val="18"/>
                <w:szCs w:val="18"/>
                <w:lang w:eastAsia="zh-CN"/>
              </w:rPr>
              <w:t>Enhancements on Beam Management for Multi-TRP/Panel Transmission</w:t>
            </w:r>
          </w:p>
        </w:tc>
        <w:tc>
          <w:tcPr>
            <w:tcW w:w="2388" w:type="dxa"/>
            <w:tcBorders>
              <w:top w:val="nil"/>
              <w:left w:val="nil"/>
              <w:bottom w:val="single" w:sz="4" w:space="0" w:color="A6A6A6"/>
              <w:right w:val="single" w:sz="4" w:space="0" w:color="A6A6A6"/>
            </w:tcBorders>
            <w:shd w:val="clear" w:color="auto" w:fill="auto"/>
            <w:hideMark/>
          </w:tcPr>
          <w:p w14:paraId="78D0BB9B" w14:textId="77777777" w:rsidR="005016E5" w:rsidRPr="004A65BB" w:rsidRDefault="005016E5" w:rsidP="004A65BB">
            <w:pPr>
              <w:rPr>
                <w:sz w:val="18"/>
                <w:szCs w:val="18"/>
                <w:lang w:eastAsia="zh-CN"/>
              </w:rPr>
            </w:pPr>
            <w:r w:rsidRPr="004A65BB">
              <w:rPr>
                <w:sz w:val="18"/>
                <w:szCs w:val="18"/>
                <w:lang w:eastAsia="zh-CN"/>
              </w:rPr>
              <w:t>Nokia, Nokia Shanghai Bell</w:t>
            </w:r>
          </w:p>
        </w:tc>
      </w:tr>
    </w:tbl>
    <w:p w14:paraId="4BE27967" w14:textId="77777777" w:rsidR="005016E5" w:rsidRPr="001052D3" w:rsidRDefault="005016E5" w:rsidP="003D512A">
      <w:pPr>
        <w:pStyle w:val="Reference"/>
        <w:numPr>
          <w:ilvl w:val="0"/>
          <w:numId w:val="0"/>
        </w:numPr>
        <w:ind w:left="567"/>
        <w:rPr>
          <w:sz w:val="18"/>
          <w:szCs w:val="18"/>
        </w:rPr>
      </w:pPr>
    </w:p>
    <w:sectPr w:rsidR="005016E5" w:rsidRPr="001052D3" w:rsidSect="00313C81">
      <w:pgSz w:w="12240" w:h="15840"/>
      <w:pgMar w:top="1440"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9CC874" w14:textId="77777777" w:rsidR="00FA5E7B" w:rsidRDefault="00FA5E7B" w:rsidP="005A0FB0">
      <w:r>
        <w:separator/>
      </w:r>
    </w:p>
  </w:endnote>
  <w:endnote w:type="continuationSeparator" w:id="0">
    <w:p w14:paraId="39B9B0FA" w14:textId="77777777" w:rsidR="00FA5E7B" w:rsidRDefault="00FA5E7B" w:rsidP="005A0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Batang"/>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DA017B" w14:textId="77777777" w:rsidR="00FA5E7B" w:rsidRDefault="00FA5E7B" w:rsidP="005A0FB0">
      <w:r>
        <w:separator/>
      </w:r>
    </w:p>
  </w:footnote>
  <w:footnote w:type="continuationSeparator" w:id="0">
    <w:p w14:paraId="590A2C5C" w14:textId="77777777" w:rsidR="00FA5E7B" w:rsidRDefault="00FA5E7B" w:rsidP="005A0F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F49DE"/>
    <w:multiLevelType w:val="hybridMultilevel"/>
    <w:tmpl w:val="35A2E7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59620D"/>
    <w:multiLevelType w:val="hybridMultilevel"/>
    <w:tmpl w:val="7138D0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1747904"/>
    <w:multiLevelType w:val="hybridMultilevel"/>
    <w:tmpl w:val="C2269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8274EB"/>
    <w:multiLevelType w:val="hybridMultilevel"/>
    <w:tmpl w:val="ADDA39F8"/>
    <w:lvl w:ilvl="0" w:tplc="DB60718C">
      <w:start w:val="1"/>
      <w:numFmt w:val="bullet"/>
      <w:lvlText w:val="•"/>
      <w:lvlJc w:val="left"/>
      <w:pPr>
        <w:tabs>
          <w:tab w:val="num" w:pos="720"/>
        </w:tabs>
        <w:ind w:left="720" w:hanging="360"/>
      </w:pPr>
      <w:rPr>
        <w:rFonts w:ascii="Arial" w:hAnsi="Arial" w:cs="Times New Roman" w:hint="default"/>
      </w:rPr>
    </w:lvl>
    <w:lvl w:ilvl="1" w:tplc="515E0952">
      <w:numFmt w:val="bullet"/>
      <w:pStyle w:val="RAN1bullet2"/>
      <w:lvlText w:val="–"/>
      <w:lvlJc w:val="left"/>
      <w:pPr>
        <w:tabs>
          <w:tab w:val="num" w:pos="1440"/>
        </w:tabs>
        <w:ind w:left="1440" w:hanging="360"/>
      </w:pPr>
      <w:rPr>
        <w:rFonts w:ascii="Arial" w:hAnsi="Arial" w:cs="Times New Roman" w:hint="default"/>
      </w:rPr>
    </w:lvl>
    <w:lvl w:ilvl="2" w:tplc="CEC60A12">
      <w:start w:val="1"/>
      <w:numFmt w:val="bullet"/>
      <w:lvlText w:val="•"/>
      <w:lvlJc w:val="left"/>
      <w:pPr>
        <w:tabs>
          <w:tab w:val="num" w:pos="2160"/>
        </w:tabs>
        <w:ind w:left="2160" w:hanging="360"/>
      </w:pPr>
      <w:rPr>
        <w:rFonts w:ascii="Arial" w:hAnsi="Arial" w:cs="Times New Roman" w:hint="default"/>
      </w:rPr>
    </w:lvl>
    <w:lvl w:ilvl="3" w:tplc="DA28EE96">
      <w:start w:val="1"/>
      <w:numFmt w:val="bullet"/>
      <w:lvlText w:val="•"/>
      <w:lvlJc w:val="left"/>
      <w:pPr>
        <w:tabs>
          <w:tab w:val="num" w:pos="2880"/>
        </w:tabs>
        <w:ind w:left="2880" w:hanging="360"/>
      </w:pPr>
      <w:rPr>
        <w:rFonts w:ascii="Arial" w:hAnsi="Arial" w:cs="Times New Roman" w:hint="default"/>
      </w:rPr>
    </w:lvl>
    <w:lvl w:ilvl="4" w:tplc="7CD4691C">
      <w:start w:val="1"/>
      <w:numFmt w:val="bullet"/>
      <w:lvlText w:val="•"/>
      <w:lvlJc w:val="left"/>
      <w:pPr>
        <w:tabs>
          <w:tab w:val="num" w:pos="3600"/>
        </w:tabs>
        <w:ind w:left="3600" w:hanging="360"/>
      </w:pPr>
      <w:rPr>
        <w:rFonts w:ascii="Arial" w:hAnsi="Arial" w:cs="Times New Roman" w:hint="default"/>
      </w:rPr>
    </w:lvl>
    <w:lvl w:ilvl="5" w:tplc="F68E2EF0">
      <w:start w:val="1"/>
      <w:numFmt w:val="bullet"/>
      <w:lvlText w:val="•"/>
      <w:lvlJc w:val="left"/>
      <w:pPr>
        <w:tabs>
          <w:tab w:val="num" w:pos="4320"/>
        </w:tabs>
        <w:ind w:left="4320" w:hanging="360"/>
      </w:pPr>
      <w:rPr>
        <w:rFonts w:ascii="Arial" w:hAnsi="Arial" w:cs="Times New Roman" w:hint="default"/>
      </w:rPr>
    </w:lvl>
    <w:lvl w:ilvl="6" w:tplc="24AAF882">
      <w:start w:val="1"/>
      <w:numFmt w:val="bullet"/>
      <w:lvlText w:val="•"/>
      <w:lvlJc w:val="left"/>
      <w:pPr>
        <w:tabs>
          <w:tab w:val="num" w:pos="5040"/>
        </w:tabs>
        <w:ind w:left="5040" w:hanging="360"/>
      </w:pPr>
      <w:rPr>
        <w:rFonts w:ascii="Arial" w:hAnsi="Arial" w:cs="Times New Roman" w:hint="default"/>
      </w:rPr>
    </w:lvl>
    <w:lvl w:ilvl="7" w:tplc="4036A71C">
      <w:start w:val="1"/>
      <w:numFmt w:val="bullet"/>
      <w:lvlText w:val="•"/>
      <w:lvlJc w:val="left"/>
      <w:pPr>
        <w:tabs>
          <w:tab w:val="num" w:pos="5760"/>
        </w:tabs>
        <w:ind w:left="5760" w:hanging="360"/>
      </w:pPr>
      <w:rPr>
        <w:rFonts w:ascii="Arial" w:hAnsi="Arial" w:cs="Times New Roman" w:hint="default"/>
      </w:rPr>
    </w:lvl>
    <w:lvl w:ilvl="8" w:tplc="8BCEDA40">
      <w:start w:val="1"/>
      <w:numFmt w:val="bullet"/>
      <w:lvlText w:val="•"/>
      <w:lvlJc w:val="left"/>
      <w:pPr>
        <w:tabs>
          <w:tab w:val="num" w:pos="6480"/>
        </w:tabs>
        <w:ind w:left="6480" w:hanging="360"/>
      </w:pPr>
      <w:rPr>
        <w:rFonts w:ascii="Arial" w:hAnsi="Arial" w:cs="Times New Roman" w:hint="default"/>
      </w:rPr>
    </w:lvl>
  </w:abstractNum>
  <w:abstractNum w:abstractNumId="4" w15:restartNumberingAfterBreak="0">
    <w:nsid w:val="04184E13"/>
    <w:multiLevelType w:val="hybridMultilevel"/>
    <w:tmpl w:val="696CF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2175FA"/>
    <w:multiLevelType w:val="hybridMultilevel"/>
    <w:tmpl w:val="726621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5426936"/>
    <w:multiLevelType w:val="hybridMultilevel"/>
    <w:tmpl w:val="17C8CE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7D4D2C"/>
    <w:multiLevelType w:val="multilevel"/>
    <w:tmpl w:val="A60225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8B8358E"/>
    <w:multiLevelType w:val="hybridMultilevel"/>
    <w:tmpl w:val="9CE459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8D806AC"/>
    <w:multiLevelType w:val="multilevel"/>
    <w:tmpl w:val="3CC0E4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C2F2A20"/>
    <w:multiLevelType w:val="hybridMultilevel"/>
    <w:tmpl w:val="8B909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312575B"/>
    <w:multiLevelType w:val="multilevel"/>
    <w:tmpl w:val="134A430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3" w15:restartNumberingAfterBreak="0">
    <w:nsid w:val="19F34254"/>
    <w:multiLevelType w:val="hybridMultilevel"/>
    <w:tmpl w:val="9230CEEC"/>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4" w15:restartNumberingAfterBreak="0">
    <w:nsid w:val="1CD71883"/>
    <w:multiLevelType w:val="hybridMultilevel"/>
    <w:tmpl w:val="902449E2"/>
    <w:lvl w:ilvl="0" w:tplc="F044EE2E">
      <w:start w:val="1"/>
      <w:numFmt w:val="decimal"/>
      <w:pStyle w:val="proposal"/>
      <w:lvlText w:val="Proposal %1:"/>
      <w:lvlJc w:val="left"/>
      <w:pPr>
        <w:ind w:left="13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5" w15:restartNumberingAfterBreak="0">
    <w:nsid w:val="2843576D"/>
    <w:multiLevelType w:val="hybridMultilevel"/>
    <w:tmpl w:val="7CE4C48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6E512F"/>
    <w:multiLevelType w:val="hybridMultilevel"/>
    <w:tmpl w:val="77D45A1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92F2FCF"/>
    <w:multiLevelType w:val="hybridMultilevel"/>
    <w:tmpl w:val="8A8EE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94858FA"/>
    <w:multiLevelType w:val="hybridMultilevel"/>
    <w:tmpl w:val="8F9A86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A3868D1"/>
    <w:multiLevelType w:val="hybridMultilevel"/>
    <w:tmpl w:val="1DC09A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387928"/>
    <w:multiLevelType w:val="hybridMultilevel"/>
    <w:tmpl w:val="76CCD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D750F66"/>
    <w:multiLevelType w:val="hybridMultilevel"/>
    <w:tmpl w:val="F8346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2EAA6B5E"/>
    <w:multiLevelType w:val="hybridMultilevel"/>
    <w:tmpl w:val="71203AE2"/>
    <w:lvl w:ilvl="0" w:tplc="2A52F4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314B3F83"/>
    <w:multiLevelType w:val="multilevel"/>
    <w:tmpl w:val="9D74E1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38B1F54"/>
    <w:multiLevelType w:val="multilevel"/>
    <w:tmpl w:val="0004DF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6534994"/>
    <w:multiLevelType w:val="hybridMultilevel"/>
    <w:tmpl w:val="46C8C8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6CC7596"/>
    <w:multiLevelType w:val="hybridMultilevel"/>
    <w:tmpl w:val="51E2A4F6"/>
    <w:lvl w:ilvl="0" w:tplc="C9BE017A">
      <w:start w:val="1"/>
      <w:numFmt w:val="bullet"/>
      <w:pStyle w:val="bullet1"/>
      <w:lvlText w:val=""/>
      <w:lvlJc w:val="left"/>
      <w:pPr>
        <w:ind w:left="780" w:hanging="420"/>
      </w:pPr>
      <w:rPr>
        <w:rFonts w:ascii="Symbol" w:hAnsi="Symbol" w:hint="default"/>
      </w:rPr>
    </w:lvl>
    <w:lvl w:ilvl="1" w:tplc="F4867E88">
      <w:start w:val="1"/>
      <w:numFmt w:val="bullet"/>
      <w:pStyle w:val="bullet2"/>
      <w:lvlText w:val="-"/>
      <w:lvlJc w:val="left"/>
      <w:pPr>
        <w:ind w:left="1200" w:hanging="420"/>
      </w:pPr>
      <w:rPr>
        <w:rFonts w:ascii="Times New Roman" w:hAnsi="Times New Roman" w:cs="Times New Roman" w:hint="default"/>
      </w:rPr>
    </w:lvl>
    <w:lvl w:ilvl="2" w:tplc="92CE504C">
      <w:start w:val="1"/>
      <w:numFmt w:val="bullet"/>
      <w:pStyle w:val="bullet3"/>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3">
      <w:start w:val="1"/>
      <w:numFmt w:val="bullet"/>
      <w:lvlText w:val=""/>
      <w:lvlJc w:val="left"/>
      <w:pPr>
        <w:ind w:left="2460" w:hanging="420"/>
      </w:pPr>
      <w:rPr>
        <w:rFonts w:ascii="Wingdings" w:hAnsi="Wingdings" w:hint="default"/>
      </w:rPr>
    </w:lvl>
    <w:lvl w:ilvl="5" w:tplc="04090005">
      <w:start w:val="1"/>
      <w:numFmt w:val="bullet"/>
      <w:lvlText w:val=""/>
      <w:lvlJc w:val="left"/>
      <w:pPr>
        <w:ind w:left="2880" w:hanging="420"/>
      </w:pPr>
      <w:rPr>
        <w:rFonts w:ascii="Wingdings" w:hAnsi="Wingdings" w:hint="default"/>
      </w:rPr>
    </w:lvl>
    <w:lvl w:ilvl="6" w:tplc="04090001">
      <w:start w:val="1"/>
      <w:numFmt w:val="bullet"/>
      <w:lvlText w:val=""/>
      <w:lvlJc w:val="left"/>
      <w:pPr>
        <w:ind w:left="3300" w:hanging="420"/>
      </w:pPr>
      <w:rPr>
        <w:rFonts w:ascii="Wingdings" w:hAnsi="Wingdings" w:hint="default"/>
      </w:rPr>
    </w:lvl>
    <w:lvl w:ilvl="7" w:tplc="04090003">
      <w:start w:val="1"/>
      <w:numFmt w:val="bullet"/>
      <w:lvlText w:val=""/>
      <w:lvlJc w:val="left"/>
      <w:pPr>
        <w:ind w:left="3720" w:hanging="420"/>
      </w:pPr>
      <w:rPr>
        <w:rFonts w:ascii="Wingdings" w:hAnsi="Wingdings" w:hint="default"/>
      </w:rPr>
    </w:lvl>
    <w:lvl w:ilvl="8" w:tplc="04090005">
      <w:start w:val="1"/>
      <w:numFmt w:val="bullet"/>
      <w:lvlText w:val=""/>
      <w:lvlJc w:val="left"/>
      <w:pPr>
        <w:ind w:left="4140" w:hanging="420"/>
      </w:pPr>
      <w:rPr>
        <w:rFonts w:ascii="Wingdings" w:hAnsi="Wingdings" w:hint="default"/>
      </w:rPr>
    </w:lvl>
  </w:abstractNum>
  <w:abstractNum w:abstractNumId="27" w15:restartNumberingAfterBreak="0">
    <w:nsid w:val="36DE10EA"/>
    <w:multiLevelType w:val="multilevel"/>
    <w:tmpl w:val="0EAC3D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7365674"/>
    <w:multiLevelType w:val="hybridMultilevel"/>
    <w:tmpl w:val="E4A63F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9400CDC"/>
    <w:multiLevelType w:val="hybridMultilevel"/>
    <w:tmpl w:val="1EB6AB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DBB6392"/>
    <w:multiLevelType w:val="hybridMultilevel"/>
    <w:tmpl w:val="21CCD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3EA4549F"/>
    <w:multiLevelType w:val="hybridMultilevel"/>
    <w:tmpl w:val="5C6AAD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0345D7C"/>
    <w:multiLevelType w:val="hybridMultilevel"/>
    <w:tmpl w:val="CA7CB516"/>
    <w:lvl w:ilvl="0" w:tplc="B7A48B7C">
      <w:start w:val="1"/>
      <w:numFmt w:val="bullet"/>
      <w:lvlText w:val=""/>
      <w:lvlJc w:val="left"/>
      <w:pPr>
        <w:ind w:left="420" w:hanging="420"/>
      </w:pPr>
      <w:rPr>
        <w:rFonts w:ascii="Wingdings" w:hAnsi="Wingdings" w:hint="default"/>
      </w:rPr>
    </w:lvl>
    <w:lvl w:ilvl="1" w:tplc="FEC0D590">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4271189D"/>
    <w:multiLevelType w:val="multilevel"/>
    <w:tmpl w:val="580884F6"/>
    <w:lvl w:ilvl="0">
      <w:start w:val="1"/>
      <w:numFmt w:val="decimal"/>
      <w:pStyle w:val="1"/>
      <w:lvlText w:val="%1."/>
      <w:lvlJc w:val="left"/>
      <w:pPr>
        <w:ind w:left="360" w:hanging="360"/>
      </w:pPr>
      <w:rPr>
        <w:lang w:val="en-US"/>
      </w:rPr>
    </w:lvl>
    <w:lvl w:ilvl="1">
      <w:start w:val="1"/>
      <w:numFmt w:val="decimal"/>
      <w:pStyle w:val="issue11"/>
      <w:isLgl/>
      <w:lvlText w:val="%1.%2."/>
      <w:lvlJc w:val="left"/>
      <w:pPr>
        <w:ind w:left="720" w:hanging="720"/>
      </w:pPr>
    </w:lvl>
    <w:lvl w:ilvl="2">
      <w:start w:val="1"/>
      <w:numFmt w:val="decimal"/>
      <w:pStyle w:val="Style1"/>
      <w:isLgl/>
      <w:lvlText w:val="%1.%2.%3."/>
      <w:lvlJc w:val="left"/>
      <w:pPr>
        <w:ind w:left="720" w:hanging="720"/>
      </w:pPr>
      <w:rPr>
        <w:lang w:val="en-US"/>
      </w:r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34" w15:restartNumberingAfterBreak="0">
    <w:nsid w:val="43705E61"/>
    <w:multiLevelType w:val="hybridMultilevel"/>
    <w:tmpl w:val="293E8CF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5656483"/>
    <w:multiLevelType w:val="hybridMultilevel"/>
    <w:tmpl w:val="34A4CBD8"/>
    <w:lvl w:ilvl="0" w:tplc="A5A2E3FE">
      <w:start w:val="1"/>
      <w:numFmt w:val="decimal"/>
      <w:pStyle w:val="observation"/>
      <w:lvlText w:val="Observa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45EF309D"/>
    <w:multiLevelType w:val="multilevel"/>
    <w:tmpl w:val="4DF05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47764B57"/>
    <w:multiLevelType w:val="multilevel"/>
    <w:tmpl w:val="22B834C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8" w15:restartNumberingAfterBreak="0">
    <w:nsid w:val="48C321C2"/>
    <w:multiLevelType w:val="hybridMultilevel"/>
    <w:tmpl w:val="79CE68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A735C40"/>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40"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1" w15:restartNumberingAfterBreak="0">
    <w:nsid w:val="4D8947B7"/>
    <w:multiLevelType w:val="hybridMultilevel"/>
    <w:tmpl w:val="DC88FE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101505E"/>
    <w:multiLevelType w:val="hybridMultilevel"/>
    <w:tmpl w:val="7010AF26"/>
    <w:lvl w:ilvl="0" w:tplc="EECCAAA0">
      <w:start w:val="1"/>
      <w:numFmt w:val="decimal"/>
      <w:pStyle w:val="Observation0"/>
      <w:lvlText w:val="Observation %1"/>
      <w:lvlJc w:val="left"/>
      <w:pPr>
        <w:ind w:left="360" w:hanging="360"/>
      </w:pPr>
      <w:rPr>
        <w:b w:val="0"/>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525257D9"/>
    <w:multiLevelType w:val="hybridMultilevel"/>
    <w:tmpl w:val="D25A5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52CA544A"/>
    <w:multiLevelType w:val="singleLevel"/>
    <w:tmpl w:val="0BFE6DB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color w:val="auto"/>
        <w:sz w:val="20"/>
        <w:szCs w:val="16"/>
      </w:rPr>
    </w:lvl>
  </w:abstractNum>
  <w:abstractNum w:abstractNumId="45" w15:restartNumberingAfterBreak="0">
    <w:nsid w:val="566056A7"/>
    <w:multiLevelType w:val="hybridMultilevel"/>
    <w:tmpl w:val="2AE4D7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56E13D03"/>
    <w:multiLevelType w:val="multilevel"/>
    <w:tmpl w:val="C7F8FF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591B300F"/>
    <w:multiLevelType w:val="hybridMultilevel"/>
    <w:tmpl w:val="BFFA86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59763C45"/>
    <w:multiLevelType w:val="hybridMultilevel"/>
    <w:tmpl w:val="750E0DD0"/>
    <w:lvl w:ilvl="0" w:tplc="73E807EC">
      <w:start w:val="1"/>
      <w:numFmt w:val="bullet"/>
      <w:lvlText w:val=""/>
      <w:lvlJc w:val="left"/>
      <w:pPr>
        <w:ind w:left="800" w:hanging="400"/>
      </w:pPr>
      <w:rPr>
        <w:rFonts w:ascii="Wingdings" w:hAnsi="Wingdings" w:hint="default"/>
      </w:rPr>
    </w:lvl>
    <w:lvl w:ilvl="1" w:tplc="04090003">
      <w:start w:val="1"/>
      <w:numFmt w:val="bullet"/>
      <w:lvlText w:val="o"/>
      <w:lvlJc w:val="left"/>
      <w:pPr>
        <w:ind w:left="1200" w:hanging="400"/>
      </w:pPr>
      <w:rPr>
        <w:rFonts w:ascii="Courier New" w:hAnsi="Courier New" w:cs="Courier New"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49" w15:restartNumberingAfterBreak="0">
    <w:nsid w:val="5B244CE5"/>
    <w:multiLevelType w:val="multilevel"/>
    <w:tmpl w:val="48AA1D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5B977CE4"/>
    <w:multiLevelType w:val="multilevel"/>
    <w:tmpl w:val="EBD4C116"/>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5C2E1DB4"/>
    <w:multiLevelType w:val="hybridMultilevel"/>
    <w:tmpl w:val="225C8892"/>
    <w:lvl w:ilvl="0" w:tplc="5900BD7C">
      <w:start w:val="1"/>
      <w:numFmt w:val="bullet"/>
      <w:lvlText w:val="•"/>
      <w:lvlJc w:val="left"/>
      <w:pPr>
        <w:ind w:left="420" w:hanging="420"/>
      </w:pPr>
      <w:rPr>
        <w:rFonts w:ascii="Arial" w:hAnsi="Arial" w:hint="default"/>
      </w:rPr>
    </w:lvl>
    <w:lvl w:ilvl="1" w:tplc="FEC0D590">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3" w15:restartNumberingAfterBreak="0">
    <w:nsid w:val="5D961B4F"/>
    <w:multiLevelType w:val="hybridMultilevel"/>
    <w:tmpl w:val="BAB420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E1D4523"/>
    <w:multiLevelType w:val="hybridMultilevel"/>
    <w:tmpl w:val="C1DA6A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00C689C"/>
    <w:multiLevelType w:val="hybridMultilevel"/>
    <w:tmpl w:val="D4F07E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097505E"/>
    <w:multiLevelType w:val="hybridMultilevel"/>
    <w:tmpl w:val="E25EDF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192665B"/>
    <w:multiLevelType w:val="hybridMultilevel"/>
    <w:tmpl w:val="991420A8"/>
    <w:lvl w:ilvl="0" w:tplc="24288BE2">
      <w:start w:val="1"/>
      <w:numFmt w:val="decimal"/>
      <w:pStyle w:val="figure"/>
      <w:lvlText w:val="Figure %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58" w15:restartNumberingAfterBreak="0">
    <w:nsid w:val="638411C7"/>
    <w:multiLevelType w:val="multilevel"/>
    <w:tmpl w:val="7C623D9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9" w15:restartNumberingAfterBreak="0">
    <w:nsid w:val="6710258E"/>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60" w15:restartNumberingAfterBreak="0">
    <w:nsid w:val="69551C99"/>
    <w:multiLevelType w:val="hybridMultilevel"/>
    <w:tmpl w:val="823840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6A0E7C2A"/>
    <w:multiLevelType w:val="multilevel"/>
    <w:tmpl w:val="607E173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62" w15:restartNumberingAfterBreak="0">
    <w:nsid w:val="6C054A66"/>
    <w:multiLevelType w:val="multilevel"/>
    <w:tmpl w:val="E8D6D8A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63" w15:restartNumberingAfterBreak="0">
    <w:nsid w:val="6C747B29"/>
    <w:multiLevelType w:val="hybridMultilevel"/>
    <w:tmpl w:val="51C420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71D53A73"/>
    <w:multiLevelType w:val="hybridMultilevel"/>
    <w:tmpl w:val="01904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5" w15:restartNumberingAfterBreak="0">
    <w:nsid w:val="72341124"/>
    <w:multiLevelType w:val="hybridMultilevel"/>
    <w:tmpl w:val="F34EAC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73E2679B"/>
    <w:multiLevelType w:val="hybridMultilevel"/>
    <w:tmpl w:val="9C38B212"/>
    <w:lvl w:ilvl="0" w:tplc="0C626348">
      <w:start w:val="1"/>
      <w:numFmt w:val="decimal"/>
      <w:pStyle w:val="Proposal0"/>
      <w:lvlText w:val="Proposal %1"/>
      <w:lvlJc w:val="left"/>
      <w:pPr>
        <w:tabs>
          <w:tab w:val="num" w:pos="1304"/>
        </w:tabs>
        <w:ind w:left="1304" w:hanging="1304"/>
      </w:pPr>
      <w:rPr>
        <w:rFonts w:ascii="Times New Roman" w:hAnsi="Times New Roman" w:cs="Times New Roman" w:hint="default"/>
        <w:b w:val="0"/>
        <w:i/>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7" w15:restartNumberingAfterBreak="0">
    <w:nsid w:val="749B3F2C"/>
    <w:multiLevelType w:val="hybridMultilevel"/>
    <w:tmpl w:val="AB7895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8"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9" w15:restartNumberingAfterBreak="0">
    <w:nsid w:val="76A6023D"/>
    <w:multiLevelType w:val="multilevel"/>
    <w:tmpl w:val="066492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7A3A52E6"/>
    <w:multiLevelType w:val="hybridMultilevel"/>
    <w:tmpl w:val="1FD221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A434227"/>
    <w:multiLevelType w:val="multilevel"/>
    <w:tmpl w:val="36F834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2" w15:restartNumberingAfterBreak="0">
    <w:nsid w:val="7D7377DC"/>
    <w:multiLevelType w:val="hybridMultilevel"/>
    <w:tmpl w:val="0C64AD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7E60011D"/>
    <w:multiLevelType w:val="multilevel"/>
    <w:tmpl w:val="D114A27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4" w15:restartNumberingAfterBreak="0">
    <w:nsid w:val="7E9A1C06"/>
    <w:multiLevelType w:val="multilevel"/>
    <w:tmpl w:val="A300D1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
  </w:num>
  <w:num w:numId="5">
    <w:abstractNumId w:val="68"/>
  </w:num>
  <w:num w:numId="6">
    <w:abstractNumId w:val="33"/>
  </w:num>
  <w:num w:numId="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4"/>
    <w:lvlOverride w:ilvl="0">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2"/>
  </w:num>
  <w:num w:numId="13">
    <w:abstractNumId w:val="24"/>
  </w:num>
  <w:num w:numId="14">
    <w:abstractNumId w:val="73"/>
  </w:num>
  <w:num w:numId="15">
    <w:abstractNumId w:val="1"/>
  </w:num>
  <w:num w:numId="16">
    <w:abstractNumId w:val="67"/>
  </w:num>
  <w:num w:numId="17">
    <w:abstractNumId w:val="21"/>
  </w:num>
  <w:num w:numId="18">
    <w:abstractNumId w:val="50"/>
  </w:num>
  <w:num w:numId="19">
    <w:abstractNumId w:val="48"/>
  </w:num>
  <w:num w:numId="20">
    <w:abstractNumId w:val="30"/>
  </w:num>
  <w:num w:numId="21">
    <w:abstractNumId w:val="74"/>
  </w:num>
  <w:num w:numId="22">
    <w:abstractNumId w:val="27"/>
  </w:num>
  <w:num w:numId="23">
    <w:abstractNumId w:val="49"/>
  </w:num>
  <w:num w:numId="24">
    <w:abstractNumId w:val="61"/>
  </w:num>
  <w:num w:numId="25">
    <w:abstractNumId w:val="71"/>
  </w:num>
  <w:num w:numId="26">
    <w:abstractNumId w:val="36"/>
  </w:num>
  <w:num w:numId="27">
    <w:abstractNumId w:val="10"/>
  </w:num>
  <w:num w:numId="28">
    <w:abstractNumId w:val="69"/>
  </w:num>
  <w:num w:numId="29">
    <w:abstractNumId w:val="46"/>
  </w:num>
  <w:num w:numId="30">
    <w:abstractNumId w:val="7"/>
  </w:num>
  <w:num w:numId="31">
    <w:abstractNumId w:val="23"/>
  </w:num>
  <w:num w:numId="32">
    <w:abstractNumId w:val="20"/>
  </w:num>
  <w:num w:numId="33">
    <w:abstractNumId w:val="11"/>
  </w:num>
  <w:num w:numId="34">
    <w:abstractNumId w:val="64"/>
  </w:num>
  <w:num w:numId="35">
    <w:abstractNumId w:val="25"/>
  </w:num>
  <w:num w:numId="36">
    <w:abstractNumId w:val="47"/>
  </w:num>
  <w:num w:numId="37">
    <w:abstractNumId w:val="28"/>
  </w:num>
  <w:num w:numId="38">
    <w:abstractNumId w:val="53"/>
  </w:num>
  <w:num w:numId="39">
    <w:abstractNumId w:val="35"/>
  </w:num>
  <w:num w:numId="40">
    <w:abstractNumId w:val="51"/>
  </w:num>
  <w:num w:numId="41">
    <w:abstractNumId w:val="12"/>
  </w:num>
  <w:num w:numId="42">
    <w:abstractNumId w:val="60"/>
  </w:num>
  <w:num w:numId="43">
    <w:abstractNumId w:val="37"/>
  </w:num>
  <w:num w:numId="44">
    <w:abstractNumId w:val="18"/>
  </w:num>
  <w:num w:numId="45">
    <w:abstractNumId w:val="65"/>
  </w:num>
  <w:num w:numId="46">
    <w:abstractNumId w:val="13"/>
  </w:num>
  <w:num w:numId="47">
    <w:abstractNumId w:val="45"/>
  </w:num>
  <w:num w:numId="48">
    <w:abstractNumId w:val="43"/>
  </w:num>
  <w:num w:numId="49">
    <w:abstractNumId w:val="55"/>
  </w:num>
  <w:num w:numId="50">
    <w:abstractNumId w:val="5"/>
  </w:num>
  <w:num w:numId="51">
    <w:abstractNumId w:val="4"/>
  </w:num>
  <w:num w:numId="52">
    <w:abstractNumId w:val="29"/>
  </w:num>
  <w:num w:numId="53">
    <w:abstractNumId w:val="17"/>
  </w:num>
  <w:num w:numId="54">
    <w:abstractNumId w:val="63"/>
  </w:num>
  <w:num w:numId="55">
    <w:abstractNumId w:val="9"/>
  </w:num>
  <w:num w:numId="56">
    <w:abstractNumId w:val="72"/>
  </w:num>
  <w:num w:numId="57">
    <w:abstractNumId w:val="2"/>
  </w:num>
  <w:num w:numId="58">
    <w:abstractNumId w:val="41"/>
  </w:num>
  <w:num w:numId="59">
    <w:abstractNumId w:val="19"/>
  </w:num>
  <w:num w:numId="60">
    <w:abstractNumId w:val="16"/>
  </w:num>
  <w:num w:numId="61">
    <w:abstractNumId w:val="34"/>
  </w:num>
  <w:num w:numId="62">
    <w:abstractNumId w:val="31"/>
  </w:num>
  <w:num w:numId="63">
    <w:abstractNumId w:val="6"/>
  </w:num>
  <w:num w:numId="64">
    <w:abstractNumId w:val="56"/>
  </w:num>
  <w:num w:numId="65">
    <w:abstractNumId w:val="54"/>
  </w:num>
  <w:num w:numId="66">
    <w:abstractNumId w:val="38"/>
  </w:num>
  <w:num w:numId="67">
    <w:abstractNumId w:val="0"/>
  </w:num>
  <w:num w:numId="68">
    <w:abstractNumId w:val="70"/>
  </w:num>
  <w:num w:numId="69">
    <w:abstractNumId w:val="15"/>
  </w:num>
  <w:num w:numId="70">
    <w:abstractNumId w:val="14"/>
  </w:num>
  <w:num w:numId="71">
    <w:abstractNumId w:val="58"/>
  </w:num>
  <w:num w:numId="72">
    <w:abstractNumId w:val="39"/>
  </w:num>
  <w:num w:numId="73">
    <w:abstractNumId w:val="59"/>
  </w:num>
  <w:num w:numId="74">
    <w:abstractNumId w:val="22"/>
  </w:num>
  <w:num w:numId="75">
    <w:abstractNumId w:val="32"/>
  </w:num>
  <w:num w:numId="76">
    <w:abstractNumId w:val="52"/>
  </w:num>
  <w:numIdMacAtCleanup w:val="6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wangj">
    <w15:presenceInfo w15:providerId="None" w15:userId="wangj"/>
  </w15:person>
  <w15:person w15:author="Cao, Jeffrey">
    <w15:presenceInfo w15:providerId="AD" w15:userId="S::Jeffrey.Cao@sony.com::aad88078-dc25-4c71-904b-7838239e21a3"/>
  </w15:person>
  <w15:person w15:author="Hualei Wang">
    <w15:presenceInfo w15:providerId="None" w15:userId="Hualei Wang"/>
  </w15:person>
  <w15:person w15:author="ASUSTeK-Xinra">
    <w15:presenceInfo w15:providerId="None" w15:userId="ASUSTeK-Xin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IzMDYyMDa2NDKxMDRR0lEKTi0uzszPAykwNKwFAFG6CZ4tAAAA"/>
  </w:docVars>
  <w:rsids>
    <w:rsidRoot w:val="00A62A1B"/>
    <w:rsid w:val="00000C80"/>
    <w:rsid w:val="00001520"/>
    <w:rsid w:val="00001614"/>
    <w:rsid w:val="000016C0"/>
    <w:rsid w:val="00001783"/>
    <w:rsid w:val="00001803"/>
    <w:rsid w:val="000031F0"/>
    <w:rsid w:val="000050AA"/>
    <w:rsid w:val="000076F2"/>
    <w:rsid w:val="0001002A"/>
    <w:rsid w:val="00010AFB"/>
    <w:rsid w:val="00011AA2"/>
    <w:rsid w:val="00011BAA"/>
    <w:rsid w:val="00011E98"/>
    <w:rsid w:val="00011FC8"/>
    <w:rsid w:val="00012465"/>
    <w:rsid w:val="00012689"/>
    <w:rsid w:val="000135DE"/>
    <w:rsid w:val="000140A9"/>
    <w:rsid w:val="00014250"/>
    <w:rsid w:val="00015BF8"/>
    <w:rsid w:val="00016D6F"/>
    <w:rsid w:val="0001726D"/>
    <w:rsid w:val="000172B6"/>
    <w:rsid w:val="000174F2"/>
    <w:rsid w:val="00020DB6"/>
    <w:rsid w:val="00020EE1"/>
    <w:rsid w:val="000212E1"/>
    <w:rsid w:val="00021816"/>
    <w:rsid w:val="00021D97"/>
    <w:rsid w:val="00022A37"/>
    <w:rsid w:val="00022F82"/>
    <w:rsid w:val="000230D2"/>
    <w:rsid w:val="00023EC6"/>
    <w:rsid w:val="00024240"/>
    <w:rsid w:val="000248AF"/>
    <w:rsid w:val="00025068"/>
    <w:rsid w:val="00025723"/>
    <w:rsid w:val="00025C7E"/>
    <w:rsid w:val="00025F9C"/>
    <w:rsid w:val="000264FB"/>
    <w:rsid w:val="0002698E"/>
    <w:rsid w:val="00026C6E"/>
    <w:rsid w:val="00026E60"/>
    <w:rsid w:val="00027A77"/>
    <w:rsid w:val="00027D42"/>
    <w:rsid w:val="00030E72"/>
    <w:rsid w:val="00031321"/>
    <w:rsid w:val="00031518"/>
    <w:rsid w:val="00031665"/>
    <w:rsid w:val="00032715"/>
    <w:rsid w:val="00035391"/>
    <w:rsid w:val="000358AE"/>
    <w:rsid w:val="00035D5D"/>
    <w:rsid w:val="00036274"/>
    <w:rsid w:val="000367BA"/>
    <w:rsid w:val="00036B00"/>
    <w:rsid w:val="000372CF"/>
    <w:rsid w:val="00037424"/>
    <w:rsid w:val="00040231"/>
    <w:rsid w:val="0004029D"/>
    <w:rsid w:val="000409B1"/>
    <w:rsid w:val="00042841"/>
    <w:rsid w:val="0004285A"/>
    <w:rsid w:val="00042FFE"/>
    <w:rsid w:val="00043C2D"/>
    <w:rsid w:val="00043F46"/>
    <w:rsid w:val="0004467C"/>
    <w:rsid w:val="00045511"/>
    <w:rsid w:val="00045A22"/>
    <w:rsid w:val="00045AAB"/>
    <w:rsid w:val="000462EF"/>
    <w:rsid w:val="00047457"/>
    <w:rsid w:val="00047871"/>
    <w:rsid w:val="00047B35"/>
    <w:rsid w:val="000505AC"/>
    <w:rsid w:val="00051873"/>
    <w:rsid w:val="00051B47"/>
    <w:rsid w:val="00051D76"/>
    <w:rsid w:val="00051EFF"/>
    <w:rsid w:val="00052E6E"/>
    <w:rsid w:val="0005304A"/>
    <w:rsid w:val="000532FF"/>
    <w:rsid w:val="00053836"/>
    <w:rsid w:val="00053AE5"/>
    <w:rsid w:val="00053C19"/>
    <w:rsid w:val="00053D1B"/>
    <w:rsid w:val="000541FA"/>
    <w:rsid w:val="000547AB"/>
    <w:rsid w:val="000547C5"/>
    <w:rsid w:val="000548D4"/>
    <w:rsid w:val="00054BBD"/>
    <w:rsid w:val="00054D3F"/>
    <w:rsid w:val="0005593C"/>
    <w:rsid w:val="00055C6A"/>
    <w:rsid w:val="00055DF5"/>
    <w:rsid w:val="000566F3"/>
    <w:rsid w:val="00057113"/>
    <w:rsid w:val="0005781A"/>
    <w:rsid w:val="00057951"/>
    <w:rsid w:val="00057C67"/>
    <w:rsid w:val="00057CB8"/>
    <w:rsid w:val="00057F44"/>
    <w:rsid w:val="00060017"/>
    <w:rsid w:val="000618FA"/>
    <w:rsid w:val="000623CC"/>
    <w:rsid w:val="000623F8"/>
    <w:rsid w:val="000625C9"/>
    <w:rsid w:val="00062944"/>
    <w:rsid w:val="000629C4"/>
    <w:rsid w:val="00062A56"/>
    <w:rsid w:val="00064289"/>
    <w:rsid w:val="00065750"/>
    <w:rsid w:val="00065A43"/>
    <w:rsid w:val="00065D10"/>
    <w:rsid w:val="00066631"/>
    <w:rsid w:val="00066695"/>
    <w:rsid w:val="00066744"/>
    <w:rsid w:val="00066F1F"/>
    <w:rsid w:val="0006726F"/>
    <w:rsid w:val="000701C2"/>
    <w:rsid w:val="00070579"/>
    <w:rsid w:val="000706C1"/>
    <w:rsid w:val="000713F9"/>
    <w:rsid w:val="00071A12"/>
    <w:rsid w:val="00071A40"/>
    <w:rsid w:val="000720C3"/>
    <w:rsid w:val="0007254F"/>
    <w:rsid w:val="0007262C"/>
    <w:rsid w:val="0007264B"/>
    <w:rsid w:val="0007273D"/>
    <w:rsid w:val="00074549"/>
    <w:rsid w:val="00075355"/>
    <w:rsid w:val="000753E6"/>
    <w:rsid w:val="0007567D"/>
    <w:rsid w:val="00076655"/>
    <w:rsid w:val="00076664"/>
    <w:rsid w:val="00077AA7"/>
    <w:rsid w:val="000800A5"/>
    <w:rsid w:val="00081054"/>
    <w:rsid w:val="000815BC"/>
    <w:rsid w:val="00082BAE"/>
    <w:rsid w:val="00082C94"/>
    <w:rsid w:val="00082F86"/>
    <w:rsid w:val="00083B56"/>
    <w:rsid w:val="00083D6A"/>
    <w:rsid w:val="000840F5"/>
    <w:rsid w:val="00084B43"/>
    <w:rsid w:val="00085662"/>
    <w:rsid w:val="00085F1C"/>
    <w:rsid w:val="000861CF"/>
    <w:rsid w:val="0008624C"/>
    <w:rsid w:val="00087312"/>
    <w:rsid w:val="00090262"/>
    <w:rsid w:val="00090707"/>
    <w:rsid w:val="000908A6"/>
    <w:rsid w:val="00090995"/>
    <w:rsid w:val="000919CF"/>
    <w:rsid w:val="00092771"/>
    <w:rsid w:val="00092908"/>
    <w:rsid w:val="00092EAC"/>
    <w:rsid w:val="00093722"/>
    <w:rsid w:val="00094CFE"/>
    <w:rsid w:val="00094E57"/>
    <w:rsid w:val="0009527B"/>
    <w:rsid w:val="00095ACF"/>
    <w:rsid w:val="00095D5D"/>
    <w:rsid w:val="000974CD"/>
    <w:rsid w:val="00097619"/>
    <w:rsid w:val="000979DE"/>
    <w:rsid w:val="00097E24"/>
    <w:rsid w:val="00097E3F"/>
    <w:rsid w:val="000A1D8D"/>
    <w:rsid w:val="000A2382"/>
    <w:rsid w:val="000A2984"/>
    <w:rsid w:val="000A34E3"/>
    <w:rsid w:val="000A482E"/>
    <w:rsid w:val="000A51C8"/>
    <w:rsid w:val="000A5A76"/>
    <w:rsid w:val="000A6427"/>
    <w:rsid w:val="000A7750"/>
    <w:rsid w:val="000A7FD0"/>
    <w:rsid w:val="000B01CF"/>
    <w:rsid w:val="000B0D01"/>
    <w:rsid w:val="000B2115"/>
    <w:rsid w:val="000B2171"/>
    <w:rsid w:val="000B2181"/>
    <w:rsid w:val="000B3235"/>
    <w:rsid w:val="000B366F"/>
    <w:rsid w:val="000B4198"/>
    <w:rsid w:val="000B464C"/>
    <w:rsid w:val="000B4926"/>
    <w:rsid w:val="000B4F75"/>
    <w:rsid w:val="000B4F8F"/>
    <w:rsid w:val="000B5A65"/>
    <w:rsid w:val="000B5AFA"/>
    <w:rsid w:val="000B6118"/>
    <w:rsid w:val="000B6373"/>
    <w:rsid w:val="000B66F3"/>
    <w:rsid w:val="000B6A87"/>
    <w:rsid w:val="000B729D"/>
    <w:rsid w:val="000B75A3"/>
    <w:rsid w:val="000B779B"/>
    <w:rsid w:val="000B7A54"/>
    <w:rsid w:val="000C0701"/>
    <w:rsid w:val="000C0A0B"/>
    <w:rsid w:val="000C0A7F"/>
    <w:rsid w:val="000C0FE0"/>
    <w:rsid w:val="000C10BC"/>
    <w:rsid w:val="000C12E6"/>
    <w:rsid w:val="000C18C5"/>
    <w:rsid w:val="000C2087"/>
    <w:rsid w:val="000C2D97"/>
    <w:rsid w:val="000C32AE"/>
    <w:rsid w:val="000C3944"/>
    <w:rsid w:val="000C4605"/>
    <w:rsid w:val="000C46DA"/>
    <w:rsid w:val="000C4C0A"/>
    <w:rsid w:val="000C6357"/>
    <w:rsid w:val="000C76FD"/>
    <w:rsid w:val="000D0242"/>
    <w:rsid w:val="000D0E60"/>
    <w:rsid w:val="000D27A3"/>
    <w:rsid w:val="000D29BD"/>
    <w:rsid w:val="000D2DAE"/>
    <w:rsid w:val="000D3CC4"/>
    <w:rsid w:val="000D429C"/>
    <w:rsid w:val="000D4341"/>
    <w:rsid w:val="000D4A27"/>
    <w:rsid w:val="000D4EDB"/>
    <w:rsid w:val="000D52BC"/>
    <w:rsid w:val="000D54C3"/>
    <w:rsid w:val="000D5854"/>
    <w:rsid w:val="000D592D"/>
    <w:rsid w:val="000D5F7D"/>
    <w:rsid w:val="000D68C0"/>
    <w:rsid w:val="000D75B9"/>
    <w:rsid w:val="000E05E6"/>
    <w:rsid w:val="000E0C38"/>
    <w:rsid w:val="000E0CDA"/>
    <w:rsid w:val="000E249A"/>
    <w:rsid w:val="000E2776"/>
    <w:rsid w:val="000E2EC3"/>
    <w:rsid w:val="000E3384"/>
    <w:rsid w:val="000E37F3"/>
    <w:rsid w:val="000E48DD"/>
    <w:rsid w:val="000E5FB6"/>
    <w:rsid w:val="000E68A5"/>
    <w:rsid w:val="000E7CC3"/>
    <w:rsid w:val="000F00A6"/>
    <w:rsid w:val="000F029D"/>
    <w:rsid w:val="000F1591"/>
    <w:rsid w:val="000F15D4"/>
    <w:rsid w:val="000F1E9C"/>
    <w:rsid w:val="000F241B"/>
    <w:rsid w:val="000F2467"/>
    <w:rsid w:val="000F25EE"/>
    <w:rsid w:val="000F3C75"/>
    <w:rsid w:val="000F4D67"/>
    <w:rsid w:val="000F4F64"/>
    <w:rsid w:val="000F5499"/>
    <w:rsid w:val="000F5C04"/>
    <w:rsid w:val="000F617B"/>
    <w:rsid w:val="000F668D"/>
    <w:rsid w:val="000F6B2C"/>
    <w:rsid w:val="000F746A"/>
    <w:rsid w:val="000F75FB"/>
    <w:rsid w:val="000F7D2A"/>
    <w:rsid w:val="000F7DD7"/>
    <w:rsid w:val="00100E35"/>
    <w:rsid w:val="001015A7"/>
    <w:rsid w:val="00101A47"/>
    <w:rsid w:val="00101FDD"/>
    <w:rsid w:val="00102890"/>
    <w:rsid w:val="00102936"/>
    <w:rsid w:val="00102ABF"/>
    <w:rsid w:val="00103973"/>
    <w:rsid w:val="00103F3E"/>
    <w:rsid w:val="0010434F"/>
    <w:rsid w:val="001052D3"/>
    <w:rsid w:val="00106191"/>
    <w:rsid w:val="001069F3"/>
    <w:rsid w:val="00106B0B"/>
    <w:rsid w:val="0010737D"/>
    <w:rsid w:val="001075D0"/>
    <w:rsid w:val="00107F92"/>
    <w:rsid w:val="001103A4"/>
    <w:rsid w:val="00110CC8"/>
    <w:rsid w:val="00111182"/>
    <w:rsid w:val="00111870"/>
    <w:rsid w:val="00111C95"/>
    <w:rsid w:val="00111D0A"/>
    <w:rsid w:val="00112F8E"/>
    <w:rsid w:val="00113584"/>
    <w:rsid w:val="001137F6"/>
    <w:rsid w:val="00113809"/>
    <w:rsid w:val="0011397D"/>
    <w:rsid w:val="00113DF9"/>
    <w:rsid w:val="00113EB2"/>
    <w:rsid w:val="00114162"/>
    <w:rsid w:val="001147FE"/>
    <w:rsid w:val="00114F26"/>
    <w:rsid w:val="00115911"/>
    <w:rsid w:val="00116255"/>
    <w:rsid w:val="00116E5E"/>
    <w:rsid w:val="00117099"/>
    <w:rsid w:val="0012112B"/>
    <w:rsid w:val="00121131"/>
    <w:rsid w:val="00122502"/>
    <w:rsid w:val="00123319"/>
    <w:rsid w:val="0012382D"/>
    <w:rsid w:val="00123DAB"/>
    <w:rsid w:val="00124E22"/>
    <w:rsid w:val="00125637"/>
    <w:rsid w:val="001269C8"/>
    <w:rsid w:val="001273A4"/>
    <w:rsid w:val="001315CE"/>
    <w:rsid w:val="00131F48"/>
    <w:rsid w:val="00132C45"/>
    <w:rsid w:val="001330F4"/>
    <w:rsid w:val="00133149"/>
    <w:rsid w:val="001331AC"/>
    <w:rsid w:val="001335E7"/>
    <w:rsid w:val="00134598"/>
    <w:rsid w:val="00134888"/>
    <w:rsid w:val="00134C04"/>
    <w:rsid w:val="00135AD8"/>
    <w:rsid w:val="0013634F"/>
    <w:rsid w:val="001363E9"/>
    <w:rsid w:val="001371EB"/>
    <w:rsid w:val="001409B8"/>
    <w:rsid w:val="00141DF0"/>
    <w:rsid w:val="001421A3"/>
    <w:rsid w:val="0014275E"/>
    <w:rsid w:val="00142D8A"/>
    <w:rsid w:val="00142FCF"/>
    <w:rsid w:val="001433D1"/>
    <w:rsid w:val="001437C5"/>
    <w:rsid w:val="00143D30"/>
    <w:rsid w:val="00143F5E"/>
    <w:rsid w:val="00144750"/>
    <w:rsid w:val="001458F5"/>
    <w:rsid w:val="00145EE4"/>
    <w:rsid w:val="0014710A"/>
    <w:rsid w:val="0014747E"/>
    <w:rsid w:val="00147CEA"/>
    <w:rsid w:val="00150160"/>
    <w:rsid w:val="0015120F"/>
    <w:rsid w:val="00151E09"/>
    <w:rsid w:val="00151E68"/>
    <w:rsid w:val="00152014"/>
    <w:rsid w:val="00152BAB"/>
    <w:rsid w:val="00153832"/>
    <w:rsid w:val="001552B4"/>
    <w:rsid w:val="00155734"/>
    <w:rsid w:val="0016077E"/>
    <w:rsid w:val="00160C55"/>
    <w:rsid w:val="00161BE3"/>
    <w:rsid w:val="00161EA0"/>
    <w:rsid w:val="0016220F"/>
    <w:rsid w:val="00162643"/>
    <w:rsid w:val="001627CB"/>
    <w:rsid w:val="0016366F"/>
    <w:rsid w:val="00163EED"/>
    <w:rsid w:val="0016430B"/>
    <w:rsid w:val="001647F6"/>
    <w:rsid w:val="0016525E"/>
    <w:rsid w:val="001653AC"/>
    <w:rsid w:val="00165C25"/>
    <w:rsid w:val="001660A7"/>
    <w:rsid w:val="001673E1"/>
    <w:rsid w:val="001675BC"/>
    <w:rsid w:val="0017041A"/>
    <w:rsid w:val="0017044D"/>
    <w:rsid w:val="00171321"/>
    <w:rsid w:val="001722C0"/>
    <w:rsid w:val="001749CD"/>
    <w:rsid w:val="001753E8"/>
    <w:rsid w:val="001759F3"/>
    <w:rsid w:val="001766F6"/>
    <w:rsid w:val="00176FB6"/>
    <w:rsid w:val="00177B81"/>
    <w:rsid w:val="00180D12"/>
    <w:rsid w:val="0018203F"/>
    <w:rsid w:val="00182557"/>
    <w:rsid w:val="001826C5"/>
    <w:rsid w:val="00182CAB"/>
    <w:rsid w:val="00182F2D"/>
    <w:rsid w:val="0018448D"/>
    <w:rsid w:val="0018528A"/>
    <w:rsid w:val="001859D5"/>
    <w:rsid w:val="00185DC8"/>
    <w:rsid w:val="001866A2"/>
    <w:rsid w:val="0018678E"/>
    <w:rsid w:val="00186B23"/>
    <w:rsid w:val="00186D4E"/>
    <w:rsid w:val="00186FC9"/>
    <w:rsid w:val="001871CB"/>
    <w:rsid w:val="001873C4"/>
    <w:rsid w:val="00187903"/>
    <w:rsid w:val="001901BB"/>
    <w:rsid w:val="00191750"/>
    <w:rsid w:val="001918A9"/>
    <w:rsid w:val="00191E4C"/>
    <w:rsid w:val="00193308"/>
    <w:rsid w:val="00193519"/>
    <w:rsid w:val="00194479"/>
    <w:rsid w:val="001945C1"/>
    <w:rsid w:val="001947D8"/>
    <w:rsid w:val="00195120"/>
    <w:rsid w:val="00195217"/>
    <w:rsid w:val="0019570F"/>
    <w:rsid w:val="00195CDB"/>
    <w:rsid w:val="0019628C"/>
    <w:rsid w:val="00196757"/>
    <w:rsid w:val="001A0364"/>
    <w:rsid w:val="001A1D3E"/>
    <w:rsid w:val="001A26A2"/>
    <w:rsid w:val="001A2B58"/>
    <w:rsid w:val="001A2F73"/>
    <w:rsid w:val="001A376F"/>
    <w:rsid w:val="001A3C46"/>
    <w:rsid w:val="001A3C6A"/>
    <w:rsid w:val="001A3D90"/>
    <w:rsid w:val="001A442C"/>
    <w:rsid w:val="001A4436"/>
    <w:rsid w:val="001A4EC5"/>
    <w:rsid w:val="001A5495"/>
    <w:rsid w:val="001A6785"/>
    <w:rsid w:val="001A76FC"/>
    <w:rsid w:val="001A7C6A"/>
    <w:rsid w:val="001B0566"/>
    <w:rsid w:val="001B0692"/>
    <w:rsid w:val="001B06A8"/>
    <w:rsid w:val="001B100D"/>
    <w:rsid w:val="001B1087"/>
    <w:rsid w:val="001B1684"/>
    <w:rsid w:val="001B1A2B"/>
    <w:rsid w:val="001B1DE5"/>
    <w:rsid w:val="001B21BE"/>
    <w:rsid w:val="001B24C0"/>
    <w:rsid w:val="001B3F59"/>
    <w:rsid w:val="001B4830"/>
    <w:rsid w:val="001B4A40"/>
    <w:rsid w:val="001B4C96"/>
    <w:rsid w:val="001B593C"/>
    <w:rsid w:val="001B6061"/>
    <w:rsid w:val="001B6343"/>
    <w:rsid w:val="001B64BA"/>
    <w:rsid w:val="001B66F0"/>
    <w:rsid w:val="001B7483"/>
    <w:rsid w:val="001B7B65"/>
    <w:rsid w:val="001C05FE"/>
    <w:rsid w:val="001C2C7D"/>
    <w:rsid w:val="001C30E7"/>
    <w:rsid w:val="001C32A0"/>
    <w:rsid w:val="001C3559"/>
    <w:rsid w:val="001C3582"/>
    <w:rsid w:val="001C42DC"/>
    <w:rsid w:val="001C4A04"/>
    <w:rsid w:val="001C70A3"/>
    <w:rsid w:val="001C71B2"/>
    <w:rsid w:val="001C758A"/>
    <w:rsid w:val="001C789F"/>
    <w:rsid w:val="001C7A18"/>
    <w:rsid w:val="001D0151"/>
    <w:rsid w:val="001D0C22"/>
    <w:rsid w:val="001D0EEA"/>
    <w:rsid w:val="001D0F27"/>
    <w:rsid w:val="001D15D3"/>
    <w:rsid w:val="001D1899"/>
    <w:rsid w:val="001D247C"/>
    <w:rsid w:val="001D29E4"/>
    <w:rsid w:val="001D3131"/>
    <w:rsid w:val="001D31BE"/>
    <w:rsid w:val="001D35C6"/>
    <w:rsid w:val="001D38F4"/>
    <w:rsid w:val="001D3B17"/>
    <w:rsid w:val="001D4176"/>
    <w:rsid w:val="001D4183"/>
    <w:rsid w:val="001D4236"/>
    <w:rsid w:val="001D4A72"/>
    <w:rsid w:val="001D4D35"/>
    <w:rsid w:val="001D4DE4"/>
    <w:rsid w:val="001D5B27"/>
    <w:rsid w:val="001D6CE9"/>
    <w:rsid w:val="001D6DDC"/>
    <w:rsid w:val="001D758F"/>
    <w:rsid w:val="001D7F73"/>
    <w:rsid w:val="001E0202"/>
    <w:rsid w:val="001E02EB"/>
    <w:rsid w:val="001E0BB4"/>
    <w:rsid w:val="001E0DA6"/>
    <w:rsid w:val="001E103E"/>
    <w:rsid w:val="001E11C3"/>
    <w:rsid w:val="001E122C"/>
    <w:rsid w:val="001E1498"/>
    <w:rsid w:val="001E19DB"/>
    <w:rsid w:val="001E1D27"/>
    <w:rsid w:val="001E28EE"/>
    <w:rsid w:val="001E379A"/>
    <w:rsid w:val="001E3C8A"/>
    <w:rsid w:val="001E3D70"/>
    <w:rsid w:val="001E460E"/>
    <w:rsid w:val="001E498B"/>
    <w:rsid w:val="001E5F3F"/>
    <w:rsid w:val="001E60D5"/>
    <w:rsid w:val="001E66E3"/>
    <w:rsid w:val="001E6AAF"/>
    <w:rsid w:val="001E6F35"/>
    <w:rsid w:val="001F0412"/>
    <w:rsid w:val="001F070D"/>
    <w:rsid w:val="001F0DB9"/>
    <w:rsid w:val="001F15AA"/>
    <w:rsid w:val="001F210A"/>
    <w:rsid w:val="001F2A1E"/>
    <w:rsid w:val="001F2C0C"/>
    <w:rsid w:val="001F31F9"/>
    <w:rsid w:val="001F35A9"/>
    <w:rsid w:val="001F3AF0"/>
    <w:rsid w:val="001F3E14"/>
    <w:rsid w:val="001F3FCB"/>
    <w:rsid w:val="001F427B"/>
    <w:rsid w:val="001F47C5"/>
    <w:rsid w:val="001F48D0"/>
    <w:rsid w:val="001F4985"/>
    <w:rsid w:val="001F741B"/>
    <w:rsid w:val="001F7C0C"/>
    <w:rsid w:val="002007F2"/>
    <w:rsid w:val="00201527"/>
    <w:rsid w:val="0020154F"/>
    <w:rsid w:val="002022BE"/>
    <w:rsid w:val="002034C0"/>
    <w:rsid w:val="0020372A"/>
    <w:rsid w:val="00204515"/>
    <w:rsid w:val="0020513B"/>
    <w:rsid w:val="00205447"/>
    <w:rsid w:val="00205BD5"/>
    <w:rsid w:val="002061FA"/>
    <w:rsid w:val="002063B0"/>
    <w:rsid w:val="00206654"/>
    <w:rsid w:val="00206828"/>
    <w:rsid w:val="0020708F"/>
    <w:rsid w:val="0020710B"/>
    <w:rsid w:val="002073A8"/>
    <w:rsid w:val="00207A5C"/>
    <w:rsid w:val="00207C3D"/>
    <w:rsid w:val="0021085E"/>
    <w:rsid w:val="0021107F"/>
    <w:rsid w:val="002117C8"/>
    <w:rsid w:val="00211AB4"/>
    <w:rsid w:val="00211B11"/>
    <w:rsid w:val="00212286"/>
    <w:rsid w:val="00212A0A"/>
    <w:rsid w:val="00212CD4"/>
    <w:rsid w:val="00212E04"/>
    <w:rsid w:val="002134A9"/>
    <w:rsid w:val="002134F7"/>
    <w:rsid w:val="00213E0D"/>
    <w:rsid w:val="0021425F"/>
    <w:rsid w:val="00214FD6"/>
    <w:rsid w:val="00215B33"/>
    <w:rsid w:val="00216AE2"/>
    <w:rsid w:val="00217813"/>
    <w:rsid w:val="002178CF"/>
    <w:rsid w:val="002200E7"/>
    <w:rsid w:val="0022062D"/>
    <w:rsid w:val="002206BF"/>
    <w:rsid w:val="002212F7"/>
    <w:rsid w:val="00221611"/>
    <w:rsid w:val="0022278F"/>
    <w:rsid w:val="002227FD"/>
    <w:rsid w:val="002228DA"/>
    <w:rsid w:val="00223272"/>
    <w:rsid w:val="002236AC"/>
    <w:rsid w:val="00224971"/>
    <w:rsid w:val="00225325"/>
    <w:rsid w:val="002257C9"/>
    <w:rsid w:val="002257E3"/>
    <w:rsid w:val="0022653D"/>
    <w:rsid w:val="00226DBF"/>
    <w:rsid w:val="00227217"/>
    <w:rsid w:val="0022761F"/>
    <w:rsid w:val="00227AE8"/>
    <w:rsid w:val="00227C79"/>
    <w:rsid w:val="002303B6"/>
    <w:rsid w:val="00231372"/>
    <w:rsid w:val="0023238F"/>
    <w:rsid w:val="0023387F"/>
    <w:rsid w:val="00233FF5"/>
    <w:rsid w:val="00234A20"/>
    <w:rsid w:val="002358AA"/>
    <w:rsid w:val="00235F14"/>
    <w:rsid w:val="0023673C"/>
    <w:rsid w:val="00237570"/>
    <w:rsid w:val="0024003D"/>
    <w:rsid w:val="00240622"/>
    <w:rsid w:val="002406B2"/>
    <w:rsid w:val="00240810"/>
    <w:rsid w:val="002420E2"/>
    <w:rsid w:val="00242549"/>
    <w:rsid w:val="0024298C"/>
    <w:rsid w:val="00242C35"/>
    <w:rsid w:val="002430C6"/>
    <w:rsid w:val="00244AAA"/>
    <w:rsid w:val="00244C3F"/>
    <w:rsid w:val="0024594C"/>
    <w:rsid w:val="00245A38"/>
    <w:rsid w:val="00246662"/>
    <w:rsid w:val="00246E60"/>
    <w:rsid w:val="002475B5"/>
    <w:rsid w:val="00247ED2"/>
    <w:rsid w:val="00250257"/>
    <w:rsid w:val="002516B6"/>
    <w:rsid w:val="00252087"/>
    <w:rsid w:val="00252A4A"/>
    <w:rsid w:val="00252B58"/>
    <w:rsid w:val="00252E81"/>
    <w:rsid w:val="0025313E"/>
    <w:rsid w:val="00253BCB"/>
    <w:rsid w:val="00253DC3"/>
    <w:rsid w:val="00254DA6"/>
    <w:rsid w:val="00254F08"/>
    <w:rsid w:val="00255391"/>
    <w:rsid w:val="002557B7"/>
    <w:rsid w:val="002564F6"/>
    <w:rsid w:val="00256ED1"/>
    <w:rsid w:val="0025702C"/>
    <w:rsid w:val="00257728"/>
    <w:rsid w:val="002577BF"/>
    <w:rsid w:val="0026070D"/>
    <w:rsid w:val="00260D84"/>
    <w:rsid w:val="002615A2"/>
    <w:rsid w:val="00261B2A"/>
    <w:rsid w:val="00262111"/>
    <w:rsid w:val="00262B83"/>
    <w:rsid w:val="00262EE5"/>
    <w:rsid w:val="0026360F"/>
    <w:rsid w:val="00263B80"/>
    <w:rsid w:val="0026509E"/>
    <w:rsid w:val="00265B97"/>
    <w:rsid w:val="00265EFD"/>
    <w:rsid w:val="0026619C"/>
    <w:rsid w:val="0026638D"/>
    <w:rsid w:val="002663D8"/>
    <w:rsid w:val="002666E6"/>
    <w:rsid w:val="002702F4"/>
    <w:rsid w:val="0027086D"/>
    <w:rsid w:val="002724CF"/>
    <w:rsid w:val="00272770"/>
    <w:rsid w:val="00273AB5"/>
    <w:rsid w:val="00274514"/>
    <w:rsid w:val="00274615"/>
    <w:rsid w:val="00275A8C"/>
    <w:rsid w:val="00275B67"/>
    <w:rsid w:val="00275CB1"/>
    <w:rsid w:val="002763DD"/>
    <w:rsid w:val="002767A2"/>
    <w:rsid w:val="00276D6E"/>
    <w:rsid w:val="00277B8D"/>
    <w:rsid w:val="002800EE"/>
    <w:rsid w:val="00280391"/>
    <w:rsid w:val="002806F2"/>
    <w:rsid w:val="002811AC"/>
    <w:rsid w:val="00281E93"/>
    <w:rsid w:val="00282055"/>
    <w:rsid w:val="00282096"/>
    <w:rsid w:val="002820D1"/>
    <w:rsid w:val="00282556"/>
    <w:rsid w:val="00282934"/>
    <w:rsid w:val="00282B38"/>
    <w:rsid w:val="002830A2"/>
    <w:rsid w:val="00283B17"/>
    <w:rsid w:val="00283B72"/>
    <w:rsid w:val="00283EC8"/>
    <w:rsid w:val="002853E9"/>
    <w:rsid w:val="0028583E"/>
    <w:rsid w:val="002858D8"/>
    <w:rsid w:val="002858DB"/>
    <w:rsid w:val="00285B8C"/>
    <w:rsid w:val="00285C97"/>
    <w:rsid w:val="00285F89"/>
    <w:rsid w:val="00286035"/>
    <w:rsid w:val="00286BDE"/>
    <w:rsid w:val="002874A9"/>
    <w:rsid w:val="002878B6"/>
    <w:rsid w:val="00290102"/>
    <w:rsid w:val="0029061E"/>
    <w:rsid w:val="00291062"/>
    <w:rsid w:val="0029147F"/>
    <w:rsid w:val="002914EA"/>
    <w:rsid w:val="00291FA3"/>
    <w:rsid w:val="00292299"/>
    <w:rsid w:val="00292961"/>
    <w:rsid w:val="00292BE4"/>
    <w:rsid w:val="00292F09"/>
    <w:rsid w:val="002947A2"/>
    <w:rsid w:val="0029495D"/>
    <w:rsid w:val="0029578A"/>
    <w:rsid w:val="00296063"/>
    <w:rsid w:val="0029648C"/>
    <w:rsid w:val="00296A88"/>
    <w:rsid w:val="002973E0"/>
    <w:rsid w:val="002976E8"/>
    <w:rsid w:val="00297B9B"/>
    <w:rsid w:val="002A0A0F"/>
    <w:rsid w:val="002A143A"/>
    <w:rsid w:val="002A1B72"/>
    <w:rsid w:val="002A2544"/>
    <w:rsid w:val="002A29CB"/>
    <w:rsid w:val="002A3064"/>
    <w:rsid w:val="002A3493"/>
    <w:rsid w:val="002A3F4F"/>
    <w:rsid w:val="002A4008"/>
    <w:rsid w:val="002A4F91"/>
    <w:rsid w:val="002A5469"/>
    <w:rsid w:val="002A601D"/>
    <w:rsid w:val="002A66D2"/>
    <w:rsid w:val="002A68BA"/>
    <w:rsid w:val="002A77F3"/>
    <w:rsid w:val="002A7869"/>
    <w:rsid w:val="002A7962"/>
    <w:rsid w:val="002A7AF2"/>
    <w:rsid w:val="002A7CE2"/>
    <w:rsid w:val="002B0086"/>
    <w:rsid w:val="002B099D"/>
    <w:rsid w:val="002B0A93"/>
    <w:rsid w:val="002B0ABA"/>
    <w:rsid w:val="002B0C80"/>
    <w:rsid w:val="002B2041"/>
    <w:rsid w:val="002B2C82"/>
    <w:rsid w:val="002B33C0"/>
    <w:rsid w:val="002B4E7C"/>
    <w:rsid w:val="002B5AD2"/>
    <w:rsid w:val="002B5D8A"/>
    <w:rsid w:val="002B7121"/>
    <w:rsid w:val="002B75F3"/>
    <w:rsid w:val="002B7628"/>
    <w:rsid w:val="002B7870"/>
    <w:rsid w:val="002B7DD7"/>
    <w:rsid w:val="002C1B53"/>
    <w:rsid w:val="002C2FC4"/>
    <w:rsid w:val="002C3146"/>
    <w:rsid w:val="002C3209"/>
    <w:rsid w:val="002C35E3"/>
    <w:rsid w:val="002C3EB9"/>
    <w:rsid w:val="002C4333"/>
    <w:rsid w:val="002C4A3F"/>
    <w:rsid w:val="002C4F3B"/>
    <w:rsid w:val="002C552C"/>
    <w:rsid w:val="002C5C0D"/>
    <w:rsid w:val="002C5E52"/>
    <w:rsid w:val="002C70B2"/>
    <w:rsid w:val="002C7209"/>
    <w:rsid w:val="002C77DA"/>
    <w:rsid w:val="002C7DE4"/>
    <w:rsid w:val="002D1927"/>
    <w:rsid w:val="002D1FA1"/>
    <w:rsid w:val="002D20A8"/>
    <w:rsid w:val="002D21CD"/>
    <w:rsid w:val="002D2CFA"/>
    <w:rsid w:val="002D35F2"/>
    <w:rsid w:val="002D3619"/>
    <w:rsid w:val="002D3D20"/>
    <w:rsid w:val="002D401A"/>
    <w:rsid w:val="002D416D"/>
    <w:rsid w:val="002D4225"/>
    <w:rsid w:val="002D433E"/>
    <w:rsid w:val="002D4BE8"/>
    <w:rsid w:val="002D54D5"/>
    <w:rsid w:val="002D6536"/>
    <w:rsid w:val="002D6CEB"/>
    <w:rsid w:val="002D6EA5"/>
    <w:rsid w:val="002D7094"/>
    <w:rsid w:val="002D7B8C"/>
    <w:rsid w:val="002D7C33"/>
    <w:rsid w:val="002D7E6F"/>
    <w:rsid w:val="002E0576"/>
    <w:rsid w:val="002E0642"/>
    <w:rsid w:val="002E0A24"/>
    <w:rsid w:val="002E15B1"/>
    <w:rsid w:val="002E2C71"/>
    <w:rsid w:val="002E4A49"/>
    <w:rsid w:val="002E6D3A"/>
    <w:rsid w:val="002E7698"/>
    <w:rsid w:val="002F02B1"/>
    <w:rsid w:val="002F096E"/>
    <w:rsid w:val="002F0A37"/>
    <w:rsid w:val="002F128D"/>
    <w:rsid w:val="002F183B"/>
    <w:rsid w:val="002F185B"/>
    <w:rsid w:val="002F288B"/>
    <w:rsid w:val="002F415C"/>
    <w:rsid w:val="002F464B"/>
    <w:rsid w:val="002F4849"/>
    <w:rsid w:val="002F6371"/>
    <w:rsid w:val="002F65DA"/>
    <w:rsid w:val="002F6E75"/>
    <w:rsid w:val="002F7F9A"/>
    <w:rsid w:val="003005D3"/>
    <w:rsid w:val="0030137C"/>
    <w:rsid w:val="003014F2"/>
    <w:rsid w:val="0030224D"/>
    <w:rsid w:val="003023A7"/>
    <w:rsid w:val="0030285E"/>
    <w:rsid w:val="00302E1C"/>
    <w:rsid w:val="00302F95"/>
    <w:rsid w:val="00303348"/>
    <w:rsid w:val="0030343B"/>
    <w:rsid w:val="00303558"/>
    <w:rsid w:val="0030372A"/>
    <w:rsid w:val="00303DB5"/>
    <w:rsid w:val="00305177"/>
    <w:rsid w:val="00305486"/>
    <w:rsid w:val="00305B38"/>
    <w:rsid w:val="00305CCA"/>
    <w:rsid w:val="003064E5"/>
    <w:rsid w:val="00306C24"/>
    <w:rsid w:val="00307904"/>
    <w:rsid w:val="00307A79"/>
    <w:rsid w:val="00310002"/>
    <w:rsid w:val="00312552"/>
    <w:rsid w:val="00312BBA"/>
    <w:rsid w:val="003137AC"/>
    <w:rsid w:val="00313C81"/>
    <w:rsid w:val="003145B6"/>
    <w:rsid w:val="0031493E"/>
    <w:rsid w:val="00314FD8"/>
    <w:rsid w:val="003157ED"/>
    <w:rsid w:val="00315825"/>
    <w:rsid w:val="00315D1B"/>
    <w:rsid w:val="00315FF6"/>
    <w:rsid w:val="003163BF"/>
    <w:rsid w:val="003169CA"/>
    <w:rsid w:val="00316A38"/>
    <w:rsid w:val="003175CA"/>
    <w:rsid w:val="003175E6"/>
    <w:rsid w:val="00317F81"/>
    <w:rsid w:val="00320063"/>
    <w:rsid w:val="00320309"/>
    <w:rsid w:val="0032097C"/>
    <w:rsid w:val="00320B64"/>
    <w:rsid w:val="00320E55"/>
    <w:rsid w:val="00321111"/>
    <w:rsid w:val="00321389"/>
    <w:rsid w:val="00322138"/>
    <w:rsid w:val="00322552"/>
    <w:rsid w:val="00322890"/>
    <w:rsid w:val="00322B99"/>
    <w:rsid w:val="00323C3D"/>
    <w:rsid w:val="00323E54"/>
    <w:rsid w:val="00323F12"/>
    <w:rsid w:val="0032522B"/>
    <w:rsid w:val="00325295"/>
    <w:rsid w:val="003266FA"/>
    <w:rsid w:val="00330088"/>
    <w:rsid w:val="00330131"/>
    <w:rsid w:val="003305FC"/>
    <w:rsid w:val="003311E7"/>
    <w:rsid w:val="003315BD"/>
    <w:rsid w:val="0033223C"/>
    <w:rsid w:val="003323C0"/>
    <w:rsid w:val="00332E4E"/>
    <w:rsid w:val="00333627"/>
    <w:rsid w:val="003338E3"/>
    <w:rsid w:val="0033441F"/>
    <w:rsid w:val="00334A94"/>
    <w:rsid w:val="00334CCA"/>
    <w:rsid w:val="0033501F"/>
    <w:rsid w:val="00335348"/>
    <w:rsid w:val="003354DD"/>
    <w:rsid w:val="00336034"/>
    <w:rsid w:val="003363F2"/>
    <w:rsid w:val="00336A93"/>
    <w:rsid w:val="00337055"/>
    <w:rsid w:val="00337415"/>
    <w:rsid w:val="00337762"/>
    <w:rsid w:val="00337972"/>
    <w:rsid w:val="00337F9A"/>
    <w:rsid w:val="00337FC8"/>
    <w:rsid w:val="0034016A"/>
    <w:rsid w:val="00340891"/>
    <w:rsid w:val="00340CD1"/>
    <w:rsid w:val="00342980"/>
    <w:rsid w:val="00342C35"/>
    <w:rsid w:val="00343336"/>
    <w:rsid w:val="0034387F"/>
    <w:rsid w:val="00344400"/>
    <w:rsid w:val="00344A78"/>
    <w:rsid w:val="0034561A"/>
    <w:rsid w:val="00345DA7"/>
    <w:rsid w:val="003467E3"/>
    <w:rsid w:val="00346CD6"/>
    <w:rsid w:val="003471A7"/>
    <w:rsid w:val="003475CB"/>
    <w:rsid w:val="003476AA"/>
    <w:rsid w:val="003476CE"/>
    <w:rsid w:val="003505CD"/>
    <w:rsid w:val="0035143F"/>
    <w:rsid w:val="003518FA"/>
    <w:rsid w:val="003519BF"/>
    <w:rsid w:val="003519FE"/>
    <w:rsid w:val="00351E39"/>
    <w:rsid w:val="003534EC"/>
    <w:rsid w:val="00353DF8"/>
    <w:rsid w:val="0035403D"/>
    <w:rsid w:val="003547B7"/>
    <w:rsid w:val="00354B47"/>
    <w:rsid w:val="00354C22"/>
    <w:rsid w:val="00355356"/>
    <w:rsid w:val="003553DE"/>
    <w:rsid w:val="00355628"/>
    <w:rsid w:val="00356604"/>
    <w:rsid w:val="00356651"/>
    <w:rsid w:val="00356E4E"/>
    <w:rsid w:val="0035717E"/>
    <w:rsid w:val="0035731E"/>
    <w:rsid w:val="003574D6"/>
    <w:rsid w:val="00357848"/>
    <w:rsid w:val="003603B0"/>
    <w:rsid w:val="00360929"/>
    <w:rsid w:val="00360A52"/>
    <w:rsid w:val="003610EA"/>
    <w:rsid w:val="00361448"/>
    <w:rsid w:val="00362033"/>
    <w:rsid w:val="003621FA"/>
    <w:rsid w:val="00363457"/>
    <w:rsid w:val="003635EA"/>
    <w:rsid w:val="00364334"/>
    <w:rsid w:val="003645DD"/>
    <w:rsid w:val="00364609"/>
    <w:rsid w:val="00365A23"/>
    <w:rsid w:val="0036665C"/>
    <w:rsid w:val="00367C34"/>
    <w:rsid w:val="00371253"/>
    <w:rsid w:val="00371557"/>
    <w:rsid w:val="0037157A"/>
    <w:rsid w:val="0037199F"/>
    <w:rsid w:val="00371AB5"/>
    <w:rsid w:val="00371BE7"/>
    <w:rsid w:val="00371D48"/>
    <w:rsid w:val="00372319"/>
    <w:rsid w:val="003723FA"/>
    <w:rsid w:val="0037306D"/>
    <w:rsid w:val="00373554"/>
    <w:rsid w:val="00373A25"/>
    <w:rsid w:val="00373AF0"/>
    <w:rsid w:val="00373FD4"/>
    <w:rsid w:val="003741FB"/>
    <w:rsid w:val="00374F09"/>
    <w:rsid w:val="00375322"/>
    <w:rsid w:val="003757CB"/>
    <w:rsid w:val="00375801"/>
    <w:rsid w:val="0037654C"/>
    <w:rsid w:val="00376965"/>
    <w:rsid w:val="00376ABD"/>
    <w:rsid w:val="00376B5E"/>
    <w:rsid w:val="00377367"/>
    <w:rsid w:val="003776CE"/>
    <w:rsid w:val="00377D9A"/>
    <w:rsid w:val="00380E7C"/>
    <w:rsid w:val="00382CE7"/>
    <w:rsid w:val="0038331B"/>
    <w:rsid w:val="0038459F"/>
    <w:rsid w:val="00385032"/>
    <w:rsid w:val="00385360"/>
    <w:rsid w:val="00385D23"/>
    <w:rsid w:val="003871BB"/>
    <w:rsid w:val="00387361"/>
    <w:rsid w:val="0038789D"/>
    <w:rsid w:val="0039021B"/>
    <w:rsid w:val="00390241"/>
    <w:rsid w:val="00390258"/>
    <w:rsid w:val="003902EC"/>
    <w:rsid w:val="00391095"/>
    <w:rsid w:val="00391318"/>
    <w:rsid w:val="00391E1F"/>
    <w:rsid w:val="00391FEF"/>
    <w:rsid w:val="003920AD"/>
    <w:rsid w:val="003934AE"/>
    <w:rsid w:val="00393DBC"/>
    <w:rsid w:val="0039403F"/>
    <w:rsid w:val="00394CCF"/>
    <w:rsid w:val="0039571B"/>
    <w:rsid w:val="00396465"/>
    <w:rsid w:val="0039658D"/>
    <w:rsid w:val="003965AA"/>
    <w:rsid w:val="0039678F"/>
    <w:rsid w:val="003979D2"/>
    <w:rsid w:val="003A00B4"/>
    <w:rsid w:val="003A02DE"/>
    <w:rsid w:val="003A0629"/>
    <w:rsid w:val="003A062A"/>
    <w:rsid w:val="003A1210"/>
    <w:rsid w:val="003A1EA8"/>
    <w:rsid w:val="003A1EC1"/>
    <w:rsid w:val="003A2288"/>
    <w:rsid w:val="003A2C07"/>
    <w:rsid w:val="003A32B1"/>
    <w:rsid w:val="003A4105"/>
    <w:rsid w:val="003A471D"/>
    <w:rsid w:val="003A4DBD"/>
    <w:rsid w:val="003A60AC"/>
    <w:rsid w:val="003A621C"/>
    <w:rsid w:val="003B01D0"/>
    <w:rsid w:val="003B0627"/>
    <w:rsid w:val="003B0EE2"/>
    <w:rsid w:val="003B16FF"/>
    <w:rsid w:val="003B1C0F"/>
    <w:rsid w:val="003B2028"/>
    <w:rsid w:val="003B2AB8"/>
    <w:rsid w:val="003B3DD1"/>
    <w:rsid w:val="003B57D7"/>
    <w:rsid w:val="003B6956"/>
    <w:rsid w:val="003B6A8C"/>
    <w:rsid w:val="003B7967"/>
    <w:rsid w:val="003B7AAA"/>
    <w:rsid w:val="003B7B14"/>
    <w:rsid w:val="003C01CD"/>
    <w:rsid w:val="003C0EA2"/>
    <w:rsid w:val="003C1B2B"/>
    <w:rsid w:val="003C232C"/>
    <w:rsid w:val="003C2D05"/>
    <w:rsid w:val="003C2EC2"/>
    <w:rsid w:val="003C2F32"/>
    <w:rsid w:val="003C321B"/>
    <w:rsid w:val="003C4014"/>
    <w:rsid w:val="003C40F2"/>
    <w:rsid w:val="003C5656"/>
    <w:rsid w:val="003C6568"/>
    <w:rsid w:val="003C70EE"/>
    <w:rsid w:val="003C77B8"/>
    <w:rsid w:val="003C7B90"/>
    <w:rsid w:val="003D2AE3"/>
    <w:rsid w:val="003D4639"/>
    <w:rsid w:val="003D470C"/>
    <w:rsid w:val="003D4A0B"/>
    <w:rsid w:val="003D512A"/>
    <w:rsid w:val="003D5271"/>
    <w:rsid w:val="003D53C3"/>
    <w:rsid w:val="003D5C1C"/>
    <w:rsid w:val="003D6848"/>
    <w:rsid w:val="003D6BAD"/>
    <w:rsid w:val="003D6E0D"/>
    <w:rsid w:val="003D713F"/>
    <w:rsid w:val="003D716D"/>
    <w:rsid w:val="003D71E0"/>
    <w:rsid w:val="003D7283"/>
    <w:rsid w:val="003D79B2"/>
    <w:rsid w:val="003E171C"/>
    <w:rsid w:val="003E2090"/>
    <w:rsid w:val="003E37CA"/>
    <w:rsid w:val="003E38B9"/>
    <w:rsid w:val="003E444B"/>
    <w:rsid w:val="003E5B41"/>
    <w:rsid w:val="003E621A"/>
    <w:rsid w:val="003E6268"/>
    <w:rsid w:val="003E6354"/>
    <w:rsid w:val="003E668E"/>
    <w:rsid w:val="003E6790"/>
    <w:rsid w:val="003E6A78"/>
    <w:rsid w:val="003E6EA3"/>
    <w:rsid w:val="003E7248"/>
    <w:rsid w:val="003E72C0"/>
    <w:rsid w:val="003E742B"/>
    <w:rsid w:val="003E7E37"/>
    <w:rsid w:val="003F057B"/>
    <w:rsid w:val="003F0E53"/>
    <w:rsid w:val="003F274B"/>
    <w:rsid w:val="003F2D27"/>
    <w:rsid w:val="003F36D7"/>
    <w:rsid w:val="003F3889"/>
    <w:rsid w:val="003F3E0B"/>
    <w:rsid w:val="003F416D"/>
    <w:rsid w:val="003F432E"/>
    <w:rsid w:val="003F4538"/>
    <w:rsid w:val="003F4A50"/>
    <w:rsid w:val="003F4B3B"/>
    <w:rsid w:val="003F5663"/>
    <w:rsid w:val="003F6BBC"/>
    <w:rsid w:val="003F7792"/>
    <w:rsid w:val="003F780C"/>
    <w:rsid w:val="0040040D"/>
    <w:rsid w:val="00400876"/>
    <w:rsid w:val="00400DB1"/>
    <w:rsid w:val="004011A5"/>
    <w:rsid w:val="004013D7"/>
    <w:rsid w:val="00401A26"/>
    <w:rsid w:val="00402499"/>
    <w:rsid w:val="00402649"/>
    <w:rsid w:val="00402BDF"/>
    <w:rsid w:val="00402D5A"/>
    <w:rsid w:val="00403F74"/>
    <w:rsid w:val="004043F0"/>
    <w:rsid w:val="00404F05"/>
    <w:rsid w:val="00406099"/>
    <w:rsid w:val="00406412"/>
    <w:rsid w:val="0040690D"/>
    <w:rsid w:val="004072DD"/>
    <w:rsid w:val="00407CD9"/>
    <w:rsid w:val="0041017E"/>
    <w:rsid w:val="004106FB"/>
    <w:rsid w:val="00410B1E"/>
    <w:rsid w:val="00410B7A"/>
    <w:rsid w:val="00410DB8"/>
    <w:rsid w:val="00410FCE"/>
    <w:rsid w:val="004114C3"/>
    <w:rsid w:val="00411906"/>
    <w:rsid w:val="00411A1F"/>
    <w:rsid w:val="00411DD3"/>
    <w:rsid w:val="004130CF"/>
    <w:rsid w:val="004134D1"/>
    <w:rsid w:val="00413ADC"/>
    <w:rsid w:val="004143AF"/>
    <w:rsid w:val="00414E4F"/>
    <w:rsid w:val="0041541B"/>
    <w:rsid w:val="00415497"/>
    <w:rsid w:val="00415A7E"/>
    <w:rsid w:val="00416336"/>
    <w:rsid w:val="00416F28"/>
    <w:rsid w:val="00417202"/>
    <w:rsid w:val="004173A6"/>
    <w:rsid w:val="00417911"/>
    <w:rsid w:val="00417A74"/>
    <w:rsid w:val="00417B17"/>
    <w:rsid w:val="00417EA8"/>
    <w:rsid w:val="00417F62"/>
    <w:rsid w:val="0042015E"/>
    <w:rsid w:val="004207D7"/>
    <w:rsid w:val="00420BA7"/>
    <w:rsid w:val="00420BBF"/>
    <w:rsid w:val="00421953"/>
    <w:rsid w:val="00421CE5"/>
    <w:rsid w:val="00421ED8"/>
    <w:rsid w:val="004236CF"/>
    <w:rsid w:val="00423B51"/>
    <w:rsid w:val="004240F6"/>
    <w:rsid w:val="00424D16"/>
    <w:rsid w:val="00425060"/>
    <w:rsid w:val="0042548B"/>
    <w:rsid w:val="00425B6A"/>
    <w:rsid w:val="00425F9F"/>
    <w:rsid w:val="00426A21"/>
    <w:rsid w:val="004273A6"/>
    <w:rsid w:val="00430B14"/>
    <w:rsid w:val="00430E8B"/>
    <w:rsid w:val="00430F24"/>
    <w:rsid w:val="00431267"/>
    <w:rsid w:val="00431D0F"/>
    <w:rsid w:val="004320BB"/>
    <w:rsid w:val="004320FB"/>
    <w:rsid w:val="00432AEB"/>
    <w:rsid w:val="00432F17"/>
    <w:rsid w:val="00433262"/>
    <w:rsid w:val="004338D8"/>
    <w:rsid w:val="00433AA9"/>
    <w:rsid w:val="004342FD"/>
    <w:rsid w:val="0043433D"/>
    <w:rsid w:val="004343BF"/>
    <w:rsid w:val="00434859"/>
    <w:rsid w:val="00434C92"/>
    <w:rsid w:val="004354A2"/>
    <w:rsid w:val="00436BCE"/>
    <w:rsid w:val="00436D4B"/>
    <w:rsid w:val="0044008E"/>
    <w:rsid w:val="0044144F"/>
    <w:rsid w:val="004419E1"/>
    <w:rsid w:val="00443AB4"/>
    <w:rsid w:val="00443C1E"/>
    <w:rsid w:val="00443EBE"/>
    <w:rsid w:val="004448A1"/>
    <w:rsid w:val="00444B1C"/>
    <w:rsid w:val="00444D1A"/>
    <w:rsid w:val="0044565E"/>
    <w:rsid w:val="004457FC"/>
    <w:rsid w:val="00446559"/>
    <w:rsid w:val="00446C74"/>
    <w:rsid w:val="00446FBF"/>
    <w:rsid w:val="00446FDA"/>
    <w:rsid w:val="00447DE2"/>
    <w:rsid w:val="00447EC9"/>
    <w:rsid w:val="00450063"/>
    <w:rsid w:val="00450F1A"/>
    <w:rsid w:val="004511CC"/>
    <w:rsid w:val="00451250"/>
    <w:rsid w:val="004517D7"/>
    <w:rsid w:val="00451957"/>
    <w:rsid w:val="0045217C"/>
    <w:rsid w:val="00452451"/>
    <w:rsid w:val="00453081"/>
    <w:rsid w:val="00453797"/>
    <w:rsid w:val="00453D09"/>
    <w:rsid w:val="00455000"/>
    <w:rsid w:val="004550F0"/>
    <w:rsid w:val="004551CC"/>
    <w:rsid w:val="004552FC"/>
    <w:rsid w:val="004562DC"/>
    <w:rsid w:val="0045687C"/>
    <w:rsid w:val="00456A92"/>
    <w:rsid w:val="0045716F"/>
    <w:rsid w:val="004577B3"/>
    <w:rsid w:val="00457F8B"/>
    <w:rsid w:val="004605CB"/>
    <w:rsid w:val="00460963"/>
    <w:rsid w:val="00461613"/>
    <w:rsid w:val="004618B1"/>
    <w:rsid w:val="00461AB2"/>
    <w:rsid w:val="00462A37"/>
    <w:rsid w:val="00462A5B"/>
    <w:rsid w:val="004632C6"/>
    <w:rsid w:val="0046440D"/>
    <w:rsid w:val="0046442F"/>
    <w:rsid w:val="00464A77"/>
    <w:rsid w:val="00465399"/>
    <w:rsid w:val="004654C1"/>
    <w:rsid w:val="00465D4E"/>
    <w:rsid w:val="00466200"/>
    <w:rsid w:val="00466366"/>
    <w:rsid w:val="004664AA"/>
    <w:rsid w:val="00466E0C"/>
    <w:rsid w:val="0046766D"/>
    <w:rsid w:val="00467923"/>
    <w:rsid w:val="00470509"/>
    <w:rsid w:val="004712A5"/>
    <w:rsid w:val="004716D7"/>
    <w:rsid w:val="00471706"/>
    <w:rsid w:val="00471C3A"/>
    <w:rsid w:val="00471D03"/>
    <w:rsid w:val="00472E1C"/>
    <w:rsid w:val="00473297"/>
    <w:rsid w:val="0047381F"/>
    <w:rsid w:val="004739D6"/>
    <w:rsid w:val="0047401E"/>
    <w:rsid w:val="0047489F"/>
    <w:rsid w:val="00475261"/>
    <w:rsid w:val="0047558F"/>
    <w:rsid w:val="00476695"/>
    <w:rsid w:val="0047766A"/>
    <w:rsid w:val="00480101"/>
    <w:rsid w:val="00480740"/>
    <w:rsid w:val="0048088D"/>
    <w:rsid w:val="0048108C"/>
    <w:rsid w:val="00481B66"/>
    <w:rsid w:val="0048254A"/>
    <w:rsid w:val="00482ACA"/>
    <w:rsid w:val="0048331C"/>
    <w:rsid w:val="004836DC"/>
    <w:rsid w:val="004840ED"/>
    <w:rsid w:val="00484840"/>
    <w:rsid w:val="00484C55"/>
    <w:rsid w:val="00484DE8"/>
    <w:rsid w:val="00485004"/>
    <w:rsid w:val="00485465"/>
    <w:rsid w:val="0048636F"/>
    <w:rsid w:val="0048694E"/>
    <w:rsid w:val="0048695E"/>
    <w:rsid w:val="00487653"/>
    <w:rsid w:val="004876B4"/>
    <w:rsid w:val="004878CC"/>
    <w:rsid w:val="00487AA4"/>
    <w:rsid w:val="00487FBB"/>
    <w:rsid w:val="004905C0"/>
    <w:rsid w:val="00491E58"/>
    <w:rsid w:val="0049269D"/>
    <w:rsid w:val="00492F93"/>
    <w:rsid w:val="00493055"/>
    <w:rsid w:val="004944D5"/>
    <w:rsid w:val="004945C7"/>
    <w:rsid w:val="00494721"/>
    <w:rsid w:val="00494A2B"/>
    <w:rsid w:val="00495D24"/>
    <w:rsid w:val="00496653"/>
    <w:rsid w:val="00496D40"/>
    <w:rsid w:val="00496EBD"/>
    <w:rsid w:val="0049769A"/>
    <w:rsid w:val="00497A10"/>
    <w:rsid w:val="004A0419"/>
    <w:rsid w:val="004A0ED2"/>
    <w:rsid w:val="004A119B"/>
    <w:rsid w:val="004A1853"/>
    <w:rsid w:val="004A212C"/>
    <w:rsid w:val="004A267C"/>
    <w:rsid w:val="004A2A91"/>
    <w:rsid w:val="004A2DB0"/>
    <w:rsid w:val="004A2EF0"/>
    <w:rsid w:val="004A4039"/>
    <w:rsid w:val="004A4C07"/>
    <w:rsid w:val="004A54AB"/>
    <w:rsid w:val="004A567C"/>
    <w:rsid w:val="004A5C96"/>
    <w:rsid w:val="004A5DD0"/>
    <w:rsid w:val="004A6360"/>
    <w:rsid w:val="004A65BB"/>
    <w:rsid w:val="004A673E"/>
    <w:rsid w:val="004A6D85"/>
    <w:rsid w:val="004A6E75"/>
    <w:rsid w:val="004A778F"/>
    <w:rsid w:val="004B03CA"/>
    <w:rsid w:val="004B06A0"/>
    <w:rsid w:val="004B11A7"/>
    <w:rsid w:val="004B17A8"/>
    <w:rsid w:val="004B2CD1"/>
    <w:rsid w:val="004B31ED"/>
    <w:rsid w:val="004B3778"/>
    <w:rsid w:val="004B3E8A"/>
    <w:rsid w:val="004B5295"/>
    <w:rsid w:val="004B56ED"/>
    <w:rsid w:val="004B59BF"/>
    <w:rsid w:val="004B5A67"/>
    <w:rsid w:val="004B5BC3"/>
    <w:rsid w:val="004B5BD6"/>
    <w:rsid w:val="004B5E78"/>
    <w:rsid w:val="004B650D"/>
    <w:rsid w:val="004B6E56"/>
    <w:rsid w:val="004B77C6"/>
    <w:rsid w:val="004B7E2E"/>
    <w:rsid w:val="004B7FE8"/>
    <w:rsid w:val="004C0856"/>
    <w:rsid w:val="004C1C19"/>
    <w:rsid w:val="004C1FE6"/>
    <w:rsid w:val="004C38F8"/>
    <w:rsid w:val="004C3C41"/>
    <w:rsid w:val="004C3D88"/>
    <w:rsid w:val="004C4999"/>
    <w:rsid w:val="004C4F86"/>
    <w:rsid w:val="004C500B"/>
    <w:rsid w:val="004C50CC"/>
    <w:rsid w:val="004C513B"/>
    <w:rsid w:val="004C5DFA"/>
    <w:rsid w:val="004C7660"/>
    <w:rsid w:val="004D097F"/>
    <w:rsid w:val="004D0A02"/>
    <w:rsid w:val="004D0A6F"/>
    <w:rsid w:val="004D1262"/>
    <w:rsid w:val="004D209D"/>
    <w:rsid w:val="004D2D4E"/>
    <w:rsid w:val="004D2E48"/>
    <w:rsid w:val="004D3201"/>
    <w:rsid w:val="004D325F"/>
    <w:rsid w:val="004D3281"/>
    <w:rsid w:val="004D3750"/>
    <w:rsid w:val="004D4017"/>
    <w:rsid w:val="004D4FC0"/>
    <w:rsid w:val="004D52B5"/>
    <w:rsid w:val="004D5F95"/>
    <w:rsid w:val="004D7176"/>
    <w:rsid w:val="004E0558"/>
    <w:rsid w:val="004E079B"/>
    <w:rsid w:val="004E12C7"/>
    <w:rsid w:val="004E27E1"/>
    <w:rsid w:val="004E3851"/>
    <w:rsid w:val="004E42A1"/>
    <w:rsid w:val="004E4397"/>
    <w:rsid w:val="004E5889"/>
    <w:rsid w:val="004E5D9E"/>
    <w:rsid w:val="004E6DE2"/>
    <w:rsid w:val="004E722E"/>
    <w:rsid w:val="004E78BE"/>
    <w:rsid w:val="004E7C8D"/>
    <w:rsid w:val="004F07C4"/>
    <w:rsid w:val="004F121D"/>
    <w:rsid w:val="004F13F9"/>
    <w:rsid w:val="004F1FDD"/>
    <w:rsid w:val="004F25F5"/>
    <w:rsid w:val="004F4D41"/>
    <w:rsid w:val="004F4F68"/>
    <w:rsid w:val="004F551E"/>
    <w:rsid w:val="004F6888"/>
    <w:rsid w:val="004F7126"/>
    <w:rsid w:val="004F7357"/>
    <w:rsid w:val="004F790C"/>
    <w:rsid w:val="00500716"/>
    <w:rsid w:val="00500B5D"/>
    <w:rsid w:val="00500F67"/>
    <w:rsid w:val="00501604"/>
    <w:rsid w:val="005016E5"/>
    <w:rsid w:val="00501B50"/>
    <w:rsid w:val="00501B58"/>
    <w:rsid w:val="00501EDB"/>
    <w:rsid w:val="00502B45"/>
    <w:rsid w:val="00503183"/>
    <w:rsid w:val="005035E6"/>
    <w:rsid w:val="00503640"/>
    <w:rsid w:val="005036D4"/>
    <w:rsid w:val="005036E5"/>
    <w:rsid w:val="0050375D"/>
    <w:rsid w:val="00503FFA"/>
    <w:rsid w:val="00504076"/>
    <w:rsid w:val="005047A4"/>
    <w:rsid w:val="00504AB4"/>
    <w:rsid w:val="00504B82"/>
    <w:rsid w:val="005052A5"/>
    <w:rsid w:val="005061F2"/>
    <w:rsid w:val="00506A7A"/>
    <w:rsid w:val="00507A6D"/>
    <w:rsid w:val="005113F7"/>
    <w:rsid w:val="00511744"/>
    <w:rsid w:val="00511C1E"/>
    <w:rsid w:val="00511E96"/>
    <w:rsid w:val="00512164"/>
    <w:rsid w:val="00512E55"/>
    <w:rsid w:val="00513090"/>
    <w:rsid w:val="005135BE"/>
    <w:rsid w:val="00513F8F"/>
    <w:rsid w:val="00514B23"/>
    <w:rsid w:val="00514CDF"/>
    <w:rsid w:val="00515F0E"/>
    <w:rsid w:val="005166AD"/>
    <w:rsid w:val="00516796"/>
    <w:rsid w:val="005167C5"/>
    <w:rsid w:val="0051718C"/>
    <w:rsid w:val="005173B9"/>
    <w:rsid w:val="00517F71"/>
    <w:rsid w:val="00520468"/>
    <w:rsid w:val="00520CDA"/>
    <w:rsid w:val="00520EBD"/>
    <w:rsid w:val="0052107D"/>
    <w:rsid w:val="00521095"/>
    <w:rsid w:val="00521720"/>
    <w:rsid w:val="00521E2A"/>
    <w:rsid w:val="00522783"/>
    <w:rsid w:val="00522ACE"/>
    <w:rsid w:val="00522E52"/>
    <w:rsid w:val="00522E81"/>
    <w:rsid w:val="00522FA6"/>
    <w:rsid w:val="00523EA9"/>
    <w:rsid w:val="00524A8F"/>
    <w:rsid w:val="00526538"/>
    <w:rsid w:val="005271DE"/>
    <w:rsid w:val="00531992"/>
    <w:rsid w:val="00532409"/>
    <w:rsid w:val="00532ED2"/>
    <w:rsid w:val="005333F4"/>
    <w:rsid w:val="00533570"/>
    <w:rsid w:val="00533604"/>
    <w:rsid w:val="00533825"/>
    <w:rsid w:val="005341D0"/>
    <w:rsid w:val="0053461C"/>
    <w:rsid w:val="00536756"/>
    <w:rsid w:val="005368B8"/>
    <w:rsid w:val="00536DE1"/>
    <w:rsid w:val="00536F41"/>
    <w:rsid w:val="005372D5"/>
    <w:rsid w:val="0053758D"/>
    <w:rsid w:val="005401D6"/>
    <w:rsid w:val="005412D0"/>
    <w:rsid w:val="0054156C"/>
    <w:rsid w:val="00541CE3"/>
    <w:rsid w:val="00541D92"/>
    <w:rsid w:val="00541ECC"/>
    <w:rsid w:val="00542640"/>
    <w:rsid w:val="00543B64"/>
    <w:rsid w:val="00543FFF"/>
    <w:rsid w:val="00544068"/>
    <w:rsid w:val="00544B0E"/>
    <w:rsid w:val="00545529"/>
    <w:rsid w:val="00545AC2"/>
    <w:rsid w:val="00545DF1"/>
    <w:rsid w:val="005462BC"/>
    <w:rsid w:val="00546BCE"/>
    <w:rsid w:val="00546C34"/>
    <w:rsid w:val="00546E57"/>
    <w:rsid w:val="00547845"/>
    <w:rsid w:val="00547F84"/>
    <w:rsid w:val="00550014"/>
    <w:rsid w:val="0055158B"/>
    <w:rsid w:val="00551E49"/>
    <w:rsid w:val="005527B8"/>
    <w:rsid w:val="00552CEE"/>
    <w:rsid w:val="00552DFC"/>
    <w:rsid w:val="005540CE"/>
    <w:rsid w:val="00554700"/>
    <w:rsid w:val="00554FDC"/>
    <w:rsid w:val="005555CA"/>
    <w:rsid w:val="00556037"/>
    <w:rsid w:val="00557230"/>
    <w:rsid w:val="00557CB7"/>
    <w:rsid w:val="00557D28"/>
    <w:rsid w:val="00557EDA"/>
    <w:rsid w:val="00560524"/>
    <w:rsid w:val="005609EC"/>
    <w:rsid w:val="00560BC6"/>
    <w:rsid w:val="00561694"/>
    <w:rsid w:val="00561B13"/>
    <w:rsid w:val="00561B9D"/>
    <w:rsid w:val="005623B6"/>
    <w:rsid w:val="00562904"/>
    <w:rsid w:val="00562950"/>
    <w:rsid w:val="00562AA9"/>
    <w:rsid w:val="005637D1"/>
    <w:rsid w:val="00563C76"/>
    <w:rsid w:val="00564136"/>
    <w:rsid w:val="00564481"/>
    <w:rsid w:val="00565F55"/>
    <w:rsid w:val="005663DD"/>
    <w:rsid w:val="00566572"/>
    <w:rsid w:val="005672D0"/>
    <w:rsid w:val="00570386"/>
    <w:rsid w:val="00571796"/>
    <w:rsid w:val="0057183A"/>
    <w:rsid w:val="00571C73"/>
    <w:rsid w:val="00571ECF"/>
    <w:rsid w:val="00571F43"/>
    <w:rsid w:val="00573218"/>
    <w:rsid w:val="00573606"/>
    <w:rsid w:val="00574C41"/>
    <w:rsid w:val="00574D44"/>
    <w:rsid w:val="005750D4"/>
    <w:rsid w:val="00576D21"/>
    <w:rsid w:val="0057795A"/>
    <w:rsid w:val="00577B4D"/>
    <w:rsid w:val="00580525"/>
    <w:rsid w:val="00580736"/>
    <w:rsid w:val="005807A5"/>
    <w:rsid w:val="0058140C"/>
    <w:rsid w:val="00582373"/>
    <w:rsid w:val="00582477"/>
    <w:rsid w:val="00583ED7"/>
    <w:rsid w:val="0058466A"/>
    <w:rsid w:val="00585D80"/>
    <w:rsid w:val="005868D6"/>
    <w:rsid w:val="00587160"/>
    <w:rsid w:val="00587C4B"/>
    <w:rsid w:val="005915C9"/>
    <w:rsid w:val="005924E5"/>
    <w:rsid w:val="00592EA8"/>
    <w:rsid w:val="005939EE"/>
    <w:rsid w:val="00594623"/>
    <w:rsid w:val="0059485A"/>
    <w:rsid w:val="005953F9"/>
    <w:rsid w:val="00595E6B"/>
    <w:rsid w:val="0059605B"/>
    <w:rsid w:val="00597135"/>
    <w:rsid w:val="0059734F"/>
    <w:rsid w:val="00597814"/>
    <w:rsid w:val="005A0857"/>
    <w:rsid w:val="005A0FB0"/>
    <w:rsid w:val="005A12A2"/>
    <w:rsid w:val="005A159E"/>
    <w:rsid w:val="005A15F6"/>
    <w:rsid w:val="005A18A4"/>
    <w:rsid w:val="005A21B5"/>
    <w:rsid w:val="005A2431"/>
    <w:rsid w:val="005A3745"/>
    <w:rsid w:val="005A51F9"/>
    <w:rsid w:val="005A5C09"/>
    <w:rsid w:val="005A65DD"/>
    <w:rsid w:val="005B078E"/>
    <w:rsid w:val="005B0867"/>
    <w:rsid w:val="005B08E2"/>
    <w:rsid w:val="005B0A4B"/>
    <w:rsid w:val="005B0AD8"/>
    <w:rsid w:val="005B1556"/>
    <w:rsid w:val="005B1924"/>
    <w:rsid w:val="005B1E27"/>
    <w:rsid w:val="005B1F32"/>
    <w:rsid w:val="005B2C93"/>
    <w:rsid w:val="005B3201"/>
    <w:rsid w:val="005B3747"/>
    <w:rsid w:val="005B3907"/>
    <w:rsid w:val="005B3BB5"/>
    <w:rsid w:val="005B3ECF"/>
    <w:rsid w:val="005B4ABE"/>
    <w:rsid w:val="005B4C0D"/>
    <w:rsid w:val="005B531A"/>
    <w:rsid w:val="005B549D"/>
    <w:rsid w:val="005B56CC"/>
    <w:rsid w:val="005B580A"/>
    <w:rsid w:val="005B58FE"/>
    <w:rsid w:val="005B5AA8"/>
    <w:rsid w:val="005B64FD"/>
    <w:rsid w:val="005B68EB"/>
    <w:rsid w:val="005B6DEA"/>
    <w:rsid w:val="005B749B"/>
    <w:rsid w:val="005B77AD"/>
    <w:rsid w:val="005C01DC"/>
    <w:rsid w:val="005C0671"/>
    <w:rsid w:val="005C0850"/>
    <w:rsid w:val="005C0D18"/>
    <w:rsid w:val="005C10CA"/>
    <w:rsid w:val="005C168A"/>
    <w:rsid w:val="005C1935"/>
    <w:rsid w:val="005C197B"/>
    <w:rsid w:val="005C199E"/>
    <w:rsid w:val="005C1CB0"/>
    <w:rsid w:val="005C2C48"/>
    <w:rsid w:val="005C3454"/>
    <w:rsid w:val="005C3932"/>
    <w:rsid w:val="005C40E8"/>
    <w:rsid w:val="005C49A3"/>
    <w:rsid w:val="005C5862"/>
    <w:rsid w:val="005C6E5D"/>
    <w:rsid w:val="005C71C6"/>
    <w:rsid w:val="005C7303"/>
    <w:rsid w:val="005C73ED"/>
    <w:rsid w:val="005C77D0"/>
    <w:rsid w:val="005C79FE"/>
    <w:rsid w:val="005D0568"/>
    <w:rsid w:val="005D06FA"/>
    <w:rsid w:val="005D148B"/>
    <w:rsid w:val="005D2217"/>
    <w:rsid w:val="005D24FA"/>
    <w:rsid w:val="005D250F"/>
    <w:rsid w:val="005D4D16"/>
    <w:rsid w:val="005D4DAC"/>
    <w:rsid w:val="005D4F3B"/>
    <w:rsid w:val="005D7137"/>
    <w:rsid w:val="005D733D"/>
    <w:rsid w:val="005D7349"/>
    <w:rsid w:val="005D76D2"/>
    <w:rsid w:val="005E0070"/>
    <w:rsid w:val="005E0380"/>
    <w:rsid w:val="005E12A3"/>
    <w:rsid w:val="005E1BA5"/>
    <w:rsid w:val="005E20D3"/>
    <w:rsid w:val="005E2615"/>
    <w:rsid w:val="005E266D"/>
    <w:rsid w:val="005E2752"/>
    <w:rsid w:val="005E2ADD"/>
    <w:rsid w:val="005E3204"/>
    <w:rsid w:val="005E472F"/>
    <w:rsid w:val="005E48ED"/>
    <w:rsid w:val="005E49B0"/>
    <w:rsid w:val="005E4FAF"/>
    <w:rsid w:val="005E62D2"/>
    <w:rsid w:val="005E75E5"/>
    <w:rsid w:val="005E789F"/>
    <w:rsid w:val="005E7DC1"/>
    <w:rsid w:val="005F0719"/>
    <w:rsid w:val="005F1184"/>
    <w:rsid w:val="005F126B"/>
    <w:rsid w:val="005F14AB"/>
    <w:rsid w:val="005F268C"/>
    <w:rsid w:val="005F2BAB"/>
    <w:rsid w:val="005F2FA8"/>
    <w:rsid w:val="005F2FB1"/>
    <w:rsid w:val="005F350D"/>
    <w:rsid w:val="005F3980"/>
    <w:rsid w:val="005F4E2D"/>
    <w:rsid w:val="005F53C7"/>
    <w:rsid w:val="005F6C53"/>
    <w:rsid w:val="005F6CAE"/>
    <w:rsid w:val="005F7061"/>
    <w:rsid w:val="005F716C"/>
    <w:rsid w:val="005F7B98"/>
    <w:rsid w:val="006002BD"/>
    <w:rsid w:val="006002CD"/>
    <w:rsid w:val="006008D3"/>
    <w:rsid w:val="00600973"/>
    <w:rsid w:val="006009D1"/>
    <w:rsid w:val="00601297"/>
    <w:rsid w:val="00601654"/>
    <w:rsid w:val="00601C98"/>
    <w:rsid w:val="00601F5B"/>
    <w:rsid w:val="0060261F"/>
    <w:rsid w:val="0060264C"/>
    <w:rsid w:val="00602695"/>
    <w:rsid w:val="006031E1"/>
    <w:rsid w:val="00603330"/>
    <w:rsid w:val="00604498"/>
    <w:rsid w:val="006059BF"/>
    <w:rsid w:val="006075CF"/>
    <w:rsid w:val="00607B3E"/>
    <w:rsid w:val="00607F37"/>
    <w:rsid w:val="00611F9C"/>
    <w:rsid w:val="00612030"/>
    <w:rsid w:val="00612821"/>
    <w:rsid w:val="00612AF0"/>
    <w:rsid w:val="00613152"/>
    <w:rsid w:val="006157CB"/>
    <w:rsid w:val="00616C37"/>
    <w:rsid w:val="00616DAA"/>
    <w:rsid w:val="00617207"/>
    <w:rsid w:val="00617497"/>
    <w:rsid w:val="006175F5"/>
    <w:rsid w:val="00617A6B"/>
    <w:rsid w:val="00617DC7"/>
    <w:rsid w:val="006203F7"/>
    <w:rsid w:val="00620BDC"/>
    <w:rsid w:val="00621233"/>
    <w:rsid w:val="0062188B"/>
    <w:rsid w:val="0062284C"/>
    <w:rsid w:val="00622C50"/>
    <w:rsid w:val="006230EA"/>
    <w:rsid w:val="00623696"/>
    <w:rsid w:val="00623A74"/>
    <w:rsid w:val="00624EFB"/>
    <w:rsid w:val="006260E8"/>
    <w:rsid w:val="00626AD1"/>
    <w:rsid w:val="00626C0F"/>
    <w:rsid w:val="00627A7B"/>
    <w:rsid w:val="00630B39"/>
    <w:rsid w:val="00630CB5"/>
    <w:rsid w:val="0063135D"/>
    <w:rsid w:val="006334BC"/>
    <w:rsid w:val="00633919"/>
    <w:rsid w:val="00633F58"/>
    <w:rsid w:val="00634376"/>
    <w:rsid w:val="006348F5"/>
    <w:rsid w:val="006358F9"/>
    <w:rsid w:val="00635ADF"/>
    <w:rsid w:val="00637044"/>
    <w:rsid w:val="0063722C"/>
    <w:rsid w:val="00637838"/>
    <w:rsid w:val="00637E29"/>
    <w:rsid w:val="00637E81"/>
    <w:rsid w:val="00640379"/>
    <w:rsid w:val="00640802"/>
    <w:rsid w:val="00640C80"/>
    <w:rsid w:val="00641477"/>
    <w:rsid w:val="0064170E"/>
    <w:rsid w:val="00642504"/>
    <w:rsid w:val="0064263B"/>
    <w:rsid w:val="00642817"/>
    <w:rsid w:val="006436A9"/>
    <w:rsid w:val="00644026"/>
    <w:rsid w:val="00644AEC"/>
    <w:rsid w:val="00645708"/>
    <w:rsid w:val="00645870"/>
    <w:rsid w:val="00645C0C"/>
    <w:rsid w:val="00645DF3"/>
    <w:rsid w:val="006461CF"/>
    <w:rsid w:val="006502C1"/>
    <w:rsid w:val="00651F74"/>
    <w:rsid w:val="00652C70"/>
    <w:rsid w:val="0065304A"/>
    <w:rsid w:val="00653156"/>
    <w:rsid w:val="006532C2"/>
    <w:rsid w:val="006533C5"/>
    <w:rsid w:val="00653826"/>
    <w:rsid w:val="00653F90"/>
    <w:rsid w:val="00654144"/>
    <w:rsid w:val="00654390"/>
    <w:rsid w:val="00654ECD"/>
    <w:rsid w:val="00655986"/>
    <w:rsid w:val="006560EA"/>
    <w:rsid w:val="00657587"/>
    <w:rsid w:val="006576BD"/>
    <w:rsid w:val="006600E0"/>
    <w:rsid w:val="00661164"/>
    <w:rsid w:val="00661538"/>
    <w:rsid w:val="00662533"/>
    <w:rsid w:val="00662E99"/>
    <w:rsid w:val="0066315B"/>
    <w:rsid w:val="00663694"/>
    <w:rsid w:val="006644EC"/>
    <w:rsid w:val="00664C25"/>
    <w:rsid w:val="00664F2C"/>
    <w:rsid w:val="006652A4"/>
    <w:rsid w:val="00665FF8"/>
    <w:rsid w:val="00666146"/>
    <w:rsid w:val="006661D0"/>
    <w:rsid w:val="00667544"/>
    <w:rsid w:val="0067033F"/>
    <w:rsid w:val="00670D9D"/>
    <w:rsid w:val="0067124A"/>
    <w:rsid w:val="006714D4"/>
    <w:rsid w:val="0067205F"/>
    <w:rsid w:val="006722C0"/>
    <w:rsid w:val="00672795"/>
    <w:rsid w:val="006729E9"/>
    <w:rsid w:val="00673BE0"/>
    <w:rsid w:val="00674427"/>
    <w:rsid w:val="006761E5"/>
    <w:rsid w:val="0067622E"/>
    <w:rsid w:val="00676B0F"/>
    <w:rsid w:val="0068049E"/>
    <w:rsid w:val="00680606"/>
    <w:rsid w:val="006809E3"/>
    <w:rsid w:val="00680C88"/>
    <w:rsid w:val="0068187D"/>
    <w:rsid w:val="006823AA"/>
    <w:rsid w:val="006824A0"/>
    <w:rsid w:val="006839D5"/>
    <w:rsid w:val="00683BFA"/>
    <w:rsid w:val="0068457C"/>
    <w:rsid w:val="00685202"/>
    <w:rsid w:val="00685ADF"/>
    <w:rsid w:val="0068603B"/>
    <w:rsid w:val="00686205"/>
    <w:rsid w:val="0068635F"/>
    <w:rsid w:val="00686ADA"/>
    <w:rsid w:val="00687818"/>
    <w:rsid w:val="00687CBF"/>
    <w:rsid w:val="00687EC1"/>
    <w:rsid w:val="00690137"/>
    <w:rsid w:val="006902B9"/>
    <w:rsid w:val="006907FF"/>
    <w:rsid w:val="00691578"/>
    <w:rsid w:val="00691C0F"/>
    <w:rsid w:val="00691D65"/>
    <w:rsid w:val="0069209E"/>
    <w:rsid w:val="006940B6"/>
    <w:rsid w:val="00694264"/>
    <w:rsid w:val="00694421"/>
    <w:rsid w:val="00696140"/>
    <w:rsid w:val="00697464"/>
    <w:rsid w:val="006974FB"/>
    <w:rsid w:val="00697DFD"/>
    <w:rsid w:val="00697E41"/>
    <w:rsid w:val="006A0035"/>
    <w:rsid w:val="006A00E0"/>
    <w:rsid w:val="006A0CBE"/>
    <w:rsid w:val="006A1227"/>
    <w:rsid w:val="006A1357"/>
    <w:rsid w:val="006A148A"/>
    <w:rsid w:val="006A2680"/>
    <w:rsid w:val="006A2F83"/>
    <w:rsid w:val="006A3193"/>
    <w:rsid w:val="006A3BF7"/>
    <w:rsid w:val="006A43A8"/>
    <w:rsid w:val="006A47AD"/>
    <w:rsid w:val="006A4895"/>
    <w:rsid w:val="006A5CA7"/>
    <w:rsid w:val="006A6511"/>
    <w:rsid w:val="006A662D"/>
    <w:rsid w:val="006A6965"/>
    <w:rsid w:val="006A7235"/>
    <w:rsid w:val="006B0165"/>
    <w:rsid w:val="006B0ADB"/>
    <w:rsid w:val="006B384C"/>
    <w:rsid w:val="006B408D"/>
    <w:rsid w:val="006B4293"/>
    <w:rsid w:val="006B4741"/>
    <w:rsid w:val="006B4923"/>
    <w:rsid w:val="006B4F26"/>
    <w:rsid w:val="006B750D"/>
    <w:rsid w:val="006C0ADF"/>
    <w:rsid w:val="006C1707"/>
    <w:rsid w:val="006C1AFA"/>
    <w:rsid w:val="006C1E51"/>
    <w:rsid w:val="006C1E5D"/>
    <w:rsid w:val="006C21E3"/>
    <w:rsid w:val="006C23D0"/>
    <w:rsid w:val="006C2A5F"/>
    <w:rsid w:val="006C38EE"/>
    <w:rsid w:val="006C41D0"/>
    <w:rsid w:val="006C4A14"/>
    <w:rsid w:val="006C51EC"/>
    <w:rsid w:val="006C5A5D"/>
    <w:rsid w:val="006C5A9B"/>
    <w:rsid w:val="006C67D9"/>
    <w:rsid w:val="006C6F7B"/>
    <w:rsid w:val="006C7369"/>
    <w:rsid w:val="006D017A"/>
    <w:rsid w:val="006D0521"/>
    <w:rsid w:val="006D0645"/>
    <w:rsid w:val="006D0B6F"/>
    <w:rsid w:val="006D1025"/>
    <w:rsid w:val="006D1244"/>
    <w:rsid w:val="006D1EA1"/>
    <w:rsid w:val="006D20AB"/>
    <w:rsid w:val="006D2705"/>
    <w:rsid w:val="006D4202"/>
    <w:rsid w:val="006D4583"/>
    <w:rsid w:val="006D468B"/>
    <w:rsid w:val="006D4C22"/>
    <w:rsid w:val="006D4E43"/>
    <w:rsid w:val="006D62BC"/>
    <w:rsid w:val="006D68EF"/>
    <w:rsid w:val="006D6E50"/>
    <w:rsid w:val="006D7241"/>
    <w:rsid w:val="006D72E4"/>
    <w:rsid w:val="006D734A"/>
    <w:rsid w:val="006E08CD"/>
    <w:rsid w:val="006E1B2F"/>
    <w:rsid w:val="006E1FED"/>
    <w:rsid w:val="006E25EB"/>
    <w:rsid w:val="006E34FA"/>
    <w:rsid w:val="006E35AC"/>
    <w:rsid w:val="006E37F7"/>
    <w:rsid w:val="006E3960"/>
    <w:rsid w:val="006E4022"/>
    <w:rsid w:val="006E4418"/>
    <w:rsid w:val="006E46CD"/>
    <w:rsid w:val="006E4DED"/>
    <w:rsid w:val="006E53C8"/>
    <w:rsid w:val="006E5CF9"/>
    <w:rsid w:val="006E643F"/>
    <w:rsid w:val="006E757E"/>
    <w:rsid w:val="006F031F"/>
    <w:rsid w:val="006F03DD"/>
    <w:rsid w:val="006F0582"/>
    <w:rsid w:val="006F0AFF"/>
    <w:rsid w:val="006F18D6"/>
    <w:rsid w:val="006F1B7C"/>
    <w:rsid w:val="006F2887"/>
    <w:rsid w:val="006F2B8C"/>
    <w:rsid w:val="006F2BF1"/>
    <w:rsid w:val="006F31DE"/>
    <w:rsid w:val="006F4F18"/>
    <w:rsid w:val="006F5028"/>
    <w:rsid w:val="006F6143"/>
    <w:rsid w:val="006F7248"/>
    <w:rsid w:val="006F77E8"/>
    <w:rsid w:val="006F7935"/>
    <w:rsid w:val="006F79EC"/>
    <w:rsid w:val="006F7AF2"/>
    <w:rsid w:val="006F7E20"/>
    <w:rsid w:val="00700004"/>
    <w:rsid w:val="007001A8"/>
    <w:rsid w:val="007004BB"/>
    <w:rsid w:val="00700A7F"/>
    <w:rsid w:val="00701764"/>
    <w:rsid w:val="00701A81"/>
    <w:rsid w:val="00701D9A"/>
    <w:rsid w:val="00701E19"/>
    <w:rsid w:val="00702051"/>
    <w:rsid w:val="00702318"/>
    <w:rsid w:val="0070280F"/>
    <w:rsid w:val="00702EEC"/>
    <w:rsid w:val="0070300A"/>
    <w:rsid w:val="007034D4"/>
    <w:rsid w:val="007038A3"/>
    <w:rsid w:val="007039EB"/>
    <w:rsid w:val="00703D52"/>
    <w:rsid w:val="00703E31"/>
    <w:rsid w:val="0070412C"/>
    <w:rsid w:val="00705A61"/>
    <w:rsid w:val="00705B85"/>
    <w:rsid w:val="00705D56"/>
    <w:rsid w:val="00705EA7"/>
    <w:rsid w:val="00706DC4"/>
    <w:rsid w:val="007073B6"/>
    <w:rsid w:val="00707812"/>
    <w:rsid w:val="0071124B"/>
    <w:rsid w:val="0071226A"/>
    <w:rsid w:val="007130F7"/>
    <w:rsid w:val="00713436"/>
    <w:rsid w:val="00713CEC"/>
    <w:rsid w:val="00714034"/>
    <w:rsid w:val="0071652F"/>
    <w:rsid w:val="00716C1F"/>
    <w:rsid w:val="00717046"/>
    <w:rsid w:val="00717FBB"/>
    <w:rsid w:val="00720559"/>
    <w:rsid w:val="007208C8"/>
    <w:rsid w:val="00721203"/>
    <w:rsid w:val="007214AD"/>
    <w:rsid w:val="007216DE"/>
    <w:rsid w:val="007218E9"/>
    <w:rsid w:val="00721997"/>
    <w:rsid w:val="00721CB9"/>
    <w:rsid w:val="007232A8"/>
    <w:rsid w:val="00723707"/>
    <w:rsid w:val="007237AE"/>
    <w:rsid w:val="00723EB2"/>
    <w:rsid w:val="00724595"/>
    <w:rsid w:val="00724883"/>
    <w:rsid w:val="007273A9"/>
    <w:rsid w:val="0073037A"/>
    <w:rsid w:val="00730429"/>
    <w:rsid w:val="00730614"/>
    <w:rsid w:val="00730C53"/>
    <w:rsid w:val="007311C8"/>
    <w:rsid w:val="00731857"/>
    <w:rsid w:val="007320DB"/>
    <w:rsid w:val="007324AE"/>
    <w:rsid w:val="00732D25"/>
    <w:rsid w:val="00732E19"/>
    <w:rsid w:val="00733253"/>
    <w:rsid w:val="00733515"/>
    <w:rsid w:val="0073381A"/>
    <w:rsid w:val="00733AF5"/>
    <w:rsid w:val="00734167"/>
    <w:rsid w:val="00734417"/>
    <w:rsid w:val="00734C6E"/>
    <w:rsid w:val="00735684"/>
    <w:rsid w:val="00735B50"/>
    <w:rsid w:val="00735F09"/>
    <w:rsid w:val="007361E6"/>
    <w:rsid w:val="00737185"/>
    <w:rsid w:val="00737A82"/>
    <w:rsid w:val="00737B84"/>
    <w:rsid w:val="00737DC5"/>
    <w:rsid w:val="00740083"/>
    <w:rsid w:val="00740BE8"/>
    <w:rsid w:val="00740F49"/>
    <w:rsid w:val="00741BBD"/>
    <w:rsid w:val="007437B1"/>
    <w:rsid w:val="007460BB"/>
    <w:rsid w:val="00747552"/>
    <w:rsid w:val="00747BEB"/>
    <w:rsid w:val="007501E8"/>
    <w:rsid w:val="00750908"/>
    <w:rsid w:val="00751061"/>
    <w:rsid w:val="007510D6"/>
    <w:rsid w:val="007525F1"/>
    <w:rsid w:val="00752701"/>
    <w:rsid w:val="00753686"/>
    <w:rsid w:val="00753EEA"/>
    <w:rsid w:val="00756CB6"/>
    <w:rsid w:val="00757BAF"/>
    <w:rsid w:val="00757D57"/>
    <w:rsid w:val="00757E50"/>
    <w:rsid w:val="00760084"/>
    <w:rsid w:val="00760498"/>
    <w:rsid w:val="007607C3"/>
    <w:rsid w:val="00760845"/>
    <w:rsid w:val="00760949"/>
    <w:rsid w:val="007612D0"/>
    <w:rsid w:val="0076132F"/>
    <w:rsid w:val="007618CF"/>
    <w:rsid w:val="00762F74"/>
    <w:rsid w:val="007633C6"/>
    <w:rsid w:val="007633DE"/>
    <w:rsid w:val="00763B7F"/>
    <w:rsid w:val="00763D8E"/>
    <w:rsid w:val="0076437D"/>
    <w:rsid w:val="00764E82"/>
    <w:rsid w:val="00765842"/>
    <w:rsid w:val="00765D01"/>
    <w:rsid w:val="00765D87"/>
    <w:rsid w:val="0076602E"/>
    <w:rsid w:val="00766231"/>
    <w:rsid w:val="007664BF"/>
    <w:rsid w:val="00766C2E"/>
    <w:rsid w:val="00767D46"/>
    <w:rsid w:val="00767D48"/>
    <w:rsid w:val="007703E5"/>
    <w:rsid w:val="00770FF8"/>
    <w:rsid w:val="00771D0B"/>
    <w:rsid w:val="00771F09"/>
    <w:rsid w:val="00772845"/>
    <w:rsid w:val="00773467"/>
    <w:rsid w:val="0077460B"/>
    <w:rsid w:val="00774AB4"/>
    <w:rsid w:val="00775027"/>
    <w:rsid w:val="007754AC"/>
    <w:rsid w:val="00775BB3"/>
    <w:rsid w:val="00775BE8"/>
    <w:rsid w:val="00776428"/>
    <w:rsid w:val="00776674"/>
    <w:rsid w:val="007767EA"/>
    <w:rsid w:val="00776D50"/>
    <w:rsid w:val="00776F23"/>
    <w:rsid w:val="007771B2"/>
    <w:rsid w:val="007775B8"/>
    <w:rsid w:val="007775D8"/>
    <w:rsid w:val="007800C2"/>
    <w:rsid w:val="00780808"/>
    <w:rsid w:val="00780990"/>
    <w:rsid w:val="00780E6D"/>
    <w:rsid w:val="0078156C"/>
    <w:rsid w:val="00781B75"/>
    <w:rsid w:val="00781ED3"/>
    <w:rsid w:val="00783B5B"/>
    <w:rsid w:val="00783DB7"/>
    <w:rsid w:val="007848EE"/>
    <w:rsid w:val="00784B08"/>
    <w:rsid w:val="007851D5"/>
    <w:rsid w:val="007855B2"/>
    <w:rsid w:val="007862DE"/>
    <w:rsid w:val="0078642B"/>
    <w:rsid w:val="0078705C"/>
    <w:rsid w:val="00787282"/>
    <w:rsid w:val="0078776D"/>
    <w:rsid w:val="00787A11"/>
    <w:rsid w:val="00787B66"/>
    <w:rsid w:val="0079118F"/>
    <w:rsid w:val="007912C6"/>
    <w:rsid w:val="00791A28"/>
    <w:rsid w:val="00791C7B"/>
    <w:rsid w:val="00792140"/>
    <w:rsid w:val="0079328B"/>
    <w:rsid w:val="00793A9F"/>
    <w:rsid w:val="00793E51"/>
    <w:rsid w:val="00794260"/>
    <w:rsid w:val="00794587"/>
    <w:rsid w:val="00794773"/>
    <w:rsid w:val="00794786"/>
    <w:rsid w:val="00794EF8"/>
    <w:rsid w:val="00795414"/>
    <w:rsid w:val="00795A8C"/>
    <w:rsid w:val="0079670E"/>
    <w:rsid w:val="007967D7"/>
    <w:rsid w:val="007970F0"/>
    <w:rsid w:val="007978A8"/>
    <w:rsid w:val="00797AE1"/>
    <w:rsid w:val="007A0330"/>
    <w:rsid w:val="007A04F6"/>
    <w:rsid w:val="007A08CD"/>
    <w:rsid w:val="007A1154"/>
    <w:rsid w:val="007A12AE"/>
    <w:rsid w:val="007A1564"/>
    <w:rsid w:val="007A1957"/>
    <w:rsid w:val="007A2030"/>
    <w:rsid w:val="007A206A"/>
    <w:rsid w:val="007A2202"/>
    <w:rsid w:val="007A4397"/>
    <w:rsid w:val="007A5428"/>
    <w:rsid w:val="007A5509"/>
    <w:rsid w:val="007A640A"/>
    <w:rsid w:val="007A6916"/>
    <w:rsid w:val="007A6926"/>
    <w:rsid w:val="007A6C6F"/>
    <w:rsid w:val="007B0219"/>
    <w:rsid w:val="007B1014"/>
    <w:rsid w:val="007B1CA9"/>
    <w:rsid w:val="007B2734"/>
    <w:rsid w:val="007B4453"/>
    <w:rsid w:val="007B47DB"/>
    <w:rsid w:val="007B559A"/>
    <w:rsid w:val="007B561F"/>
    <w:rsid w:val="007B5CEE"/>
    <w:rsid w:val="007B6372"/>
    <w:rsid w:val="007C025A"/>
    <w:rsid w:val="007C03DB"/>
    <w:rsid w:val="007C091E"/>
    <w:rsid w:val="007C118A"/>
    <w:rsid w:val="007C119B"/>
    <w:rsid w:val="007C19F3"/>
    <w:rsid w:val="007C1D97"/>
    <w:rsid w:val="007C1E6C"/>
    <w:rsid w:val="007C24B0"/>
    <w:rsid w:val="007C2545"/>
    <w:rsid w:val="007C2EBB"/>
    <w:rsid w:val="007C3321"/>
    <w:rsid w:val="007C383E"/>
    <w:rsid w:val="007C39A2"/>
    <w:rsid w:val="007C4406"/>
    <w:rsid w:val="007C5763"/>
    <w:rsid w:val="007C58FA"/>
    <w:rsid w:val="007C73C2"/>
    <w:rsid w:val="007D08EA"/>
    <w:rsid w:val="007D09F2"/>
    <w:rsid w:val="007D1101"/>
    <w:rsid w:val="007D11C9"/>
    <w:rsid w:val="007D17B8"/>
    <w:rsid w:val="007D1E74"/>
    <w:rsid w:val="007D2586"/>
    <w:rsid w:val="007D2A84"/>
    <w:rsid w:val="007D3118"/>
    <w:rsid w:val="007D38DD"/>
    <w:rsid w:val="007D4B1D"/>
    <w:rsid w:val="007D4C66"/>
    <w:rsid w:val="007D579D"/>
    <w:rsid w:val="007D59C8"/>
    <w:rsid w:val="007D63EA"/>
    <w:rsid w:val="007D6E0A"/>
    <w:rsid w:val="007D75E1"/>
    <w:rsid w:val="007D7E6B"/>
    <w:rsid w:val="007E0298"/>
    <w:rsid w:val="007E07EB"/>
    <w:rsid w:val="007E0D5F"/>
    <w:rsid w:val="007E15F0"/>
    <w:rsid w:val="007E1CBC"/>
    <w:rsid w:val="007E2C55"/>
    <w:rsid w:val="007E2D7D"/>
    <w:rsid w:val="007E2EBB"/>
    <w:rsid w:val="007E3045"/>
    <w:rsid w:val="007E30DF"/>
    <w:rsid w:val="007E3635"/>
    <w:rsid w:val="007E365B"/>
    <w:rsid w:val="007E3676"/>
    <w:rsid w:val="007E3F62"/>
    <w:rsid w:val="007E4D88"/>
    <w:rsid w:val="007E5191"/>
    <w:rsid w:val="007E6EF0"/>
    <w:rsid w:val="007E747E"/>
    <w:rsid w:val="007E7835"/>
    <w:rsid w:val="007F05B6"/>
    <w:rsid w:val="007F0BEA"/>
    <w:rsid w:val="007F0F99"/>
    <w:rsid w:val="007F1816"/>
    <w:rsid w:val="007F1A5D"/>
    <w:rsid w:val="007F2204"/>
    <w:rsid w:val="007F271D"/>
    <w:rsid w:val="007F2FD7"/>
    <w:rsid w:val="007F3CDD"/>
    <w:rsid w:val="007F3E1D"/>
    <w:rsid w:val="007F4784"/>
    <w:rsid w:val="007F6541"/>
    <w:rsid w:val="0080181A"/>
    <w:rsid w:val="0080190B"/>
    <w:rsid w:val="00803451"/>
    <w:rsid w:val="00803843"/>
    <w:rsid w:val="008043B6"/>
    <w:rsid w:val="00805724"/>
    <w:rsid w:val="00805BD4"/>
    <w:rsid w:val="00806723"/>
    <w:rsid w:val="00806BAE"/>
    <w:rsid w:val="0080796E"/>
    <w:rsid w:val="0081008C"/>
    <w:rsid w:val="00810097"/>
    <w:rsid w:val="008100FB"/>
    <w:rsid w:val="00810394"/>
    <w:rsid w:val="0081044F"/>
    <w:rsid w:val="0081075C"/>
    <w:rsid w:val="00810F33"/>
    <w:rsid w:val="00810F47"/>
    <w:rsid w:val="00811C07"/>
    <w:rsid w:val="00812696"/>
    <w:rsid w:val="00812988"/>
    <w:rsid w:val="00812C1D"/>
    <w:rsid w:val="00812C81"/>
    <w:rsid w:val="00813069"/>
    <w:rsid w:val="008131E9"/>
    <w:rsid w:val="008136F4"/>
    <w:rsid w:val="00813762"/>
    <w:rsid w:val="00813B3B"/>
    <w:rsid w:val="008145C7"/>
    <w:rsid w:val="00814613"/>
    <w:rsid w:val="00814ADB"/>
    <w:rsid w:val="00814D8A"/>
    <w:rsid w:val="00814FE2"/>
    <w:rsid w:val="0081576A"/>
    <w:rsid w:val="00815FF4"/>
    <w:rsid w:val="00820148"/>
    <w:rsid w:val="00820993"/>
    <w:rsid w:val="00820AD1"/>
    <w:rsid w:val="00820E33"/>
    <w:rsid w:val="00821392"/>
    <w:rsid w:val="0082328E"/>
    <w:rsid w:val="008232F0"/>
    <w:rsid w:val="00823339"/>
    <w:rsid w:val="00823BA4"/>
    <w:rsid w:val="00824497"/>
    <w:rsid w:val="0082459D"/>
    <w:rsid w:val="00824E80"/>
    <w:rsid w:val="008257E7"/>
    <w:rsid w:val="00825DA5"/>
    <w:rsid w:val="008264DB"/>
    <w:rsid w:val="00826B58"/>
    <w:rsid w:val="008270ED"/>
    <w:rsid w:val="0083101B"/>
    <w:rsid w:val="00831B85"/>
    <w:rsid w:val="00831E85"/>
    <w:rsid w:val="0083346A"/>
    <w:rsid w:val="00833570"/>
    <w:rsid w:val="00835E3E"/>
    <w:rsid w:val="00835FD4"/>
    <w:rsid w:val="00836061"/>
    <w:rsid w:val="008360C3"/>
    <w:rsid w:val="00836411"/>
    <w:rsid w:val="00836913"/>
    <w:rsid w:val="00836B21"/>
    <w:rsid w:val="00836E22"/>
    <w:rsid w:val="0083711C"/>
    <w:rsid w:val="00837649"/>
    <w:rsid w:val="00837895"/>
    <w:rsid w:val="00837A46"/>
    <w:rsid w:val="0084002B"/>
    <w:rsid w:val="0084154C"/>
    <w:rsid w:val="008418EB"/>
    <w:rsid w:val="0084216B"/>
    <w:rsid w:val="008423ED"/>
    <w:rsid w:val="008427AC"/>
    <w:rsid w:val="00842DA8"/>
    <w:rsid w:val="0084320E"/>
    <w:rsid w:val="00844BB0"/>
    <w:rsid w:val="00845790"/>
    <w:rsid w:val="00845BED"/>
    <w:rsid w:val="00845EAF"/>
    <w:rsid w:val="00845FB1"/>
    <w:rsid w:val="008463BF"/>
    <w:rsid w:val="008478F7"/>
    <w:rsid w:val="00847F61"/>
    <w:rsid w:val="008506DE"/>
    <w:rsid w:val="00850AE7"/>
    <w:rsid w:val="00850BC8"/>
    <w:rsid w:val="00852160"/>
    <w:rsid w:val="0085269B"/>
    <w:rsid w:val="00852C08"/>
    <w:rsid w:val="00853780"/>
    <w:rsid w:val="00854585"/>
    <w:rsid w:val="00854C94"/>
    <w:rsid w:val="00856666"/>
    <w:rsid w:val="008576E3"/>
    <w:rsid w:val="00857C8A"/>
    <w:rsid w:val="008601C5"/>
    <w:rsid w:val="0086053A"/>
    <w:rsid w:val="008605FB"/>
    <w:rsid w:val="0086094F"/>
    <w:rsid w:val="00860E2B"/>
    <w:rsid w:val="00861215"/>
    <w:rsid w:val="00861972"/>
    <w:rsid w:val="008626AA"/>
    <w:rsid w:val="008628A8"/>
    <w:rsid w:val="0086350E"/>
    <w:rsid w:val="008636EF"/>
    <w:rsid w:val="00863978"/>
    <w:rsid w:val="00863A8A"/>
    <w:rsid w:val="00863C33"/>
    <w:rsid w:val="008643F3"/>
    <w:rsid w:val="008644CF"/>
    <w:rsid w:val="008647B4"/>
    <w:rsid w:val="008655D9"/>
    <w:rsid w:val="00865D91"/>
    <w:rsid w:val="0086644E"/>
    <w:rsid w:val="008667AA"/>
    <w:rsid w:val="00867B16"/>
    <w:rsid w:val="008706EB"/>
    <w:rsid w:val="00870AE1"/>
    <w:rsid w:val="00870EA2"/>
    <w:rsid w:val="008726A6"/>
    <w:rsid w:val="00873B13"/>
    <w:rsid w:val="0087403B"/>
    <w:rsid w:val="00875675"/>
    <w:rsid w:val="00875FF8"/>
    <w:rsid w:val="0087632C"/>
    <w:rsid w:val="0087652E"/>
    <w:rsid w:val="0087685E"/>
    <w:rsid w:val="00876F52"/>
    <w:rsid w:val="008773B9"/>
    <w:rsid w:val="008776E7"/>
    <w:rsid w:val="00877894"/>
    <w:rsid w:val="008802BA"/>
    <w:rsid w:val="00880F21"/>
    <w:rsid w:val="00881DAF"/>
    <w:rsid w:val="0088233F"/>
    <w:rsid w:val="00884B0E"/>
    <w:rsid w:val="00884BAE"/>
    <w:rsid w:val="008850D9"/>
    <w:rsid w:val="0088553B"/>
    <w:rsid w:val="00885605"/>
    <w:rsid w:val="00887BC2"/>
    <w:rsid w:val="00887EDB"/>
    <w:rsid w:val="00890924"/>
    <w:rsid w:val="00890A94"/>
    <w:rsid w:val="00891207"/>
    <w:rsid w:val="0089197B"/>
    <w:rsid w:val="008919B2"/>
    <w:rsid w:val="00891FCD"/>
    <w:rsid w:val="008922B0"/>
    <w:rsid w:val="00892661"/>
    <w:rsid w:val="00892905"/>
    <w:rsid w:val="0089322D"/>
    <w:rsid w:val="00893464"/>
    <w:rsid w:val="008937D8"/>
    <w:rsid w:val="00893E0C"/>
    <w:rsid w:val="00894084"/>
    <w:rsid w:val="00894CAE"/>
    <w:rsid w:val="0089527D"/>
    <w:rsid w:val="0089550D"/>
    <w:rsid w:val="00895684"/>
    <w:rsid w:val="008956C1"/>
    <w:rsid w:val="00896149"/>
    <w:rsid w:val="00896302"/>
    <w:rsid w:val="008969AC"/>
    <w:rsid w:val="0089703A"/>
    <w:rsid w:val="0089717B"/>
    <w:rsid w:val="00897676"/>
    <w:rsid w:val="008A05C9"/>
    <w:rsid w:val="008A096D"/>
    <w:rsid w:val="008A1631"/>
    <w:rsid w:val="008A1889"/>
    <w:rsid w:val="008A1CBB"/>
    <w:rsid w:val="008A1D1F"/>
    <w:rsid w:val="008A234A"/>
    <w:rsid w:val="008A297A"/>
    <w:rsid w:val="008A4391"/>
    <w:rsid w:val="008A43CD"/>
    <w:rsid w:val="008A4994"/>
    <w:rsid w:val="008A4C0B"/>
    <w:rsid w:val="008A4D59"/>
    <w:rsid w:val="008A5D6E"/>
    <w:rsid w:val="008A600E"/>
    <w:rsid w:val="008A6024"/>
    <w:rsid w:val="008A6953"/>
    <w:rsid w:val="008A69B2"/>
    <w:rsid w:val="008A6C4F"/>
    <w:rsid w:val="008A70C3"/>
    <w:rsid w:val="008A72B4"/>
    <w:rsid w:val="008A730C"/>
    <w:rsid w:val="008A750D"/>
    <w:rsid w:val="008A76DB"/>
    <w:rsid w:val="008A7EA9"/>
    <w:rsid w:val="008B0493"/>
    <w:rsid w:val="008B07CA"/>
    <w:rsid w:val="008B1097"/>
    <w:rsid w:val="008B11D1"/>
    <w:rsid w:val="008B1E15"/>
    <w:rsid w:val="008B1E8B"/>
    <w:rsid w:val="008B1F1C"/>
    <w:rsid w:val="008B1F74"/>
    <w:rsid w:val="008B2AC7"/>
    <w:rsid w:val="008B334F"/>
    <w:rsid w:val="008B3C6F"/>
    <w:rsid w:val="008B4F4E"/>
    <w:rsid w:val="008B535D"/>
    <w:rsid w:val="008B542F"/>
    <w:rsid w:val="008B5536"/>
    <w:rsid w:val="008B5AD1"/>
    <w:rsid w:val="008B651B"/>
    <w:rsid w:val="008B6530"/>
    <w:rsid w:val="008B68B3"/>
    <w:rsid w:val="008B7215"/>
    <w:rsid w:val="008B75A7"/>
    <w:rsid w:val="008B7773"/>
    <w:rsid w:val="008B7830"/>
    <w:rsid w:val="008C04DF"/>
    <w:rsid w:val="008C0943"/>
    <w:rsid w:val="008C1185"/>
    <w:rsid w:val="008C1BE8"/>
    <w:rsid w:val="008C2442"/>
    <w:rsid w:val="008C317D"/>
    <w:rsid w:val="008C31B0"/>
    <w:rsid w:val="008C46B8"/>
    <w:rsid w:val="008C4FB4"/>
    <w:rsid w:val="008C6142"/>
    <w:rsid w:val="008C66FA"/>
    <w:rsid w:val="008C7AE7"/>
    <w:rsid w:val="008D0D54"/>
    <w:rsid w:val="008D12DB"/>
    <w:rsid w:val="008D1466"/>
    <w:rsid w:val="008D2656"/>
    <w:rsid w:val="008D2CDF"/>
    <w:rsid w:val="008D30D7"/>
    <w:rsid w:val="008D3C15"/>
    <w:rsid w:val="008D3E44"/>
    <w:rsid w:val="008D5414"/>
    <w:rsid w:val="008D5728"/>
    <w:rsid w:val="008D5B26"/>
    <w:rsid w:val="008D65ED"/>
    <w:rsid w:val="008D662C"/>
    <w:rsid w:val="008D719D"/>
    <w:rsid w:val="008D77CF"/>
    <w:rsid w:val="008E03A6"/>
    <w:rsid w:val="008E08C1"/>
    <w:rsid w:val="008E0EC9"/>
    <w:rsid w:val="008E0FAD"/>
    <w:rsid w:val="008E1051"/>
    <w:rsid w:val="008E1CB3"/>
    <w:rsid w:val="008E2E95"/>
    <w:rsid w:val="008E3BA7"/>
    <w:rsid w:val="008E3EA2"/>
    <w:rsid w:val="008E4D3D"/>
    <w:rsid w:val="008E532A"/>
    <w:rsid w:val="008E53D5"/>
    <w:rsid w:val="008E5817"/>
    <w:rsid w:val="008E5B11"/>
    <w:rsid w:val="008E5C7A"/>
    <w:rsid w:val="008E7616"/>
    <w:rsid w:val="008E79FE"/>
    <w:rsid w:val="008E7E07"/>
    <w:rsid w:val="008F0BC5"/>
    <w:rsid w:val="008F0D13"/>
    <w:rsid w:val="008F20CB"/>
    <w:rsid w:val="008F2171"/>
    <w:rsid w:val="008F25AB"/>
    <w:rsid w:val="008F3925"/>
    <w:rsid w:val="008F3C5B"/>
    <w:rsid w:val="008F3DC8"/>
    <w:rsid w:val="008F3EC5"/>
    <w:rsid w:val="008F412D"/>
    <w:rsid w:val="008F42B1"/>
    <w:rsid w:val="008F67EE"/>
    <w:rsid w:val="008F6B27"/>
    <w:rsid w:val="00901E4F"/>
    <w:rsid w:val="00902774"/>
    <w:rsid w:val="009034A7"/>
    <w:rsid w:val="009037DA"/>
    <w:rsid w:val="00903AE1"/>
    <w:rsid w:val="00903F99"/>
    <w:rsid w:val="009042FD"/>
    <w:rsid w:val="00905A20"/>
    <w:rsid w:val="00905DC7"/>
    <w:rsid w:val="00906038"/>
    <w:rsid w:val="00906193"/>
    <w:rsid w:val="00906AD1"/>
    <w:rsid w:val="00906D74"/>
    <w:rsid w:val="0090743F"/>
    <w:rsid w:val="009074A6"/>
    <w:rsid w:val="0091065C"/>
    <w:rsid w:val="00910C7B"/>
    <w:rsid w:val="00910F5A"/>
    <w:rsid w:val="0091111D"/>
    <w:rsid w:val="00911347"/>
    <w:rsid w:val="00911C09"/>
    <w:rsid w:val="00912669"/>
    <w:rsid w:val="00912960"/>
    <w:rsid w:val="00914482"/>
    <w:rsid w:val="009144AC"/>
    <w:rsid w:val="00914683"/>
    <w:rsid w:val="00915544"/>
    <w:rsid w:val="0091595D"/>
    <w:rsid w:val="00915A47"/>
    <w:rsid w:val="00915E43"/>
    <w:rsid w:val="0091634F"/>
    <w:rsid w:val="0091661C"/>
    <w:rsid w:val="00916AA8"/>
    <w:rsid w:val="00916EFC"/>
    <w:rsid w:val="009174DF"/>
    <w:rsid w:val="00917DC3"/>
    <w:rsid w:val="00917F8A"/>
    <w:rsid w:val="00921399"/>
    <w:rsid w:val="009215E1"/>
    <w:rsid w:val="00921835"/>
    <w:rsid w:val="00921F16"/>
    <w:rsid w:val="00921FD8"/>
    <w:rsid w:val="009224D3"/>
    <w:rsid w:val="0092291E"/>
    <w:rsid w:val="009232FD"/>
    <w:rsid w:val="00923A1D"/>
    <w:rsid w:val="00923DB8"/>
    <w:rsid w:val="00924631"/>
    <w:rsid w:val="00924660"/>
    <w:rsid w:val="00925ECB"/>
    <w:rsid w:val="00927362"/>
    <w:rsid w:val="00927B44"/>
    <w:rsid w:val="00927DAE"/>
    <w:rsid w:val="00931BB2"/>
    <w:rsid w:val="0093205E"/>
    <w:rsid w:val="00932C85"/>
    <w:rsid w:val="00932F08"/>
    <w:rsid w:val="00933304"/>
    <w:rsid w:val="009334C3"/>
    <w:rsid w:val="009343E8"/>
    <w:rsid w:val="009347F7"/>
    <w:rsid w:val="00934FE0"/>
    <w:rsid w:val="009354E1"/>
    <w:rsid w:val="00935912"/>
    <w:rsid w:val="0093632C"/>
    <w:rsid w:val="009379A5"/>
    <w:rsid w:val="00937C37"/>
    <w:rsid w:val="00937F28"/>
    <w:rsid w:val="00940143"/>
    <w:rsid w:val="0094051E"/>
    <w:rsid w:val="009407FB"/>
    <w:rsid w:val="00940C03"/>
    <w:rsid w:val="00940C6E"/>
    <w:rsid w:val="009413DA"/>
    <w:rsid w:val="00942685"/>
    <w:rsid w:val="00942A70"/>
    <w:rsid w:val="00942A96"/>
    <w:rsid w:val="00943FF0"/>
    <w:rsid w:val="00944FB8"/>
    <w:rsid w:val="0094513E"/>
    <w:rsid w:val="00945AAF"/>
    <w:rsid w:val="009467B1"/>
    <w:rsid w:val="0094697F"/>
    <w:rsid w:val="009470EB"/>
    <w:rsid w:val="009471EE"/>
    <w:rsid w:val="009475B1"/>
    <w:rsid w:val="00950039"/>
    <w:rsid w:val="00950453"/>
    <w:rsid w:val="00950A8C"/>
    <w:rsid w:val="00950E73"/>
    <w:rsid w:val="00952047"/>
    <w:rsid w:val="00952AF7"/>
    <w:rsid w:val="00952F45"/>
    <w:rsid w:val="00952F63"/>
    <w:rsid w:val="0095325D"/>
    <w:rsid w:val="00955197"/>
    <w:rsid w:val="0095611A"/>
    <w:rsid w:val="009562F5"/>
    <w:rsid w:val="00956A3D"/>
    <w:rsid w:val="00956ECE"/>
    <w:rsid w:val="00957501"/>
    <w:rsid w:val="00957BDF"/>
    <w:rsid w:val="00960818"/>
    <w:rsid w:val="00960F77"/>
    <w:rsid w:val="00961670"/>
    <w:rsid w:val="0096357A"/>
    <w:rsid w:val="00963AF7"/>
    <w:rsid w:val="00963CF6"/>
    <w:rsid w:val="0096487F"/>
    <w:rsid w:val="0096530F"/>
    <w:rsid w:val="00965C38"/>
    <w:rsid w:val="00966419"/>
    <w:rsid w:val="0096716E"/>
    <w:rsid w:val="00967828"/>
    <w:rsid w:val="00970230"/>
    <w:rsid w:val="0097091C"/>
    <w:rsid w:val="0097118D"/>
    <w:rsid w:val="009711C5"/>
    <w:rsid w:val="0097155D"/>
    <w:rsid w:val="00971771"/>
    <w:rsid w:val="00972176"/>
    <w:rsid w:val="00972B40"/>
    <w:rsid w:val="00972F2F"/>
    <w:rsid w:val="0097320B"/>
    <w:rsid w:val="00973452"/>
    <w:rsid w:val="00973B6C"/>
    <w:rsid w:val="00973D4D"/>
    <w:rsid w:val="00974D84"/>
    <w:rsid w:val="00974D9A"/>
    <w:rsid w:val="00974E89"/>
    <w:rsid w:val="00975B24"/>
    <w:rsid w:val="0097605D"/>
    <w:rsid w:val="0097667F"/>
    <w:rsid w:val="00976CCD"/>
    <w:rsid w:val="009775EC"/>
    <w:rsid w:val="00980E7E"/>
    <w:rsid w:val="00981237"/>
    <w:rsid w:val="009815FE"/>
    <w:rsid w:val="009818F7"/>
    <w:rsid w:val="00982F54"/>
    <w:rsid w:val="00983092"/>
    <w:rsid w:val="009835FC"/>
    <w:rsid w:val="00983E55"/>
    <w:rsid w:val="00985278"/>
    <w:rsid w:val="009853A5"/>
    <w:rsid w:val="00985746"/>
    <w:rsid w:val="0098584E"/>
    <w:rsid w:val="00985AFC"/>
    <w:rsid w:val="00985BDC"/>
    <w:rsid w:val="00985FBD"/>
    <w:rsid w:val="00987207"/>
    <w:rsid w:val="009910F6"/>
    <w:rsid w:val="00991153"/>
    <w:rsid w:val="009922BC"/>
    <w:rsid w:val="009922F1"/>
    <w:rsid w:val="00992654"/>
    <w:rsid w:val="00992AE1"/>
    <w:rsid w:val="00993842"/>
    <w:rsid w:val="00993DE3"/>
    <w:rsid w:val="0099493D"/>
    <w:rsid w:val="00994C08"/>
    <w:rsid w:val="00995921"/>
    <w:rsid w:val="00996352"/>
    <w:rsid w:val="00996781"/>
    <w:rsid w:val="00996BEC"/>
    <w:rsid w:val="00996CB5"/>
    <w:rsid w:val="00997663"/>
    <w:rsid w:val="00997ADA"/>
    <w:rsid w:val="009A006A"/>
    <w:rsid w:val="009A04E5"/>
    <w:rsid w:val="009A055B"/>
    <w:rsid w:val="009A0829"/>
    <w:rsid w:val="009A0F99"/>
    <w:rsid w:val="009A19F7"/>
    <w:rsid w:val="009A2341"/>
    <w:rsid w:val="009A2D6B"/>
    <w:rsid w:val="009A3EC9"/>
    <w:rsid w:val="009A5426"/>
    <w:rsid w:val="009A65E2"/>
    <w:rsid w:val="009B03C3"/>
    <w:rsid w:val="009B1E60"/>
    <w:rsid w:val="009B2D94"/>
    <w:rsid w:val="009B2E50"/>
    <w:rsid w:val="009B2E78"/>
    <w:rsid w:val="009B401E"/>
    <w:rsid w:val="009B4031"/>
    <w:rsid w:val="009B5745"/>
    <w:rsid w:val="009B5F25"/>
    <w:rsid w:val="009B61BE"/>
    <w:rsid w:val="009B61C8"/>
    <w:rsid w:val="009B65F6"/>
    <w:rsid w:val="009B68BE"/>
    <w:rsid w:val="009B71AA"/>
    <w:rsid w:val="009C0083"/>
    <w:rsid w:val="009C0EFD"/>
    <w:rsid w:val="009C1D68"/>
    <w:rsid w:val="009C1DA7"/>
    <w:rsid w:val="009C230D"/>
    <w:rsid w:val="009C3166"/>
    <w:rsid w:val="009C32E7"/>
    <w:rsid w:val="009C3599"/>
    <w:rsid w:val="009C3FDA"/>
    <w:rsid w:val="009C4374"/>
    <w:rsid w:val="009C4995"/>
    <w:rsid w:val="009C49CF"/>
    <w:rsid w:val="009C5A92"/>
    <w:rsid w:val="009C5DEB"/>
    <w:rsid w:val="009C6BF4"/>
    <w:rsid w:val="009C6E7D"/>
    <w:rsid w:val="009C74A9"/>
    <w:rsid w:val="009C75E1"/>
    <w:rsid w:val="009C7AE4"/>
    <w:rsid w:val="009C7B51"/>
    <w:rsid w:val="009D0F89"/>
    <w:rsid w:val="009D10F5"/>
    <w:rsid w:val="009D16B2"/>
    <w:rsid w:val="009D1C67"/>
    <w:rsid w:val="009D2024"/>
    <w:rsid w:val="009D3785"/>
    <w:rsid w:val="009D3955"/>
    <w:rsid w:val="009D3CF7"/>
    <w:rsid w:val="009D49BA"/>
    <w:rsid w:val="009D503C"/>
    <w:rsid w:val="009D5695"/>
    <w:rsid w:val="009D56FE"/>
    <w:rsid w:val="009D5CC5"/>
    <w:rsid w:val="009D6B5E"/>
    <w:rsid w:val="009D6FC8"/>
    <w:rsid w:val="009D7226"/>
    <w:rsid w:val="009D75DF"/>
    <w:rsid w:val="009E041C"/>
    <w:rsid w:val="009E0C6F"/>
    <w:rsid w:val="009E10FB"/>
    <w:rsid w:val="009E251B"/>
    <w:rsid w:val="009E2A4E"/>
    <w:rsid w:val="009E303F"/>
    <w:rsid w:val="009E47E4"/>
    <w:rsid w:val="009E4829"/>
    <w:rsid w:val="009E4909"/>
    <w:rsid w:val="009E4F91"/>
    <w:rsid w:val="009E5770"/>
    <w:rsid w:val="009E5859"/>
    <w:rsid w:val="009E6F6A"/>
    <w:rsid w:val="009E7074"/>
    <w:rsid w:val="009E7185"/>
    <w:rsid w:val="009E71AD"/>
    <w:rsid w:val="009E72A3"/>
    <w:rsid w:val="009E7BEE"/>
    <w:rsid w:val="009F06C3"/>
    <w:rsid w:val="009F0837"/>
    <w:rsid w:val="009F127A"/>
    <w:rsid w:val="009F1678"/>
    <w:rsid w:val="009F28B7"/>
    <w:rsid w:val="009F2E5D"/>
    <w:rsid w:val="009F2EE0"/>
    <w:rsid w:val="009F32B5"/>
    <w:rsid w:val="009F33D9"/>
    <w:rsid w:val="009F3833"/>
    <w:rsid w:val="009F3EA0"/>
    <w:rsid w:val="009F3EFB"/>
    <w:rsid w:val="009F425B"/>
    <w:rsid w:val="009F51FF"/>
    <w:rsid w:val="009F5309"/>
    <w:rsid w:val="009F5406"/>
    <w:rsid w:val="009F5725"/>
    <w:rsid w:val="009F59FE"/>
    <w:rsid w:val="009F78E9"/>
    <w:rsid w:val="009F7B47"/>
    <w:rsid w:val="009F7F47"/>
    <w:rsid w:val="00A008BA"/>
    <w:rsid w:val="00A01FC7"/>
    <w:rsid w:val="00A0257C"/>
    <w:rsid w:val="00A02EA2"/>
    <w:rsid w:val="00A0416B"/>
    <w:rsid w:val="00A04228"/>
    <w:rsid w:val="00A04C66"/>
    <w:rsid w:val="00A056E6"/>
    <w:rsid w:val="00A05A18"/>
    <w:rsid w:val="00A0708C"/>
    <w:rsid w:val="00A07895"/>
    <w:rsid w:val="00A07A0E"/>
    <w:rsid w:val="00A10B9A"/>
    <w:rsid w:val="00A117D5"/>
    <w:rsid w:val="00A11E84"/>
    <w:rsid w:val="00A11F5E"/>
    <w:rsid w:val="00A120FC"/>
    <w:rsid w:val="00A12692"/>
    <w:rsid w:val="00A12815"/>
    <w:rsid w:val="00A12A39"/>
    <w:rsid w:val="00A13AF9"/>
    <w:rsid w:val="00A13AFD"/>
    <w:rsid w:val="00A13D16"/>
    <w:rsid w:val="00A1406D"/>
    <w:rsid w:val="00A1540A"/>
    <w:rsid w:val="00A158F5"/>
    <w:rsid w:val="00A15BBB"/>
    <w:rsid w:val="00A1750D"/>
    <w:rsid w:val="00A1757D"/>
    <w:rsid w:val="00A17CB5"/>
    <w:rsid w:val="00A20426"/>
    <w:rsid w:val="00A211DE"/>
    <w:rsid w:val="00A2146C"/>
    <w:rsid w:val="00A217EF"/>
    <w:rsid w:val="00A2180C"/>
    <w:rsid w:val="00A22F97"/>
    <w:rsid w:val="00A24852"/>
    <w:rsid w:val="00A24BC6"/>
    <w:rsid w:val="00A25270"/>
    <w:rsid w:val="00A256FF"/>
    <w:rsid w:val="00A257BC"/>
    <w:rsid w:val="00A25A10"/>
    <w:rsid w:val="00A26918"/>
    <w:rsid w:val="00A26B5D"/>
    <w:rsid w:val="00A26E8D"/>
    <w:rsid w:val="00A26FBC"/>
    <w:rsid w:val="00A301A9"/>
    <w:rsid w:val="00A305FA"/>
    <w:rsid w:val="00A31980"/>
    <w:rsid w:val="00A31A33"/>
    <w:rsid w:val="00A3235A"/>
    <w:rsid w:val="00A32757"/>
    <w:rsid w:val="00A32856"/>
    <w:rsid w:val="00A32C02"/>
    <w:rsid w:val="00A32CAD"/>
    <w:rsid w:val="00A34518"/>
    <w:rsid w:val="00A34D6E"/>
    <w:rsid w:val="00A351F5"/>
    <w:rsid w:val="00A35BF0"/>
    <w:rsid w:val="00A364E8"/>
    <w:rsid w:val="00A367A2"/>
    <w:rsid w:val="00A367DD"/>
    <w:rsid w:val="00A36FAD"/>
    <w:rsid w:val="00A37564"/>
    <w:rsid w:val="00A37709"/>
    <w:rsid w:val="00A37934"/>
    <w:rsid w:val="00A37BFC"/>
    <w:rsid w:val="00A40222"/>
    <w:rsid w:val="00A40A99"/>
    <w:rsid w:val="00A40F01"/>
    <w:rsid w:val="00A4107B"/>
    <w:rsid w:val="00A416AA"/>
    <w:rsid w:val="00A41DB8"/>
    <w:rsid w:val="00A41DF5"/>
    <w:rsid w:val="00A41ECB"/>
    <w:rsid w:val="00A4217E"/>
    <w:rsid w:val="00A42652"/>
    <w:rsid w:val="00A4267E"/>
    <w:rsid w:val="00A42D7F"/>
    <w:rsid w:val="00A44DBA"/>
    <w:rsid w:val="00A456B7"/>
    <w:rsid w:val="00A45CA7"/>
    <w:rsid w:val="00A45F96"/>
    <w:rsid w:val="00A460DC"/>
    <w:rsid w:val="00A46470"/>
    <w:rsid w:val="00A47611"/>
    <w:rsid w:val="00A47C2F"/>
    <w:rsid w:val="00A47D9E"/>
    <w:rsid w:val="00A47F15"/>
    <w:rsid w:val="00A500C3"/>
    <w:rsid w:val="00A500E9"/>
    <w:rsid w:val="00A5060D"/>
    <w:rsid w:val="00A5063B"/>
    <w:rsid w:val="00A51913"/>
    <w:rsid w:val="00A51ADD"/>
    <w:rsid w:val="00A5260E"/>
    <w:rsid w:val="00A52BDA"/>
    <w:rsid w:val="00A531D9"/>
    <w:rsid w:val="00A54860"/>
    <w:rsid w:val="00A54F20"/>
    <w:rsid w:val="00A55623"/>
    <w:rsid w:val="00A55C28"/>
    <w:rsid w:val="00A565D7"/>
    <w:rsid w:val="00A5670B"/>
    <w:rsid w:val="00A567C9"/>
    <w:rsid w:val="00A5736E"/>
    <w:rsid w:val="00A57BC0"/>
    <w:rsid w:val="00A57CF6"/>
    <w:rsid w:val="00A604FA"/>
    <w:rsid w:val="00A6063E"/>
    <w:rsid w:val="00A613BA"/>
    <w:rsid w:val="00A6178A"/>
    <w:rsid w:val="00A61A78"/>
    <w:rsid w:val="00A62770"/>
    <w:rsid w:val="00A62A1B"/>
    <w:rsid w:val="00A62AA5"/>
    <w:rsid w:val="00A62B4A"/>
    <w:rsid w:val="00A62F17"/>
    <w:rsid w:val="00A63B0B"/>
    <w:rsid w:val="00A63CEC"/>
    <w:rsid w:val="00A64B8C"/>
    <w:rsid w:val="00A64BB7"/>
    <w:rsid w:val="00A65230"/>
    <w:rsid w:val="00A65475"/>
    <w:rsid w:val="00A6555E"/>
    <w:rsid w:val="00A6586D"/>
    <w:rsid w:val="00A664FC"/>
    <w:rsid w:val="00A66833"/>
    <w:rsid w:val="00A66BAA"/>
    <w:rsid w:val="00A70866"/>
    <w:rsid w:val="00A71782"/>
    <w:rsid w:val="00A71B77"/>
    <w:rsid w:val="00A71CED"/>
    <w:rsid w:val="00A7214B"/>
    <w:rsid w:val="00A722B3"/>
    <w:rsid w:val="00A72B78"/>
    <w:rsid w:val="00A731B7"/>
    <w:rsid w:val="00A737F0"/>
    <w:rsid w:val="00A74DC6"/>
    <w:rsid w:val="00A754B9"/>
    <w:rsid w:val="00A75C3D"/>
    <w:rsid w:val="00A75CA5"/>
    <w:rsid w:val="00A7613C"/>
    <w:rsid w:val="00A76224"/>
    <w:rsid w:val="00A76428"/>
    <w:rsid w:val="00A768A0"/>
    <w:rsid w:val="00A76C5D"/>
    <w:rsid w:val="00A77054"/>
    <w:rsid w:val="00A77ADB"/>
    <w:rsid w:val="00A800F0"/>
    <w:rsid w:val="00A803EE"/>
    <w:rsid w:val="00A80646"/>
    <w:rsid w:val="00A8097A"/>
    <w:rsid w:val="00A80FEF"/>
    <w:rsid w:val="00A81199"/>
    <w:rsid w:val="00A812FD"/>
    <w:rsid w:val="00A81855"/>
    <w:rsid w:val="00A81B8B"/>
    <w:rsid w:val="00A81C0D"/>
    <w:rsid w:val="00A8302F"/>
    <w:rsid w:val="00A843FC"/>
    <w:rsid w:val="00A84B73"/>
    <w:rsid w:val="00A858E6"/>
    <w:rsid w:val="00A8622D"/>
    <w:rsid w:val="00A863CA"/>
    <w:rsid w:val="00A86773"/>
    <w:rsid w:val="00A8692E"/>
    <w:rsid w:val="00A903CF"/>
    <w:rsid w:val="00A9045D"/>
    <w:rsid w:val="00A90D51"/>
    <w:rsid w:val="00A917AA"/>
    <w:rsid w:val="00A91941"/>
    <w:rsid w:val="00A91AA6"/>
    <w:rsid w:val="00A91D07"/>
    <w:rsid w:val="00A925CA"/>
    <w:rsid w:val="00A93143"/>
    <w:rsid w:val="00A93570"/>
    <w:rsid w:val="00A938F6"/>
    <w:rsid w:val="00A94055"/>
    <w:rsid w:val="00A94521"/>
    <w:rsid w:val="00A9534D"/>
    <w:rsid w:val="00A955EE"/>
    <w:rsid w:val="00A958FC"/>
    <w:rsid w:val="00A95C25"/>
    <w:rsid w:val="00A95C5B"/>
    <w:rsid w:val="00A960AA"/>
    <w:rsid w:val="00A969DC"/>
    <w:rsid w:val="00A97D1E"/>
    <w:rsid w:val="00A97FA3"/>
    <w:rsid w:val="00AA0D76"/>
    <w:rsid w:val="00AA1637"/>
    <w:rsid w:val="00AA1B0D"/>
    <w:rsid w:val="00AA2038"/>
    <w:rsid w:val="00AA2CF8"/>
    <w:rsid w:val="00AA3351"/>
    <w:rsid w:val="00AA4573"/>
    <w:rsid w:val="00AA4B08"/>
    <w:rsid w:val="00AA5473"/>
    <w:rsid w:val="00AA5AB4"/>
    <w:rsid w:val="00AA5C04"/>
    <w:rsid w:val="00AA6147"/>
    <w:rsid w:val="00AA69B5"/>
    <w:rsid w:val="00AA69DA"/>
    <w:rsid w:val="00AA69EC"/>
    <w:rsid w:val="00AA6F67"/>
    <w:rsid w:val="00AA7232"/>
    <w:rsid w:val="00AB0DB1"/>
    <w:rsid w:val="00AB0F67"/>
    <w:rsid w:val="00AB148D"/>
    <w:rsid w:val="00AB2001"/>
    <w:rsid w:val="00AB28A3"/>
    <w:rsid w:val="00AB3B33"/>
    <w:rsid w:val="00AB42DB"/>
    <w:rsid w:val="00AB576B"/>
    <w:rsid w:val="00AB6569"/>
    <w:rsid w:val="00AB6820"/>
    <w:rsid w:val="00AB793D"/>
    <w:rsid w:val="00AC0479"/>
    <w:rsid w:val="00AC1075"/>
    <w:rsid w:val="00AC196B"/>
    <w:rsid w:val="00AC218C"/>
    <w:rsid w:val="00AC2625"/>
    <w:rsid w:val="00AC2E04"/>
    <w:rsid w:val="00AC3716"/>
    <w:rsid w:val="00AC46CF"/>
    <w:rsid w:val="00AC501A"/>
    <w:rsid w:val="00AC5B85"/>
    <w:rsid w:val="00AC5CCE"/>
    <w:rsid w:val="00AC66D7"/>
    <w:rsid w:val="00AC68EC"/>
    <w:rsid w:val="00AC6E98"/>
    <w:rsid w:val="00AC75C0"/>
    <w:rsid w:val="00AD05CF"/>
    <w:rsid w:val="00AD1A83"/>
    <w:rsid w:val="00AD298E"/>
    <w:rsid w:val="00AD3102"/>
    <w:rsid w:val="00AD3599"/>
    <w:rsid w:val="00AD3824"/>
    <w:rsid w:val="00AD42BC"/>
    <w:rsid w:val="00AD4388"/>
    <w:rsid w:val="00AD4A51"/>
    <w:rsid w:val="00AD5814"/>
    <w:rsid w:val="00AD5A06"/>
    <w:rsid w:val="00AD5E75"/>
    <w:rsid w:val="00AD72A0"/>
    <w:rsid w:val="00AD749E"/>
    <w:rsid w:val="00AD7AF2"/>
    <w:rsid w:val="00AE09F2"/>
    <w:rsid w:val="00AE2493"/>
    <w:rsid w:val="00AE255C"/>
    <w:rsid w:val="00AE2995"/>
    <w:rsid w:val="00AE2B31"/>
    <w:rsid w:val="00AE31E2"/>
    <w:rsid w:val="00AE32CD"/>
    <w:rsid w:val="00AE3A9A"/>
    <w:rsid w:val="00AE3C04"/>
    <w:rsid w:val="00AE3C9F"/>
    <w:rsid w:val="00AE46E0"/>
    <w:rsid w:val="00AE630E"/>
    <w:rsid w:val="00AE6533"/>
    <w:rsid w:val="00AE69AB"/>
    <w:rsid w:val="00AE72FD"/>
    <w:rsid w:val="00AE7EE7"/>
    <w:rsid w:val="00AF0B16"/>
    <w:rsid w:val="00AF0EEE"/>
    <w:rsid w:val="00AF17C5"/>
    <w:rsid w:val="00AF25CD"/>
    <w:rsid w:val="00AF2892"/>
    <w:rsid w:val="00AF492D"/>
    <w:rsid w:val="00AF4EC0"/>
    <w:rsid w:val="00AF56E0"/>
    <w:rsid w:val="00AF5700"/>
    <w:rsid w:val="00AF5784"/>
    <w:rsid w:val="00AF5B36"/>
    <w:rsid w:val="00AF6355"/>
    <w:rsid w:val="00AF660F"/>
    <w:rsid w:val="00AF6669"/>
    <w:rsid w:val="00AF7DD1"/>
    <w:rsid w:val="00B00D2C"/>
    <w:rsid w:val="00B01205"/>
    <w:rsid w:val="00B01858"/>
    <w:rsid w:val="00B01B56"/>
    <w:rsid w:val="00B01BC0"/>
    <w:rsid w:val="00B0210E"/>
    <w:rsid w:val="00B02A88"/>
    <w:rsid w:val="00B038DF"/>
    <w:rsid w:val="00B0392C"/>
    <w:rsid w:val="00B04504"/>
    <w:rsid w:val="00B04FB0"/>
    <w:rsid w:val="00B05344"/>
    <w:rsid w:val="00B05ECA"/>
    <w:rsid w:val="00B067FA"/>
    <w:rsid w:val="00B06E21"/>
    <w:rsid w:val="00B07922"/>
    <w:rsid w:val="00B10239"/>
    <w:rsid w:val="00B10E01"/>
    <w:rsid w:val="00B11042"/>
    <w:rsid w:val="00B111BB"/>
    <w:rsid w:val="00B116CE"/>
    <w:rsid w:val="00B11957"/>
    <w:rsid w:val="00B11C4B"/>
    <w:rsid w:val="00B11D81"/>
    <w:rsid w:val="00B12423"/>
    <w:rsid w:val="00B129BA"/>
    <w:rsid w:val="00B12EE0"/>
    <w:rsid w:val="00B13727"/>
    <w:rsid w:val="00B14264"/>
    <w:rsid w:val="00B1431C"/>
    <w:rsid w:val="00B151A9"/>
    <w:rsid w:val="00B1590C"/>
    <w:rsid w:val="00B15BEF"/>
    <w:rsid w:val="00B15F1F"/>
    <w:rsid w:val="00B16147"/>
    <w:rsid w:val="00B162E6"/>
    <w:rsid w:val="00B16389"/>
    <w:rsid w:val="00B16A37"/>
    <w:rsid w:val="00B16E1B"/>
    <w:rsid w:val="00B16EE0"/>
    <w:rsid w:val="00B17E7D"/>
    <w:rsid w:val="00B20545"/>
    <w:rsid w:val="00B20554"/>
    <w:rsid w:val="00B20C03"/>
    <w:rsid w:val="00B21172"/>
    <w:rsid w:val="00B21AA8"/>
    <w:rsid w:val="00B228CF"/>
    <w:rsid w:val="00B22EA9"/>
    <w:rsid w:val="00B23E56"/>
    <w:rsid w:val="00B2466E"/>
    <w:rsid w:val="00B24821"/>
    <w:rsid w:val="00B24BC9"/>
    <w:rsid w:val="00B24BCE"/>
    <w:rsid w:val="00B250A2"/>
    <w:rsid w:val="00B2553B"/>
    <w:rsid w:val="00B256FF"/>
    <w:rsid w:val="00B25AE7"/>
    <w:rsid w:val="00B25E7D"/>
    <w:rsid w:val="00B26951"/>
    <w:rsid w:val="00B2755F"/>
    <w:rsid w:val="00B27C55"/>
    <w:rsid w:val="00B30130"/>
    <w:rsid w:val="00B3040D"/>
    <w:rsid w:val="00B30488"/>
    <w:rsid w:val="00B30942"/>
    <w:rsid w:val="00B30A45"/>
    <w:rsid w:val="00B30AE4"/>
    <w:rsid w:val="00B31F90"/>
    <w:rsid w:val="00B32C05"/>
    <w:rsid w:val="00B32C81"/>
    <w:rsid w:val="00B32E6E"/>
    <w:rsid w:val="00B344DB"/>
    <w:rsid w:val="00B3473F"/>
    <w:rsid w:val="00B3555A"/>
    <w:rsid w:val="00B356B0"/>
    <w:rsid w:val="00B35C70"/>
    <w:rsid w:val="00B3601A"/>
    <w:rsid w:val="00B361B0"/>
    <w:rsid w:val="00B365C1"/>
    <w:rsid w:val="00B36E0F"/>
    <w:rsid w:val="00B3761C"/>
    <w:rsid w:val="00B37814"/>
    <w:rsid w:val="00B379F0"/>
    <w:rsid w:val="00B37F35"/>
    <w:rsid w:val="00B40E3E"/>
    <w:rsid w:val="00B41211"/>
    <w:rsid w:val="00B41476"/>
    <w:rsid w:val="00B414F6"/>
    <w:rsid w:val="00B41704"/>
    <w:rsid w:val="00B41DBE"/>
    <w:rsid w:val="00B42A9F"/>
    <w:rsid w:val="00B43523"/>
    <w:rsid w:val="00B43936"/>
    <w:rsid w:val="00B43E4E"/>
    <w:rsid w:val="00B442FB"/>
    <w:rsid w:val="00B445E0"/>
    <w:rsid w:val="00B44BAC"/>
    <w:rsid w:val="00B45FBD"/>
    <w:rsid w:val="00B46A6D"/>
    <w:rsid w:val="00B4701A"/>
    <w:rsid w:val="00B474D0"/>
    <w:rsid w:val="00B47B0A"/>
    <w:rsid w:val="00B50602"/>
    <w:rsid w:val="00B513A0"/>
    <w:rsid w:val="00B51A31"/>
    <w:rsid w:val="00B51DB4"/>
    <w:rsid w:val="00B52790"/>
    <w:rsid w:val="00B541A5"/>
    <w:rsid w:val="00B547B0"/>
    <w:rsid w:val="00B54BB6"/>
    <w:rsid w:val="00B54D54"/>
    <w:rsid w:val="00B54FC1"/>
    <w:rsid w:val="00B55128"/>
    <w:rsid w:val="00B55D01"/>
    <w:rsid w:val="00B56414"/>
    <w:rsid w:val="00B56DEE"/>
    <w:rsid w:val="00B57028"/>
    <w:rsid w:val="00B57D52"/>
    <w:rsid w:val="00B600C5"/>
    <w:rsid w:val="00B60322"/>
    <w:rsid w:val="00B60782"/>
    <w:rsid w:val="00B60820"/>
    <w:rsid w:val="00B61256"/>
    <w:rsid w:val="00B61745"/>
    <w:rsid w:val="00B619BF"/>
    <w:rsid w:val="00B62758"/>
    <w:rsid w:val="00B62AC1"/>
    <w:rsid w:val="00B62B41"/>
    <w:rsid w:val="00B62D39"/>
    <w:rsid w:val="00B63BBC"/>
    <w:rsid w:val="00B63EE1"/>
    <w:rsid w:val="00B63F43"/>
    <w:rsid w:val="00B6458D"/>
    <w:rsid w:val="00B64673"/>
    <w:rsid w:val="00B65B80"/>
    <w:rsid w:val="00B65CD4"/>
    <w:rsid w:val="00B6615B"/>
    <w:rsid w:val="00B666F6"/>
    <w:rsid w:val="00B6697E"/>
    <w:rsid w:val="00B67133"/>
    <w:rsid w:val="00B67B83"/>
    <w:rsid w:val="00B67D9F"/>
    <w:rsid w:val="00B67F9C"/>
    <w:rsid w:val="00B704E6"/>
    <w:rsid w:val="00B7050B"/>
    <w:rsid w:val="00B70685"/>
    <w:rsid w:val="00B70896"/>
    <w:rsid w:val="00B70B0B"/>
    <w:rsid w:val="00B70C7F"/>
    <w:rsid w:val="00B714E2"/>
    <w:rsid w:val="00B71642"/>
    <w:rsid w:val="00B7210D"/>
    <w:rsid w:val="00B722D8"/>
    <w:rsid w:val="00B72841"/>
    <w:rsid w:val="00B72C05"/>
    <w:rsid w:val="00B733AF"/>
    <w:rsid w:val="00B7489F"/>
    <w:rsid w:val="00B74CEE"/>
    <w:rsid w:val="00B755BE"/>
    <w:rsid w:val="00B75B8E"/>
    <w:rsid w:val="00B75CB6"/>
    <w:rsid w:val="00B75D26"/>
    <w:rsid w:val="00B766B6"/>
    <w:rsid w:val="00B77A73"/>
    <w:rsid w:val="00B77B39"/>
    <w:rsid w:val="00B77D1C"/>
    <w:rsid w:val="00B802B4"/>
    <w:rsid w:val="00B805EE"/>
    <w:rsid w:val="00B80921"/>
    <w:rsid w:val="00B80960"/>
    <w:rsid w:val="00B80B31"/>
    <w:rsid w:val="00B8132D"/>
    <w:rsid w:val="00B81C22"/>
    <w:rsid w:val="00B8278A"/>
    <w:rsid w:val="00B82BEC"/>
    <w:rsid w:val="00B83C28"/>
    <w:rsid w:val="00B83D32"/>
    <w:rsid w:val="00B84090"/>
    <w:rsid w:val="00B8417B"/>
    <w:rsid w:val="00B84264"/>
    <w:rsid w:val="00B84834"/>
    <w:rsid w:val="00B854B5"/>
    <w:rsid w:val="00B856F6"/>
    <w:rsid w:val="00B8699A"/>
    <w:rsid w:val="00B9081E"/>
    <w:rsid w:val="00B90D74"/>
    <w:rsid w:val="00B914FC"/>
    <w:rsid w:val="00B91648"/>
    <w:rsid w:val="00B91A03"/>
    <w:rsid w:val="00B92102"/>
    <w:rsid w:val="00B92E38"/>
    <w:rsid w:val="00B930A8"/>
    <w:rsid w:val="00B942EB"/>
    <w:rsid w:val="00B944B8"/>
    <w:rsid w:val="00B94890"/>
    <w:rsid w:val="00B953AE"/>
    <w:rsid w:val="00B957B2"/>
    <w:rsid w:val="00B95D2C"/>
    <w:rsid w:val="00B97750"/>
    <w:rsid w:val="00B97755"/>
    <w:rsid w:val="00B97BE9"/>
    <w:rsid w:val="00BA0CB4"/>
    <w:rsid w:val="00BA1C65"/>
    <w:rsid w:val="00BA48B1"/>
    <w:rsid w:val="00BA48D8"/>
    <w:rsid w:val="00BA4D98"/>
    <w:rsid w:val="00BA5349"/>
    <w:rsid w:val="00BA5447"/>
    <w:rsid w:val="00BA63FE"/>
    <w:rsid w:val="00BA6423"/>
    <w:rsid w:val="00BA667D"/>
    <w:rsid w:val="00BA7778"/>
    <w:rsid w:val="00BA7EB1"/>
    <w:rsid w:val="00BB007A"/>
    <w:rsid w:val="00BB07BA"/>
    <w:rsid w:val="00BB0DAF"/>
    <w:rsid w:val="00BB1453"/>
    <w:rsid w:val="00BB1695"/>
    <w:rsid w:val="00BB173C"/>
    <w:rsid w:val="00BB2012"/>
    <w:rsid w:val="00BB255E"/>
    <w:rsid w:val="00BB2DEA"/>
    <w:rsid w:val="00BB35C3"/>
    <w:rsid w:val="00BB474E"/>
    <w:rsid w:val="00BB4B42"/>
    <w:rsid w:val="00BB5705"/>
    <w:rsid w:val="00BB5BAB"/>
    <w:rsid w:val="00BB67D9"/>
    <w:rsid w:val="00BB6850"/>
    <w:rsid w:val="00BB75C4"/>
    <w:rsid w:val="00BB77DF"/>
    <w:rsid w:val="00BC05E0"/>
    <w:rsid w:val="00BC063A"/>
    <w:rsid w:val="00BC0999"/>
    <w:rsid w:val="00BC1092"/>
    <w:rsid w:val="00BC167F"/>
    <w:rsid w:val="00BC1947"/>
    <w:rsid w:val="00BC371C"/>
    <w:rsid w:val="00BC38DB"/>
    <w:rsid w:val="00BC398D"/>
    <w:rsid w:val="00BC3E82"/>
    <w:rsid w:val="00BC4111"/>
    <w:rsid w:val="00BC4AFC"/>
    <w:rsid w:val="00BC516D"/>
    <w:rsid w:val="00BC62B9"/>
    <w:rsid w:val="00BC74F5"/>
    <w:rsid w:val="00BD0464"/>
    <w:rsid w:val="00BD0719"/>
    <w:rsid w:val="00BD09AB"/>
    <w:rsid w:val="00BD0DE1"/>
    <w:rsid w:val="00BD1418"/>
    <w:rsid w:val="00BD2148"/>
    <w:rsid w:val="00BD3605"/>
    <w:rsid w:val="00BD376B"/>
    <w:rsid w:val="00BD3B97"/>
    <w:rsid w:val="00BD44E9"/>
    <w:rsid w:val="00BD4A12"/>
    <w:rsid w:val="00BD50A0"/>
    <w:rsid w:val="00BD59A9"/>
    <w:rsid w:val="00BD6036"/>
    <w:rsid w:val="00BD613C"/>
    <w:rsid w:val="00BD613D"/>
    <w:rsid w:val="00BD69C0"/>
    <w:rsid w:val="00BD6B6B"/>
    <w:rsid w:val="00BD71AF"/>
    <w:rsid w:val="00BD73C7"/>
    <w:rsid w:val="00BD78CF"/>
    <w:rsid w:val="00BD794D"/>
    <w:rsid w:val="00BE0395"/>
    <w:rsid w:val="00BE11EB"/>
    <w:rsid w:val="00BE1227"/>
    <w:rsid w:val="00BE13AD"/>
    <w:rsid w:val="00BE1636"/>
    <w:rsid w:val="00BE1C3E"/>
    <w:rsid w:val="00BE1D05"/>
    <w:rsid w:val="00BE235E"/>
    <w:rsid w:val="00BE373A"/>
    <w:rsid w:val="00BE3F30"/>
    <w:rsid w:val="00BE4163"/>
    <w:rsid w:val="00BE4D96"/>
    <w:rsid w:val="00BE51A7"/>
    <w:rsid w:val="00BE5645"/>
    <w:rsid w:val="00BE6FBE"/>
    <w:rsid w:val="00BF03B6"/>
    <w:rsid w:val="00BF080F"/>
    <w:rsid w:val="00BF0FF3"/>
    <w:rsid w:val="00BF157F"/>
    <w:rsid w:val="00BF16E0"/>
    <w:rsid w:val="00BF178B"/>
    <w:rsid w:val="00BF18A5"/>
    <w:rsid w:val="00BF299A"/>
    <w:rsid w:val="00BF2AD5"/>
    <w:rsid w:val="00BF33A7"/>
    <w:rsid w:val="00BF3528"/>
    <w:rsid w:val="00BF3847"/>
    <w:rsid w:val="00BF3A0C"/>
    <w:rsid w:val="00BF433B"/>
    <w:rsid w:val="00BF4A54"/>
    <w:rsid w:val="00BF5033"/>
    <w:rsid w:val="00BF58A9"/>
    <w:rsid w:val="00BF5974"/>
    <w:rsid w:val="00BF64BB"/>
    <w:rsid w:val="00BF658F"/>
    <w:rsid w:val="00BF696F"/>
    <w:rsid w:val="00BF6C75"/>
    <w:rsid w:val="00BF754B"/>
    <w:rsid w:val="00C00162"/>
    <w:rsid w:val="00C006C1"/>
    <w:rsid w:val="00C0083D"/>
    <w:rsid w:val="00C014FC"/>
    <w:rsid w:val="00C0193F"/>
    <w:rsid w:val="00C01F17"/>
    <w:rsid w:val="00C032D3"/>
    <w:rsid w:val="00C03B4E"/>
    <w:rsid w:val="00C03CC8"/>
    <w:rsid w:val="00C03CCD"/>
    <w:rsid w:val="00C03EEC"/>
    <w:rsid w:val="00C04075"/>
    <w:rsid w:val="00C040EB"/>
    <w:rsid w:val="00C056E9"/>
    <w:rsid w:val="00C06111"/>
    <w:rsid w:val="00C0733E"/>
    <w:rsid w:val="00C07EE9"/>
    <w:rsid w:val="00C114E0"/>
    <w:rsid w:val="00C12519"/>
    <w:rsid w:val="00C13183"/>
    <w:rsid w:val="00C13492"/>
    <w:rsid w:val="00C135C0"/>
    <w:rsid w:val="00C13814"/>
    <w:rsid w:val="00C142C4"/>
    <w:rsid w:val="00C14345"/>
    <w:rsid w:val="00C1435D"/>
    <w:rsid w:val="00C148FD"/>
    <w:rsid w:val="00C14ECD"/>
    <w:rsid w:val="00C15F7B"/>
    <w:rsid w:val="00C16590"/>
    <w:rsid w:val="00C16B79"/>
    <w:rsid w:val="00C171F1"/>
    <w:rsid w:val="00C17CD4"/>
    <w:rsid w:val="00C20C19"/>
    <w:rsid w:val="00C20F38"/>
    <w:rsid w:val="00C21D4E"/>
    <w:rsid w:val="00C21DE5"/>
    <w:rsid w:val="00C2258B"/>
    <w:rsid w:val="00C23099"/>
    <w:rsid w:val="00C236EF"/>
    <w:rsid w:val="00C24016"/>
    <w:rsid w:val="00C24807"/>
    <w:rsid w:val="00C26CBF"/>
    <w:rsid w:val="00C277AE"/>
    <w:rsid w:val="00C30E87"/>
    <w:rsid w:val="00C31E38"/>
    <w:rsid w:val="00C320CB"/>
    <w:rsid w:val="00C32822"/>
    <w:rsid w:val="00C32A69"/>
    <w:rsid w:val="00C338EF"/>
    <w:rsid w:val="00C34D30"/>
    <w:rsid w:val="00C34E85"/>
    <w:rsid w:val="00C35181"/>
    <w:rsid w:val="00C35288"/>
    <w:rsid w:val="00C360D7"/>
    <w:rsid w:val="00C3692F"/>
    <w:rsid w:val="00C36A61"/>
    <w:rsid w:val="00C36BF4"/>
    <w:rsid w:val="00C4027D"/>
    <w:rsid w:val="00C404C7"/>
    <w:rsid w:val="00C40615"/>
    <w:rsid w:val="00C40DA4"/>
    <w:rsid w:val="00C4101B"/>
    <w:rsid w:val="00C41AB3"/>
    <w:rsid w:val="00C42306"/>
    <w:rsid w:val="00C424DF"/>
    <w:rsid w:val="00C42683"/>
    <w:rsid w:val="00C42FFD"/>
    <w:rsid w:val="00C43C99"/>
    <w:rsid w:val="00C43D77"/>
    <w:rsid w:val="00C44149"/>
    <w:rsid w:val="00C459FD"/>
    <w:rsid w:val="00C461B2"/>
    <w:rsid w:val="00C46261"/>
    <w:rsid w:val="00C46DDB"/>
    <w:rsid w:val="00C47486"/>
    <w:rsid w:val="00C4758B"/>
    <w:rsid w:val="00C47830"/>
    <w:rsid w:val="00C47F55"/>
    <w:rsid w:val="00C47FC4"/>
    <w:rsid w:val="00C5133C"/>
    <w:rsid w:val="00C519DB"/>
    <w:rsid w:val="00C51B5F"/>
    <w:rsid w:val="00C52645"/>
    <w:rsid w:val="00C52A88"/>
    <w:rsid w:val="00C52BB7"/>
    <w:rsid w:val="00C52CCF"/>
    <w:rsid w:val="00C52F03"/>
    <w:rsid w:val="00C5355C"/>
    <w:rsid w:val="00C5359E"/>
    <w:rsid w:val="00C53A30"/>
    <w:rsid w:val="00C53A9E"/>
    <w:rsid w:val="00C53D7C"/>
    <w:rsid w:val="00C54160"/>
    <w:rsid w:val="00C55420"/>
    <w:rsid w:val="00C554E6"/>
    <w:rsid w:val="00C55D12"/>
    <w:rsid w:val="00C61351"/>
    <w:rsid w:val="00C618CA"/>
    <w:rsid w:val="00C62258"/>
    <w:rsid w:val="00C63046"/>
    <w:rsid w:val="00C64701"/>
    <w:rsid w:val="00C647D6"/>
    <w:rsid w:val="00C64E9F"/>
    <w:rsid w:val="00C65319"/>
    <w:rsid w:val="00C65787"/>
    <w:rsid w:val="00C657D1"/>
    <w:rsid w:val="00C65DE1"/>
    <w:rsid w:val="00C666F8"/>
    <w:rsid w:val="00C66CAA"/>
    <w:rsid w:val="00C715DD"/>
    <w:rsid w:val="00C71705"/>
    <w:rsid w:val="00C71842"/>
    <w:rsid w:val="00C71A1F"/>
    <w:rsid w:val="00C72136"/>
    <w:rsid w:val="00C72ACF"/>
    <w:rsid w:val="00C72BC1"/>
    <w:rsid w:val="00C732D5"/>
    <w:rsid w:val="00C73C72"/>
    <w:rsid w:val="00C73C88"/>
    <w:rsid w:val="00C740DA"/>
    <w:rsid w:val="00C741BE"/>
    <w:rsid w:val="00C74FC7"/>
    <w:rsid w:val="00C75E7B"/>
    <w:rsid w:val="00C77160"/>
    <w:rsid w:val="00C77181"/>
    <w:rsid w:val="00C7741F"/>
    <w:rsid w:val="00C77846"/>
    <w:rsid w:val="00C778DA"/>
    <w:rsid w:val="00C77A1E"/>
    <w:rsid w:val="00C803FD"/>
    <w:rsid w:val="00C810BC"/>
    <w:rsid w:val="00C81AEA"/>
    <w:rsid w:val="00C81CCF"/>
    <w:rsid w:val="00C822F6"/>
    <w:rsid w:val="00C823B2"/>
    <w:rsid w:val="00C82FB6"/>
    <w:rsid w:val="00C83216"/>
    <w:rsid w:val="00C83D79"/>
    <w:rsid w:val="00C8457E"/>
    <w:rsid w:val="00C859CA"/>
    <w:rsid w:val="00C85D54"/>
    <w:rsid w:val="00C85E18"/>
    <w:rsid w:val="00C860B6"/>
    <w:rsid w:val="00C87694"/>
    <w:rsid w:val="00C87DD7"/>
    <w:rsid w:val="00C90041"/>
    <w:rsid w:val="00C9035A"/>
    <w:rsid w:val="00C923E3"/>
    <w:rsid w:val="00C933B4"/>
    <w:rsid w:val="00C937D4"/>
    <w:rsid w:val="00C93E17"/>
    <w:rsid w:val="00C93E18"/>
    <w:rsid w:val="00C94041"/>
    <w:rsid w:val="00C94D0C"/>
    <w:rsid w:val="00C94E55"/>
    <w:rsid w:val="00C94E9F"/>
    <w:rsid w:val="00C95A0F"/>
    <w:rsid w:val="00C95D77"/>
    <w:rsid w:val="00C9620E"/>
    <w:rsid w:val="00C969B0"/>
    <w:rsid w:val="00C96C02"/>
    <w:rsid w:val="00C96D08"/>
    <w:rsid w:val="00C97205"/>
    <w:rsid w:val="00C9766A"/>
    <w:rsid w:val="00CA00F9"/>
    <w:rsid w:val="00CA23D2"/>
    <w:rsid w:val="00CA3940"/>
    <w:rsid w:val="00CA4450"/>
    <w:rsid w:val="00CA4CBC"/>
    <w:rsid w:val="00CA4D93"/>
    <w:rsid w:val="00CA55F9"/>
    <w:rsid w:val="00CA6183"/>
    <w:rsid w:val="00CA64A3"/>
    <w:rsid w:val="00CA699B"/>
    <w:rsid w:val="00CA6B88"/>
    <w:rsid w:val="00CA6E1F"/>
    <w:rsid w:val="00CA72E0"/>
    <w:rsid w:val="00CA76DA"/>
    <w:rsid w:val="00CA7FA4"/>
    <w:rsid w:val="00CB12F6"/>
    <w:rsid w:val="00CB354C"/>
    <w:rsid w:val="00CB3ECA"/>
    <w:rsid w:val="00CB601C"/>
    <w:rsid w:val="00CB6593"/>
    <w:rsid w:val="00CB6F4E"/>
    <w:rsid w:val="00CB71BD"/>
    <w:rsid w:val="00CB73C7"/>
    <w:rsid w:val="00CB74E5"/>
    <w:rsid w:val="00CB7733"/>
    <w:rsid w:val="00CB7899"/>
    <w:rsid w:val="00CC00ED"/>
    <w:rsid w:val="00CC040B"/>
    <w:rsid w:val="00CC0613"/>
    <w:rsid w:val="00CC172E"/>
    <w:rsid w:val="00CC17EC"/>
    <w:rsid w:val="00CC1862"/>
    <w:rsid w:val="00CC1B9A"/>
    <w:rsid w:val="00CC1BF7"/>
    <w:rsid w:val="00CC1D51"/>
    <w:rsid w:val="00CC1F5A"/>
    <w:rsid w:val="00CC2E0B"/>
    <w:rsid w:val="00CC3065"/>
    <w:rsid w:val="00CC4827"/>
    <w:rsid w:val="00CC4EE5"/>
    <w:rsid w:val="00CC504C"/>
    <w:rsid w:val="00CC5142"/>
    <w:rsid w:val="00CC5F98"/>
    <w:rsid w:val="00CC66D0"/>
    <w:rsid w:val="00CC6CFE"/>
    <w:rsid w:val="00CC6E53"/>
    <w:rsid w:val="00CC71C5"/>
    <w:rsid w:val="00CD018B"/>
    <w:rsid w:val="00CD06DA"/>
    <w:rsid w:val="00CD1355"/>
    <w:rsid w:val="00CD15CA"/>
    <w:rsid w:val="00CD15D6"/>
    <w:rsid w:val="00CD24D5"/>
    <w:rsid w:val="00CD30A3"/>
    <w:rsid w:val="00CD37F2"/>
    <w:rsid w:val="00CD3A85"/>
    <w:rsid w:val="00CD450D"/>
    <w:rsid w:val="00CD4924"/>
    <w:rsid w:val="00CD54D5"/>
    <w:rsid w:val="00CD566B"/>
    <w:rsid w:val="00CD57CD"/>
    <w:rsid w:val="00CD59EB"/>
    <w:rsid w:val="00CD5D5E"/>
    <w:rsid w:val="00CD6478"/>
    <w:rsid w:val="00CD65FE"/>
    <w:rsid w:val="00CD6788"/>
    <w:rsid w:val="00CD6C64"/>
    <w:rsid w:val="00CD75D8"/>
    <w:rsid w:val="00CD7FA0"/>
    <w:rsid w:val="00CE0FEB"/>
    <w:rsid w:val="00CE13F2"/>
    <w:rsid w:val="00CE169A"/>
    <w:rsid w:val="00CE1740"/>
    <w:rsid w:val="00CE2472"/>
    <w:rsid w:val="00CE2855"/>
    <w:rsid w:val="00CE3429"/>
    <w:rsid w:val="00CE3DC9"/>
    <w:rsid w:val="00CE43BD"/>
    <w:rsid w:val="00CE4882"/>
    <w:rsid w:val="00CE58E0"/>
    <w:rsid w:val="00CE5A40"/>
    <w:rsid w:val="00CE711B"/>
    <w:rsid w:val="00CE7827"/>
    <w:rsid w:val="00CF01BD"/>
    <w:rsid w:val="00CF053A"/>
    <w:rsid w:val="00CF0D53"/>
    <w:rsid w:val="00CF19AB"/>
    <w:rsid w:val="00CF21DB"/>
    <w:rsid w:val="00CF2210"/>
    <w:rsid w:val="00CF26B0"/>
    <w:rsid w:val="00CF26CB"/>
    <w:rsid w:val="00CF3003"/>
    <w:rsid w:val="00CF345C"/>
    <w:rsid w:val="00CF35DB"/>
    <w:rsid w:val="00CF37A5"/>
    <w:rsid w:val="00CF3A95"/>
    <w:rsid w:val="00CF4011"/>
    <w:rsid w:val="00CF42AA"/>
    <w:rsid w:val="00CF4C13"/>
    <w:rsid w:val="00CF658E"/>
    <w:rsid w:val="00CF6F02"/>
    <w:rsid w:val="00CF72A3"/>
    <w:rsid w:val="00CF7392"/>
    <w:rsid w:val="00CF7EC5"/>
    <w:rsid w:val="00D0096C"/>
    <w:rsid w:val="00D00E03"/>
    <w:rsid w:val="00D00F32"/>
    <w:rsid w:val="00D011DD"/>
    <w:rsid w:val="00D01680"/>
    <w:rsid w:val="00D018DF"/>
    <w:rsid w:val="00D01C6D"/>
    <w:rsid w:val="00D02C02"/>
    <w:rsid w:val="00D02E6A"/>
    <w:rsid w:val="00D034AB"/>
    <w:rsid w:val="00D035E5"/>
    <w:rsid w:val="00D036E5"/>
    <w:rsid w:val="00D04903"/>
    <w:rsid w:val="00D04A09"/>
    <w:rsid w:val="00D05840"/>
    <w:rsid w:val="00D061EC"/>
    <w:rsid w:val="00D070CC"/>
    <w:rsid w:val="00D0722D"/>
    <w:rsid w:val="00D0732E"/>
    <w:rsid w:val="00D07A00"/>
    <w:rsid w:val="00D10CDC"/>
    <w:rsid w:val="00D10FA0"/>
    <w:rsid w:val="00D112E8"/>
    <w:rsid w:val="00D11CB5"/>
    <w:rsid w:val="00D11D91"/>
    <w:rsid w:val="00D13AE5"/>
    <w:rsid w:val="00D13B0A"/>
    <w:rsid w:val="00D13C3F"/>
    <w:rsid w:val="00D13C4E"/>
    <w:rsid w:val="00D13F65"/>
    <w:rsid w:val="00D140EB"/>
    <w:rsid w:val="00D14581"/>
    <w:rsid w:val="00D14F42"/>
    <w:rsid w:val="00D17B88"/>
    <w:rsid w:val="00D17C2F"/>
    <w:rsid w:val="00D20F73"/>
    <w:rsid w:val="00D211C4"/>
    <w:rsid w:val="00D21C07"/>
    <w:rsid w:val="00D22CFB"/>
    <w:rsid w:val="00D23341"/>
    <w:rsid w:val="00D248AD"/>
    <w:rsid w:val="00D24FF8"/>
    <w:rsid w:val="00D25D9C"/>
    <w:rsid w:val="00D266F2"/>
    <w:rsid w:val="00D27910"/>
    <w:rsid w:val="00D27FE2"/>
    <w:rsid w:val="00D27FEA"/>
    <w:rsid w:val="00D30F99"/>
    <w:rsid w:val="00D3108D"/>
    <w:rsid w:val="00D3132C"/>
    <w:rsid w:val="00D32153"/>
    <w:rsid w:val="00D32950"/>
    <w:rsid w:val="00D32AEE"/>
    <w:rsid w:val="00D32B41"/>
    <w:rsid w:val="00D32BC6"/>
    <w:rsid w:val="00D34094"/>
    <w:rsid w:val="00D34D70"/>
    <w:rsid w:val="00D34F36"/>
    <w:rsid w:val="00D34FC1"/>
    <w:rsid w:val="00D352EE"/>
    <w:rsid w:val="00D35AB7"/>
    <w:rsid w:val="00D35C52"/>
    <w:rsid w:val="00D36D2A"/>
    <w:rsid w:val="00D37CC7"/>
    <w:rsid w:val="00D40310"/>
    <w:rsid w:val="00D4123D"/>
    <w:rsid w:val="00D41247"/>
    <w:rsid w:val="00D41EFC"/>
    <w:rsid w:val="00D425D8"/>
    <w:rsid w:val="00D42794"/>
    <w:rsid w:val="00D42804"/>
    <w:rsid w:val="00D42C83"/>
    <w:rsid w:val="00D42C98"/>
    <w:rsid w:val="00D44F3A"/>
    <w:rsid w:val="00D4557C"/>
    <w:rsid w:val="00D45AE2"/>
    <w:rsid w:val="00D46B79"/>
    <w:rsid w:val="00D46E2D"/>
    <w:rsid w:val="00D503AC"/>
    <w:rsid w:val="00D50BBA"/>
    <w:rsid w:val="00D50EA1"/>
    <w:rsid w:val="00D51F16"/>
    <w:rsid w:val="00D527D0"/>
    <w:rsid w:val="00D5314B"/>
    <w:rsid w:val="00D53549"/>
    <w:rsid w:val="00D53E40"/>
    <w:rsid w:val="00D54060"/>
    <w:rsid w:val="00D5597A"/>
    <w:rsid w:val="00D57381"/>
    <w:rsid w:val="00D573C4"/>
    <w:rsid w:val="00D57937"/>
    <w:rsid w:val="00D57BB7"/>
    <w:rsid w:val="00D57E56"/>
    <w:rsid w:val="00D608BF"/>
    <w:rsid w:val="00D61A25"/>
    <w:rsid w:val="00D62648"/>
    <w:rsid w:val="00D62978"/>
    <w:rsid w:val="00D62A0B"/>
    <w:rsid w:val="00D64C76"/>
    <w:rsid w:val="00D65CF6"/>
    <w:rsid w:val="00D65DF8"/>
    <w:rsid w:val="00D66073"/>
    <w:rsid w:val="00D6618B"/>
    <w:rsid w:val="00D67BFB"/>
    <w:rsid w:val="00D70537"/>
    <w:rsid w:val="00D70AAE"/>
    <w:rsid w:val="00D723A3"/>
    <w:rsid w:val="00D727D0"/>
    <w:rsid w:val="00D72ABA"/>
    <w:rsid w:val="00D72CBF"/>
    <w:rsid w:val="00D73DBA"/>
    <w:rsid w:val="00D74222"/>
    <w:rsid w:val="00D742F1"/>
    <w:rsid w:val="00D75714"/>
    <w:rsid w:val="00D7619C"/>
    <w:rsid w:val="00D766F7"/>
    <w:rsid w:val="00D772B4"/>
    <w:rsid w:val="00D772BD"/>
    <w:rsid w:val="00D778FE"/>
    <w:rsid w:val="00D801F0"/>
    <w:rsid w:val="00D80490"/>
    <w:rsid w:val="00D805E3"/>
    <w:rsid w:val="00D80A95"/>
    <w:rsid w:val="00D80C6D"/>
    <w:rsid w:val="00D812FA"/>
    <w:rsid w:val="00D8133D"/>
    <w:rsid w:val="00D81449"/>
    <w:rsid w:val="00D815C1"/>
    <w:rsid w:val="00D83C14"/>
    <w:rsid w:val="00D859D9"/>
    <w:rsid w:val="00D85CEC"/>
    <w:rsid w:val="00D86126"/>
    <w:rsid w:val="00D866FE"/>
    <w:rsid w:val="00D8694D"/>
    <w:rsid w:val="00D87133"/>
    <w:rsid w:val="00D87549"/>
    <w:rsid w:val="00D9023C"/>
    <w:rsid w:val="00D903F4"/>
    <w:rsid w:val="00D90421"/>
    <w:rsid w:val="00D90EF3"/>
    <w:rsid w:val="00D912A0"/>
    <w:rsid w:val="00D91ABE"/>
    <w:rsid w:val="00D91DC4"/>
    <w:rsid w:val="00D91F09"/>
    <w:rsid w:val="00D91FC6"/>
    <w:rsid w:val="00D92412"/>
    <w:rsid w:val="00D93493"/>
    <w:rsid w:val="00D937E8"/>
    <w:rsid w:val="00D93F84"/>
    <w:rsid w:val="00D952F2"/>
    <w:rsid w:val="00D95E2C"/>
    <w:rsid w:val="00D9645F"/>
    <w:rsid w:val="00D96691"/>
    <w:rsid w:val="00D96773"/>
    <w:rsid w:val="00D97674"/>
    <w:rsid w:val="00DA00D9"/>
    <w:rsid w:val="00DA0319"/>
    <w:rsid w:val="00DA0577"/>
    <w:rsid w:val="00DA10D3"/>
    <w:rsid w:val="00DA110C"/>
    <w:rsid w:val="00DA185B"/>
    <w:rsid w:val="00DA22C5"/>
    <w:rsid w:val="00DA2696"/>
    <w:rsid w:val="00DA3268"/>
    <w:rsid w:val="00DA37F3"/>
    <w:rsid w:val="00DA381F"/>
    <w:rsid w:val="00DA4766"/>
    <w:rsid w:val="00DA4A2E"/>
    <w:rsid w:val="00DA4AF1"/>
    <w:rsid w:val="00DA50FD"/>
    <w:rsid w:val="00DA5770"/>
    <w:rsid w:val="00DA6B35"/>
    <w:rsid w:val="00DB091C"/>
    <w:rsid w:val="00DB0BE1"/>
    <w:rsid w:val="00DB1078"/>
    <w:rsid w:val="00DB1676"/>
    <w:rsid w:val="00DB198F"/>
    <w:rsid w:val="00DB2095"/>
    <w:rsid w:val="00DB249E"/>
    <w:rsid w:val="00DB2683"/>
    <w:rsid w:val="00DB3A65"/>
    <w:rsid w:val="00DB4655"/>
    <w:rsid w:val="00DB48DB"/>
    <w:rsid w:val="00DB4BF1"/>
    <w:rsid w:val="00DB57FC"/>
    <w:rsid w:val="00DB5D14"/>
    <w:rsid w:val="00DB681D"/>
    <w:rsid w:val="00DB6F75"/>
    <w:rsid w:val="00DB706D"/>
    <w:rsid w:val="00DB7177"/>
    <w:rsid w:val="00DB7725"/>
    <w:rsid w:val="00DB781A"/>
    <w:rsid w:val="00DB7B56"/>
    <w:rsid w:val="00DB7DA7"/>
    <w:rsid w:val="00DC0875"/>
    <w:rsid w:val="00DC0B80"/>
    <w:rsid w:val="00DC1450"/>
    <w:rsid w:val="00DC207B"/>
    <w:rsid w:val="00DC2F2C"/>
    <w:rsid w:val="00DC33F3"/>
    <w:rsid w:val="00DC3A87"/>
    <w:rsid w:val="00DC3D5B"/>
    <w:rsid w:val="00DC3E68"/>
    <w:rsid w:val="00DC4021"/>
    <w:rsid w:val="00DC431E"/>
    <w:rsid w:val="00DC4D50"/>
    <w:rsid w:val="00DC4D91"/>
    <w:rsid w:val="00DC4DC8"/>
    <w:rsid w:val="00DC5B48"/>
    <w:rsid w:val="00DC61A3"/>
    <w:rsid w:val="00DC6203"/>
    <w:rsid w:val="00DC69F6"/>
    <w:rsid w:val="00DC6BCC"/>
    <w:rsid w:val="00DC6D37"/>
    <w:rsid w:val="00DC7674"/>
    <w:rsid w:val="00DC77F1"/>
    <w:rsid w:val="00DD1082"/>
    <w:rsid w:val="00DD160B"/>
    <w:rsid w:val="00DD1B03"/>
    <w:rsid w:val="00DD28E7"/>
    <w:rsid w:val="00DD2B23"/>
    <w:rsid w:val="00DD4220"/>
    <w:rsid w:val="00DD4651"/>
    <w:rsid w:val="00DD4DA4"/>
    <w:rsid w:val="00DD550C"/>
    <w:rsid w:val="00DD6030"/>
    <w:rsid w:val="00DD6314"/>
    <w:rsid w:val="00DD7B6F"/>
    <w:rsid w:val="00DD7D2F"/>
    <w:rsid w:val="00DD7FF0"/>
    <w:rsid w:val="00DE0573"/>
    <w:rsid w:val="00DE0C42"/>
    <w:rsid w:val="00DE1066"/>
    <w:rsid w:val="00DE15C6"/>
    <w:rsid w:val="00DE38AC"/>
    <w:rsid w:val="00DE3D0E"/>
    <w:rsid w:val="00DE483B"/>
    <w:rsid w:val="00DE5560"/>
    <w:rsid w:val="00DE59AC"/>
    <w:rsid w:val="00DE5C32"/>
    <w:rsid w:val="00DE5F1C"/>
    <w:rsid w:val="00DE5FFA"/>
    <w:rsid w:val="00DE6200"/>
    <w:rsid w:val="00DE681C"/>
    <w:rsid w:val="00DE6D92"/>
    <w:rsid w:val="00DE6E88"/>
    <w:rsid w:val="00DE6F3A"/>
    <w:rsid w:val="00DE707F"/>
    <w:rsid w:val="00DE72C9"/>
    <w:rsid w:val="00DE7D8A"/>
    <w:rsid w:val="00DE7FB3"/>
    <w:rsid w:val="00DF080C"/>
    <w:rsid w:val="00DF1565"/>
    <w:rsid w:val="00DF21D9"/>
    <w:rsid w:val="00DF246A"/>
    <w:rsid w:val="00DF2B8A"/>
    <w:rsid w:val="00DF3092"/>
    <w:rsid w:val="00DF3CEC"/>
    <w:rsid w:val="00DF3E49"/>
    <w:rsid w:val="00DF460B"/>
    <w:rsid w:val="00DF4625"/>
    <w:rsid w:val="00DF6CFC"/>
    <w:rsid w:val="00DF6D47"/>
    <w:rsid w:val="00DF6E8B"/>
    <w:rsid w:val="00DF7B86"/>
    <w:rsid w:val="00E01D3D"/>
    <w:rsid w:val="00E023CF"/>
    <w:rsid w:val="00E02503"/>
    <w:rsid w:val="00E02AD6"/>
    <w:rsid w:val="00E02E95"/>
    <w:rsid w:val="00E03609"/>
    <w:rsid w:val="00E03921"/>
    <w:rsid w:val="00E0463C"/>
    <w:rsid w:val="00E04A08"/>
    <w:rsid w:val="00E04B71"/>
    <w:rsid w:val="00E050AB"/>
    <w:rsid w:val="00E05309"/>
    <w:rsid w:val="00E053A5"/>
    <w:rsid w:val="00E05486"/>
    <w:rsid w:val="00E05D09"/>
    <w:rsid w:val="00E065E7"/>
    <w:rsid w:val="00E067FB"/>
    <w:rsid w:val="00E06CD6"/>
    <w:rsid w:val="00E06EC4"/>
    <w:rsid w:val="00E11159"/>
    <w:rsid w:val="00E1193A"/>
    <w:rsid w:val="00E12111"/>
    <w:rsid w:val="00E12680"/>
    <w:rsid w:val="00E126BB"/>
    <w:rsid w:val="00E12F01"/>
    <w:rsid w:val="00E130FD"/>
    <w:rsid w:val="00E13137"/>
    <w:rsid w:val="00E13274"/>
    <w:rsid w:val="00E13754"/>
    <w:rsid w:val="00E14189"/>
    <w:rsid w:val="00E1430A"/>
    <w:rsid w:val="00E15685"/>
    <w:rsid w:val="00E157CD"/>
    <w:rsid w:val="00E158F8"/>
    <w:rsid w:val="00E15CE7"/>
    <w:rsid w:val="00E16A0C"/>
    <w:rsid w:val="00E16B68"/>
    <w:rsid w:val="00E17022"/>
    <w:rsid w:val="00E1742F"/>
    <w:rsid w:val="00E1756E"/>
    <w:rsid w:val="00E17F04"/>
    <w:rsid w:val="00E17F6C"/>
    <w:rsid w:val="00E2020E"/>
    <w:rsid w:val="00E208CD"/>
    <w:rsid w:val="00E20EBC"/>
    <w:rsid w:val="00E21204"/>
    <w:rsid w:val="00E2172C"/>
    <w:rsid w:val="00E219EA"/>
    <w:rsid w:val="00E21B04"/>
    <w:rsid w:val="00E22609"/>
    <w:rsid w:val="00E2276A"/>
    <w:rsid w:val="00E227DF"/>
    <w:rsid w:val="00E22939"/>
    <w:rsid w:val="00E232CD"/>
    <w:rsid w:val="00E23450"/>
    <w:rsid w:val="00E23FB6"/>
    <w:rsid w:val="00E23FF2"/>
    <w:rsid w:val="00E243F3"/>
    <w:rsid w:val="00E24BB4"/>
    <w:rsid w:val="00E2590D"/>
    <w:rsid w:val="00E25C2C"/>
    <w:rsid w:val="00E2749E"/>
    <w:rsid w:val="00E27635"/>
    <w:rsid w:val="00E315E5"/>
    <w:rsid w:val="00E3206D"/>
    <w:rsid w:val="00E32BCD"/>
    <w:rsid w:val="00E332AC"/>
    <w:rsid w:val="00E33562"/>
    <w:rsid w:val="00E341BA"/>
    <w:rsid w:val="00E34494"/>
    <w:rsid w:val="00E3498F"/>
    <w:rsid w:val="00E35008"/>
    <w:rsid w:val="00E35BCF"/>
    <w:rsid w:val="00E35C49"/>
    <w:rsid w:val="00E35C53"/>
    <w:rsid w:val="00E364DC"/>
    <w:rsid w:val="00E36D3A"/>
    <w:rsid w:val="00E370A5"/>
    <w:rsid w:val="00E40816"/>
    <w:rsid w:val="00E40E47"/>
    <w:rsid w:val="00E41326"/>
    <w:rsid w:val="00E41913"/>
    <w:rsid w:val="00E42318"/>
    <w:rsid w:val="00E44674"/>
    <w:rsid w:val="00E446D1"/>
    <w:rsid w:val="00E44743"/>
    <w:rsid w:val="00E44B05"/>
    <w:rsid w:val="00E44D87"/>
    <w:rsid w:val="00E450B2"/>
    <w:rsid w:val="00E45D81"/>
    <w:rsid w:val="00E4690A"/>
    <w:rsid w:val="00E46ECA"/>
    <w:rsid w:val="00E47E30"/>
    <w:rsid w:val="00E509A2"/>
    <w:rsid w:val="00E516C8"/>
    <w:rsid w:val="00E519FD"/>
    <w:rsid w:val="00E52236"/>
    <w:rsid w:val="00E5311B"/>
    <w:rsid w:val="00E53692"/>
    <w:rsid w:val="00E53B26"/>
    <w:rsid w:val="00E53D1E"/>
    <w:rsid w:val="00E542B9"/>
    <w:rsid w:val="00E5451A"/>
    <w:rsid w:val="00E546E8"/>
    <w:rsid w:val="00E54CDA"/>
    <w:rsid w:val="00E5544E"/>
    <w:rsid w:val="00E5577A"/>
    <w:rsid w:val="00E55866"/>
    <w:rsid w:val="00E55D6D"/>
    <w:rsid w:val="00E565B6"/>
    <w:rsid w:val="00E5727E"/>
    <w:rsid w:val="00E57A6B"/>
    <w:rsid w:val="00E57DE5"/>
    <w:rsid w:val="00E603A4"/>
    <w:rsid w:val="00E6045B"/>
    <w:rsid w:val="00E6086F"/>
    <w:rsid w:val="00E60A9E"/>
    <w:rsid w:val="00E61994"/>
    <w:rsid w:val="00E625A3"/>
    <w:rsid w:val="00E62A03"/>
    <w:rsid w:val="00E62F21"/>
    <w:rsid w:val="00E63228"/>
    <w:rsid w:val="00E63312"/>
    <w:rsid w:val="00E63761"/>
    <w:rsid w:val="00E63E9A"/>
    <w:rsid w:val="00E6428F"/>
    <w:rsid w:val="00E64899"/>
    <w:rsid w:val="00E64C72"/>
    <w:rsid w:val="00E64DCD"/>
    <w:rsid w:val="00E65818"/>
    <w:rsid w:val="00E65898"/>
    <w:rsid w:val="00E65C71"/>
    <w:rsid w:val="00E66CBE"/>
    <w:rsid w:val="00E70A79"/>
    <w:rsid w:val="00E71011"/>
    <w:rsid w:val="00E71085"/>
    <w:rsid w:val="00E7160E"/>
    <w:rsid w:val="00E71A6B"/>
    <w:rsid w:val="00E71F28"/>
    <w:rsid w:val="00E7220E"/>
    <w:rsid w:val="00E723EE"/>
    <w:rsid w:val="00E72AAF"/>
    <w:rsid w:val="00E731CB"/>
    <w:rsid w:val="00E737EB"/>
    <w:rsid w:val="00E73CC8"/>
    <w:rsid w:val="00E73EBB"/>
    <w:rsid w:val="00E7405C"/>
    <w:rsid w:val="00E7419D"/>
    <w:rsid w:val="00E7608D"/>
    <w:rsid w:val="00E778F4"/>
    <w:rsid w:val="00E8101A"/>
    <w:rsid w:val="00E8131B"/>
    <w:rsid w:val="00E8157B"/>
    <w:rsid w:val="00E8223C"/>
    <w:rsid w:val="00E82FC1"/>
    <w:rsid w:val="00E84910"/>
    <w:rsid w:val="00E85021"/>
    <w:rsid w:val="00E85844"/>
    <w:rsid w:val="00E8596A"/>
    <w:rsid w:val="00E85F43"/>
    <w:rsid w:val="00E87260"/>
    <w:rsid w:val="00E9124A"/>
    <w:rsid w:val="00E92AC3"/>
    <w:rsid w:val="00E92D77"/>
    <w:rsid w:val="00E92DE1"/>
    <w:rsid w:val="00E93B6E"/>
    <w:rsid w:val="00E942F2"/>
    <w:rsid w:val="00E94C79"/>
    <w:rsid w:val="00E94D57"/>
    <w:rsid w:val="00E94E6C"/>
    <w:rsid w:val="00E958F4"/>
    <w:rsid w:val="00E95C3C"/>
    <w:rsid w:val="00E96233"/>
    <w:rsid w:val="00E97828"/>
    <w:rsid w:val="00E97CA2"/>
    <w:rsid w:val="00E97FE4"/>
    <w:rsid w:val="00EA03AD"/>
    <w:rsid w:val="00EA1AB5"/>
    <w:rsid w:val="00EA2E0C"/>
    <w:rsid w:val="00EA3076"/>
    <w:rsid w:val="00EA34FE"/>
    <w:rsid w:val="00EA39BE"/>
    <w:rsid w:val="00EA4604"/>
    <w:rsid w:val="00EA483A"/>
    <w:rsid w:val="00EA4C00"/>
    <w:rsid w:val="00EA4CA9"/>
    <w:rsid w:val="00EA673F"/>
    <w:rsid w:val="00EA725C"/>
    <w:rsid w:val="00EA760B"/>
    <w:rsid w:val="00EA76DD"/>
    <w:rsid w:val="00EA7BA6"/>
    <w:rsid w:val="00EB0627"/>
    <w:rsid w:val="00EB0EE6"/>
    <w:rsid w:val="00EB0F87"/>
    <w:rsid w:val="00EB1875"/>
    <w:rsid w:val="00EB1DBB"/>
    <w:rsid w:val="00EB207E"/>
    <w:rsid w:val="00EB349E"/>
    <w:rsid w:val="00EB4328"/>
    <w:rsid w:val="00EB4A5C"/>
    <w:rsid w:val="00EB5692"/>
    <w:rsid w:val="00EB58F9"/>
    <w:rsid w:val="00EB6025"/>
    <w:rsid w:val="00EB6288"/>
    <w:rsid w:val="00EB6A72"/>
    <w:rsid w:val="00EB7F35"/>
    <w:rsid w:val="00EC0D7F"/>
    <w:rsid w:val="00EC14D9"/>
    <w:rsid w:val="00EC16C6"/>
    <w:rsid w:val="00EC2282"/>
    <w:rsid w:val="00EC24F9"/>
    <w:rsid w:val="00EC2A06"/>
    <w:rsid w:val="00EC2EF6"/>
    <w:rsid w:val="00EC3416"/>
    <w:rsid w:val="00EC3872"/>
    <w:rsid w:val="00EC4205"/>
    <w:rsid w:val="00EC501B"/>
    <w:rsid w:val="00EC5067"/>
    <w:rsid w:val="00EC55EE"/>
    <w:rsid w:val="00EC5BAC"/>
    <w:rsid w:val="00EC5D33"/>
    <w:rsid w:val="00EC6CC6"/>
    <w:rsid w:val="00EC6D3B"/>
    <w:rsid w:val="00EC6D89"/>
    <w:rsid w:val="00EC6EFC"/>
    <w:rsid w:val="00EC7083"/>
    <w:rsid w:val="00EC7D0D"/>
    <w:rsid w:val="00ED0137"/>
    <w:rsid w:val="00ED0290"/>
    <w:rsid w:val="00ED07D1"/>
    <w:rsid w:val="00ED10A0"/>
    <w:rsid w:val="00ED121E"/>
    <w:rsid w:val="00ED1A7B"/>
    <w:rsid w:val="00ED2E80"/>
    <w:rsid w:val="00ED3766"/>
    <w:rsid w:val="00ED3BD1"/>
    <w:rsid w:val="00ED4A01"/>
    <w:rsid w:val="00ED4AB0"/>
    <w:rsid w:val="00ED5ADC"/>
    <w:rsid w:val="00ED5EC4"/>
    <w:rsid w:val="00ED663F"/>
    <w:rsid w:val="00ED66D9"/>
    <w:rsid w:val="00ED6B22"/>
    <w:rsid w:val="00ED6D2A"/>
    <w:rsid w:val="00ED6D5C"/>
    <w:rsid w:val="00ED78A3"/>
    <w:rsid w:val="00EE0416"/>
    <w:rsid w:val="00EE0458"/>
    <w:rsid w:val="00EE050B"/>
    <w:rsid w:val="00EE07CE"/>
    <w:rsid w:val="00EE0D00"/>
    <w:rsid w:val="00EE122E"/>
    <w:rsid w:val="00EE1AB6"/>
    <w:rsid w:val="00EE2687"/>
    <w:rsid w:val="00EE3968"/>
    <w:rsid w:val="00EE398E"/>
    <w:rsid w:val="00EE3C36"/>
    <w:rsid w:val="00EE3D88"/>
    <w:rsid w:val="00EE41E9"/>
    <w:rsid w:val="00EE4AF7"/>
    <w:rsid w:val="00EE53F1"/>
    <w:rsid w:val="00EE7092"/>
    <w:rsid w:val="00EE7D56"/>
    <w:rsid w:val="00EF0365"/>
    <w:rsid w:val="00EF0430"/>
    <w:rsid w:val="00EF0DF5"/>
    <w:rsid w:val="00EF1D1E"/>
    <w:rsid w:val="00EF1F6A"/>
    <w:rsid w:val="00EF279B"/>
    <w:rsid w:val="00EF29A6"/>
    <w:rsid w:val="00EF33F1"/>
    <w:rsid w:val="00EF3FA1"/>
    <w:rsid w:val="00EF4118"/>
    <w:rsid w:val="00EF4A2F"/>
    <w:rsid w:val="00EF4FC1"/>
    <w:rsid w:val="00EF5A2F"/>
    <w:rsid w:val="00EF5EE2"/>
    <w:rsid w:val="00EF756E"/>
    <w:rsid w:val="00EF7731"/>
    <w:rsid w:val="00EF77BD"/>
    <w:rsid w:val="00F00AE9"/>
    <w:rsid w:val="00F00B7A"/>
    <w:rsid w:val="00F01CE1"/>
    <w:rsid w:val="00F0254D"/>
    <w:rsid w:val="00F02BA6"/>
    <w:rsid w:val="00F02C69"/>
    <w:rsid w:val="00F033CE"/>
    <w:rsid w:val="00F034CE"/>
    <w:rsid w:val="00F03598"/>
    <w:rsid w:val="00F039BF"/>
    <w:rsid w:val="00F03CDB"/>
    <w:rsid w:val="00F03E78"/>
    <w:rsid w:val="00F04563"/>
    <w:rsid w:val="00F04A21"/>
    <w:rsid w:val="00F04FB1"/>
    <w:rsid w:val="00F059F6"/>
    <w:rsid w:val="00F0605E"/>
    <w:rsid w:val="00F06084"/>
    <w:rsid w:val="00F06353"/>
    <w:rsid w:val="00F06E64"/>
    <w:rsid w:val="00F07306"/>
    <w:rsid w:val="00F07F9C"/>
    <w:rsid w:val="00F1085B"/>
    <w:rsid w:val="00F11896"/>
    <w:rsid w:val="00F131E5"/>
    <w:rsid w:val="00F14125"/>
    <w:rsid w:val="00F1448A"/>
    <w:rsid w:val="00F14B24"/>
    <w:rsid w:val="00F15066"/>
    <w:rsid w:val="00F15F8E"/>
    <w:rsid w:val="00F16C3E"/>
    <w:rsid w:val="00F207C4"/>
    <w:rsid w:val="00F20B99"/>
    <w:rsid w:val="00F20F2F"/>
    <w:rsid w:val="00F21A7D"/>
    <w:rsid w:val="00F21C7D"/>
    <w:rsid w:val="00F221CF"/>
    <w:rsid w:val="00F22CCB"/>
    <w:rsid w:val="00F22EF9"/>
    <w:rsid w:val="00F22FCA"/>
    <w:rsid w:val="00F2414B"/>
    <w:rsid w:val="00F242DE"/>
    <w:rsid w:val="00F24DBD"/>
    <w:rsid w:val="00F27106"/>
    <w:rsid w:val="00F27595"/>
    <w:rsid w:val="00F27BDD"/>
    <w:rsid w:val="00F3135C"/>
    <w:rsid w:val="00F313B8"/>
    <w:rsid w:val="00F313D1"/>
    <w:rsid w:val="00F319D0"/>
    <w:rsid w:val="00F32512"/>
    <w:rsid w:val="00F328C6"/>
    <w:rsid w:val="00F340C9"/>
    <w:rsid w:val="00F34FCA"/>
    <w:rsid w:val="00F35172"/>
    <w:rsid w:val="00F3639F"/>
    <w:rsid w:val="00F364B2"/>
    <w:rsid w:val="00F3660B"/>
    <w:rsid w:val="00F36EA1"/>
    <w:rsid w:val="00F40259"/>
    <w:rsid w:val="00F40EF6"/>
    <w:rsid w:val="00F417A7"/>
    <w:rsid w:val="00F421F3"/>
    <w:rsid w:val="00F4247E"/>
    <w:rsid w:val="00F42842"/>
    <w:rsid w:val="00F42992"/>
    <w:rsid w:val="00F4302E"/>
    <w:rsid w:val="00F44DAF"/>
    <w:rsid w:val="00F44E77"/>
    <w:rsid w:val="00F45A96"/>
    <w:rsid w:val="00F500AC"/>
    <w:rsid w:val="00F505F6"/>
    <w:rsid w:val="00F50670"/>
    <w:rsid w:val="00F507DC"/>
    <w:rsid w:val="00F51C06"/>
    <w:rsid w:val="00F521AD"/>
    <w:rsid w:val="00F527BF"/>
    <w:rsid w:val="00F52942"/>
    <w:rsid w:val="00F52E7A"/>
    <w:rsid w:val="00F53554"/>
    <w:rsid w:val="00F53805"/>
    <w:rsid w:val="00F5482B"/>
    <w:rsid w:val="00F5484D"/>
    <w:rsid w:val="00F55660"/>
    <w:rsid w:val="00F55B00"/>
    <w:rsid w:val="00F5637C"/>
    <w:rsid w:val="00F5683A"/>
    <w:rsid w:val="00F56C74"/>
    <w:rsid w:val="00F5719B"/>
    <w:rsid w:val="00F609F3"/>
    <w:rsid w:val="00F60A97"/>
    <w:rsid w:val="00F60D11"/>
    <w:rsid w:val="00F60E18"/>
    <w:rsid w:val="00F61FA1"/>
    <w:rsid w:val="00F62891"/>
    <w:rsid w:val="00F62E52"/>
    <w:rsid w:val="00F636B9"/>
    <w:rsid w:val="00F6372B"/>
    <w:rsid w:val="00F637A8"/>
    <w:rsid w:val="00F64825"/>
    <w:rsid w:val="00F650C1"/>
    <w:rsid w:val="00F6511F"/>
    <w:rsid w:val="00F65CFC"/>
    <w:rsid w:val="00F65F1F"/>
    <w:rsid w:val="00F66280"/>
    <w:rsid w:val="00F667AA"/>
    <w:rsid w:val="00F668AE"/>
    <w:rsid w:val="00F66CFF"/>
    <w:rsid w:val="00F6714B"/>
    <w:rsid w:val="00F67C86"/>
    <w:rsid w:val="00F67DD1"/>
    <w:rsid w:val="00F67F9C"/>
    <w:rsid w:val="00F71099"/>
    <w:rsid w:val="00F711DF"/>
    <w:rsid w:val="00F71901"/>
    <w:rsid w:val="00F72159"/>
    <w:rsid w:val="00F724CE"/>
    <w:rsid w:val="00F72ED5"/>
    <w:rsid w:val="00F7316A"/>
    <w:rsid w:val="00F733F2"/>
    <w:rsid w:val="00F73424"/>
    <w:rsid w:val="00F75184"/>
    <w:rsid w:val="00F75233"/>
    <w:rsid w:val="00F759FE"/>
    <w:rsid w:val="00F75E42"/>
    <w:rsid w:val="00F763BB"/>
    <w:rsid w:val="00F77299"/>
    <w:rsid w:val="00F77608"/>
    <w:rsid w:val="00F80290"/>
    <w:rsid w:val="00F805E7"/>
    <w:rsid w:val="00F80F3A"/>
    <w:rsid w:val="00F82687"/>
    <w:rsid w:val="00F82AFB"/>
    <w:rsid w:val="00F831C1"/>
    <w:rsid w:val="00F83663"/>
    <w:rsid w:val="00F83CBF"/>
    <w:rsid w:val="00F84709"/>
    <w:rsid w:val="00F857E5"/>
    <w:rsid w:val="00F86A34"/>
    <w:rsid w:val="00F87337"/>
    <w:rsid w:val="00F8754F"/>
    <w:rsid w:val="00F877CC"/>
    <w:rsid w:val="00F87A20"/>
    <w:rsid w:val="00F90502"/>
    <w:rsid w:val="00F90AC4"/>
    <w:rsid w:val="00F9123C"/>
    <w:rsid w:val="00F915B1"/>
    <w:rsid w:val="00F91D92"/>
    <w:rsid w:val="00F91E6B"/>
    <w:rsid w:val="00F93BAA"/>
    <w:rsid w:val="00F93F3E"/>
    <w:rsid w:val="00F9432B"/>
    <w:rsid w:val="00F94470"/>
    <w:rsid w:val="00F94921"/>
    <w:rsid w:val="00F94D77"/>
    <w:rsid w:val="00F95A06"/>
    <w:rsid w:val="00F95BD2"/>
    <w:rsid w:val="00F96490"/>
    <w:rsid w:val="00F96519"/>
    <w:rsid w:val="00F9696A"/>
    <w:rsid w:val="00F975EA"/>
    <w:rsid w:val="00F9790D"/>
    <w:rsid w:val="00F97EB4"/>
    <w:rsid w:val="00F97EEB"/>
    <w:rsid w:val="00FA178C"/>
    <w:rsid w:val="00FA1D7D"/>
    <w:rsid w:val="00FA265D"/>
    <w:rsid w:val="00FA266C"/>
    <w:rsid w:val="00FA2777"/>
    <w:rsid w:val="00FA2929"/>
    <w:rsid w:val="00FA295E"/>
    <w:rsid w:val="00FA2A9F"/>
    <w:rsid w:val="00FA306C"/>
    <w:rsid w:val="00FA415C"/>
    <w:rsid w:val="00FA4E4A"/>
    <w:rsid w:val="00FA55C7"/>
    <w:rsid w:val="00FA59CE"/>
    <w:rsid w:val="00FA5B5A"/>
    <w:rsid w:val="00FA5E7B"/>
    <w:rsid w:val="00FA637D"/>
    <w:rsid w:val="00FA63FB"/>
    <w:rsid w:val="00FA6517"/>
    <w:rsid w:val="00FA668A"/>
    <w:rsid w:val="00FA6CEC"/>
    <w:rsid w:val="00FA6E05"/>
    <w:rsid w:val="00FA73EB"/>
    <w:rsid w:val="00FB0A3C"/>
    <w:rsid w:val="00FB16A0"/>
    <w:rsid w:val="00FB34D4"/>
    <w:rsid w:val="00FB39B0"/>
    <w:rsid w:val="00FB3A84"/>
    <w:rsid w:val="00FB3B8C"/>
    <w:rsid w:val="00FB3DD0"/>
    <w:rsid w:val="00FB4830"/>
    <w:rsid w:val="00FB4A2A"/>
    <w:rsid w:val="00FB4C59"/>
    <w:rsid w:val="00FB50B1"/>
    <w:rsid w:val="00FB5922"/>
    <w:rsid w:val="00FB6385"/>
    <w:rsid w:val="00FB6768"/>
    <w:rsid w:val="00FB6863"/>
    <w:rsid w:val="00FB7193"/>
    <w:rsid w:val="00FC0400"/>
    <w:rsid w:val="00FC0B73"/>
    <w:rsid w:val="00FC0C67"/>
    <w:rsid w:val="00FC0E95"/>
    <w:rsid w:val="00FC17DE"/>
    <w:rsid w:val="00FC202D"/>
    <w:rsid w:val="00FC3134"/>
    <w:rsid w:val="00FC372A"/>
    <w:rsid w:val="00FC4773"/>
    <w:rsid w:val="00FC4BBE"/>
    <w:rsid w:val="00FC68D9"/>
    <w:rsid w:val="00FC6D1E"/>
    <w:rsid w:val="00FC75BB"/>
    <w:rsid w:val="00FD01C1"/>
    <w:rsid w:val="00FD0646"/>
    <w:rsid w:val="00FD06B3"/>
    <w:rsid w:val="00FD0848"/>
    <w:rsid w:val="00FD1E4D"/>
    <w:rsid w:val="00FD2F69"/>
    <w:rsid w:val="00FD2FF0"/>
    <w:rsid w:val="00FD30A0"/>
    <w:rsid w:val="00FD3804"/>
    <w:rsid w:val="00FD4257"/>
    <w:rsid w:val="00FD4DB6"/>
    <w:rsid w:val="00FD56CC"/>
    <w:rsid w:val="00FD56E6"/>
    <w:rsid w:val="00FD623B"/>
    <w:rsid w:val="00FD643D"/>
    <w:rsid w:val="00FD6930"/>
    <w:rsid w:val="00FD6A1B"/>
    <w:rsid w:val="00FD6A1F"/>
    <w:rsid w:val="00FD76DA"/>
    <w:rsid w:val="00FD79E0"/>
    <w:rsid w:val="00FD79F8"/>
    <w:rsid w:val="00FE05A3"/>
    <w:rsid w:val="00FE05B8"/>
    <w:rsid w:val="00FE0BBC"/>
    <w:rsid w:val="00FE21FE"/>
    <w:rsid w:val="00FE275D"/>
    <w:rsid w:val="00FE33EB"/>
    <w:rsid w:val="00FE35C2"/>
    <w:rsid w:val="00FE3A2A"/>
    <w:rsid w:val="00FE3D62"/>
    <w:rsid w:val="00FE445F"/>
    <w:rsid w:val="00FE5E42"/>
    <w:rsid w:val="00FE634A"/>
    <w:rsid w:val="00FE6618"/>
    <w:rsid w:val="00FE6AA0"/>
    <w:rsid w:val="00FF1139"/>
    <w:rsid w:val="00FF1224"/>
    <w:rsid w:val="00FF16CB"/>
    <w:rsid w:val="00FF2014"/>
    <w:rsid w:val="00FF20A7"/>
    <w:rsid w:val="00FF243B"/>
    <w:rsid w:val="00FF2C55"/>
    <w:rsid w:val="00FF2F1E"/>
    <w:rsid w:val="00FF337F"/>
    <w:rsid w:val="00FF42BE"/>
    <w:rsid w:val="00FF4A79"/>
    <w:rsid w:val="00FF67C5"/>
    <w:rsid w:val="00FF6CAC"/>
    <w:rsid w:val="00FF6D12"/>
    <w:rsid w:val="00FF79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CC6D2A"/>
  <w15:docId w15:val="{DE9D0425-BCEF-4A25-8887-C55CCC7D6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6200"/>
    <w:pPr>
      <w:spacing w:after="0" w:line="240" w:lineRule="auto"/>
    </w:pPr>
    <w:rPr>
      <w:rFonts w:ascii="Times New Roman" w:eastAsia="Times New Roman" w:hAnsi="Times New Roman" w:cs="Times New Roman"/>
      <w:sz w:val="20"/>
      <w:szCs w:val="24"/>
      <w:lang w:eastAsia="en-US"/>
    </w:rPr>
  </w:style>
  <w:style w:type="paragraph" w:styleId="Heading1">
    <w:name w:val="heading 1"/>
    <w:aliases w:val="H1,h1,app heading 1,l1,Memo Heading 1,h11,h12,h13,h14,h15,h16,Heading 1_a,heading 1,h17,h111,h121,h131,h141,h151,h161,h18,h112,h122,h132,h142,h152,h162,h19,h113,h123,h133,h143,h153,h163,NMP Heading 1,제목 1(no line),Alt+1,Alt+11,Alt+12,Alt+13"/>
    <w:basedOn w:val="Normal"/>
    <w:next w:val="BodyText"/>
    <w:link w:val="Heading1Char"/>
    <w:qFormat/>
    <w:rsid w:val="00A62A1B"/>
    <w:pPr>
      <w:keepNext/>
      <w:spacing w:before="240" w:after="60"/>
      <w:outlineLvl w:val="0"/>
    </w:pPr>
    <w:rPr>
      <w:rFonts w:ascii="Helvetica" w:eastAsia="MS Mincho" w:hAnsi="Helvetica"/>
      <w:b/>
      <w:bCs/>
      <w:kern w:val="32"/>
      <w:sz w:val="28"/>
      <w:szCs w:val="32"/>
      <w:lang w:val="x-none" w:eastAsia="x-none"/>
    </w:rPr>
  </w:style>
  <w:style w:type="paragraph" w:styleId="Heading2">
    <w:name w:val="heading 2"/>
    <w:aliases w:val="Head2A,2,H2,UNDERRUBRIK 1-2,DO NOT USE_h2,h2,h21,H2 Char,h2 Char,Header 2,Header2,22,heading2,2nd level,H21,H22,H23,H24,H25,R2,E2,†berschrift 2,õberschrift 2"/>
    <w:basedOn w:val="Normal"/>
    <w:next w:val="BodyText"/>
    <w:link w:val="Heading2Char"/>
    <w:unhideWhenUsed/>
    <w:qFormat/>
    <w:rsid w:val="00A62A1B"/>
    <w:pPr>
      <w:keepNext/>
      <w:spacing w:before="240" w:after="60"/>
      <w:outlineLvl w:val="1"/>
    </w:pPr>
    <w:rPr>
      <w:rFonts w:ascii="Helvetica" w:eastAsia="MS Mincho" w:hAnsi="Helvetica"/>
      <w:b/>
      <w:bCs/>
      <w:iCs/>
      <w:sz w:val="24"/>
      <w:szCs w:val="28"/>
      <w:lang w:val="x-none" w:eastAsia="x-none"/>
    </w:rPr>
  </w:style>
  <w:style w:type="paragraph" w:styleId="Heading3">
    <w:name w:val="heading 3"/>
    <w:aliases w:val="Title1,no break,H3,Underrubrik2,h3,Memo Heading 3,hello,Titre 3 Car,no break Car,H3 Car,Underrubrik2 Car,h3 Car,Memo Heading 3 Car,hello Car,Heading 3 Char Car,no break Char Car,H3 Char Car,Underrubrik2 Char Car,h3 Char Car"/>
    <w:basedOn w:val="Normal"/>
    <w:next w:val="Normal"/>
    <w:link w:val="Heading3Char"/>
    <w:semiHidden/>
    <w:unhideWhenUsed/>
    <w:qFormat/>
    <w:rsid w:val="00A62A1B"/>
    <w:pPr>
      <w:keepNext/>
      <w:spacing w:before="240" w:after="60"/>
      <w:outlineLvl w:val="2"/>
    </w:pPr>
    <w:rPr>
      <w:rFonts w:ascii="Helvetica" w:eastAsia="MS Mincho" w:hAnsi="Helvetica"/>
      <w:b/>
      <w:bCs/>
      <w:szCs w:val="26"/>
      <w:lang w:val="x-none" w:eastAsia="x-none"/>
    </w:rPr>
  </w:style>
  <w:style w:type="paragraph" w:styleId="Heading4">
    <w:name w:val="heading 4"/>
    <w:aliases w:val="h4,H4,H41,h41,H42,h42,H43,h43,H411,h411,H421,h421,H44,h44,H412,h412,H422,h422,H431,h431,H45,h45,H413,h413,H423,h423,H432,h432,H46,h46,H47,h47,Memo Heading 4,heading 4,Memo Heading 5,heading 4 + Indent: Left 0.5 in,标题3a,4th level"/>
    <w:basedOn w:val="Normal"/>
    <w:next w:val="Normal"/>
    <w:link w:val="Heading4Char"/>
    <w:semiHidden/>
    <w:unhideWhenUsed/>
    <w:qFormat/>
    <w:rsid w:val="00A62A1B"/>
    <w:pPr>
      <w:keepNext/>
      <w:spacing w:before="240" w:after="60"/>
      <w:outlineLvl w:val="3"/>
    </w:pPr>
    <w:rPr>
      <w:rFonts w:ascii="Helvetica" w:eastAsia="MS Mincho" w:hAnsi="Helvetica"/>
      <w:bCs/>
      <w:szCs w:val="28"/>
      <w:lang w:val="x-none"/>
    </w:rPr>
  </w:style>
  <w:style w:type="paragraph" w:styleId="Heading5">
    <w:name w:val="heading 5"/>
    <w:basedOn w:val="Normal"/>
    <w:next w:val="Normal"/>
    <w:link w:val="Heading5Char"/>
    <w:semiHidden/>
    <w:unhideWhenUsed/>
    <w:qFormat/>
    <w:rsid w:val="00A62A1B"/>
    <w:pPr>
      <w:spacing w:before="240" w:after="60"/>
      <w:outlineLvl w:val="4"/>
    </w:pPr>
    <w:rPr>
      <w:b/>
      <w:bCs/>
      <w:i/>
      <w:iCs/>
      <w:sz w:val="26"/>
      <w:szCs w:val="26"/>
      <w:lang w:eastAsia="x-none"/>
    </w:rPr>
  </w:style>
  <w:style w:type="paragraph" w:styleId="Heading6">
    <w:name w:val="heading 6"/>
    <w:basedOn w:val="Normal"/>
    <w:next w:val="Normal"/>
    <w:link w:val="Heading6Char"/>
    <w:uiPriority w:val="9"/>
    <w:semiHidden/>
    <w:unhideWhenUsed/>
    <w:qFormat/>
    <w:rsid w:val="00A62A1B"/>
    <w:pPr>
      <w:spacing w:before="240" w:after="60"/>
      <w:outlineLvl w:val="5"/>
    </w:pPr>
    <w:rPr>
      <w:rFonts w:ascii="Calibri" w:eastAsia="宋体" w:hAnsi="Calibri"/>
      <w:b/>
      <w:bCs/>
      <w:sz w:val="22"/>
      <w:szCs w:val="22"/>
      <w:lang w:val="x-none"/>
    </w:rPr>
  </w:style>
  <w:style w:type="paragraph" w:styleId="Heading7">
    <w:name w:val="heading 7"/>
    <w:basedOn w:val="Normal"/>
    <w:next w:val="Normal"/>
    <w:link w:val="Heading7Char"/>
    <w:uiPriority w:val="9"/>
    <w:semiHidden/>
    <w:unhideWhenUsed/>
    <w:qFormat/>
    <w:rsid w:val="00A62A1B"/>
    <w:pPr>
      <w:spacing w:before="240" w:after="60"/>
      <w:outlineLvl w:val="6"/>
    </w:pPr>
    <w:rPr>
      <w:rFonts w:ascii="Calibri" w:eastAsia="宋体" w:hAnsi="Calibri"/>
      <w:sz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basedOn w:val="DefaultParagraphFont"/>
    <w:link w:val="Heading1"/>
    <w:rsid w:val="00A62A1B"/>
    <w:rPr>
      <w:rFonts w:ascii="Helvetica" w:eastAsia="MS Mincho" w:hAnsi="Helvetica" w:cs="Times New Roman"/>
      <w:b/>
      <w:bCs/>
      <w:kern w:val="32"/>
      <w:sz w:val="28"/>
      <w:szCs w:val="32"/>
      <w:lang w:val="x-none" w:eastAsia="x-none"/>
    </w:rPr>
  </w:style>
  <w:style w:type="character" w:customStyle="1" w:styleId="Heading2Char">
    <w:name w:val="Heading 2 Char"/>
    <w:aliases w:val="Head2A Char,2 Char,H2 Char1,UNDERRUBRIK 1-2 Char,DO NOT USE_h2 Char,h2 Char1,h21 Char,H2 Char Char,h2 Char Char,Header 2 Char,Header2 Char,22 Char,heading2 Char,2nd level Char,H21 Char,H22 Char,H23 Char,H24 Char,H25 Char,R2 Char,E2 Char"/>
    <w:basedOn w:val="DefaultParagraphFont"/>
    <w:link w:val="Heading2"/>
    <w:rsid w:val="00A62A1B"/>
    <w:rPr>
      <w:rFonts w:ascii="Helvetica" w:eastAsia="MS Mincho" w:hAnsi="Helvetica" w:cs="Times New Roman"/>
      <w:b/>
      <w:bCs/>
      <w:iCs/>
      <w:sz w:val="24"/>
      <w:szCs w:val="28"/>
      <w:lang w:val="x-none" w:eastAsia="x-none"/>
    </w:rPr>
  </w:style>
  <w:style w:type="character" w:customStyle="1" w:styleId="Heading3Char">
    <w:name w:val="Heading 3 Char"/>
    <w:aliases w:val="Title1 Char,no break Char,H3 Char,Underrubrik2 Char,h3 Char,Memo Heading 3 Char,hello Char,Titre 3 Car Char,no break Car Char,H3 Car Char,Underrubrik2 Car Char,h3 Car Char,Memo Heading 3 Car Char,hello Car Char,Heading 3 Char Car Char"/>
    <w:basedOn w:val="DefaultParagraphFont"/>
    <w:link w:val="Heading3"/>
    <w:semiHidden/>
    <w:rsid w:val="00A62A1B"/>
    <w:rPr>
      <w:rFonts w:ascii="Helvetica" w:eastAsia="MS Mincho" w:hAnsi="Helvetica" w:cs="Times New Roman"/>
      <w:b/>
      <w:bCs/>
      <w:sz w:val="20"/>
      <w:szCs w:val="26"/>
      <w:lang w:val="x-none" w:eastAsia="x-none"/>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semiHidden/>
    <w:rsid w:val="00A62A1B"/>
    <w:rPr>
      <w:rFonts w:ascii="Helvetica" w:eastAsia="MS Mincho" w:hAnsi="Helvetica" w:cs="Times New Roman"/>
      <w:bCs/>
      <w:sz w:val="20"/>
      <w:szCs w:val="28"/>
      <w:lang w:val="x-none" w:eastAsia="en-US"/>
    </w:rPr>
  </w:style>
  <w:style w:type="character" w:customStyle="1" w:styleId="Heading5Char">
    <w:name w:val="Heading 5 Char"/>
    <w:basedOn w:val="DefaultParagraphFont"/>
    <w:link w:val="Heading5"/>
    <w:semiHidden/>
    <w:rsid w:val="00A62A1B"/>
    <w:rPr>
      <w:rFonts w:ascii="Times New Roman" w:eastAsia="Times New Roman" w:hAnsi="Times New Roman" w:cs="Times New Roman"/>
      <w:b/>
      <w:bCs/>
      <w:i/>
      <w:iCs/>
      <w:sz w:val="26"/>
      <w:szCs w:val="26"/>
      <w:lang w:eastAsia="x-none"/>
    </w:rPr>
  </w:style>
  <w:style w:type="character" w:customStyle="1" w:styleId="Heading6Char">
    <w:name w:val="Heading 6 Char"/>
    <w:basedOn w:val="DefaultParagraphFont"/>
    <w:link w:val="Heading6"/>
    <w:uiPriority w:val="9"/>
    <w:semiHidden/>
    <w:rsid w:val="00A62A1B"/>
    <w:rPr>
      <w:rFonts w:ascii="Calibri" w:eastAsia="宋体" w:hAnsi="Calibri" w:cs="Times New Roman"/>
      <w:b/>
      <w:bCs/>
      <w:lang w:val="x-none" w:eastAsia="en-US"/>
    </w:rPr>
  </w:style>
  <w:style w:type="character" w:customStyle="1" w:styleId="Heading7Char">
    <w:name w:val="Heading 7 Char"/>
    <w:basedOn w:val="DefaultParagraphFont"/>
    <w:link w:val="Heading7"/>
    <w:uiPriority w:val="9"/>
    <w:semiHidden/>
    <w:rsid w:val="00A62A1B"/>
    <w:rPr>
      <w:rFonts w:ascii="Calibri" w:eastAsia="宋体" w:hAnsi="Calibri" w:cs="Times New Roman"/>
      <w:sz w:val="24"/>
      <w:szCs w:val="24"/>
      <w:lang w:val="x-none" w:eastAsia="en-US"/>
    </w:rPr>
  </w:style>
  <w:style w:type="character" w:styleId="Hyperlink">
    <w:name w:val="Hyperlink"/>
    <w:uiPriority w:val="99"/>
    <w:unhideWhenUsed/>
    <w:rsid w:val="00A62A1B"/>
    <w:rPr>
      <w:color w:val="0000FF"/>
      <w:u w:val="single"/>
    </w:rPr>
  </w:style>
  <w:style w:type="character" w:styleId="FollowedHyperlink">
    <w:name w:val="FollowedHyperlink"/>
    <w:basedOn w:val="DefaultParagraphFont"/>
    <w:uiPriority w:val="99"/>
    <w:semiHidden/>
    <w:unhideWhenUsed/>
    <w:rsid w:val="00A62A1B"/>
    <w:rPr>
      <w:color w:val="800080" w:themeColor="followedHyperlink"/>
      <w:u w:val="single"/>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uiPriority w:val="99"/>
    <w:unhideWhenUsed/>
    <w:rsid w:val="00A62A1B"/>
    <w:pPr>
      <w:spacing w:after="120"/>
      <w:jc w:val="both"/>
    </w:pPr>
    <w:rPr>
      <w:rFonts w:eastAsia="MS Mincho"/>
      <w:lang w:eastAsia="x-non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uiPriority w:val="99"/>
    <w:rsid w:val="00A62A1B"/>
    <w:rPr>
      <w:rFonts w:ascii="Times New Roman" w:eastAsia="MS Mincho" w:hAnsi="Times New Roman" w:cs="Times New Roman"/>
      <w:sz w:val="20"/>
      <w:szCs w:val="24"/>
      <w:lang w:eastAsia="x-none"/>
    </w:rPr>
  </w:style>
  <w:style w:type="character" w:customStyle="1" w:styleId="Heading1Char1">
    <w:name w:val="Heading 1 Char1"/>
    <w:aliases w:val="H1 Char1,h1 Char1,app heading 1 Char1,l1 Char1,Memo Heading 1 Char1,h11 Char1,h12 Char1,h13 Char1,h14 Char1,h15 Char1,h16 Char1,Heading 1_a Char1,heading 1 Char1,h17 Char1,h111 Char1,h121 Char1,h131 Char1,h141 Char1,h151 Char1,h161 Char1"/>
    <w:basedOn w:val="DefaultParagraphFont"/>
    <w:rsid w:val="00A62A1B"/>
    <w:rPr>
      <w:rFonts w:asciiTheme="majorHAnsi" w:eastAsiaTheme="majorEastAsia" w:hAnsiTheme="majorHAnsi" w:cstheme="majorBidi"/>
      <w:b/>
      <w:bCs/>
      <w:color w:val="365F91" w:themeColor="accent1" w:themeShade="BF"/>
      <w:sz w:val="28"/>
      <w:szCs w:val="28"/>
      <w:lang w:eastAsia="en-US"/>
    </w:rPr>
  </w:style>
  <w:style w:type="character" w:customStyle="1" w:styleId="Heading2Char1">
    <w:name w:val="Heading 2 Char1"/>
    <w:aliases w:val="Head2A Char1,2 Char1,H2 Char2,UNDERRUBRIK 1-2 Char1,DO NOT USE_h2 Char1,h2 Char2,h21 Char1,H2 Char Char1,h2 Char Char1,Header 2 Char1,Header2 Char1,22 Char1,heading2 Char1,2nd level Char1,H21 Char1,H22 Char1,H23 Char1,H24 Char1,H25 Char1"/>
    <w:basedOn w:val="DefaultParagraphFont"/>
    <w:semiHidden/>
    <w:rsid w:val="00A62A1B"/>
    <w:rPr>
      <w:rFonts w:asciiTheme="majorHAnsi" w:eastAsiaTheme="majorEastAsia" w:hAnsiTheme="majorHAnsi" w:cstheme="majorBidi"/>
      <w:b/>
      <w:bCs/>
      <w:color w:val="4F81BD" w:themeColor="accent1"/>
      <w:sz w:val="26"/>
      <w:szCs w:val="26"/>
      <w:lang w:eastAsia="en-US"/>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basedOn w:val="DefaultParagraphFont"/>
    <w:semiHidden/>
    <w:rsid w:val="00A62A1B"/>
    <w:rPr>
      <w:rFonts w:asciiTheme="majorHAnsi" w:eastAsiaTheme="majorEastAsia" w:hAnsiTheme="majorHAnsi" w:cstheme="majorBidi"/>
      <w:b/>
      <w:bCs/>
      <w:color w:val="4F81BD" w:themeColor="accent1"/>
      <w:szCs w:val="24"/>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basedOn w:val="DefaultParagraphFont"/>
    <w:semiHidden/>
    <w:rsid w:val="00A62A1B"/>
    <w:rPr>
      <w:rFonts w:asciiTheme="majorHAnsi" w:eastAsiaTheme="majorEastAsia" w:hAnsiTheme="majorHAnsi" w:cstheme="majorBidi"/>
      <w:b/>
      <w:bCs/>
      <w:i/>
      <w:iCs/>
      <w:color w:val="4F81BD" w:themeColor="accent1"/>
      <w:szCs w:val="24"/>
      <w:lang w:eastAsia="en-US"/>
    </w:rPr>
  </w:style>
  <w:style w:type="character" w:styleId="Strong">
    <w:name w:val="Strong"/>
    <w:uiPriority w:val="22"/>
    <w:qFormat/>
    <w:rsid w:val="00A62A1B"/>
    <w:rPr>
      <w:rFonts w:ascii="Arial" w:eastAsia="宋体" w:hAnsi="Arial" w:cs="Arial" w:hint="default"/>
      <w:b/>
      <w:bCs/>
      <w:color w:val="0000FF"/>
      <w:kern w:val="2"/>
      <w:lang w:val="en-GB" w:eastAsia="zh-CN" w:bidi="ar-SA"/>
    </w:rPr>
  </w:style>
  <w:style w:type="paragraph" w:styleId="NormalWeb">
    <w:name w:val="Normal (Web)"/>
    <w:basedOn w:val="Normal"/>
    <w:uiPriority w:val="99"/>
    <w:unhideWhenUsed/>
    <w:qFormat/>
    <w:rsid w:val="00A62A1B"/>
    <w:pPr>
      <w:spacing w:before="100" w:beforeAutospacing="1" w:after="100" w:afterAutospacing="1"/>
    </w:pPr>
    <w:rPr>
      <w:rFonts w:ascii="Calibri" w:eastAsia="Calibri" w:hAnsi="Calibri" w:cs="Calibri"/>
      <w:sz w:val="22"/>
      <w:szCs w:val="22"/>
    </w:rPr>
  </w:style>
  <w:style w:type="paragraph" w:styleId="TOC3">
    <w:name w:val="toc 3"/>
    <w:basedOn w:val="Normal"/>
    <w:next w:val="Normal"/>
    <w:autoRedefine/>
    <w:uiPriority w:val="39"/>
    <w:semiHidden/>
    <w:unhideWhenUsed/>
    <w:rsid w:val="00A62A1B"/>
    <w:pPr>
      <w:ind w:left="400"/>
    </w:pPr>
  </w:style>
  <w:style w:type="paragraph" w:styleId="TOC4">
    <w:name w:val="toc 4"/>
    <w:basedOn w:val="TOC3"/>
    <w:autoRedefine/>
    <w:uiPriority w:val="99"/>
    <w:semiHidden/>
    <w:unhideWhenUsed/>
    <w:rsid w:val="00A62A1B"/>
    <w:pPr>
      <w:keepLines/>
      <w:widowControl w:val="0"/>
      <w:tabs>
        <w:tab w:val="left" w:pos="1701"/>
      </w:tabs>
      <w:overflowPunct w:val="0"/>
      <w:autoSpaceDE w:val="0"/>
      <w:autoSpaceDN w:val="0"/>
      <w:adjustRightInd w:val="0"/>
      <w:ind w:left="1418" w:hanging="1418"/>
    </w:pPr>
    <w:rPr>
      <w:b/>
      <w:noProof/>
      <w:szCs w:val="20"/>
      <w:lang w:eastAsia="zh-CN"/>
    </w:rPr>
  </w:style>
  <w:style w:type="paragraph" w:styleId="FootnoteText">
    <w:name w:val="footnote text"/>
    <w:basedOn w:val="Normal"/>
    <w:link w:val="FootnoteTextChar"/>
    <w:uiPriority w:val="99"/>
    <w:semiHidden/>
    <w:unhideWhenUsed/>
    <w:rsid w:val="00A62A1B"/>
    <w:rPr>
      <w:szCs w:val="20"/>
      <w:lang w:eastAsia="x-none"/>
    </w:rPr>
  </w:style>
  <w:style w:type="character" w:customStyle="1" w:styleId="FootnoteTextChar">
    <w:name w:val="Footnote Text Char"/>
    <w:basedOn w:val="DefaultParagraphFont"/>
    <w:link w:val="FootnoteText"/>
    <w:uiPriority w:val="99"/>
    <w:semiHidden/>
    <w:rsid w:val="00A62A1B"/>
    <w:rPr>
      <w:rFonts w:ascii="Times New Roman" w:eastAsia="Times New Roman" w:hAnsi="Times New Roman" w:cs="Times New Roman"/>
      <w:sz w:val="20"/>
      <w:szCs w:val="20"/>
      <w:lang w:eastAsia="x-none"/>
    </w:rPr>
  </w:style>
  <w:style w:type="paragraph" w:styleId="CommentText">
    <w:name w:val="annotation text"/>
    <w:basedOn w:val="Normal"/>
    <w:link w:val="CommentTextChar"/>
    <w:uiPriority w:val="99"/>
    <w:semiHidden/>
    <w:unhideWhenUsed/>
    <w:rsid w:val="00A62A1B"/>
    <w:rPr>
      <w:szCs w:val="20"/>
      <w:lang w:eastAsia="x-none"/>
    </w:rPr>
  </w:style>
  <w:style w:type="character" w:customStyle="1" w:styleId="CommentTextChar">
    <w:name w:val="Comment Text Char"/>
    <w:basedOn w:val="DefaultParagraphFont"/>
    <w:link w:val="CommentText"/>
    <w:uiPriority w:val="99"/>
    <w:semiHidden/>
    <w:rsid w:val="00A62A1B"/>
    <w:rPr>
      <w:rFonts w:ascii="Times New Roman" w:eastAsia="Times New Roman" w:hAnsi="Times New Roman" w:cs="Times New Roman"/>
      <w:sz w:val="20"/>
      <w:szCs w:val="20"/>
      <w:lang w:eastAsia="x-none"/>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locked/>
    <w:rsid w:val="00A62A1B"/>
    <w:rPr>
      <w:rFonts w:ascii="Arial" w:eastAsia="MS Mincho" w:hAnsi="Arial" w:cs="Arial"/>
      <w:b/>
      <w:szCs w:val="24"/>
      <w:lang w:eastAsia="x-none"/>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nhideWhenUsed/>
    <w:rsid w:val="00A62A1B"/>
    <w:pPr>
      <w:tabs>
        <w:tab w:val="center" w:pos="4536"/>
        <w:tab w:val="right" w:pos="9072"/>
      </w:tabs>
    </w:pPr>
    <w:rPr>
      <w:rFonts w:ascii="Arial" w:eastAsia="MS Mincho" w:hAnsi="Arial" w:cs="Arial"/>
      <w:b/>
      <w:sz w:val="22"/>
      <w:lang w:eastAsia="x-none"/>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DefaultParagraphFont"/>
    <w:semiHidden/>
    <w:rsid w:val="00A62A1B"/>
    <w:rPr>
      <w:rFonts w:ascii="Times New Roman" w:eastAsia="Times New Roman" w:hAnsi="Times New Roman" w:cs="Times New Roman"/>
      <w:sz w:val="20"/>
      <w:szCs w:val="24"/>
      <w:lang w:eastAsia="en-US"/>
    </w:rPr>
  </w:style>
  <w:style w:type="paragraph" w:styleId="Footer">
    <w:name w:val="footer"/>
    <w:basedOn w:val="Normal"/>
    <w:link w:val="FooterChar"/>
    <w:uiPriority w:val="99"/>
    <w:unhideWhenUsed/>
    <w:rsid w:val="00A62A1B"/>
    <w:pPr>
      <w:tabs>
        <w:tab w:val="center" w:pos="4536"/>
        <w:tab w:val="right" w:pos="9072"/>
      </w:tabs>
    </w:pPr>
    <w:rPr>
      <w:lang w:eastAsia="x-none"/>
    </w:rPr>
  </w:style>
  <w:style w:type="character" w:customStyle="1" w:styleId="FooterChar">
    <w:name w:val="Footer Char"/>
    <w:basedOn w:val="DefaultParagraphFont"/>
    <w:link w:val="Footer"/>
    <w:uiPriority w:val="99"/>
    <w:rsid w:val="00A62A1B"/>
    <w:rPr>
      <w:rFonts w:ascii="Times New Roman" w:eastAsia="Times New Roman" w:hAnsi="Times New Roman" w:cs="Times New Roman"/>
      <w:sz w:val="20"/>
      <w:szCs w:val="24"/>
      <w:lang w:eastAsia="x-none"/>
    </w:rPr>
  </w:style>
  <w:style w:type="character" w:customStyle="1" w:styleId="CaptionChar1">
    <w:name w:val="Caption Char1"/>
    <w:aliases w:val="cap Char1,cap Char Char,Caption Char Char,Caption Char1 Char Char,cap Char Char1 Char,Caption Char Char1 Char Char,cap Char2 Char,条目 Char,3GPP Caption Table Char,cap1 Char,cap2 Char,cap11 Char1,Légende-figure Char1,Légende-figure Char Char"/>
    <w:link w:val="Caption"/>
    <w:locked/>
    <w:rsid w:val="00A62A1B"/>
    <w:rPr>
      <w:rFonts w:ascii="Times New Roman" w:eastAsia="Times New Roman" w:hAnsi="Times New Roman" w:cs="Times New Roman"/>
      <w:b/>
      <w:bCs/>
      <w:color w:val="4F81BD"/>
      <w:sz w:val="18"/>
      <w:szCs w:val="18"/>
      <w:lang w:val="x-none" w:eastAsia="en-US"/>
    </w:rPr>
  </w:style>
  <w:style w:type="paragraph" w:styleId="Caption">
    <w:name w:val="caption"/>
    <w:aliases w:val="cap,cap Char,Caption Char,Caption Char1 Char,cap Char Char1,Caption Char Char1 Char,cap Char2,条目,3GPP Caption Table,cap1,cap2,cap11,Légende-figure,Légende-figure Char,Beschrifubg,Beschriftung Char,label,cap11 Char,cap11 Char Char Char,caption,题"/>
    <w:basedOn w:val="Normal"/>
    <w:next w:val="Normal"/>
    <w:link w:val="CaptionChar1"/>
    <w:unhideWhenUsed/>
    <w:qFormat/>
    <w:rsid w:val="00A62A1B"/>
    <w:pPr>
      <w:spacing w:after="200"/>
    </w:pPr>
    <w:rPr>
      <w:b/>
      <w:bCs/>
      <w:color w:val="4F81BD"/>
      <w:sz w:val="18"/>
      <w:szCs w:val="18"/>
      <w:lang w:val="x-none"/>
    </w:rPr>
  </w:style>
  <w:style w:type="paragraph" w:styleId="TableofFigures">
    <w:name w:val="table of figures"/>
    <w:basedOn w:val="BodyText"/>
    <w:next w:val="Normal"/>
    <w:uiPriority w:val="99"/>
    <w:unhideWhenUsed/>
    <w:rsid w:val="00A62A1B"/>
    <w:pPr>
      <w:spacing w:line="276" w:lineRule="auto"/>
      <w:ind w:left="1701" w:hanging="1701"/>
      <w:jc w:val="left"/>
    </w:pPr>
    <w:rPr>
      <w:rFonts w:ascii="Arial" w:eastAsia="宋体" w:hAnsi="Arial"/>
      <w:b/>
      <w:sz w:val="22"/>
      <w:szCs w:val="22"/>
      <w:lang w:eastAsia="zh-CN"/>
    </w:rPr>
  </w:style>
  <w:style w:type="paragraph" w:styleId="List">
    <w:name w:val="List"/>
    <w:basedOn w:val="Normal"/>
    <w:uiPriority w:val="99"/>
    <w:semiHidden/>
    <w:unhideWhenUsed/>
    <w:rsid w:val="00A62A1B"/>
    <w:pPr>
      <w:ind w:left="200" w:hangingChars="200" w:hanging="200"/>
      <w:contextualSpacing/>
    </w:pPr>
  </w:style>
  <w:style w:type="paragraph" w:styleId="ListBullet">
    <w:name w:val="List Bullet"/>
    <w:basedOn w:val="List"/>
    <w:unhideWhenUsed/>
    <w:qFormat/>
    <w:rsid w:val="00A62A1B"/>
    <w:pPr>
      <w:snapToGrid w:val="0"/>
      <w:spacing w:after="180"/>
      <w:ind w:left="568" w:firstLineChars="0" w:hanging="284"/>
      <w:contextualSpacing w:val="0"/>
    </w:pPr>
    <w:rPr>
      <w:rFonts w:eastAsia="宋体"/>
      <w:szCs w:val="20"/>
      <w:lang w:val="en-GB"/>
    </w:rPr>
  </w:style>
  <w:style w:type="paragraph" w:styleId="List2">
    <w:name w:val="List 2"/>
    <w:basedOn w:val="Normal"/>
    <w:uiPriority w:val="99"/>
    <w:semiHidden/>
    <w:unhideWhenUsed/>
    <w:rsid w:val="00A62A1B"/>
    <w:pPr>
      <w:ind w:leftChars="200" w:left="100" w:hangingChars="200" w:hanging="200"/>
      <w:contextualSpacing/>
    </w:pPr>
  </w:style>
  <w:style w:type="paragraph" w:styleId="DocumentMap">
    <w:name w:val="Document Map"/>
    <w:basedOn w:val="Normal"/>
    <w:link w:val="DocumentMapChar"/>
    <w:uiPriority w:val="99"/>
    <w:semiHidden/>
    <w:unhideWhenUsed/>
    <w:rsid w:val="00A62A1B"/>
    <w:rPr>
      <w:rFonts w:ascii="宋体" w:eastAsia="宋体"/>
      <w:sz w:val="18"/>
      <w:szCs w:val="18"/>
      <w:lang w:val="x-none"/>
    </w:rPr>
  </w:style>
  <w:style w:type="character" w:customStyle="1" w:styleId="DocumentMapChar">
    <w:name w:val="Document Map Char"/>
    <w:basedOn w:val="DefaultParagraphFont"/>
    <w:link w:val="DocumentMap"/>
    <w:uiPriority w:val="99"/>
    <w:semiHidden/>
    <w:rsid w:val="00A62A1B"/>
    <w:rPr>
      <w:rFonts w:ascii="宋体" w:eastAsia="宋体" w:hAnsi="Times New Roman" w:cs="Times New Roman"/>
      <w:sz w:val="18"/>
      <w:szCs w:val="18"/>
      <w:lang w:val="x-none" w:eastAsia="en-US"/>
    </w:rPr>
  </w:style>
  <w:style w:type="paragraph" w:styleId="CommentSubject">
    <w:name w:val="annotation subject"/>
    <w:basedOn w:val="CommentText"/>
    <w:next w:val="CommentText"/>
    <w:link w:val="CommentSubjectChar"/>
    <w:uiPriority w:val="99"/>
    <w:semiHidden/>
    <w:unhideWhenUsed/>
    <w:rsid w:val="00A62A1B"/>
    <w:rPr>
      <w:b/>
      <w:bCs/>
    </w:rPr>
  </w:style>
  <w:style w:type="character" w:customStyle="1" w:styleId="CommentSubjectChar">
    <w:name w:val="Comment Subject Char"/>
    <w:basedOn w:val="CommentTextChar"/>
    <w:link w:val="CommentSubject"/>
    <w:uiPriority w:val="99"/>
    <w:semiHidden/>
    <w:rsid w:val="00A62A1B"/>
    <w:rPr>
      <w:rFonts w:ascii="Times New Roman" w:eastAsia="Times New Roman" w:hAnsi="Times New Roman" w:cs="Times New Roman"/>
      <w:b/>
      <w:bCs/>
      <w:sz w:val="20"/>
      <w:szCs w:val="20"/>
      <w:lang w:eastAsia="x-none"/>
    </w:rPr>
  </w:style>
  <w:style w:type="paragraph" w:styleId="BalloonText">
    <w:name w:val="Balloon Text"/>
    <w:basedOn w:val="Normal"/>
    <w:link w:val="BalloonTextChar"/>
    <w:uiPriority w:val="99"/>
    <w:semiHidden/>
    <w:unhideWhenUsed/>
    <w:rsid w:val="00A62A1B"/>
    <w:rPr>
      <w:rFonts w:ascii="Tahoma" w:hAnsi="Tahoma"/>
      <w:sz w:val="16"/>
      <w:szCs w:val="16"/>
      <w:lang w:eastAsia="x-none"/>
    </w:rPr>
  </w:style>
  <w:style w:type="character" w:customStyle="1" w:styleId="BalloonTextChar">
    <w:name w:val="Balloon Text Char"/>
    <w:basedOn w:val="DefaultParagraphFont"/>
    <w:link w:val="BalloonText"/>
    <w:uiPriority w:val="99"/>
    <w:semiHidden/>
    <w:rsid w:val="00A62A1B"/>
    <w:rPr>
      <w:rFonts w:ascii="Tahoma" w:eastAsia="Times New Roman" w:hAnsi="Tahoma" w:cs="Times New Roman"/>
      <w:sz w:val="16"/>
      <w:szCs w:val="16"/>
      <w:lang w:eastAsia="x-none"/>
    </w:rPr>
  </w:style>
  <w:style w:type="paragraph" w:styleId="Revision">
    <w:name w:val="Revision"/>
    <w:uiPriority w:val="99"/>
    <w:semiHidden/>
    <w:rsid w:val="00A62A1B"/>
    <w:pPr>
      <w:spacing w:after="0" w:line="240" w:lineRule="auto"/>
    </w:pPr>
    <w:rPr>
      <w:rFonts w:ascii="Times New Roman" w:eastAsia="Times New Roman" w:hAnsi="Times New Roman" w:cs="Times New Roman"/>
      <w:sz w:val="20"/>
      <w:szCs w:val="24"/>
      <w:lang w:eastAsia="en-US"/>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link w:val="ListParagraph"/>
    <w:uiPriority w:val="34"/>
    <w:qFormat/>
    <w:locked/>
    <w:rsid w:val="00A62A1B"/>
    <w:rPr>
      <w:rFonts w:ascii="Calibri" w:eastAsia="Calibri" w:hAnsi="Calibri"/>
      <w:lang w:val="x-none" w:eastAsia="en-US"/>
    </w:rPr>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列,列出,列出段落"/>
    <w:basedOn w:val="Normal"/>
    <w:link w:val="ListParagraphChar"/>
    <w:uiPriority w:val="34"/>
    <w:qFormat/>
    <w:rsid w:val="00A62A1B"/>
    <w:pPr>
      <w:spacing w:after="200" w:line="276" w:lineRule="auto"/>
      <w:ind w:left="720"/>
      <w:contextualSpacing/>
    </w:pPr>
    <w:rPr>
      <w:rFonts w:ascii="Calibri" w:eastAsia="Calibri" w:hAnsi="Calibri" w:cstheme="minorBidi"/>
      <w:sz w:val="22"/>
      <w:szCs w:val="22"/>
      <w:lang w:val="x-none"/>
    </w:rPr>
  </w:style>
  <w:style w:type="paragraph" w:customStyle="1" w:styleId="para-ind">
    <w:name w:val="para-ind"/>
    <w:basedOn w:val="Normal"/>
    <w:autoRedefine/>
    <w:uiPriority w:val="99"/>
    <w:rsid w:val="00A62A1B"/>
    <w:pPr>
      <w:ind w:firstLine="357"/>
    </w:pPr>
    <w:rPr>
      <w:sz w:val="24"/>
    </w:rPr>
  </w:style>
  <w:style w:type="paragraph" w:customStyle="1" w:styleId="para">
    <w:name w:val="para"/>
    <w:basedOn w:val="Normal"/>
    <w:next w:val="para-ind"/>
    <w:autoRedefine/>
    <w:uiPriority w:val="99"/>
    <w:rsid w:val="00A62A1B"/>
    <w:pPr>
      <w:keepNext/>
    </w:pPr>
    <w:rPr>
      <w:sz w:val="24"/>
    </w:rPr>
  </w:style>
  <w:style w:type="paragraph" w:customStyle="1" w:styleId="TdocHeader2">
    <w:name w:val="Tdoc_Header_2"/>
    <w:basedOn w:val="Normal"/>
    <w:uiPriority w:val="99"/>
    <w:rsid w:val="00A62A1B"/>
    <w:pPr>
      <w:widowControl w:val="0"/>
      <w:tabs>
        <w:tab w:val="left" w:pos="1701"/>
        <w:tab w:val="right" w:pos="9072"/>
        <w:tab w:val="right" w:pos="10206"/>
      </w:tabs>
      <w:jc w:val="both"/>
    </w:pPr>
    <w:rPr>
      <w:rFonts w:ascii="Arial" w:eastAsia="Batang" w:hAnsi="Arial"/>
      <w:b/>
      <w:sz w:val="18"/>
      <w:szCs w:val="20"/>
      <w:lang w:val="en-GB"/>
    </w:rPr>
  </w:style>
  <w:style w:type="character" w:customStyle="1" w:styleId="ReferenceChar">
    <w:name w:val="Reference Char"/>
    <w:link w:val="Reference"/>
    <w:uiPriority w:val="99"/>
    <w:locked/>
    <w:rsid w:val="00A62A1B"/>
    <w:rPr>
      <w:rFonts w:ascii="Times New Roman" w:eastAsia="Times New Roman" w:hAnsi="Times New Roman"/>
      <w:lang w:val="en-GB" w:eastAsia="x-none"/>
    </w:rPr>
  </w:style>
  <w:style w:type="paragraph" w:customStyle="1" w:styleId="Reference">
    <w:name w:val="Reference"/>
    <w:basedOn w:val="Normal"/>
    <w:link w:val="ReferenceChar"/>
    <w:uiPriority w:val="99"/>
    <w:qFormat/>
    <w:rsid w:val="00A62A1B"/>
    <w:pPr>
      <w:numPr>
        <w:numId w:val="1"/>
      </w:numPr>
      <w:overflowPunct w:val="0"/>
      <w:autoSpaceDE w:val="0"/>
      <w:autoSpaceDN w:val="0"/>
      <w:adjustRightInd w:val="0"/>
      <w:spacing w:after="120"/>
      <w:jc w:val="both"/>
    </w:pPr>
    <w:rPr>
      <w:rFonts w:cstheme="minorBidi"/>
      <w:sz w:val="22"/>
      <w:szCs w:val="22"/>
      <w:lang w:val="en-GB" w:eastAsia="x-none"/>
    </w:rPr>
  </w:style>
  <w:style w:type="character" w:customStyle="1" w:styleId="Normal9pointspacingChar">
    <w:name w:val="Normal 9 point spacing Char"/>
    <w:link w:val="Normal9pointspacing"/>
    <w:locked/>
    <w:rsid w:val="00A62A1B"/>
    <w:rPr>
      <w:rFonts w:ascii="Times New Roman" w:eastAsia="MS Mincho" w:hAnsi="Times New Roman" w:cs="Times New Roman"/>
      <w:szCs w:val="24"/>
      <w:lang w:val="x-none" w:eastAsia="en-US"/>
    </w:rPr>
  </w:style>
  <w:style w:type="paragraph" w:customStyle="1" w:styleId="Normal9pointspacing">
    <w:name w:val="Normal 9 point spacing"/>
    <w:basedOn w:val="BodyText"/>
    <w:link w:val="Normal9pointspacingChar"/>
    <w:qFormat/>
    <w:rsid w:val="00A62A1B"/>
    <w:pPr>
      <w:spacing w:before="240" w:after="60"/>
    </w:pPr>
    <w:rPr>
      <w:sz w:val="22"/>
      <w:lang w:val="x-none" w:eastAsia="en-US"/>
    </w:rPr>
  </w:style>
  <w:style w:type="character" w:customStyle="1" w:styleId="ProposallineChar">
    <w:name w:val="Proposal line Char"/>
    <w:link w:val="Proposalline"/>
    <w:locked/>
    <w:rsid w:val="00A62A1B"/>
    <w:rPr>
      <w:rFonts w:ascii="Times New Roman" w:eastAsia="MS Mincho" w:hAnsi="Times New Roman" w:cs="Times New Roman"/>
      <w:b/>
      <w:szCs w:val="24"/>
      <w:lang w:val="x-none" w:eastAsia="en-US"/>
    </w:rPr>
  </w:style>
  <w:style w:type="paragraph" w:customStyle="1" w:styleId="Proposalline">
    <w:name w:val="Proposal line"/>
    <w:basedOn w:val="Normal9pointspacing"/>
    <w:link w:val="ProposallineChar"/>
    <w:qFormat/>
    <w:rsid w:val="00A62A1B"/>
    <w:pPr>
      <w:spacing w:after="240"/>
    </w:pPr>
    <w:rPr>
      <w:b/>
    </w:rPr>
  </w:style>
  <w:style w:type="character" w:customStyle="1" w:styleId="NormalChar">
    <w:name w:val="Normal Char"/>
    <w:link w:val="Normal1"/>
    <w:locked/>
    <w:rsid w:val="00A62A1B"/>
    <w:rPr>
      <w:rFonts w:ascii="Times New Roman" w:hAnsi="Times New Roman" w:cs="Times New Roman"/>
      <w:szCs w:val="24"/>
      <w:lang w:eastAsia="x-none"/>
    </w:rPr>
  </w:style>
  <w:style w:type="paragraph" w:customStyle="1" w:styleId="Normal1">
    <w:name w:val="Normal1"/>
    <w:basedOn w:val="BodyText"/>
    <w:link w:val="NormalChar"/>
    <w:rsid w:val="00A62A1B"/>
    <w:pPr>
      <w:spacing w:after="180"/>
    </w:pPr>
    <w:rPr>
      <w:rFonts w:eastAsiaTheme="minorEastAsia"/>
      <w:sz w:val="22"/>
    </w:rPr>
  </w:style>
  <w:style w:type="character" w:customStyle="1" w:styleId="TAHCar">
    <w:name w:val="TAH Car"/>
    <w:link w:val="TAH"/>
    <w:qFormat/>
    <w:locked/>
    <w:rsid w:val="00A62A1B"/>
    <w:rPr>
      <w:rFonts w:ascii="Arial" w:eastAsia="Times New Roman" w:hAnsi="Arial" w:cs="Arial"/>
      <w:b/>
      <w:sz w:val="18"/>
      <w:lang w:val="en-GB" w:eastAsia="en-US"/>
    </w:rPr>
  </w:style>
  <w:style w:type="paragraph" w:customStyle="1" w:styleId="TAH">
    <w:name w:val="TAH"/>
    <w:basedOn w:val="Normal"/>
    <w:link w:val="TAHCar"/>
    <w:rsid w:val="00A62A1B"/>
    <w:pPr>
      <w:keepNext/>
      <w:keepLines/>
      <w:jc w:val="center"/>
    </w:pPr>
    <w:rPr>
      <w:rFonts w:ascii="Arial" w:hAnsi="Arial" w:cs="Arial"/>
      <w:b/>
      <w:sz w:val="18"/>
      <w:szCs w:val="22"/>
      <w:lang w:val="en-GB"/>
    </w:rPr>
  </w:style>
  <w:style w:type="character" w:customStyle="1" w:styleId="THChar">
    <w:name w:val="TH Char"/>
    <w:link w:val="TH"/>
    <w:locked/>
    <w:rsid w:val="00A62A1B"/>
    <w:rPr>
      <w:rFonts w:ascii="Arial" w:eastAsia="Times New Roman" w:hAnsi="Arial" w:cs="Arial"/>
      <w:b/>
      <w:lang w:val="en-GB" w:eastAsia="en-US"/>
    </w:rPr>
  </w:style>
  <w:style w:type="paragraph" w:customStyle="1" w:styleId="TH">
    <w:name w:val="TH"/>
    <w:basedOn w:val="Normal"/>
    <w:link w:val="THChar"/>
    <w:rsid w:val="00A62A1B"/>
    <w:pPr>
      <w:keepNext/>
      <w:keepLines/>
      <w:spacing w:before="60" w:after="180"/>
      <w:jc w:val="center"/>
    </w:pPr>
    <w:rPr>
      <w:rFonts w:ascii="Arial" w:hAnsi="Arial" w:cs="Arial"/>
      <w:b/>
      <w:sz w:val="22"/>
      <w:szCs w:val="22"/>
      <w:lang w:val="en-GB"/>
    </w:rPr>
  </w:style>
  <w:style w:type="paragraph" w:customStyle="1" w:styleId="EQ">
    <w:name w:val="EQ"/>
    <w:basedOn w:val="Normal"/>
    <w:next w:val="Normal"/>
    <w:uiPriority w:val="99"/>
    <w:rsid w:val="00A62A1B"/>
    <w:pPr>
      <w:keepLines/>
      <w:tabs>
        <w:tab w:val="center" w:pos="4536"/>
        <w:tab w:val="right" w:pos="9072"/>
      </w:tabs>
      <w:spacing w:after="180"/>
    </w:pPr>
    <w:rPr>
      <w:noProof/>
      <w:szCs w:val="20"/>
      <w:lang w:val="en-GB"/>
    </w:rPr>
  </w:style>
  <w:style w:type="character" w:customStyle="1" w:styleId="TableChar">
    <w:name w:val="Table Char"/>
    <w:link w:val="Table"/>
    <w:locked/>
    <w:rsid w:val="00A62A1B"/>
    <w:rPr>
      <w:rFonts w:ascii="Times New Roman" w:eastAsia="MS Mincho" w:hAnsi="Times New Roman" w:cs="Times New Roman"/>
      <w:b/>
      <w:szCs w:val="24"/>
      <w:lang w:val="x-none" w:eastAsia="en-US"/>
    </w:rPr>
  </w:style>
  <w:style w:type="paragraph" w:customStyle="1" w:styleId="Table">
    <w:name w:val="Table"/>
    <w:basedOn w:val="Normal9pointspacing"/>
    <w:link w:val="TableChar"/>
    <w:qFormat/>
    <w:rsid w:val="00A62A1B"/>
    <w:pPr>
      <w:spacing w:before="40" w:after="40"/>
      <w:jc w:val="center"/>
    </w:pPr>
    <w:rPr>
      <w:b/>
    </w:rPr>
  </w:style>
  <w:style w:type="character" w:customStyle="1" w:styleId="ProposalChar">
    <w:name w:val="Proposal Char"/>
    <w:link w:val="Proposal0"/>
    <w:uiPriority w:val="99"/>
    <w:qFormat/>
    <w:locked/>
    <w:rsid w:val="00A62A1B"/>
    <w:rPr>
      <w:rFonts w:ascii="Times New Roman" w:eastAsia="MS Mincho" w:hAnsi="Times New Roman"/>
      <w:i/>
      <w:szCs w:val="24"/>
      <w:lang w:val="x-none" w:eastAsia="en-US"/>
    </w:rPr>
  </w:style>
  <w:style w:type="paragraph" w:customStyle="1" w:styleId="Proposal0">
    <w:name w:val="Proposal"/>
    <w:basedOn w:val="Normal9pointspacing"/>
    <w:link w:val="ProposalChar"/>
    <w:uiPriority w:val="99"/>
    <w:qFormat/>
    <w:rsid w:val="00A62A1B"/>
    <w:pPr>
      <w:numPr>
        <w:numId w:val="2"/>
      </w:numPr>
      <w:tabs>
        <w:tab w:val="num" w:pos="1170"/>
      </w:tabs>
      <w:spacing w:before="120" w:after="240"/>
      <w:ind w:left="1170" w:hanging="1170"/>
      <w:jc w:val="left"/>
    </w:pPr>
    <w:rPr>
      <w:rFonts w:cstheme="minorBidi"/>
      <w:i/>
    </w:rPr>
  </w:style>
  <w:style w:type="character" w:customStyle="1" w:styleId="RAN1bullet1Char">
    <w:name w:val="RAN1 bullet1 Char"/>
    <w:link w:val="RAN1bullet1"/>
    <w:uiPriority w:val="99"/>
    <w:locked/>
    <w:rsid w:val="00A62A1B"/>
    <w:rPr>
      <w:rFonts w:ascii="Times" w:eastAsia="Batang" w:hAnsi="Times"/>
      <w:szCs w:val="24"/>
      <w:lang w:val="en-GB" w:eastAsia="x-none"/>
    </w:rPr>
  </w:style>
  <w:style w:type="paragraph" w:customStyle="1" w:styleId="RAN1bullet1">
    <w:name w:val="RAN1 bullet1"/>
    <w:basedOn w:val="Normal"/>
    <w:link w:val="RAN1bullet1Char"/>
    <w:uiPriority w:val="99"/>
    <w:qFormat/>
    <w:rsid w:val="00A62A1B"/>
    <w:pPr>
      <w:numPr>
        <w:numId w:val="3"/>
      </w:numPr>
    </w:pPr>
    <w:rPr>
      <w:rFonts w:ascii="Times" w:eastAsia="Batang" w:hAnsi="Times" w:cstheme="minorBidi"/>
      <w:sz w:val="22"/>
      <w:lang w:val="en-GB" w:eastAsia="x-none"/>
    </w:rPr>
  </w:style>
  <w:style w:type="character" w:customStyle="1" w:styleId="RAN1bullet2Char">
    <w:name w:val="RAN1 bullet2 Char"/>
    <w:link w:val="RAN1bullet2"/>
    <w:uiPriority w:val="99"/>
    <w:locked/>
    <w:rsid w:val="00A62A1B"/>
    <w:rPr>
      <w:rFonts w:ascii="Times" w:eastAsia="Batang" w:hAnsi="Times"/>
      <w:lang w:val="x-none" w:eastAsia="en-US"/>
    </w:rPr>
  </w:style>
  <w:style w:type="paragraph" w:customStyle="1" w:styleId="RAN1bullet2">
    <w:name w:val="RAN1 bullet2"/>
    <w:basedOn w:val="Normal"/>
    <w:link w:val="RAN1bullet2Char"/>
    <w:uiPriority w:val="99"/>
    <w:qFormat/>
    <w:rsid w:val="00A62A1B"/>
    <w:pPr>
      <w:numPr>
        <w:ilvl w:val="1"/>
        <w:numId w:val="4"/>
      </w:numPr>
      <w:tabs>
        <w:tab w:val="left" w:pos="1440"/>
      </w:tabs>
    </w:pPr>
    <w:rPr>
      <w:rFonts w:ascii="Times" w:eastAsia="Batang" w:hAnsi="Times" w:cstheme="minorBidi"/>
      <w:sz w:val="22"/>
      <w:szCs w:val="22"/>
      <w:lang w:val="x-none"/>
    </w:rPr>
  </w:style>
  <w:style w:type="character" w:customStyle="1" w:styleId="RAN1bullet3Char">
    <w:name w:val="RAN1 bullet3 Char"/>
    <w:link w:val="RAN1bullet3"/>
    <w:uiPriority w:val="99"/>
    <w:locked/>
    <w:rsid w:val="00A62A1B"/>
    <w:rPr>
      <w:rFonts w:ascii="Times" w:eastAsia="Batang" w:hAnsi="Times"/>
      <w:lang w:val="x-none" w:eastAsia="en-US"/>
    </w:rPr>
  </w:style>
  <w:style w:type="paragraph" w:customStyle="1" w:styleId="RAN1bullet3">
    <w:name w:val="RAN1 bullet3"/>
    <w:basedOn w:val="RAN1bullet2"/>
    <w:link w:val="RAN1bullet3Char"/>
    <w:uiPriority w:val="99"/>
    <w:qFormat/>
    <w:rsid w:val="00A62A1B"/>
    <w:pPr>
      <w:numPr>
        <w:ilvl w:val="2"/>
        <w:numId w:val="5"/>
      </w:numPr>
    </w:pPr>
  </w:style>
  <w:style w:type="character" w:customStyle="1" w:styleId="ContentChar">
    <w:name w:val="Content Char"/>
    <w:basedOn w:val="Normal9pointspacingChar"/>
    <w:link w:val="Content"/>
    <w:locked/>
    <w:rsid w:val="00A62A1B"/>
    <w:rPr>
      <w:rFonts w:ascii="Times New Roman" w:eastAsia="MS Mincho" w:hAnsi="Times New Roman" w:cs="Times New Roman"/>
      <w:szCs w:val="24"/>
      <w:lang w:val="x-none" w:eastAsia="en-US"/>
    </w:rPr>
  </w:style>
  <w:style w:type="paragraph" w:customStyle="1" w:styleId="Content">
    <w:name w:val="Content"/>
    <w:basedOn w:val="Normal9pointspacing"/>
    <w:link w:val="ContentChar"/>
    <w:rsid w:val="00A62A1B"/>
    <w:pPr>
      <w:spacing w:before="0" w:after="0"/>
    </w:pPr>
  </w:style>
  <w:style w:type="character" w:customStyle="1" w:styleId="B1Char">
    <w:name w:val="B1 Char"/>
    <w:link w:val="B1"/>
    <w:locked/>
    <w:rsid w:val="00A62A1B"/>
    <w:rPr>
      <w:rFonts w:ascii="Times New Roman" w:eastAsia="Malgun Gothic" w:hAnsi="Times New Roman" w:cs="Times New Roman"/>
      <w:lang w:val="en-GB" w:eastAsia="en-US"/>
    </w:rPr>
  </w:style>
  <w:style w:type="paragraph" w:customStyle="1" w:styleId="B1">
    <w:name w:val="B1"/>
    <w:basedOn w:val="List"/>
    <w:link w:val="B1Char"/>
    <w:rsid w:val="00A62A1B"/>
    <w:pPr>
      <w:spacing w:after="180"/>
      <w:ind w:left="568" w:firstLineChars="0" w:hanging="284"/>
      <w:contextualSpacing w:val="0"/>
    </w:pPr>
    <w:rPr>
      <w:rFonts w:eastAsia="Malgun Gothic"/>
      <w:sz w:val="22"/>
      <w:szCs w:val="22"/>
      <w:lang w:val="en-GB"/>
    </w:rPr>
  </w:style>
  <w:style w:type="character" w:customStyle="1" w:styleId="B2Char">
    <w:name w:val="B2 Char"/>
    <w:link w:val="B2"/>
    <w:locked/>
    <w:rsid w:val="00A62A1B"/>
    <w:rPr>
      <w:rFonts w:ascii="Times New Roman" w:eastAsia="Malgun Gothic" w:hAnsi="Times New Roman" w:cs="Times New Roman"/>
      <w:lang w:val="en-GB" w:eastAsia="en-US"/>
    </w:rPr>
  </w:style>
  <w:style w:type="paragraph" w:customStyle="1" w:styleId="B2">
    <w:name w:val="B2"/>
    <w:basedOn w:val="List2"/>
    <w:link w:val="B2Char"/>
    <w:rsid w:val="00A62A1B"/>
    <w:pPr>
      <w:spacing w:after="180"/>
      <w:ind w:leftChars="0" w:left="851" w:firstLineChars="0" w:hanging="284"/>
      <w:contextualSpacing w:val="0"/>
    </w:pPr>
    <w:rPr>
      <w:rFonts w:eastAsia="Malgun Gothic"/>
      <w:sz w:val="22"/>
      <w:szCs w:val="22"/>
      <w:lang w:val="en-GB"/>
    </w:rPr>
  </w:style>
  <w:style w:type="character" w:customStyle="1" w:styleId="issue11Char">
    <w:name w:val="issue 1.1 Char"/>
    <w:link w:val="issue11"/>
    <w:uiPriority w:val="99"/>
    <w:locked/>
    <w:rsid w:val="00BB255E"/>
    <w:rPr>
      <w:rFonts w:ascii="Calibri" w:eastAsia="MS Mincho" w:hAnsi="Calibri"/>
      <w:b/>
      <w:bCs/>
      <w:iCs/>
      <w:lang w:val="x-none" w:eastAsia="x-none"/>
    </w:rPr>
  </w:style>
  <w:style w:type="paragraph" w:customStyle="1" w:styleId="issue11">
    <w:name w:val="issue 1.1"/>
    <w:basedOn w:val="Heading2"/>
    <w:link w:val="issue11Char"/>
    <w:uiPriority w:val="99"/>
    <w:qFormat/>
    <w:rsid w:val="00BB255E"/>
    <w:pPr>
      <w:numPr>
        <w:ilvl w:val="1"/>
        <w:numId w:val="6"/>
      </w:numPr>
      <w:contextualSpacing/>
    </w:pPr>
    <w:rPr>
      <w:rFonts w:ascii="Calibri" w:hAnsi="Calibri" w:cstheme="minorBidi"/>
      <w:sz w:val="22"/>
      <w:szCs w:val="22"/>
    </w:rPr>
  </w:style>
  <w:style w:type="character" w:customStyle="1" w:styleId="1Char">
    <w:name w:val="1 Char"/>
    <w:basedOn w:val="Heading1Char"/>
    <w:link w:val="1"/>
    <w:uiPriority w:val="99"/>
    <w:locked/>
    <w:rsid w:val="00A62A1B"/>
    <w:rPr>
      <w:rFonts w:ascii="Helvetica" w:eastAsia="MS Mincho" w:hAnsi="Helvetica" w:cs="Helvetica"/>
      <w:b/>
      <w:bCs/>
      <w:kern w:val="32"/>
      <w:sz w:val="28"/>
      <w:szCs w:val="32"/>
      <w:lang w:val="x-none" w:eastAsia="x-none"/>
    </w:rPr>
  </w:style>
  <w:style w:type="paragraph" w:customStyle="1" w:styleId="1">
    <w:name w:val="1"/>
    <w:basedOn w:val="Heading1"/>
    <w:link w:val="1Char"/>
    <w:uiPriority w:val="99"/>
    <w:qFormat/>
    <w:rsid w:val="00A62A1B"/>
    <w:pPr>
      <w:numPr>
        <w:numId w:val="6"/>
      </w:numPr>
      <w:spacing w:before="360" w:after="180"/>
    </w:pPr>
    <w:rPr>
      <w:rFonts w:cs="Helvetica"/>
    </w:rPr>
  </w:style>
  <w:style w:type="character" w:customStyle="1" w:styleId="RegularChar">
    <w:name w:val="Regular Char"/>
    <w:basedOn w:val="ContentChar"/>
    <w:link w:val="Regular"/>
    <w:locked/>
    <w:rsid w:val="00A62A1B"/>
    <w:rPr>
      <w:rFonts w:ascii="Times New Roman" w:eastAsia="MS Mincho" w:hAnsi="Times New Roman" w:cs="Times New Roman"/>
      <w:szCs w:val="24"/>
      <w:lang w:val="x-none" w:eastAsia="en-US"/>
    </w:rPr>
  </w:style>
  <w:style w:type="paragraph" w:customStyle="1" w:styleId="Regular">
    <w:name w:val="Regular"/>
    <w:basedOn w:val="Content"/>
    <w:link w:val="RegularChar"/>
    <w:qFormat/>
    <w:rsid w:val="00A62A1B"/>
    <w:pPr>
      <w:spacing w:before="180"/>
      <w:ind w:firstLine="403"/>
      <w:contextualSpacing/>
    </w:pPr>
  </w:style>
  <w:style w:type="character" w:customStyle="1" w:styleId="TACChar">
    <w:name w:val="TAC Char"/>
    <w:link w:val="TAC"/>
    <w:qFormat/>
    <w:locked/>
    <w:rsid w:val="00A62A1B"/>
    <w:rPr>
      <w:rFonts w:ascii="Times New Roman" w:hAnsi="Times New Roman" w:cs="Times New Roman"/>
      <w:kern w:val="2"/>
      <w:sz w:val="21"/>
      <w:szCs w:val="24"/>
      <w:lang w:val="x-none" w:eastAsia="x-none"/>
    </w:rPr>
  </w:style>
  <w:style w:type="paragraph" w:customStyle="1" w:styleId="TAC">
    <w:name w:val="TAC"/>
    <w:basedOn w:val="Normal"/>
    <w:link w:val="TACChar"/>
    <w:rsid w:val="00A62A1B"/>
    <w:pPr>
      <w:widowControl w:val="0"/>
      <w:jc w:val="both"/>
    </w:pPr>
    <w:rPr>
      <w:rFonts w:eastAsiaTheme="minorEastAsia"/>
      <w:kern w:val="2"/>
      <w:sz w:val="21"/>
      <w:lang w:val="x-none" w:eastAsia="x-none"/>
    </w:rPr>
  </w:style>
  <w:style w:type="character" w:customStyle="1" w:styleId="LGTdocChar">
    <w:name w:val="LGTdoc_본문 Char"/>
    <w:link w:val="LGTdoc"/>
    <w:qFormat/>
    <w:locked/>
    <w:rsid w:val="00A62A1B"/>
    <w:rPr>
      <w:kern w:val="2"/>
      <w:szCs w:val="24"/>
      <w:lang w:val="en-GB" w:eastAsia="ko-KR"/>
    </w:rPr>
  </w:style>
  <w:style w:type="paragraph" w:customStyle="1" w:styleId="LGTdoc">
    <w:name w:val="LGTdoc_본문"/>
    <w:basedOn w:val="Normal"/>
    <w:link w:val="LGTdocChar"/>
    <w:rsid w:val="00A62A1B"/>
    <w:pPr>
      <w:widowControl w:val="0"/>
      <w:autoSpaceDE w:val="0"/>
      <w:autoSpaceDN w:val="0"/>
      <w:adjustRightInd w:val="0"/>
      <w:snapToGrid w:val="0"/>
      <w:spacing w:line="264" w:lineRule="auto"/>
      <w:jc w:val="both"/>
    </w:pPr>
    <w:rPr>
      <w:rFonts w:asciiTheme="minorHAnsi" w:eastAsiaTheme="minorEastAsia" w:hAnsiTheme="minorHAnsi" w:cstheme="minorBidi"/>
      <w:kern w:val="2"/>
      <w:sz w:val="22"/>
      <w:lang w:val="en-GB" w:eastAsia="ko-KR"/>
    </w:rPr>
  </w:style>
  <w:style w:type="character" w:customStyle="1" w:styleId="Style1Char">
    <w:name w:val="Style1 Char"/>
    <w:link w:val="Style1"/>
    <w:uiPriority w:val="99"/>
    <w:locked/>
    <w:rsid w:val="00A62A1B"/>
    <w:rPr>
      <w:rFonts w:ascii="Times New Roman" w:hAnsi="Times New Roman"/>
      <w:bCs/>
      <w:iCs/>
      <w:lang w:val="x-none" w:eastAsia="x-none"/>
    </w:rPr>
  </w:style>
  <w:style w:type="paragraph" w:customStyle="1" w:styleId="Style1">
    <w:name w:val="Style1"/>
    <w:basedOn w:val="issue11"/>
    <w:link w:val="Style1Char"/>
    <w:uiPriority w:val="99"/>
    <w:qFormat/>
    <w:rsid w:val="00A62A1B"/>
    <w:pPr>
      <w:numPr>
        <w:ilvl w:val="2"/>
      </w:numPr>
      <w:spacing w:before="120"/>
    </w:pPr>
    <w:rPr>
      <w:rFonts w:ascii="Times New Roman" w:eastAsiaTheme="minorEastAsia" w:hAnsi="Times New Roman"/>
      <w:b w:val="0"/>
    </w:rPr>
  </w:style>
  <w:style w:type="paragraph" w:customStyle="1" w:styleId="Observation0">
    <w:name w:val="Observation"/>
    <w:basedOn w:val="Proposal0"/>
    <w:uiPriority w:val="99"/>
    <w:qFormat/>
    <w:rsid w:val="00A62A1B"/>
    <w:pPr>
      <w:numPr>
        <w:numId w:val="7"/>
      </w:numPr>
      <w:tabs>
        <w:tab w:val="num" w:pos="1304"/>
        <w:tab w:val="left" w:pos="1440"/>
      </w:tabs>
      <w:overflowPunct w:val="0"/>
      <w:autoSpaceDE w:val="0"/>
      <w:autoSpaceDN w:val="0"/>
      <w:adjustRightInd w:val="0"/>
      <w:spacing w:before="0" w:after="120"/>
      <w:ind w:left="1440" w:hanging="1440"/>
    </w:pPr>
    <w:rPr>
      <w:rFonts w:eastAsia="Times New Roman"/>
      <w:bCs/>
      <w:szCs w:val="20"/>
      <w:lang w:val="en-GB" w:eastAsia="ja-JP"/>
    </w:rPr>
  </w:style>
  <w:style w:type="character" w:customStyle="1" w:styleId="PLChar">
    <w:name w:val="PL Char"/>
    <w:link w:val="PL"/>
    <w:qFormat/>
    <w:locked/>
    <w:rsid w:val="00A62A1B"/>
    <w:rPr>
      <w:rFonts w:ascii="Courier New" w:eastAsia="Times New Roman" w:hAnsi="Courier New" w:cs="Courier New"/>
      <w:noProof/>
      <w:sz w:val="16"/>
      <w:shd w:val="clear" w:color="auto" w:fill="E6E6E6"/>
      <w:lang w:val="en-GB" w:eastAsia="en-GB"/>
    </w:rPr>
  </w:style>
  <w:style w:type="paragraph" w:customStyle="1" w:styleId="PL">
    <w:name w:val="PL"/>
    <w:link w:val="PLChar"/>
    <w:qFormat/>
    <w:rsid w:val="00A62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pPr>
    <w:rPr>
      <w:rFonts w:ascii="Courier New" w:eastAsia="Times New Roman" w:hAnsi="Courier New" w:cs="Courier New"/>
      <w:noProof/>
      <w:sz w:val="16"/>
      <w:lang w:val="en-GB" w:eastAsia="en-GB"/>
    </w:rPr>
  </w:style>
  <w:style w:type="character" w:customStyle="1" w:styleId="0MaintextChar">
    <w:name w:val="0 Main text Char"/>
    <w:link w:val="0Maintext"/>
    <w:locked/>
    <w:rsid w:val="001C3559"/>
    <w:rPr>
      <w:rFonts w:ascii="Times New Roman" w:eastAsia="Malgun Gothic" w:hAnsi="Times New Roman" w:cs="Times New Roman"/>
      <w:sz w:val="20"/>
      <w:lang w:val="en-GB" w:eastAsia="en-US"/>
    </w:rPr>
  </w:style>
  <w:style w:type="paragraph" w:customStyle="1" w:styleId="0Maintext">
    <w:name w:val="0 Main text"/>
    <w:basedOn w:val="Normal"/>
    <w:link w:val="0MaintextChar"/>
    <w:qFormat/>
    <w:rsid w:val="001C3559"/>
    <w:pPr>
      <w:jc w:val="both"/>
    </w:pPr>
    <w:rPr>
      <w:rFonts w:eastAsia="Malgun Gothic"/>
      <w:szCs w:val="22"/>
      <w:lang w:val="en-GB"/>
    </w:rPr>
  </w:style>
  <w:style w:type="paragraph" w:customStyle="1" w:styleId="references">
    <w:name w:val="references"/>
    <w:uiPriority w:val="99"/>
    <w:qFormat/>
    <w:rsid w:val="00A62A1B"/>
    <w:pPr>
      <w:numPr>
        <w:numId w:val="8"/>
      </w:numPr>
      <w:spacing w:after="0" w:line="240" w:lineRule="auto"/>
      <w:ind w:left="357" w:hanging="357"/>
      <w:jc w:val="both"/>
    </w:pPr>
    <w:rPr>
      <w:rFonts w:ascii="Times New Roman" w:eastAsia="宋体" w:hAnsi="Times New Roman" w:cs="Times New Roman"/>
      <w:noProof/>
      <w:sz w:val="20"/>
      <w:szCs w:val="16"/>
    </w:rPr>
  </w:style>
  <w:style w:type="character" w:customStyle="1" w:styleId="proposalChar0">
    <w:name w:val="proposal Char"/>
    <w:link w:val="proposal"/>
    <w:locked/>
    <w:rsid w:val="00A62A1B"/>
    <w:rPr>
      <w:rFonts w:ascii="Times New Roman" w:hAnsi="Times New Roman"/>
      <w:b/>
      <w:lang w:val="x-none" w:eastAsia="x-none"/>
    </w:rPr>
  </w:style>
  <w:style w:type="paragraph" w:customStyle="1" w:styleId="proposal">
    <w:name w:val="proposal"/>
    <w:basedOn w:val="BodyText"/>
    <w:next w:val="Normal"/>
    <w:link w:val="proposalChar0"/>
    <w:qFormat/>
    <w:rsid w:val="00A62A1B"/>
    <w:pPr>
      <w:numPr>
        <w:numId w:val="9"/>
      </w:numPr>
      <w:spacing w:beforeLines="50" w:afterLines="50" w:after="0"/>
      <w:ind w:left="1134" w:hanging="1134"/>
    </w:pPr>
    <w:rPr>
      <w:rFonts w:eastAsiaTheme="minorEastAsia" w:cstheme="minorBidi"/>
      <w:b/>
      <w:sz w:val="22"/>
      <w:szCs w:val="22"/>
      <w:lang w:val="x-none"/>
    </w:rPr>
  </w:style>
  <w:style w:type="character" w:customStyle="1" w:styleId="bullet10">
    <w:name w:val="bullet1 字符"/>
    <w:link w:val="bullet1"/>
    <w:locked/>
    <w:rsid w:val="00A62A1B"/>
    <w:rPr>
      <w:rFonts w:ascii="Times New Roman" w:hAnsi="Times New Roman"/>
      <w:szCs w:val="24"/>
      <w:lang w:val="x-none" w:eastAsia="x-none"/>
    </w:rPr>
  </w:style>
  <w:style w:type="paragraph" w:customStyle="1" w:styleId="bullet1">
    <w:name w:val="bullet1"/>
    <w:basedOn w:val="Normal"/>
    <w:link w:val="bullet10"/>
    <w:qFormat/>
    <w:rsid w:val="00A62A1B"/>
    <w:pPr>
      <w:numPr>
        <w:numId w:val="10"/>
      </w:numPr>
      <w:spacing w:after="120"/>
      <w:jc w:val="both"/>
    </w:pPr>
    <w:rPr>
      <w:rFonts w:eastAsiaTheme="minorEastAsia" w:cstheme="minorBidi"/>
      <w:sz w:val="22"/>
      <w:lang w:val="x-none" w:eastAsia="x-none"/>
    </w:rPr>
  </w:style>
  <w:style w:type="paragraph" w:customStyle="1" w:styleId="bullet2">
    <w:name w:val="bullet2"/>
    <w:basedOn w:val="bullet1"/>
    <w:link w:val="bullet20"/>
    <w:qFormat/>
    <w:rsid w:val="00A62A1B"/>
    <w:pPr>
      <w:numPr>
        <w:ilvl w:val="1"/>
      </w:numPr>
    </w:pPr>
  </w:style>
  <w:style w:type="paragraph" w:customStyle="1" w:styleId="bullet3">
    <w:name w:val="bullet3"/>
    <w:basedOn w:val="bullet1"/>
    <w:qFormat/>
    <w:rsid w:val="00A62A1B"/>
    <w:pPr>
      <w:numPr>
        <w:ilvl w:val="2"/>
      </w:numPr>
    </w:pPr>
  </w:style>
  <w:style w:type="character" w:customStyle="1" w:styleId="boldbullet1">
    <w:name w:val="boldbullet1 字符"/>
    <w:link w:val="boldbullet10"/>
    <w:locked/>
    <w:rsid w:val="00A62A1B"/>
    <w:rPr>
      <w:rFonts w:ascii="Times New Roman" w:hAnsi="Times New Roman"/>
      <w:b/>
      <w:szCs w:val="24"/>
      <w:lang w:val="x-none" w:eastAsia="x-none"/>
    </w:rPr>
  </w:style>
  <w:style w:type="paragraph" w:customStyle="1" w:styleId="boldbullet10">
    <w:name w:val="boldbullet1"/>
    <w:basedOn w:val="bullet1"/>
    <w:link w:val="boldbullet1"/>
    <w:qFormat/>
    <w:rsid w:val="00A62A1B"/>
    <w:rPr>
      <w:b/>
    </w:rPr>
  </w:style>
  <w:style w:type="character" w:customStyle="1" w:styleId="IssueNChar">
    <w:name w:val="Issue N Char"/>
    <w:link w:val="IssueN"/>
    <w:locked/>
    <w:rsid w:val="00A62A1B"/>
    <w:rPr>
      <w:rFonts w:ascii="Times New Roman" w:eastAsia="Malgun Gothic" w:hAnsi="Times New Roman" w:cs="Times New Roman"/>
      <w:b/>
      <w:lang w:val="en-GB" w:eastAsia="en-US"/>
    </w:rPr>
  </w:style>
  <w:style w:type="paragraph" w:customStyle="1" w:styleId="IssueN">
    <w:name w:val="Issue N"/>
    <w:basedOn w:val="0Maintext"/>
    <w:link w:val="IssueNChar"/>
    <w:rsid w:val="00A62A1B"/>
    <w:rPr>
      <w:b/>
    </w:rPr>
  </w:style>
  <w:style w:type="character" w:customStyle="1" w:styleId="figure0">
    <w:name w:val="figure 字符"/>
    <w:link w:val="figure"/>
    <w:uiPriority w:val="99"/>
    <w:locked/>
    <w:rsid w:val="00A62A1B"/>
    <w:rPr>
      <w:rFonts w:ascii="Times New Roman" w:eastAsia="Times New Roman" w:hAnsi="Times New Roman"/>
      <w:szCs w:val="24"/>
      <w:lang w:val="x-none" w:eastAsia="en-US"/>
    </w:rPr>
  </w:style>
  <w:style w:type="paragraph" w:customStyle="1" w:styleId="figure">
    <w:name w:val="figure"/>
    <w:basedOn w:val="Normal"/>
    <w:next w:val="Normal"/>
    <w:link w:val="figure0"/>
    <w:uiPriority w:val="99"/>
    <w:qFormat/>
    <w:rsid w:val="00A62A1B"/>
    <w:pPr>
      <w:numPr>
        <w:numId w:val="11"/>
      </w:numPr>
      <w:spacing w:after="120"/>
      <w:jc w:val="center"/>
    </w:pPr>
    <w:rPr>
      <w:rFonts w:cstheme="minorBidi"/>
      <w:sz w:val="22"/>
      <w:lang w:val="x-none"/>
    </w:rPr>
  </w:style>
  <w:style w:type="paragraph" w:customStyle="1" w:styleId="paragraph">
    <w:name w:val="paragraph"/>
    <w:basedOn w:val="Normal"/>
    <w:uiPriority w:val="99"/>
    <w:rsid w:val="00A62A1B"/>
    <w:pPr>
      <w:spacing w:before="100" w:beforeAutospacing="1" w:after="100" w:afterAutospacing="1"/>
    </w:pPr>
    <w:rPr>
      <w:sz w:val="24"/>
      <w:lang w:eastAsia="ko-KR"/>
    </w:rPr>
  </w:style>
  <w:style w:type="paragraph" w:customStyle="1" w:styleId="0maintext0">
    <w:name w:val="0maintext"/>
    <w:basedOn w:val="Normal"/>
    <w:uiPriority w:val="99"/>
    <w:semiHidden/>
    <w:rsid w:val="00A62A1B"/>
    <w:rPr>
      <w:rFonts w:eastAsia="宋体"/>
      <w:sz w:val="24"/>
      <w:lang w:eastAsia="zh-CN"/>
    </w:rPr>
  </w:style>
  <w:style w:type="paragraph" w:customStyle="1" w:styleId="x0maintext1">
    <w:name w:val="x_0maintext1"/>
    <w:basedOn w:val="Normal"/>
    <w:uiPriority w:val="99"/>
    <w:rsid w:val="00A62A1B"/>
    <w:rPr>
      <w:rFonts w:eastAsia="宋体"/>
      <w:sz w:val="24"/>
      <w:lang w:eastAsia="zh-CN"/>
    </w:rPr>
  </w:style>
  <w:style w:type="character" w:customStyle="1" w:styleId="000proposalChar">
    <w:name w:val="000_proposal Char"/>
    <w:link w:val="000proposal"/>
    <w:locked/>
    <w:rsid w:val="00A62A1B"/>
    <w:rPr>
      <w:rFonts w:ascii="Times New Roman" w:hAnsi="Times New Roman" w:cs="Times New Roman"/>
      <w:b/>
      <w:bCs/>
      <w:i/>
      <w:iCs/>
      <w:szCs w:val="24"/>
    </w:rPr>
  </w:style>
  <w:style w:type="paragraph" w:customStyle="1" w:styleId="000proposal">
    <w:name w:val="000_proposal"/>
    <w:basedOn w:val="Normal"/>
    <w:link w:val="000proposalChar"/>
    <w:qFormat/>
    <w:rsid w:val="00A62A1B"/>
    <w:pPr>
      <w:spacing w:before="120" w:after="120" w:line="264" w:lineRule="auto"/>
      <w:jc w:val="both"/>
    </w:pPr>
    <w:rPr>
      <w:rFonts w:eastAsiaTheme="minorEastAsia"/>
      <w:b/>
      <w:bCs/>
      <w:i/>
      <w:iCs/>
      <w:sz w:val="22"/>
      <w:lang w:eastAsia="zh-CN"/>
    </w:rPr>
  </w:style>
  <w:style w:type="paragraph" w:customStyle="1" w:styleId="ListParagraph2">
    <w:name w:val="List Paragraph2"/>
    <w:basedOn w:val="Normal"/>
    <w:uiPriority w:val="34"/>
    <w:qFormat/>
    <w:rsid w:val="00A62A1B"/>
    <w:pPr>
      <w:ind w:firstLineChars="200" w:firstLine="420"/>
    </w:pPr>
    <w:rPr>
      <w:rFonts w:eastAsia="宋体"/>
      <w:sz w:val="22"/>
      <w:szCs w:val="22"/>
      <w:lang w:eastAsia="zh-CN"/>
    </w:rPr>
  </w:style>
  <w:style w:type="character" w:styleId="FootnoteReference">
    <w:name w:val="footnote reference"/>
    <w:uiPriority w:val="99"/>
    <w:semiHidden/>
    <w:unhideWhenUsed/>
    <w:rsid w:val="00A62A1B"/>
    <w:rPr>
      <w:vertAlign w:val="superscript"/>
    </w:rPr>
  </w:style>
  <w:style w:type="character" w:styleId="CommentReference">
    <w:name w:val="annotation reference"/>
    <w:semiHidden/>
    <w:unhideWhenUsed/>
    <w:rsid w:val="00A62A1B"/>
    <w:rPr>
      <w:sz w:val="16"/>
      <w:szCs w:val="16"/>
    </w:rPr>
  </w:style>
  <w:style w:type="character" w:styleId="PlaceholderText">
    <w:name w:val="Placeholder Text"/>
    <w:uiPriority w:val="99"/>
    <w:semiHidden/>
    <w:rsid w:val="00A62A1B"/>
    <w:rPr>
      <w:color w:val="808080"/>
    </w:rPr>
  </w:style>
  <w:style w:type="character" w:styleId="IntenseEmphasis">
    <w:name w:val="Intense Emphasis"/>
    <w:uiPriority w:val="21"/>
    <w:qFormat/>
    <w:rsid w:val="00A62A1B"/>
    <w:rPr>
      <w:b/>
      <w:bCs/>
      <w:i/>
      <w:iCs/>
      <w:color w:val="4F81BD"/>
    </w:rPr>
  </w:style>
  <w:style w:type="character" w:customStyle="1" w:styleId="emailstyle15">
    <w:name w:val="emailstyle15"/>
    <w:semiHidden/>
    <w:rsid w:val="00A62A1B"/>
    <w:rPr>
      <w:color w:val="000000"/>
    </w:rPr>
  </w:style>
  <w:style w:type="character" w:customStyle="1" w:styleId="normaltextrun">
    <w:name w:val="normaltextrun"/>
    <w:rsid w:val="00A62A1B"/>
  </w:style>
  <w:style w:type="character" w:customStyle="1" w:styleId="eop">
    <w:name w:val="eop"/>
    <w:rsid w:val="00A62A1B"/>
  </w:style>
  <w:style w:type="character" w:customStyle="1" w:styleId="apple-converted-space">
    <w:name w:val="apple-converted-space"/>
    <w:qFormat/>
    <w:rsid w:val="00A62A1B"/>
  </w:style>
  <w:style w:type="character" w:customStyle="1" w:styleId="xapple-converted-space">
    <w:name w:val="x_apple-converted-space"/>
    <w:rsid w:val="00A62A1B"/>
  </w:style>
  <w:style w:type="character" w:customStyle="1" w:styleId="proposal1">
    <w:name w:val="proposal 字符"/>
    <w:rsid w:val="00A62A1B"/>
    <w:rPr>
      <w:rFonts w:ascii="Times New Roman" w:eastAsia="宋体" w:hAnsi="Times New Roman" w:cs="Times New Roman" w:hint="default"/>
      <w:b/>
      <w:bCs w:val="0"/>
      <w:sz w:val="20"/>
      <w:szCs w:val="20"/>
    </w:rPr>
  </w:style>
  <w:style w:type="character" w:customStyle="1" w:styleId="msoins2">
    <w:name w:val="msoins2"/>
    <w:rsid w:val="00A62A1B"/>
  </w:style>
  <w:style w:type="table" w:styleId="TableGrid">
    <w:name w:val="Table Grid"/>
    <w:basedOn w:val="TableNormal"/>
    <w:uiPriority w:val="39"/>
    <w:qFormat/>
    <w:rsid w:val="00A62A1B"/>
    <w:pPr>
      <w:spacing w:after="0" w:line="240" w:lineRule="auto"/>
    </w:pPr>
    <w:rPr>
      <w:rFonts w:ascii="Calibri" w:eastAsia="宋体"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A62A1B"/>
    <w:pPr>
      <w:spacing w:after="0" w:line="240" w:lineRule="auto"/>
    </w:pPr>
    <w:rPr>
      <w:rFonts w:ascii="Calibri" w:eastAsia="宋体" w:hAnsi="Calibri"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A62A1B"/>
    <w:pPr>
      <w:spacing w:after="0" w:line="240" w:lineRule="auto"/>
    </w:pPr>
    <w:rPr>
      <w:rFonts w:ascii="Calibri" w:eastAsia="宋体" w:hAnsi="Calibri" w:cs="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Grid1-Accent3">
    <w:name w:val="Medium Grid 1 Accent 3"/>
    <w:basedOn w:val="TableNormal"/>
    <w:uiPriority w:val="67"/>
    <w:rsid w:val="00A62A1B"/>
    <w:pPr>
      <w:spacing w:after="0" w:line="240" w:lineRule="auto"/>
    </w:pPr>
    <w:rPr>
      <w:rFonts w:ascii="Calibri" w:eastAsia="宋体" w:hAnsi="Calibri"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LightShading-Accent4">
    <w:name w:val="Light Shading Accent 4"/>
    <w:basedOn w:val="TableNormal"/>
    <w:uiPriority w:val="60"/>
    <w:rsid w:val="00A62A1B"/>
    <w:pPr>
      <w:spacing w:after="0" w:line="240" w:lineRule="auto"/>
    </w:pPr>
    <w:rPr>
      <w:rFonts w:ascii="Calibri" w:eastAsia="宋体" w:hAnsi="Calibri"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A62A1B"/>
    <w:pPr>
      <w:spacing w:after="0" w:line="240" w:lineRule="auto"/>
    </w:pPr>
    <w:rPr>
      <w:rFonts w:ascii="Calibri" w:eastAsia="宋体" w:hAnsi="Calibri" w:cs="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
    <w:name w:val="浅色底纹1"/>
    <w:basedOn w:val="TableNormal"/>
    <w:uiPriority w:val="60"/>
    <w:rsid w:val="00A62A1B"/>
    <w:pPr>
      <w:spacing w:after="0" w:line="240" w:lineRule="auto"/>
    </w:pPr>
    <w:rPr>
      <w:rFonts w:ascii="Calibri" w:eastAsia="宋体"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浅色底纹 - 着色 11"/>
    <w:basedOn w:val="TableNormal"/>
    <w:uiPriority w:val="60"/>
    <w:rsid w:val="00A62A1B"/>
    <w:pPr>
      <w:spacing w:after="0" w:line="240" w:lineRule="auto"/>
    </w:pPr>
    <w:rPr>
      <w:rFonts w:ascii="Calibri" w:eastAsia="宋体" w:hAnsi="Calibri"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4-21">
    <w:name w:val="网格表 4 - 着色 21"/>
    <w:basedOn w:val="TableNormal"/>
    <w:uiPriority w:val="49"/>
    <w:rsid w:val="00A62A1B"/>
    <w:pPr>
      <w:spacing w:after="0" w:line="240" w:lineRule="auto"/>
    </w:pPr>
    <w:rPr>
      <w:rFonts w:ascii="Calibri" w:eastAsia="等线" w:hAnsi="Calibri" w:cs="Times New Roman"/>
      <w:sz w:val="24"/>
      <w:szCs w:val="24"/>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4-Accent21">
    <w:name w:val="Grid Table 4 - Accent 21"/>
    <w:basedOn w:val="TableNormal"/>
    <w:uiPriority w:val="49"/>
    <w:rsid w:val="00076664"/>
    <w:pPr>
      <w:spacing w:after="0" w:line="240" w:lineRule="auto"/>
    </w:pPr>
    <w:rPr>
      <w:sz w:val="24"/>
      <w:szCs w:val="24"/>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xmsonormal">
    <w:name w:val="x_msonormal"/>
    <w:basedOn w:val="Normal"/>
    <w:uiPriority w:val="99"/>
    <w:rsid w:val="00047B35"/>
    <w:rPr>
      <w:rFonts w:ascii="Calibri" w:eastAsia="Calibri" w:hAnsi="Calibri" w:cs="Calibri"/>
      <w:sz w:val="22"/>
      <w:szCs w:val="22"/>
    </w:rPr>
  </w:style>
  <w:style w:type="paragraph" w:customStyle="1" w:styleId="tabletext">
    <w:name w:val="tabletext"/>
    <w:basedOn w:val="Table"/>
    <w:link w:val="tabletext0"/>
    <w:qFormat/>
    <w:rsid w:val="006D4202"/>
    <w:pPr>
      <w:spacing w:before="0" w:after="0"/>
    </w:pPr>
    <w:rPr>
      <w:rFonts w:eastAsiaTheme="minorEastAsia"/>
      <w:b w:val="0"/>
      <w:sz w:val="20"/>
      <w:lang w:val="en-US" w:eastAsia="zh-CN"/>
    </w:rPr>
  </w:style>
  <w:style w:type="character" w:customStyle="1" w:styleId="tabletext0">
    <w:name w:val="tabletext 字符"/>
    <w:basedOn w:val="DefaultParagraphFont"/>
    <w:link w:val="tabletext"/>
    <w:rsid w:val="006D4202"/>
    <w:rPr>
      <w:rFonts w:ascii="Times New Roman" w:hAnsi="Times New Roman" w:cs="Times New Roman"/>
      <w:sz w:val="20"/>
      <w:szCs w:val="24"/>
    </w:rPr>
  </w:style>
  <w:style w:type="character" w:customStyle="1" w:styleId="Mention1">
    <w:name w:val="Mention1"/>
    <w:basedOn w:val="DefaultParagraphFont"/>
    <w:uiPriority w:val="99"/>
    <w:unhideWhenUsed/>
    <w:rsid w:val="004D3201"/>
    <w:rPr>
      <w:color w:val="2B579A"/>
      <w:shd w:val="clear" w:color="auto" w:fill="E1DFDD"/>
    </w:rPr>
  </w:style>
  <w:style w:type="character" w:customStyle="1" w:styleId="bullet20">
    <w:name w:val="bullet2 字符"/>
    <w:basedOn w:val="DefaultParagraphFont"/>
    <w:link w:val="bullet2"/>
    <w:rsid w:val="00CD6C64"/>
    <w:rPr>
      <w:rFonts w:ascii="Times New Roman" w:hAnsi="Times New Roman"/>
      <w:szCs w:val="24"/>
      <w:lang w:val="x-none" w:eastAsia="x-none"/>
    </w:rPr>
  </w:style>
  <w:style w:type="paragraph" w:customStyle="1" w:styleId="observation">
    <w:name w:val="observation"/>
    <w:basedOn w:val="proposal"/>
    <w:link w:val="observation1"/>
    <w:qFormat/>
    <w:rsid w:val="00CD6C64"/>
    <w:pPr>
      <w:numPr>
        <w:numId w:val="39"/>
      </w:numPr>
      <w:spacing w:before="120" w:after="120"/>
      <w:ind w:left="1418" w:hanging="1418"/>
    </w:pPr>
    <w:rPr>
      <w:rFonts w:eastAsia="Times New Roman" w:cs="Times New Roman"/>
      <w:sz w:val="20"/>
      <w:szCs w:val="20"/>
      <w:lang w:val="en-US" w:eastAsia="en-US"/>
    </w:rPr>
  </w:style>
  <w:style w:type="character" w:customStyle="1" w:styleId="observation1">
    <w:name w:val="observation 字符"/>
    <w:basedOn w:val="proposal1"/>
    <w:link w:val="observation"/>
    <w:rsid w:val="00CD6C64"/>
    <w:rPr>
      <w:rFonts w:ascii="Times New Roman" w:eastAsia="Times New Roman" w:hAnsi="Times New Roman" w:cs="Times New Roman" w:hint="default"/>
      <w:b/>
      <w:bCs w:val="0"/>
      <w:sz w:val="20"/>
      <w:szCs w:val="20"/>
      <w:lang w:eastAsia="en-US"/>
    </w:rPr>
  </w:style>
  <w:style w:type="paragraph" w:customStyle="1" w:styleId="ZV">
    <w:name w:val="ZV"/>
    <w:basedOn w:val="Normal"/>
    <w:rsid w:val="002034C0"/>
    <w:pPr>
      <w:framePr w:w="10206" w:wrap="notBeside" w:vAnchor="page" w:hAnchor="margin" w:y="16161"/>
      <w:widowControl w:val="0"/>
      <w:pBdr>
        <w:top w:val="single" w:sz="12" w:space="1" w:color="auto"/>
      </w:pBdr>
      <w:overflowPunct w:val="0"/>
      <w:autoSpaceDE w:val="0"/>
      <w:autoSpaceDN w:val="0"/>
      <w:adjustRightInd w:val="0"/>
      <w:jc w:val="right"/>
      <w:textAlignment w:val="baseline"/>
    </w:pPr>
    <w:rPr>
      <w:rFonts w:ascii="Arial" w:eastAsia="宋体" w:hAnsi="Arial"/>
      <w:noProo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546797">
      <w:bodyDiv w:val="1"/>
      <w:marLeft w:val="0"/>
      <w:marRight w:val="0"/>
      <w:marTop w:val="0"/>
      <w:marBottom w:val="0"/>
      <w:divBdr>
        <w:top w:val="none" w:sz="0" w:space="0" w:color="auto"/>
        <w:left w:val="none" w:sz="0" w:space="0" w:color="auto"/>
        <w:bottom w:val="none" w:sz="0" w:space="0" w:color="auto"/>
        <w:right w:val="none" w:sz="0" w:space="0" w:color="auto"/>
      </w:divBdr>
    </w:div>
    <w:div w:id="310712842">
      <w:bodyDiv w:val="1"/>
      <w:marLeft w:val="0"/>
      <w:marRight w:val="0"/>
      <w:marTop w:val="0"/>
      <w:marBottom w:val="0"/>
      <w:divBdr>
        <w:top w:val="none" w:sz="0" w:space="0" w:color="auto"/>
        <w:left w:val="none" w:sz="0" w:space="0" w:color="auto"/>
        <w:bottom w:val="none" w:sz="0" w:space="0" w:color="auto"/>
        <w:right w:val="none" w:sz="0" w:space="0" w:color="auto"/>
      </w:divBdr>
    </w:div>
    <w:div w:id="590510730">
      <w:bodyDiv w:val="1"/>
      <w:marLeft w:val="0"/>
      <w:marRight w:val="0"/>
      <w:marTop w:val="0"/>
      <w:marBottom w:val="0"/>
      <w:divBdr>
        <w:top w:val="none" w:sz="0" w:space="0" w:color="auto"/>
        <w:left w:val="none" w:sz="0" w:space="0" w:color="auto"/>
        <w:bottom w:val="none" w:sz="0" w:space="0" w:color="auto"/>
        <w:right w:val="none" w:sz="0" w:space="0" w:color="auto"/>
      </w:divBdr>
    </w:div>
    <w:div w:id="682904224">
      <w:bodyDiv w:val="1"/>
      <w:marLeft w:val="0"/>
      <w:marRight w:val="0"/>
      <w:marTop w:val="0"/>
      <w:marBottom w:val="0"/>
      <w:divBdr>
        <w:top w:val="none" w:sz="0" w:space="0" w:color="auto"/>
        <w:left w:val="none" w:sz="0" w:space="0" w:color="auto"/>
        <w:bottom w:val="none" w:sz="0" w:space="0" w:color="auto"/>
        <w:right w:val="none" w:sz="0" w:space="0" w:color="auto"/>
      </w:divBdr>
    </w:div>
    <w:div w:id="730882483">
      <w:bodyDiv w:val="1"/>
      <w:marLeft w:val="0"/>
      <w:marRight w:val="0"/>
      <w:marTop w:val="0"/>
      <w:marBottom w:val="0"/>
      <w:divBdr>
        <w:top w:val="none" w:sz="0" w:space="0" w:color="auto"/>
        <w:left w:val="none" w:sz="0" w:space="0" w:color="auto"/>
        <w:bottom w:val="none" w:sz="0" w:space="0" w:color="auto"/>
        <w:right w:val="none" w:sz="0" w:space="0" w:color="auto"/>
      </w:divBdr>
    </w:div>
    <w:div w:id="845945345">
      <w:bodyDiv w:val="1"/>
      <w:marLeft w:val="0"/>
      <w:marRight w:val="0"/>
      <w:marTop w:val="0"/>
      <w:marBottom w:val="0"/>
      <w:divBdr>
        <w:top w:val="none" w:sz="0" w:space="0" w:color="auto"/>
        <w:left w:val="none" w:sz="0" w:space="0" w:color="auto"/>
        <w:bottom w:val="none" w:sz="0" w:space="0" w:color="auto"/>
        <w:right w:val="none" w:sz="0" w:space="0" w:color="auto"/>
      </w:divBdr>
    </w:div>
    <w:div w:id="941259737">
      <w:bodyDiv w:val="1"/>
      <w:marLeft w:val="0"/>
      <w:marRight w:val="0"/>
      <w:marTop w:val="0"/>
      <w:marBottom w:val="0"/>
      <w:divBdr>
        <w:top w:val="none" w:sz="0" w:space="0" w:color="auto"/>
        <w:left w:val="none" w:sz="0" w:space="0" w:color="auto"/>
        <w:bottom w:val="none" w:sz="0" w:space="0" w:color="auto"/>
        <w:right w:val="none" w:sz="0" w:space="0" w:color="auto"/>
      </w:divBdr>
    </w:div>
    <w:div w:id="1108085495">
      <w:bodyDiv w:val="1"/>
      <w:marLeft w:val="0"/>
      <w:marRight w:val="0"/>
      <w:marTop w:val="0"/>
      <w:marBottom w:val="0"/>
      <w:divBdr>
        <w:top w:val="none" w:sz="0" w:space="0" w:color="auto"/>
        <w:left w:val="none" w:sz="0" w:space="0" w:color="auto"/>
        <w:bottom w:val="none" w:sz="0" w:space="0" w:color="auto"/>
        <w:right w:val="none" w:sz="0" w:space="0" w:color="auto"/>
      </w:divBdr>
    </w:div>
    <w:div w:id="1195534083">
      <w:bodyDiv w:val="1"/>
      <w:marLeft w:val="0"/>
      <w:marRight w:val="0"/>
      <w:marTop w:val="0"/>
      <w:marBottom w:val="0"/>
      <w:divBdr>
        <w:top w:val="none" w:sz="0" w:space="0" w:color="auto"/>
        <w:left w:val="none" w:sz="0" w:space="0" w:color="auto"/>
        <w:bottom w:val="none" w:sz="0" w:space="0" w:color="auto"/>
        <w:right w:val="none" w:sz="0" w:space="0" w:color="auto"/>
      </w:divBdr>
    </w:div>
    <w:div w:id="1230725053">
      <w:bodyDiv w:val="1"/>
      <w:marLeft w:val="0"/>
      <w:marRight w:val="0"/>
      <w:marTop w:val="0"/>
      <w:marBottom w:val="0"/>
      <w:divBdr>
        <w:top w:val="none" w:sz="0" w:space="0" w:color="auto"/>
        <w:left w:val="none" w:sz="0" w:space="0" w:color="auto"/>
        <w:bottom w:val="none" w:sz="0" w:space="0" w:color="auto"/>
        <w:right w:val="none" w:sz="0" w:space="0" w:color="auto"/>
      </w:divBdr>
    </w:div>
    <w:div w:id="1414162832">
      <w:bodyDiv w:val="1"/>
      <w:marLeft w:val="0"/>
      <w:marRight w:val="0"/>
      <w:marTop w:val="0"/>
      <w:marBottom w:val="0"/>
      <w:divBdr>
        <w:top w:val="none" w:sz="0" w:space="0" w:color="auto"/>
        <w:left w:val="none" w:sz="0" w:space="0" w:color="auto"/>
        <w:bottom w:val="none" w:sz="0" w:space="0" w:color="auto"/>
        <w:right w:val="none" w:sz="0" w:space="0" w:color="auto"/>
      </w:divBdr>
    </w:div>
    <w:div w:id="1480920455">
      <w:bodyDiv w:val="1"/>
      <w:marLeft w:val="0"/>
      <w:marRight w:val="0"/>
      <w:marTop w:val="0"/>
      <w:marBottom w:val="0"/>
      <w:divBdr>
        <w:top w:val="none" w:sz="0" w:space="0" w:color="auto"/>
        <w:left w:val="none" w:sz="0" w:space="0" w:color="auto"/>
        <w:bottom w:val="none" w:sz="0" w:space="0" w:color="auto"/>
        <w:right w:val="none" w:sz="0" w:space="0" w:color="auto"/>
      </w:divBdr>
    </w:div>
    <w:div w:id="1488477028">
      <w:bodyDiv w:val="1"/>
      <w:marLeft w:val="0"/>
      <w:marRight w:val="0"/>
      <w:marTop w:val="0"/>
      <w:marBottom w:val="0"/>
      <w:divBdr>
        <w:top w:val="none" w:sz="0" w:space="0" w:color="auto"/>
        <w:left w:val="none" w:sz="0" w:space="0" w:color="auto"/>
        <w:bottom w:val="none" w:sz="0" w:space="0" w:color="auto"/>
        <w:right w:val="none" w:sz="0" w:space="0" w:color="auto"/>
      </w:divBdr>
    </w:div>
    <w:div w:id="1604414038">
      <w:bodyDiv w:val="1"/>
      <w:marLeft w:val="0"/>
      <w:marRight w:val="0"/>
      <w:marTop w:val="0"/>
      <w:marBottom w:val="0"/>
      <w:divBdr>
        <w:top w:val="none" w:sz="0" w:space="0" w:color="auto"/>
        <w:left w:val="none" w:sz="0" w:space="0" w:color="auto"/>
        <w:bottom w:val="none" w:sz="0" w:space="0" w:color="auto"/>
        <w:right w:val="none" w:sz="0" w:space="0" w:color="auto"/>
      </w:divBdr>
    </w:div>
    <w:div w:id="201603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1_RL1/TSGR1_106-e/Docs/R1-2106938.zip" TargetMode="External"/><Relationship Id="rId18" Type="http://schemas.openxmlformats.org/officeDocument/2006/relationships/hyperlink" Target="https://www.3gpp.org/ftp/TSG_RAN/WG1_RL1/TSGR1_106-e/Docs/R1-2107298.zip" TargetMode="External"/><Relationship Id="rId26" Type="http://schemas.openxmlformats.org/officeDocument/2006/relationships/hyperlink" Target="https://www.3gpp.org/ftp/TSG_RAN/WG1_RL1/TSGR1_106-e/Docs/R1-2107817.zip" TargetMode="External"/><Relationship Id="rId3" Type="http://schemas.openxmlformats.org/officeDocument/2006/relationships/customXml" Target="../customXml/item3.xml"/><Relationship Id="rId21" Type="http://schemas.openxmlformats.org/officeDocument/2006/relationships/hyperlink" Target="https://www.3gpp.org/ftp/TSG_RAN/WG1_RL1/TSGR1_106-e/Docs/R1-2107470.zip" TargetMode="External"/><Relationship Id="rId34" Type="http://schemas.openxmlformats.org/officeDocument/2006/relationships/hyperlink" Target="https://www.3gpp.org/ftp/TSG_RAN/WG1_RL1/TSGR1_106-e/Docs/R1-2108055.zip" TargetMode="External"/><Relationship Id="rId7" Type="http://schemas.openxmlformats.org/officeDocument/2006/relationships/settings" Target="settings.xml"/><Relationship Id="rId12" Type="http://schemas.openxmlformats.org/officeDocument/2006/relationships/hyperlink" Target="https://www.3gpp.org/ftp/TSG_RAN/WG1_RL1/TSGR1_106-e/Docs/R1-2106868.zip" TargetMode="External"/><Relationship Id="rId17" Type="http://schemas.openxmlformats.org/officeDocument/2006/relationships/hyperlink" Target="https://www.3gpp.org/ftp/TSG_RAN/WG1_RL1/TSGR1_106-e/Docs/R1-2107206.zip" TargetMode="External"/><Relationship Id="rId25" Type="http://schemas.openxmlformats.org/officeDocument/2006/relationships/hyperlink" Target="https://www.3gpp.org/ftp/TSG_RAN/WG1_RL1/TSGR1_106-e/Docs/R1-2107721.zip" TargetMode="External"/><Relationship Id="rId33" Type="http://schemas.openxmlformats.org/officeDocument/2006/relationships/hyperlink" Target="https://www.3gpp.org/ftp/TSG_RAN/WG1_RL1/TSGR1_106-e/Docs/R1-2108045.zip" TargetMode="External"/><Relationship Id="rId2" Type="http://schemas.openxmlformats.org/officeDocument/2006/relationships/customXml" Target="../customXml/item2.xml"/><Relationship Id="rId16" Type="http://schemas.openxmlformats.org/officeDocument/2006/relationships/hyperlink" Target="https://www.3gpp.org/ftp/TSG_RAN/WG1_RL1/TSGR1_106-e/Docs/R1-2107145.zip" TargetMode="External"/><Relationship Id="rId20" Type="http://schemas.openxmlformats.org/officeDocument/2006/relationships/hyperlink" Target="https://www.3gpp.org/ftp/TSG_RAN/WG1_RL1/TSGR1_106-e/Docs/R1-2107393.zip" TargetMode="External"/><Relationship Id="rId29" Type="http://schemas.openxmlformats.org/officeDocument/2006/relationships/hyperlink" Target="https://www.3gpp.org/ftp/TSG_RAN/WG1_RL1/TSGR1_106-e/Docs/R1-2108009.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1_RL1/TSGR1_106-e/Docs/R1-2106791.zip" TargetMode="External"/><Relationship Id="rId24" Type="http://schemas.openxmlformats.org/officeDocument/2006/relationships/hyperlink" Target="https://www.3gpp.org/ftp/TSG_RAN/WG1_RL1/TSGR1_106-e/Docs/R1-2107690.zip" TargetMode="External"/><Relationship Id="rId32" Type="http://schemas.openxmlformats.org/officeDocument/2006/relationships/hyperlink" Target="https://www.3gpp.org/ftp/TSG_RAN/WG1_RL1/TSGR1_106-e/Docs/R1-2108044.zip"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3gpp.org/ftp/TSG_RAN/WG1_RL1/TSGR1_106-e/Docs/R1-2107081.zip" TargetMode="External"/><Relationship Id="rId23" Type="http://schemas.openxmlformats.org/officeDocument/2006/relationships/hyperlink" Target="https://www.3gpp.org/ftp/TSG_RAN/WG1_RL1/TSGR1_106-e/Docs/R1-2107573.zip" TargetMode="External"/><Relationship Id="rId28" Type="http://schemas.openxmlformats.org/officeDocument/2006/relationships/hyperlink" Target="https://www.3gpp.org/ftp/TSG_RAN/WG1_RL1/TSGR1_106-e/Docs/R1-2107896.zip" TargetMode="External"/><Relationship Id="rId36"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www.3gpp.org/ftp/TSG_RAN/WG1_RL1/TSGR1_106-e/Docs/R1-2107326.zip" TargetMode="External"/><Relationship Id="rId31" Type="http://schemas.openxmlformats.org/officeDocument/2006/relationships/hyperlink" Target="https://www.3gpp.org/ftp/TSG_RAN/WG1_RL1/TSGR1_106-e/Docs/R1-2108030.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06-e/Docs/R1-2107031.zip" TargetMode="External"/><Relationship Id="rId22" Type="http://schemas.openxmlformats.org/officeDocument/2006/relationships/hyperlink" Target="https://www.3gpp.org/ftp/TSG_RAN/WG1_RL1/TSGR1_106-e/Docs/R1-2107487.zip" TargetMode="External"/><Relationship Id="rId27" Type="http://schemas.openxmlformats.org/officeDocument/2006/relationships/hyperlink" Target="https://www.3gpp.org/ftp/TSG_RAN/WG1_RL1/TSGR1_106-e/Docs/R1-2107841.zip" TargetMode="External"/><Relationship Id="rId30" Type="http://schemas.openxmlformats.org/officeDocument/2006/relationships/hyperlink" Target="https://www.3gpp.org/ftp/TSG_RAN/WG1_RL1/TSGR1_106-e/Docs/R1-2108021.zip"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文档" ma:contentTypeID="0x010100C3549E12D5AFF64E862580E1CEE52AE3" ma:contentTypeVersion="13" ma:contentTypeDescription="新建文档。" ma:contentTypeScope="" ma:versionID="5f8e05dca0ea71553724fe08090b7c16">
  <xsd:schema xmlns:xsd="http://www.w3.org/2001/XMLSchema" xmlns:xs="http://www.w3.org/2001/XMLSchema" xmlns:p="http://schemas.microsoft.com/office/2006/metadata/properties" xmlns:ns3="c61a25db-9b18-4920-ab2c-0e64ad008678" xmlns:ns4="36738d95-949f-4689-9b53-0d186961a75d" targetNamespace="http://schemas.microsoft.com/office/2006/metadata/properties" ma:root="true" ma:fieldsID="bdb48b14e9536f1fa0409033ef52a624" ns3:_="" ns4:_="">
    <xsd:import namespace="c61a25db-9b18-4920-ab2c-0e64ad008678"/>
    <xsd:import namespace="36738d95-949f-4689-9b53-0d186961a75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1a25db-9b18-4920-ab2c-0e64ad00867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738d95-949f-4689-9b53-0d186961a75d" elementFormDefault="qualified">
    <xsd:import namespace="http://schemas.microsoft.com/office/2006/documentManagement/types"/>
    <xsd:import namespace="http://schemas.microsoft.com/office/infopath/2007/PartnerControls"/>
    <xsd:element name="SharedWithUsers" ma:index="10"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享对象详细信息" ma:description="" ma:internalName="SharedWithDetails" ma:readOnly="true">
      <xsd:simpleType>
        <xsd:restriction base="dms:Note">
          <xsd:maxLength value="255"/>
        </xsd:restriction>
      </xsd:simpleType>
    </xsd:element>
    <xsd:element name="SharingHintHash" ma:index="12" nillable="true" ma:displayName="共享提示哈希"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75515-80A9-4BE0-ADEA-0AB8CC28B51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DA964A-5E14-40E2-82EE-025AC3DA2D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1a25db-9b18-4920-ab2c-0e64ad008678"/>
    <ds:schemaRef ds:uri="36738d95-949f-4689-9b53-0d186961a7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928FBB-B013-4C45-A495-4F990F12E763}">
  <ds:schemaRefs>
    <ds:schemaRef ds:uri="http://schemas.microsoft.com/sharepoint/v3/contenttype/forms"/>
  </ds:schemaRefs>
</ds:datastoreItem>
</file>

<file path=customXml/itemProps4.xml><?xml version="1.0" encoding="utf-8"?>
<ds:datastoreItem xmlns:ds="http://schemas.openxmlformats.org/officeDocument/2006/customXml" ds:itemID="{1399F060-A492-45AD-9E59-18FA4D7B0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23</Pages>
  <Words>10177</Words>
  <Characters>58014</Characters>
  <Application>Microsoft Office Word</Application>
  <DocSecurity>0</DocSecurity>
  <Lines>483</Lines>
  <Paragraphs>136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68055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Runhua</dc:creator>
  <cp:lastModifiedBy>Cao, Jeffrey</cp:lastModifiedBy>
  <cp:revision>3</cp:revision>
  <dcterms:created xsi:type="dcterms:W3CDTF">2021-08-13T08:56:00Z</dcterms:created>
  <dcterms:modified xsi:type="dcterms:W3CDTF">2021-08-13T09:05:00Z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2015_ms_pID_725343">
    <vt:lpwstr>(2)oOdgRTEAPIJGTsKIPfn2IeF0/hZxAMPWKze6JM6ODjOl18em5WlgBojsuZx/8uJ3IYbvA5S3
yqO8pkh2JDJmmao9e/TsJ5fWCeueE38G2dMLrIlYzX9J39bWmvtGZbnKYL/ICjkf3aopCjcv
ufBTqnsRLTnzHls24bMX9GpCfKRAf88oNQ18Yqkk4Hpzgd+xOcm3bPdVlNEJys7t7rIu9OJL
I74yIpeX4mSAW6FjpB</vt:lpwstr>
  </property>
  <property fmtid="{D5CDD505-2E9C-101B-9397-08002B2CF9AE}" pid="4" name="_2015_ms_pID_7253431">
    <vt:lpwstr>3G/q9T4NE43qVndvevCrXpSfGQW1VVQihIWLlG5pFt17YV0YK+aI2S
KhhFJAvHGztxfxPTSsTj5M86HTugwoSgW023Q+ZkwQnjBTRBe1pqJfWRpm9dnpVgNIa4KOha
Zt2fVH4CSGoL0ArIwF+Bgv2dkeMo9eqYybIhv+DFDqSO+HT9RTQznI19ej8wgPdFan7xrSpI
T7rXmACxLp5hK5NX</vt:lpwstr>
  </property>
  <property fmtid="{D5CDD505-2E9C-101B-9397-08002B2CF9AE}" pid="5" name="CWMd9e262e4b53c491baeef710f37d01df5">
    <vt:lpwstr>CWM2E4NOJpQzQGv7noauLD4DNhB3G1wYfaIHK8qa4ktAZ/WDckYwE2trCY6cueLImnnzJ3BpEiNRIqpW6gn0sifPw==</vt:lpwstr>
  </property>
</Properties>
</file>