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af4"/>
              <w:numPr>
                <w:ilvl w:val="0"/>
                <w:numId w:val="56"/>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af4"/>
              <w:numPr>
                <w:ilvl w:val="0"/>
                <w:numId w:val="56"/>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34483BF3"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af4"/>
              <w:numPr>
                <w:ilvl w:val="0"/>
                <w:numId w:val="56"/>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af4"/>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af4"/>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af4"/>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0BF4B42E"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af4"/>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af4"/>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af4"/>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af4"/>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af4"/>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af4"/>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af4"/>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923FB23" w:rsidR="00AA4B08" w:rsidRDefault="00AA4B08" w:rsidP="001D4D35">
            <w:pPr>
              <w:pStyle w:val="af4"/>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Alt-2: No UCI reduction </w:t>
            </w: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259ED218" w:rsidR="00054D3F" w:rsidRPr="00054D3F" w:rsidRDefault="00054D3F" w:rsidP="001D4D35">
            <w:pPr>
              <w:pStyle w:val="af4"/>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p>
          <w:p w14:paraId="6F6695B5" w14:textId="380C1AC7" w:rsidR="00054D3F" w:rsidRPr="00054D3F" w:rsidRDefault="00054D3F" w:rsidP="001D4D35">
            <w:pPr>
              <w:pStyle w:val="af4"/>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05B62F34" w14:textId="6117EA84" w:rsidR="00AA4B08" w:rsidRPr="005C10CA"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0A936349" w:rsidR="00102ABF" w:rsidRDefault="00102ABF" w:rsidP="005C2C48">
            <w:pPr>
              <w:snapToGrid w:val="0"/>
              <w:rPr>
                <w:sz w:val="16"/>
                <w:szCs w:val="16"/>
              </w:rPr>
            </w:pPr>
            <w:r>
              <w:rPr>
                <w:sz w:val="16"/>
                <w:szCs w:val="16"/>
              </w:rPr>
              <w:t>Alt-3: Nokia/NSB</w:t>
            </w:r>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af4"/>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af4"/>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af4"/>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af4"/>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af4"/>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af4"/>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af4"/>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a7"/>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a7"/>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a7"/>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a7"/>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a7"/>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af4"/>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af4"/>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af4"/>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af4"/>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af4"/>
        <w:numPr>
          <w:ilvl w:val="0"/>
          <w:numId w:val="61"/>
        </w:numPr>
        <w:spacing w:line="264" w:lineRule="auto"/>
        <w:rPr>
          <w:szCs w:val="20"/>
        </w:rPr>
      </w:pPr>
    </w:p>
    <w:tbl>
      <w:tblPr>
        <w:tblStyle w:val="af9"/>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option 2, support only M=2.</w:t>
            </w:r>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W</w:t>
            </w:r>
            <w:r>
              <w:rPr>
                <w:rFonts w:eastAsia="맑은 고딕" w:hint="eastAsia"/>
                <w:sz w:val="18"/>
                <w:szCs w:val="18"/>
                <w:lang w:eastAsia="ko-KR"/>
              </w:rPr>
              <w:t xml:space="preserve">e </w:t>
            </w:r>
            <w:r>
              <w:rPr>
                <w:rFonts w:eastAsia="맑은 고딕"/>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맑은 고딕"/>
                <w:sz w:val="18"/>
                <w:szCs w:val="18"/>
                <w:lang w:eastAsia="ko-KR"/>
              </w:rPr>
              <w:t xml:space="preserve"> IE. In order to reuse legacy RRC structure, two CMR set can be included in a single </w:t>
            </w:r>
            <w:r w:rsidRPr="00F068C0">
              <w:rPr>
                <w:i/>
              </w:rPr>
              <w:t>CSI-AssociatedReportConfigInfo</w:t>
            </w:r>
            <w:r>
              <w:rPr>
                <w:rFonts w:eastAsia="맑은 고딕"/>
                <w:sz w:val="18"/>
                <w:szCs w:val="18"/>
                <w:lang w:eastAsia="ko-KR"/>
              </w:rPr>
              <w:t xml:space="preserve"> IE, or it can be interpreted two CMR set is included in a single </w:t>
            </w:r>
            <w:r w:rsidRPr="00F068C0">
              <w:rPr>
                <w:i/>
              </w:rPr>
              <w:t>CSI-AssociatedReportConfigInfo</w:t>
            </w:r>
            <w:r>
              <w:rPr>
                <w:rFonts w:eastAsia="맑은 고딕"/>
                <w:sz w:val="18"/>
                <w:szCs w:val="18"/>
                <w:lang w:eastAsia="ko-KR"/>
              </w:rPr>
              <w:t xml:space="preserve"> IE </w:t>
            </w:r>
            <w:r w:rsidRPr="00E56869">
              <w:rPr>
                <w:rFonts w:eastAsia="맑은 고딕"/>
                <w:sz w:val="18"/>
                <w:szCs w:val="18"/>
                <w:lang w:eastAsia="ko-KR"/>
              </w:rPr>
              <w:t>when one of the linked two CMR sets is included in the IE</w:t>
            </w:r>
            <w:r>
              <w:rPr>
                <w:rFonts w:eastAsia="맑은 고딕"/>
                <w:sz w:val="18"/>
                <w:szCs w:val="18"/>
                <w:lang w:eastAsia="ko-KR"/>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345DA7">
            <w:pPr>
              <w:pStyle w:val="af4"/>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af4"/>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af4"/>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af4"/>
              <w:numPr>
                <w:ilvl w:val="0"/>
                <w:numId w:val="56"/>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af4"/>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af4"/>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345DA7">
            <w:pPr>
              <w:pStyle w:val="af4"/>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Alt 2 is the simple solution and fine for us.</w:t>
            </w:r>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lastRenderedPageBreak/>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af9"/>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af4"/>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I</w:t>
            </w:r>
            <w:r>
              <w:rPr>
                <w:rFonts w:eastAsia="맑은 고딕" w:hint="eastAsia"/>
                <w:sz w:val="18"/>
                <w:szCs w:val="18"/>
                <w:lang w:eastAsia="ko-KR"/>
              </w:rPr>
              <w:t xml:space="preserve"> </w:t>
            </w:r>
            <w:r>
              <w:rPr>
                <w:rFonts w:eastAsia="맑은 고딕"/>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맑은 고딕"/>
                <w:sz w:val="18"/>
                <w:szCs w:val="18"/>
                <w:lang w:eastAsia="ko-KR"/>
              </w:rPr>
              <w:t>R1-2107821</w:t>
            </w:r>
            <w:r>
              <w:rPr>
                <w:rFonts w:eastAsia="맑은 고딕"/>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40AF8BB7" w14:textId="0B137161" w:rsidR="009074A6" w:rsidRDefault="009074A6" w:rsidP="009074A6">
            <w:pPr>
              <w:pStyle w:val="0Maintext"/>
              <w:rPr>
                <w:rFonts w:eastAsiaTheme="minorEastAsia" w:hint="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lastRenderedPageBreak/>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the sake of progress, we are fine with only supporting option 2.</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647584FE"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1D715619"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00E3399E"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5" w:author="wangj" w:date="2021-08-13T10:58:00Z">
              <w:r w:rsidR="00D62978" w:rsidRPr="00D62978">
                <w:rPr>
                  <w:rFonts w:ascii="Times New Roman" w:hAnsi="Times New Roman" w:cs="Times New Roman"/>
                  <w:sz w:val="16"/>
                  <w:szCs w:val="16"/>
                  <w:lang w:val="en-US"/>
                </w:rPr>
                <w:t>, NTT DOCOMO</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7DD86A9F" w:rsidR="000D75B9" w:rsidRPr="000D75B9" w:rsidRDefault="000D75B9" w:rsidP="000D75B9">
            <w:pPr>
              <w:snapToGrid w:val="0"/>
              <w:jc w:val="both"/>
              <w:rPr>
                <w:sz w:val="16"/>
                <w:szCs w:val="16"/>
              </w:rPr>
            </w:pPr>
            <w:r>
              <w:rPr>
                <w:sz w:val="16"/>
                <w:szCs w:val="16"/>
              </w:rPr>
              <w:t>Yes: Qualcomm</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6" w:author="wangj" w:date="2021-08-13T10:59:00Z">
              <w:r w:rsidR="00D62978" w:rsidRPr="00D62978">
                <w:rPr>
                  <w:sz w:val="16"/>
                  <w:szCs w:val="16"/>
                </w:rPr>
                <w:t>, NTT DOCOMO</w:t>
              </w:r>
            </w:ins>
            <w:ins w:id="7"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 xml:space="preserve">Intel, </w:t>
            </w:r>
            <w:r w:rsidR="00A12A39">
              <w:rPr>
                <w:sz w:val="16"/>
                <w:szCs w:val="16"/>
              </w:rPr>
              <w:lastRenderedPageBreak/>
              <w:t>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8"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77777777"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af4"/>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af4"/>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af4"/>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af4"/>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af4"/>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628A7287"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9" w:author="wangj" w:date="2021-08-13T10:59:00Z">
              <w:r w:rsidR="00D62978" w:rsidRPr="00D62978">
                <w:rPr>
                  <w:sz w:val="16"/>
                  <w:szCs w:val="16"/>
                </w:rPr>
                <w:t>, NTT DOCOMO</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2AA0C220" w:rsidR="006F1B7C" w:rsidRDefault="006F1B7C" w:rsidP="005C2C48">
            <w:pPr>
              <w:snapToGrid w:val="0"/>
              <w:rPr>
                <w:sz w:val="16"/>
                <w:szCs w:val="16"/>
              </w:rPr>
            </w:pPr>
            <w:r>
              <w:rPr>
                <w:sz w:val="16"/>
                <w:szCs w:val="16"/>
              </w:rPr>
              <w:t xml:space="preserve">Alt.2: </w:t>
            </w:r>
            <w:r w:rsidR="00573218">
              <w:rPr>
                <w:sz w:val="16"/>
                <w:szCs w:val="16"/>
              </w:rPr>
              <w:t>CATT</w:t>
            </w:r>
            <w:ins w:id="10" w:author="wangj" w:date="2021-08-13T10:59:00Z">
              <w:r w:rsidR="00D62978" w:rsidRPr="00D62978">
                <w:rPr>
                  <w:sz w:val="16"/>
                  <w:szCs w:val="16"/>
                </w:rPr>
                <w:t>, NTT DOCOMO</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006354B8"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1" w:author="wangj" w:date="2021-08-13T11:00:00Z">
              <w:r w:rsidR="00D62978" w:rsidRPr="00D62978">
                <w:rPr>
                  <w:sz w:val="16"/>
                  <w:szCs w:val="16"/>
                </w:rPr>
                <w:t>, NTT DOCOMO</w:t>
              </w:r>
            </w:ins>
            <w:ins w:id="12" w:author="ASUSTeK-Xinra" w:date="2021-08-13T14:25:00Z">
              <w:r w:rsidR="004A1853">
                <w:rPr>
                  <w:sz w:val="16"/>
                  <w:szCs w:val="16"/>
                </w:rPr>
                <w:t>, ASUSTeK</w:t>
              </w:r>
            </w:ins>
            <w:ins w:id="13" w:author="Hualei Wang" w:date="2021-08-13T15:17:00Z">
              <w:r w:rsidR="00345DA7">
                <w:rPr>
                  <w:sz w:val="16"/>
                  <w:szCs w:val="16"/>
                </w:rPr>
                <w:t>,Spreadtrum</w:t>
              </w:r>
            </w:ins>
          </w:p>
          <w:p w14:paraId="147DF37E" w14:textId="77777777" w:rsidR="00952F45" w:rsidRDefault="00952F45" w:rsidP="005C2C48">
            <w:pPr>
              <w:snapToGrid w:val="0"/>
              <w:rPr>
                <w:sz w:val="16"/>
                <w:szCs w:val="16"/>
              </w:rPr>
            </w:pPr>
          </w:p>
          <w:p w14:paraId="5BB540D9" w14:textId="77777777"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4" w:author="wangj" w:date="2021-08-13T11:00:00Z">
              <w:r w:rsidR="00D62978" w:rsidRPr="00D62978">
                <w:rPr>
                  <w:sz w:val="16"/>
                  <w:szCs w:val="16"/>
                </w:rPr>
                <w:t>, NTT DOCOMO</w:t>
              </w:r>
            </w:ins>
            <w:ins w:id="15" w:author="ASUSTeK-Xinra" w:date="2021-08-13T14:25:00Z">
              <w:r w:rsidR="004A1853">
                <w:rPr>
                  <w:sz w:val="16"/>
                  <w:szCs w:val="16"/>
                </w:rPr>
                <w:t>, ASUSTeK</w:t>
              </w:r>
            </w:ins>
            <w:ins w:id="16"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af4"/>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af4"/>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1D4D35">
            <w:pPr>
              <w:pStyle w:val="af4"/>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F6D9C80" w:rsidR="005C2C48" w:rsidRPr="00845790" w:rsidRDefault="005C2C48" w:rsidP="001D4D35">
            <w:pPr>
              <w:pStyle w:val="af4"/>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lastRenderedPageBreak/>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7" w:author="Hualei Wang" w:date="2021-08-13T15:17:00Z">
              <w:r w:rsidR="00345DA7">
                <w:rPr>
                  <w:sz w:val="16"/>
                  <w:szCs w:val="16"/>
                </w:rPr>
                <w:t>,Spreadtrum</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17975272" w:rsidR="00071A12" w:rsidRPr="00845790" w:rsidRDefault="00071A12" w:rsidP="001D4D35">
            <w:pPr>
              <w:pStyle w:val="af4"/>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p>
          <w:p w14:paraId="5ACF5AC8" w14:textId="34FA4AAC" w:rsidR="00071A12" w:rsidRPr="00071A12" w:rsidRDefault="00071A12" w:rsidP="001D4D35">
            <w:pPr>
              <w:pStyle w:val="af4"/>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lastRenderedPageBreak/>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2E55E84E" w:rsidR="00F53805" w:rsidRDefault="0052107D" w:rsidP="005C2C48">
            <w:pPr>
              <w:snapToGrid w:val="0"/>
              <w:rPr>
                <w:sz w:val="16"/>
                <w:szCs w:val="16"/>
              </w:rPr>
            </w:pPr>
            <w:r>
              <w:rPr>
                <w:sz w:val="16"/>
                <w:szCs w:val="16"/>
              </w:rPr>
              <w:t>Q1: Support: CATT</w:t>
            </w:r>
            <w:r w:rsidR="00AE255C">
              <w:rPr>
                <w:sz w:val="16"/>
                <w:szCs w:val="16"/>
              </w:rPr>
              <w:t>, QC</w:t>
            </w:r>
            <w:ins w:id="18" w:author="wangj" w:date="2021-08-13T11:00:00Z">
              <w:r w:rsidR="00D62978">
                <w:rPr>
                  <w:sz w:val="16"/>
                  <w:szCs w:val="16"/>
                </w:rPr>
                <w:t>, NTT DOCOMO</w:t>
              </w:r>
            </w:ins>
            <w:ins w:id="19" w:author="Hualei Wang" w:date="2021-08-13T15:17:00Z">
              <w:r w:rsidR="00345DA7">
                <w:rPr>
                  <w:sz w:val="16"/>
                  <w:szCs w:val="16"/>
                </w:rPr>
                <w:t>, Spreadtrum</w:t>
              </w:r>
            </w:ins>
          </w:p>
          <w:p w14:paraId="108B21D1" w14:textId="77777777" w:rsidR="0052107D" w:rsidRDefault="0052107D" w:rsidP="005C2C48">
            <w:pPr>
              <w:snapToGrid w:val="0"/>
              <w:rPr>
                <w:sz w:val="16"/>
                <w:szCs w:val="16"/>
              </w:rPr>
            </w:pPr>
          </w:p>
          <w:p w14:paraId="449CFB35" w14:textId="076AFC18" w:rsidR="0052107D" w:rsidRDefault="0052107D" w:rsidP="005C2C48">
            <w:pPr>
              <w:snapToGrid w:val="0"/>
              <w:rPr>
                <w:sz w:val="16"/>
                <w:szCs w:val="16"/>
              </w:rPr>
            </w:pPr>
            <w:r>
              <w:rPr>
                <w:sz w:val="16"/>
                <w:szCs w:val="16"/>
              </w:rPr>
              <w:t>Q2: Support: CATT</w:t>
            </w:r>
            <w:r w:rsidR="00AE255C">
              <w:rPr>
                <w:sz w:val="16"/>
                <w:szCs w:val="16"/>
              </w:rPr>
              <w:t>, QC</w:t>
            </w:r>
            <w:ins w:id="20" w:author="wangj" w:date="2021-08-13T11:00:00Z">
              <w:r w:rsidR="00D62978">
                <w:rPr>
                  <w:sz w:val="16"/>
                  <w:szCs w:val="16"/>
                </w:rPr>
                <w:t>, NTT DOCOMO</w:t>
              </w:r>
            </w:ins>
            <w:ins w:id="21" w:author="Hualei Wang" w:date="2021-08-13T15:17:00Z">
              <w:r w:rsidR="00345DA7">
                <w:rPr>
                  <w:sz w:val="16"/>
                  <w:szCs w:val="16"/>
                </w:rPr>
                <w:t>, Spreadtrum</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22"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77777777"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3"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lastRenderedPageBreak/>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af4"/>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af4"/>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026E60">
            <w:pPr>
              <w:pStyle w:val="af4"/>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026E60">
            <w:pPr>
              <w:pStyle w:val="af4"/>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026E60">
            <w:pPr>
              <w:pStyle w:val="af4"/>
              <w:numPr>
                <w:ilvl w:val="1"/>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026E60">
            <w:pPr>
              <w:pStyle w:val="af4"/>
              <w:numPr>
                <w:ilvl w:val="1"/>
                <w:numId w:val="75"/>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r w:rsidRPr="00AE229E">
              <w:rPr>
                <w:rFonts w:eastAsia="맑은 고딕"/>
                <w:i/>
                <w:sz w:val="18"/>
                <w:szCs w:val="18"/>
                <w:lang w:eastAsia="ko-KR"/>
              </w:rPr>
              <w:t>RadioLinkMonitoringConfig</w:t>
            </w:r>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FL.The other is BFRQ related parameters configured in </w:t>
            </w:r>
            <w:r w:rsidRPr="00AE229E">
              <w:rPr>
                <w:rFonts w:eastAsia="맑은 고딕"/>
                <w:i/>
                <w:sz w:val="18"/>
                <w:szCs w:val="18"/>
                <w:lang w:eastAsia="ko-KR"/>
              </w:rPr>
              <w:t>BeamFailureRecoveryConfig</w:t>
            </w:r>
            <w:r w:rsidRPr="004B07C0">
              <w:rPr>
                <w:rFonts w:eastAsia="맑은 고딕"/>
                <w:sz w:val="18"/>
                <w:szCs w:val="18"/>
                <w:lang w:eastAsia="ko-KR"/>
              </w:rPr>
              <w:t xml:space="preserve"> </w:t>
            </w:r>
            <w:r>
              <w:rPr>
                <w:rFonts w:eastAsia="맑은 고딕"/>
                <w:sz w:val="18"/>
                <w:szCs w:val="18"/>
                <w:lang w:eastAsia="ko-KR"/>
              </w:rPr>
              <w:t xml:space="preserve">or </w:t>
            </w:r>
            <w:r w:rsidRPr="00AE229E">
              <w:rPr>
                <w:rFonts w:eastAsia="맑은 고딕"/>
                <w:i/>
                <w:sz w:val="18"/>
                <w:szCs w:val="18"/>
                <w:lang w:eastAsia="ko-KR"/>
              </w:rPr>
              <w:t>BeamFailureRecoverySCellConfig</w:t>
            </w:r>
            <w:r>
              <w:rPr>
                <w:rFonts w:eastAsia="맑은 고딕"/>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simultanoues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SpCell.</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맑은 고딕" w:hint="eastAsia"/>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 xml:space="preserve">the majority of companies support this operation, except one company. Given that QCL-typeD of TCI states may correspond to aperidic RS, and that beam failure detection should be based on periodic/semi-persistent RS, it appears that explicition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t xml:space="preserve"> </w:t>
      </w: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hint="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hint="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af4"/>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af4"/>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1D4D35">
            <w:pPr>
              <w:pStyle w:val="af4"/>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42868055" w:rsidR="00B1590C" w:rsidRDefault="00B1590C" w:rsidP="001D4D35">
      <w:pPr>
        <w:pStyle w:val="0Maintext"/>
        <w:numPr>
          <w:ilvl w:val="0"/>
          <w:numId w:val="61"/>
        </w:numPr>
      </w:pPr>
      <w:r>
        <w:t xml:space="preserve">The FL does not intend to spend online time on this, unless concensus can be reached offline. </w:t>
      </w:r>
      <w:r w:rsidR="004B5A67">
        <w:t xml:space="preserve">Note that if </w:t>
      </w:r>
      <w:r w:rsidR="00E341BA">
        <w:t xml:space="preserve">concensus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2B0EEE3C"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B56DEE">
            <w:pPr>
              <w:pStyle w:val="af4"/>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B56DEE">
            <w:pPr>
              <w:pStyle w:val="af4"/>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lastRenderedPageBreak/>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hint="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hint="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746B03C4"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026E60">
            <w:pPr>
              <w:pStyle w:val="af4"/>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026E60">
            <w:pPr>
              <w:pStyle w:val="af4"/>
              <w:numPr>
                <w:ilvl w:val="1"/>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026E60">
            <w:pPr>
              <w:pStyle w:val="af4"/>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Indication of the cell containing the failed TRP</w:t>
            </w:r>
          </w:p>
          <w:p w14:paraId="2736A593" w14:textId="77777777" w:rsidR="00026E60" w:rsidRPr="00143C90" w:rsidRDefault="00026E60" w:rsidP="00026E60">
            <w:pPr>
              <w:pStyle w:val="af4"/>
              <w:numPr>
                <w:ilvl w:val="0"/>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026E60">
            <w:pPr>
              <w:pStyle w:val="af4"/>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4D2D4E">
            <w:pPr>
              <w:pStyle w:val="af4"/>
              <w:numPr>
                <w:ilvl w:val="1"/>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4D2D4E">
            <w:pPr>
              <w:pStyle w:val="af4"/>
              <w:numPr>
                <w:ilvl w:val="1"/>
                <w:numId w:val="76"/>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hint="eastAsia"/>
                <w:sz w:val="18"/>
                <w:szCs w:val="18"/>
                <w:lang w:eastAsia="zh-CN"/>
              </w:rPr>
            </w:pPr>
            <w:r>
              <w:rPr>
                <w:rFonts w:eastAsia="맑은 고딕" w:hint="eastAsia"/>
                <w:sz w:val="18"/>
                <w:szCs w:val="18"/>
                <w:lang w:eastAsia="ko-KR"/>
              </w:rPr>
              <w:lastRenderedPageBreak/>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r>
        <w:rPr>
          <w:lang w:val="en-US"/>
        </w:rPr>
        <w:t xml:space="preserve">QCl/Spatial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2E7E0F33"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hint="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lastRenderedPageBreak/>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hint="eastAsia"/>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bookmarkStart w:id="24" w:name="_GoBack"/>
            <w:bookmarkEnd w:id="24"/>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E849B45"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af4"/>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af4"/>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af4"/>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af4"/>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af4"/>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af4"/>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af4"/>
        <w:numPr>
          <w:ilvl w:val="1"/>
          <w:numId w:val="51"/>
        </w:numPr>
        <w:snapToGrid w:val="0"/>
        <w:spacing w:after="0" w:line="240" w:lineRule="auto"/>
        <w:rPr>
          <w:rFonts w:ascii="Times New Roman" w:hAnsi="Times New Roman" w:cs="Times New Roman"/>
          <w:sz w:val="20"/>
          <w:szCs w:val="20"/>
          <w:lang w:val="en-US"/>
        </w:rPr>
      </w:pPr>
      <w:bookmarkStart w:id="2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5"/>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063B0"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063B0"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063B0"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063B0"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063B0"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063B0"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063B0"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063B0"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063B0"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063B0"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063B0"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063B0"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063B0"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063B0"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063B0"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063B0"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063B0"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063B0"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063B0"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063B0"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063B0"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063B0"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063B0"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063B0"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50AE" w14:textId="77777777" w:rsidR="002063B0" w:rsidRDefault="002063B0" w:rsidP="005A0FB0">
      <w:r>
        <w:separator/>
      </w:r>
    </w:p>
  </w:endnote>
  <w:endnote w:type="continuationSeparator" w:id="0">
    <w:p w14:paraId="35E57CA8" w14:textId="77777777" w:rsidR="002063B0" w:rsidRDefault="002063B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BB2C" w14:textId="77777777" w:rsidR="002063B0" w:rsidRDefault="002063B0" w:rsidP="005A0FB0">
      <w:r>
        <w:separator/>
      </w:r>
    </w:p>
  </w:footnote>
  <w:footnote w:type="continuationSeparator" w:id="0">
    <w:p w14:paraId="11B9E675" w14:textId="77777777" w:rsidR="002063B0" w:rsidRDefault="002063B0"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4" w15:restartNumberingAfterBreak="0">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9"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8"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8"/>
  </w:num>
  <w:num w:numId="6">
    <w:abstractNumId w:val="3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24"/>
  </w:num>
  <w:num w:numId="14">
    <w:abstractNumId w:val="73"/>
  </w:num>
  <w:num w:numId="15">
    <w:abstractNumId w:val="1"/>
  </w:num>
  <w:num w:numId="16">
    <w:abstractNumId w:val="67"/>
  </w:num>
  <w:num w:numId="17">
    <w:abstractNumId w:val="21"/>
  </w:num>
  <w:num w:numId="18">
    <w:abstractNumId w:val="50"/>
  </w:num>
  <w:num w:numId="19">
    <w:abstractNumId w:val="48"/>
  </w:num>
  <w:num w:numId="20">
    <w:abstractNumId w:val="30"/>
  </w:num>
  <w:num w:numId="21">
    <w:abstractNumId w:val="74"/>
  </w:num>
  <w:num w:numId="22">
    <w:abstractNumId w:val="27"/>
  </w:num>
  <w:num w:numId="23">
    <w:abstractNumId w:val="49"/>
  </w:num>
  <w:num w:numId="24">
    <w:abstractNumId w:val="61"/>
  </w:num>
  <w:num w:numId="25">
    <w:abstractNumId w:val="71"/>
  </w:num>
  <w:num w:numId="26">
    <w:abstractNumId w:val="36"/>
  </w:num>
  <w:num w:numId="27">
    <w:abstractNumId w:val="10"/>
  </w:num>
  <w:num w:numId="28">
    <w:abstractNumId w:val="69"/>
  </w:num>
  <w:num w:numId="29">
    <w:abstractNumId w:val="46"/>
  </w:num>
  <w:num w:numId="30">
    <w:abstractNumId w:val="7"/>
  </w:num>
  <w:num w:numId="31">
    <w:abstractNumId w:val="23"/>
  </w:num>
  <w:num w:numId="32">
    <w:abstractNumId w:val="20"/>
  </w:num>
  <w:num w:numId="33">
    <w:abstractNumId w:val="11"/>
  </w:num>
  <w:num w:numId="34">
    <w:abstractNumId w:val="64"/>
  </w:num>
  <w:num w:numId="35">
    <w:abstractNumId w:val="25"/>
  </w:num>
  <w:num w:numId="36">
    <w:abstractNumId w:val="47"/>
  </w:num>
  <w:num w:numId="37">
    <w:abstractNumId w:val="28"/>
  </w:num>
  <w:num w:numId="38">
    <w:abstractNumId w:val="53"/>
  </w:num>
  <w:num w:numId="39">
    <w:abstractNumId w:val="35"/>
  </w:num>
  <w:num w:numId="40">
    <w:abstractNumId w:val="51"/>
  </w:num>
  <w:num w:numId="41">
    <w:abstractNumId w:val="12"/>
  </w:num>
  <w:num w:numId="42">
    <w:abstractNumId w:val="60"/>
  </w:num>
  <w:num w:numId="43">
    <w:abstractNumId w:val="37"/>
  </w:num>
  <w:num w:numId="44">
    <w:abstractNumId w:val="18"/>
  </w:num>
  <w:num w:numId="45">
    <w:abstractNumId w:val="65"/>
  </w:num>
  <w:num w:numId="46">
    <w:abstractNumId w:val="13"/>
  </w:num>
  <w:num w:numId="47">
    <w:abstractNumId w:val="45"/>
  </w:num>
  <w:num w:numId="48">
    <w:abstractNumId w:val="43"/>
  </w:num>
  <w:num w:numId="49">
    <w:abstractNumId w:val="55"/>
  </w:num>
  <w:num w:numId="50">
    <w:abstractNumId w:val="5"/>
  </w:num>
  <w:num w:numId="51">
    <w:abstractNumId w:val="4"/>
  </w:num>
  <w:num w:numId="52">
    <w:abstractNumId w:val="29"/>
  </w:num>
  <w:num w:numId="53">
    <w:abstractNumId w:val="17"/>
  </w:num>
  <w:num w:numId="54">
    <w:abstractNumId w:val="63"/>
  </w:num>
  <w:num w:numId="55">
    <w:abstractNumId w:val="9"/>
  </w:num>
  <w:num w:numId="56">
    <w:abstractNumId w:val="72"/>
  </w:num>
  <w:num w:numId="57">
    <w:abstractNumId w:val="2"/>
  </w:num>
  <w:num w:numId="58">
    <w:abstractNumId w:val="41"/>
  </w:num>
  <w:num w:numId="59">
    <w:abstractNumId w:val="19"/>
  </w:num>
  <w:num w:numId="60">
    <w:abstractNumId w:val="16"/>
  </w:num>
  <w:num w:numId="61">
    <w:abstractNumId w:val="34"/>
  </w:num>
  <w:num w:numId="62">
    <w:abstractNumId w:val="31"/>
  </w:num>
  <w:num w:numId="63">
    <w:abstractNumId w:val="6"/>
  </w:num>
  <w:num w:numId="64">
    <w:abstractNumId w:val="56"/>
  </w:num>
  <w:num w:numId="65">
    <w:abstractNumId w:val="54"/>
  </w:num>
  <w:num w:numId="66">
    <w:abstractNumId w:val="38"/>
  </w:num>
  <w:num w:numId="67">
    <w:abstractNumId w:val="0"/>
  </w:num>
  <w:num w:numId="68">
    <w:abstractNumId w:val="70"/>
  </w:num>
  <w:num w:numId="69">
    <w:abstractNumId w:val="15"/>
  </w:num>
  <w:num w:numId="70">
    <w:abstractNumId w:val="14"/>
  </w:num>
  <w:num w:numId="71">
    <w:abstractNumId w:val="58"/>
  </w:num>
  <w:num w:numId="72">
    <w:abstractNumId w:val="39"/>
  </w:num>
  <w:num w:numId="73">
    <w:abstractNumId w:val="59"/>
  </w:num>
  <w:num w:numId="74">
    <w:abstractNumId w:val="22"/>
  </w:num>
  <w:num w:numId="75">
    <w:abstractNumId w:val="32"/>
  </w:num>
  <w:num w:numId="76">
    <w:abstractNumId w:val="5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ñ弌"/>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1399F060-A492-45AD-9E59-18FA4D7B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9803</Words>
  <Characters>55882</Characters>
  <Application>Microsoft Office Word</Application>
  <DocSecurity>0</DocSecurity>
  <Lines>465</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SeongWon Go</cp:lastModifiedBy>
  <cp:revision>7</cp:revision>
  <dcterms:created xsi:type="dcterms:W3CDTF">2021-08-13T07:35:00Z</dcterms:created>
  <dcterms:modified xsi:type="dcterms:W3CDTF">2021-08-13T08:30:00Z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