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3E5EE6"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F364B2">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e"/>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e"/>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ae"/>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ae"/>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e"/>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65646481" w:rsidR="00713CEC" w:rsidRDefault="004A567C" w:rsidP="001C3559">
      <w:pPr>
        <w:pStyle w:val="0Maintext"/>
      </w:pPr>
      <w:r>
        <w:t xml:space="preserve">This document summarizes company contribution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FA6E05">
        <w:rPr>
          <w:b/>
        </w:rPr>
        <w:t xml:space="preserve">Table I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e"/>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e"/>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e"/>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proofErr w:type="gramStart"/>
            <w:r>
              <w:rPr>
                <w:sz w:val="16"/>
                <w:szCs w:val="16"/>
              </w:rPr>
              <w:t>)</w:t>
            </w:r>
            <w:ins w:id="0" w:author="wangj" w:date="2021-08-13T10:57:00Z">
              <w:r w:rsidR="00D62978">
                <w:rPr>
                  <w:sz w:val="16"/>
                  <w:szCs w:val="16"/>
                </w:rPr>
                <w:t xml:space="preserve"> ,</w:t>
              </w:r>
              <w:proofErr w:type="gramEnd"/>
              <w:r w:rsidR="00D62978">
                <w:rPr>
                  <w:sz w:val="16"/>
                  <w:szCs w:val="16"/>
                </w:rPr>
                <w:t xml:space="preserve"> NTT DOCOMO</w:t>
              </w:r>
            </w:ins>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ins w:id="1" w:author="wangj" w:date="2021-08-13T10:57:00Z">
              <w:r w:rsidR="00D62978">
                <w:rPr>
                  <w:sz w:val="16"/>
                  <w:szCs w:val="16"/>
                </w:rPr>
                <w:t>, NTT DOCOMO</w:t>
              </w:r>
            </w:ins>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1D4D35">
            <w:pPr>
              <w:pStyle w:val="afe"/>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1D4D35">
            <w:pPr>
              <w:pStyle w:val="afe"/>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e"/>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34483BF3" w:rsidR="007A6926" w:rsidRDefault="007A6926" w:rsidP="005C2C48">
            <w:pPr>
              <w:snapToGrid w:val="0"/>
              <w:rPr>
                <w:sz w:val="16"/>
                <w:szCs w:val="16"/>
              </w:rPr>
            </w:pPr>
            <w:r>
              <w:rPr>
                <w:sz w:val="16"/>
                <w:szCs w:val="16"/>
              </w:rPr>
              <w:t>Alt-1: MediaTek,</w:t>
            </w:r>
            <w:ins w:id="2" w:author="wangj" w:date="2021-08-13T10:57:00Z">
              <w:r w:rsidR="00D62978">
                <w:rPr>
                  <w:sz w:val="16"/>
                  <w:szCs w:val="16"/>
                </w:rPr>
                <w:t xml:space="preserve"> NTT DOCOMO</w:t>
              </w:r>
            </w:ins>
          </w:p>
          <w:p w14:paraId="637EFE38" w14:textId="77777777" w:rsidR="007A6926" w:rsidRDefault="007A6926" w:rsidP="005C2C48">
            <w:pPr>
              <w:snapToGrid w:val="0"/>
              <w:rPr>
                <w:sz w:val="16"/>
                <w:szCs w:val="16"/>
              </w:rPr>
            </w:pPr>
            <w:r>
              <w:rPr>
                <w:sz w:val="16"/>
                <w:szCs w:val="16"/>
              </w:rPr>
              <w:t xml:space="preserve">Alt-2: </w:t>
            </w:r>
            <w:proofErr w:type="spellStart"/>
            <w:r>
              <w:rPr>
                <w:sz w:val="16"/>
                <w:szCs w:val="16"/>
              </w:rPr>
              <w:t>MedaiTek</w:t>
            </w:r>
            <w:proofErr w:type="spellEnd"/>
            <w:r>
              <w:rPr>
                <w:sz w:val="16"/>
                <w:szCs w:val="16"/>
              </w:rPr>
              <w:t>,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1D4D35">
            <w:pPr>
              <w:pStyle w:val="afe"/>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1D4D35">
            <w:pPr>
              <w:pStyle w:val="afe"/>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1D4D35">
            <w:pPr>
              <w:pStyle w:val="afe"/>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6F3A13AA" w14:textId="79AB897E" w:rsidR="00A11E84" w:rsidRPr="00F04A21" w:rsidRDefault="00A11E84" w:rsidP="005C2C48">
            <w:pPr>
              <w:pStyle w:val="afe"/>
              <w:snapToGrid w:val="0"/>
              <w:spacing w:after="0" w:line="240" w:lineRule="auto"/>
              <w:ind w:left="0"/>
              <w:rPr>
                <w:rFonts w:ascii="Times New Roman" w:hAnsi="Times New Roman" w:cs="Times New Roman"/>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0BF4B42E"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p>
          <w:p w14:paraId="1B23B9CB" w14:textId="77777777" w:rsidR="00413ADC" w:rsidRDefault="00413ADC" w:rsidP="005C2C48">
            <w:pPr>
              <w:snapToGrid w:val="0"/>
              <w:rPr>
                <w:sz w:val="16"/>
                <w:szCs w:val="16"/>
              </w:rPr>
            </w:pPr>
          </w:p>
          <w:p w14:paraId="2211630F" w14:textId="5D8B3E48"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1D4D35">
            <w:pPr>
              <w:pStyle w:val="afe"/>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1D4D35">
            <w:pPr>
              <w:pStyle w:val="afe"/>
              <w:numPr>
                <w:ilvl w:val="1"/>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1D4D35">
            <w:pPr>
              <w:pStyle w:val="afe"/>
              <w:numPr>
                <w:ilvl w:val="2"/>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1D4D35">
            <w:pPr>
              <w:pStyle w:val="afe"/>
              <w:numPr>
                <w:ilvl w:val="1"/>
                <w:numId w:val="52"/>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1-bit indicating CMR set with higher RSRP value (</w:t>
            </w: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39B4A47A" w:rsidR="00054D3F" w:rsidRDefault="00054D3F" w:rsidP="001D4D35">
            <w:pPr>
              <w:pStyle w:val="afe"/>
              <w:numPr>
                <w:ilvl w:val="1"/>
                <w:numId w:val="52"/>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1-bit indicating UCI payload partitioning (</w:t>
            </w: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between 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1D4D35">
            <w:pPr>
              <w:pStyle w:val="afe"/>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1D4D35">
            <w:pPr>
              <w:pStyle w:val="afe"/>
              <w:numPr>
                <w:ilvl w:val="1"/>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lastRenderedPageBreak/>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5923FB23" w:rsidR="00AA4B08" w:rsidRDefault="00AA4B08" w:rsidP="001D4D35">
            <w:pPr>
              <w:pStyle w:val="afe"/>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Alt-2: No UCI reduction </w:t>
            </w:r>
          </w:p>
          <w:p w14:paraId="62276380" w14:textId="77777777" w:rsidR="00F77299" w:rsidRDefault="00F77299" w:rsidP="005C2C48">
            <w:pPr>
              <w:pStyle w:val="afe"/>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370D4D41" w:rsidR="00F77299" w:rsidRDefault="005C2C48" w:rsidP="005C2C48">
            <w:pPr>
              <w:snapToGrid w:val="0"/>
              <w:rPr>
                <w:sz w:val="16"/>
                <w:szCs w:val="16"/>
              </w:rPr>
            </w:pPr>
            <w:r>
              <w:rPr>
                <w:sz w:val="16"/>
                <w:szCs w:val="16"/>
              </w:rPr>
              <w:lastRenderedPageBreak/>
              <w:t>Alt-1: HW/</w:t>
            </w:r>
            <w:proofErr w:type="spellStart"/>
            <w:r>
              <w:rPr>
                <w:sz w:val="16"/>
                <w:szCs w:val="16"/>
              </w:rPr>
              <w:t>HiSilicon</w:t>
            </w:r>
            <w:proofErr w:type="spellEnd"/>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xml:space="preserve">, vivo </w:t>
            </w:r>
          </w:p>
          <w:p w14:paraId="436C1CEF" w14:textId="259ED218" w:rsidR="00054D3F" w:rsidRPr="00054D3F" w:rsidRDefault="00054D3F" w:rsidP="001D4D35">
            <w:pPr>
              <w:pStyle w:val="afe"/>
              <w:numPr>
                <w:ilvl w:val="0"/>
                <w:numId w:val="58"/>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p>
          <w:p w14:paraId="6F6695B5" w14:textId="380C1AC7" w:rsidR="00054D3F" w:rsidRPr="00054D3F" w:rsidRDefault="00054D3F" w:rsidP="001D4D35">
            <w:pPr>
              <w:pStyle w:val="afe"/>
              <w:numPr>
                <w:ilvl w:val="0"/>
                <w:numId w:val="58"/>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05B62F34" w14:textId="6117EA84" w:rsidR="00AA4B08" w:rsidRPr="005C10CA"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e"/>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0EE77645" w:rsidR="006C6F7B" w:rsidRPr="006C6F7B"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Pr>
                <w:rFonts w:ascii="Times New Roman" w:hAnsi="Times New Roman" w:cs="Times New Roman"/>
                <w:sz w:val="16"/>
                <w:szCs w:val="16"/>
                <w:lang w:val="en-US"/>
              </w:rPr>
              <w:t>)</w:t>
            </w:r>
          </w:p>
          <w:p w14:paraId="1A7DC567" w14:textId="05A05280" w:rsidR="006C6F7B" w:rsidRPr="00C4027D"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afe"/>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e"/>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e"/>
              <w:rPr>
                <w:rFonts w:ascii="Times New Roman" w:hAnsi="Times New Roman" w:cs="Times New Roman"/>
                <w:sz w:val="16"/>
                <w:szCs w:val="16"/>
              </w:rPr>
            </w:pPr>
          </w:p>
          <w:p w14:paraId="6B44CC8D" w14:textId="77777777" w:rsidR="00310002" w:rsidRPr="005C10CA" w:rsidRDefault="00310002" w:rsidP="005C2C48">
            <w:pPr>
              <w:pStyle w:val="afe"/>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8275428" w:rsidR="00AA4B08" w:rsidRDefault="00053D1B" w:rsidP="005C2C48">
            <w:pPr>
              <w:snapToGrid w:val="0"/>
              <w:rPr>
                <w:sz w:val="16"/>
                <w:szCs w:val="16"/>
              </w:rPr>
            </w:pPr>
            <w:r>
              <w:rPr>
                <w:sz w:val="16"/>
                <w:szCs w:val="16"/>
              </w:rPr>
              <w:t>Alt-1: LGE, DOCOMO (BM option 1)</w:t>
            </w:r>
          </w:p>
          <w:p w14:paraId="190F4814" w14:textId="77777777" w:rsidR="007A5509" w:rsidRDefault="007A5509" w:rsidP="005C2C48">
            <w:pPr>
              <w:snapToGrid w:val="0"/>
              <w:rPr>
                <w:sz w:val="16"/>
                <w:szCs w:val="16"/>
              </w:rPr>
            </w:pPr>
          </w:p>
          <w:p w14:paraId="0527C45E" w14:textId="4418D032" w:rsidR="00AA4B08" w:rsidRDefault="00AA4B08" w:rsidP="005C2C48">
            <w:pPr>
              <w:snapToGrid w:val="0"/>
              <w:rPr>
                <w:sz w:val="16"/>
                <w:szCs w:val="16"/>
              </w:rPr>
            </w:pPr>
            <w:r>
              <w:rPr>
                <w:sz w:val="16"/>
                <w:szCs w:val="16"/>
              </w:rPr>
              <w:t>Alt-2: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0A936349" w:rsidR="00102ABF" w:rsidRDefault="00102ABF" w:rsidP="005C2C48">
            <w:pPr>
              <w:snapToGrid w:val="0"/>
              <w:rPr>
                <w:sz w:val="16"/>
                <w:szCs w:val="16"/>
              </w:rPr>
            </w:pPr>
            <w:r>
              <w:rPr>
                <w:sz w:val="16"/>
                <w:szCs w:val="16"/>
              </w:rPr>
              <w:t>Alt-3: Nokia/NSB</w:t>
            </w:r>
          </w:p>
          <w:p w14:paraId="27E6177C" w14:textId="77777777" w:rsidR="00102ABF" w:rsidRDefault="00102ABF" w:rsidP="005036D4">
            <w:pPr>
              <w:snapToGrid w:val="0"/>
              <w:ind w:firstLine="720"/>
              <w:rPr>
                <w:sz w:val="16"/>
                <w:szCs w:val="16"/>
              </w:rPr>
            </w:pPr>
          </w:p>
          <w:p w14:paraId="507374EC" w14:textId="7880A5ED" w:rsidR="00DB198F" w:rsidRPr="005C10CA" w:rsidRDefault="005036D4" w:rsidP="005C2C48">
            <w:pPr>
              <w:snapToGrid w:val="0"/>
              <w:rPr>
                <w:sz w:val="16"/>
                <w:szCs w:val="16"/>
              </w:rPr>
            </w:pPr>
            <w:r>
              <w:rPr>
                <w:sz w:val="16"/>
                <w:szCs w:val="16"/>
              </w:rPr>
              <w:t>Alt-4:</w:t>
            </w:r>
            <w:r w:rsidR="00DB198F">
              <w:rPr>
                <w:sz w:val="16"/>
                <w:szCs w:val="16"/>
              </w:rPr>
              <w:t xml:space="preserve"> </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e"/>
              <w:snapToGrid w:val="0"/>
              <w:spacing w:after="0" w:line="240" w:lineRule="auto"/>
              <w:ind w:left="0"/>
              <w:rPr>
                <w:rFonts w:ascii="Times New Roman" w:hAnsi="Times New Roman" w:cs="Times New Roman"/>
                <w:sz w:val="16"/>
                <w:szCs w:val="16"/>
                <w:lang w:val="en-US"/>
              </w:rPr>
            </w:pPr>
            <w:proofErr w:type="spellStart"/>
            <w:r w:rsidRPr="005C10CA">
              <w:rPr>
                <w:rFonts w:ascii="Times New Roman" w:hAnsi="Times New Roman" w:cs="Times New Roman"/>
                <w:sz w:val="16"/>
                <w:szCs w:val="16"/>
                <w:lang w:val="en-US"/>
              </w:rPr>
              <w:t>gNB</w:t>
            </w:r>
            <w:proofErr w:type="spellEnd"/>
            <w:r w:rsidRPr="005C10CA">
              <w:rPr>
                <w:rFonts w:ascii="Times New Roman" w:hAnsi="Times New Roman" w:cs="Times New Roman"/>
                <w:sz w:val="16"/>
                <w:szCs w:val="16"/>
                <w:lang w:val="en-US"/>
              </w:rPr>
              <w:t xml:space="preserve">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1D4D35">
            <w:pPr>
              <w:pStyle w:val="afe"/>
              <w:numPr>
                <w:ilvl w:val="0"/>
                <w:numId w:val="57"/>
              </w:numPr>
              <w:snapToGrid w:val="0"/>
              <w:spacing w:after="0" w:line="240" w:lineRule="auto"/>
              <w:rPr>
                <w:rFonts w:ascii="Times New Roman" w:hAnsi="Times New Roman" w:cs="Times New Roman"/>
                <w:sz w:val="16"/>
                <w:szCs w:val="16"/>
                <w:lang w:val="en-US"/>
              </w:rPr>
            </w:pP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F59A94" w:rsidR="00310002" w:rsidRDefault="001F2C0C" w:rsidP="001F2C0C">
            <w:pPr>
              <w:snapToGrid w:val="0"/>
              <w:rPr>
                <w:sz w:val="16"/>
                <w:szCs w:val="16"/>
              </w:rPr>
            </w:pPr>
            <w:r>
              <w:rPr>
                <w:sz w:val="16"/>
                <w:szCs w:val="16"/>
              </w:rPr>
              <w:t xml:space="preserve">Support: Intel, </w:t>
            </w:r>
            <w:r w:rsidR="00446FBF">
              <w:rPr>
                <w:sz w:val="16"/>
                <w:szCs w:val="16"/>
              </w:rPr>
              <w:t>QC</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1D4D35">
            <w:pPr>
              <w:pStyle w:val="afe"/>
              <w:numPr>
                <w:ilvl w:val="0"/>
                <w:numId w:val="54"/>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1D4D35">
            <w:pPr>
              <w:pStyle w:val="afe"/>
              <w:numPr>
                <w:ilvl w:val="0"/>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1D4D35">
            <w:pPr>
              <w:pStyle w:val="afe"/>
              <w:numPr>
                <w:ilvl w:val="1"/>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1D4D35">
            <w:pPr>
              <w:pStyle w:val="afe"/>
              <w:numPr>
                <w:ilvl w:val="1"/>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11402E73" w:rsidR="00310002" w:rsidRPr="00374F09" w:rsidRDefault="0034387F" w:rsidP="001D4D35">
            <w:pPr>
              <w:pStyle w:val="afe"/>
              <w:numPr>
                <w:ilvl w:val="0"/>
                <w:numId w:val="60"/>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proofErr w:type="spellStart"/>
            <w:r w:rsidR="006358F9" w:rsidRPr="00374F09">
              <w:rPr>
                <w:rFonts w:ascii="Times New Roman" w:hAnsi="Times New Roman" w:cs="Times New Roman"/>
                <w:sz w:val="16"/>
                <w:szCs w:val="16"/>
              </w:rPr>
              <w:t>Spreadtrum</w:t>
            </w:r>
            <w:proofErr w:type="spellEnd"/>
            <w:r w:rsidR="006358F9" w:rsidRPr="00374F09">
              <w:rPr>
                <w:rFonts w:ascii="Times New Roman" w:hAnsi="Times New Roman" w:cs="Times New Roman"/>
                <w:sz w:val="16"/>
                <w:szCs w:val="16"/>
              </w:rPr>
              <w:t xml:space="preserve">,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ins w:id="3" w:author="wangj" w:date="2021-08-13T10:58:00Z">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ins>
            <w:r w:rsidR="00D112E8">
              <w:rPr>
                <w:rFonts w:ascii="Times New Roman" w:hAnsi="Times New Roman" w:cs="Times New Roman"/>
                <w:sz w:val="16"/>
                <w:szCs w:val="16"/>
                <w:lang w:val="en-US"/>
              </w:rPr>
              <w:t xml:space="preserve"> </w:t>
            </w:r>
          </w:p>
          <w:p w14:paraId="1F7FD21C" w14:textId="0C3E08FC" w:rsidR="002D6536" w:rsidRPr="00374F09" w:rsidRDefault="002D6536" w:rsidP="001D4D35">
            <w:pPr>
              <w:pStyle w:val="afe"/>
              <w:numPr>
                <w:ilvl w:val="0"/>
                <w:numId w:val="60"/>
              </w:numPr>
              <w:snapToGrid w:val="0"/>
              <w:rPr>
                <w:rFonts w:ascii="Times New Roman" w:hAnsi="Times New Roman" w:cs="Times New Roman"/>
                <w:sz w:val="16"/>
                <w:szCs w:val="16"/>
              </w:rPr>
            </w:pPr>
            <w:r w:rsidRPr="00374F09">
              <w:rPr>
                <w:rFonts w:ascii="Times New Roman" w:hAnsi="Times New Roman" w:cs="Times New Roman"/>
                <w:sz w:val="16"/>
                <w:szCs w:val="16"/>
              </w:rPr>
              <w:t xml:space="preserve">No: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e"/>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8"/>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8A6024">
            <w:pPr>
              <w:pStyle w:val="a8"/>
              <w:numPr>
                <w:ilvl w:val="0"/>
                <w:numId w:val="71"/>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8A6024">
            <w:pPr>
              <w:pStyle w:val="a8"/>
              <w:numPr>
                <w:ilvl w:val="0"/>
                <w:numId w:val="71"/>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8"/>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8A6024">
            <w:pPr>
              <w:pStyle w:val="a8"/>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8A6024">
            <w:pPr>
              <w:pStyle w:val="a8"/>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8A6024">
            <w:pPr>
              <w:pStyle w:val="a8"/>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1D4D35">
            <w:pPr>
              <w:pStyle w:val="afe"/>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2E01B94" w:rsidR="000D75B9" w:rsidRPr="0034387F" w:rsidRDefault="000D75B9" w:rsidP="001D4D35">
            <w:pPr>
              <w:pStyle w:val="afe"/>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1D4D35">
            <w:pPr>
              <w:pStyle w:val="afe"/>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43DAD3B6" w:rsidR="000D75B9" w:rsidRPr="0034387F" w:rsidRDefault="000D75B9" w:rsidP="001D4D35">
            <w:pPr>
              <w:pStyle w:val="afe"/>
              <w:numPr>
                <w:ilvl w:val="0"/>
                <w:numId w:val="59"/>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ins w:id="4" w:author="wangj" w:date="2021-08-13T10:58:00Z">
              <w:r w:rsidR="00D62978" w:rsidRPr="00D62978">
                <w:rPr>
                  <w:rFonts w:ascii="Times New Roman" w:hAnsi="Times New Roman" w:cs="Times New Roman"/>
                  <w:sz w:val="16"/>
                  <w:szCs w:val="16"/>
                  <w:lang w:val="en-US"/>
                </w:rPr>
                <w:t>, NTT DOCOMO</w:t>
              </w:r>
            </w:ins>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77777777" w:rsidR="00670D9D" w:rsidRDefault="00670D9D" w:rsidP="00313C81">
      <w:pPr>
        <w:pStyle w:val="0Maintext"/>
      </w:pPr>
    </w:p>
    <w:p w14:paraId="7C6E3776" w14:textId="77777777" w:rsidR="00670D9D" w:rsidRPr="00AA1B0D" w:rsidRDefault="00670D9D" w:rsidP="007978A8">
      <w:pPr>
        <w:pStyle w:val="0Maintext"/>
        <w:rPr>
          <w:b/>
          <w:u w:val="single"/>
        </w:rPr>
      </w:pPr>
      <w:r w:rsidRPr="00AA1B0D">
        <w:rPr>
          <w:u w:val="single"/>
        </w:rPr>
        <w:t>Observation</w:t>
      </w:r>
      <w:r w:rsidRPr="00AA1B0D">
        <w:rPr>
          <w:b/>
          <w:u w:val="single"/>
        </w:rPr>
        <w:t>:</w:t>
      </w:r>
    </w:p>
    <w:p w14:paraId="4755D8F4" w14:textId="6443EFE0" w:rsidR="00670D9D" w:rsidRPr="007978A8" w:rsidRDefault="00737B84" w:rsidP="001D4D35">
      <w:pPr>
        <w:pStyle w:val="0Maintext"/>
        <w:numPr>
          <w:ilvl w:val="0"/>
          <w:numId w:val="62"/>
        </w:numPr>
      </w:pPr>
      <w:r>
        <w:rPr>
          <w:lang w:val="en-US"/>
        </w:rPr>
        <w:t>O</w:t>
      </w:r>
      <w:r w:rsidR="00670D9D" w:rsidRPr="007978A8">
        <w:rPr>
          <w:lang w:val="en-US"/>
        </w:rPr>
        <w:t>n whether the number of reported beams in a group (M) should be increased beyond 2</w:t>
      </w:r>
      <w:r>
        <w:rPr>
          <w:lang w:val="en-US"/>
        </w:rPr>
        <w:t>, at least one</w:t>
      </w:r>
      <w:r w:rsidR="007978A8" w:rsidRPr="007978A8">
        <w:rPr>
          <w:lang w:val="en-US"/>
        </w:rPr>
        <w:t xml:space="preserve"> company is OK with supporting M &gt; </w:t>
      </w:r>
      <w:proofErr w:type="gramStart"/>
      <w:r w:rsidR="007978A8" w:rsidRPr="007978A8">
        <w:rPr>
          <w:lang w:val="en-US"/>
        </w:rPr>
        <w:t xml:space="preserve">2 </w:t>
      </w:r>
      <w:r w:rsidR="00670D9D" w:rsidRPr="007978A8">
        <w:rPr>
          <w:lang w:val="en-US"/>
        </w:rPr>
        <w:t xml:space="preserve"> for</w:t>
      </w:r>
      <w:proofErr w:type="gramEnd"/>
      <w:r w:rsidR="00670D9D" w:rsidRPr="007978A8">
        <w:rPr>
          <w:lang w:val="en-US"/>
        </w:rPr>
        <w:t xml:space="preserve"> option 2. For option 1</w:t>
      </w:r>
      <w:r w:rsidR="007978A8" w:rsidRPr="007978A8">
        <w:rPr>
          <w:lang w:val="en-US"/>
        </w:rPr>
        <w:t xml:space="preserve"> </w:t>
      </w:r>
      <w:r w:rsidR="00670D9D" w:rsidRPr="007978A8">
        <w:rPr>
          <w:lang w:val="en-US"/>
        </w:rPr>
        <w:t xml:space="preserve">(which has not been agreed yet), one company proposes to adopt M = 1/2/3/4. </w:t>
      </w:r>
    </w:p>
    <w:p w14:paraId="2B52B503" w14:textId="77777777" w:rsidR="00670D9D" w:rsidRPr="007978A8" w:rsidRDefault="00670D9D" w:rsidP="007978A8">
      <w:pPr>
        <w:pStyle w:val="0Maintext"/>
        <w:rPr>
          <w:b/>
        </w:rPr>
      </w:pPr>
    </w:p>
    <w:p w14:paraId="1EF6F368" w14:textId="77777777" w:rsidR="00670D9D" w:rsidRPr="00AA1B0D" w:rsidRDefault="00670D9D" w:rsidP="007978A8">
      <w:pPr>
        <w:pStyle w:val="0Maintext"/>
        <w:rPr>
          <w:u w:val="single"/>
        </w:rPr>
      </w:pPr>
      <w:r w:rsidRPr="00AA1B0D">
        <w:rPr>
          <w:u w:val="single"/>
        </w:rPr>
        <w:t xml:space="preserve">Offline proposal </w:t>
      </w:r>
    </w:p>
    <w:p w14:paraId="06824F13" w14:textId="77777777" w:rsidR="007978A8" w:rsidRPr="007978A8" w:rsidRDefault="007978A8" w:rsidP="001D4D35">
      <w:pPr>
        <w:pStyle w:val="afe"/>
        <w:numPr>
          <w:ilvl w:val="0"/>
          <w:numId w:val="61"/>
        </w:numPr>
        <w:spacing w:line="264" w:lineRule="auto"/>
        <w:rPr>
          <w:szCs w:val="20"/>
        </w:rPr>
      </w:pPr>
    </w:p>
    <w:tbl>
      <w:tblPr>
        <w:tblStyle w:val="aff3"/>
        <w:tblW w:w="0" w:type="auto"/>
        <w:tblLook w:val="04A0" w:firstRow="1" w:lastRow="0" w:firstColumn="1" w:lastColumn="0" w:noHBand="0" w:noVBand="1"/>
      </w:tblPr>
      <w:tblGrid>
        <w:gridCol w:w="1494"/>
        <w:gridCol w:w="8144"/>
      </w:tblGrid>
      <w:tr w:rsidR="00670D9D" w14:paraId="28F7B662" w14:textId="77777777" w:rsidTr="00556037">
        <w:tc>
          <w:tcPr>
            <w:tcW w:w="1494" w:type="dxa"/>
            <w:shd w:val="clear" w:color="auto" w:fill="C6D9F1" w:themeFill="text2" w:themeFillTint="33"/>
          </w:tcPr>
          <w:p w14:paraId="184AC573"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785897A"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5F57D366" w14:textId="77777777" w:rsidTr="00556037">
        <w:tc>
          <w:tcPr>
            <w:tcW w:w="1494" w:type="dxa"/>
          </w:tcPr>
          <w:p w14:paraId="421C95C2" w14:textId="66EC8395"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lastRenderedPageBreak/>
              <w:t>Qualcomm</w:t>
            </w:r>
          </w:p>
        </w:tc>
        <w:tc>
          <w:tcPr>
            <w:tcW w:w="8144" w:type="dxa"/>
          </w:tcPr>
          <w:p w14:paraId="5DAA0A3E" w14:textId="40115922"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We are fine to support M&gt;2 with UE capability for Option 2. Option 2 itself may be enough to our understanding.</w:t>
            </w:r>
          </w:p>
        </w:tc>
      </w:tr>
      <w:tr w:rsidR="004B3E8A" w14:paraId="63BD8B00" w14:textId="77777777" w:rsidTr="00556037">
        <w:tc>
          <w:tcPr>
            <w:tcW w:w="1494" w:type="dxa"/>
          </w:tcPr>
          <w:p w14:paraId="7EA68329" w14:textId="452D97CC"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254381" w14:textId="6CFF9F34"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M &gt; 2 </w:t>
            </w:r>
            <w:r>
              <w:rPr>
                <w:rFonts w:eastAsiaTheme="minorEastAsia" w:hint="eastAsia"/>
                <w:sz w:val="18"/>
                <w:szCs w:val="18"/>
                <w:lang w:eastAsia="zh-CN"/>
              </w:rPr>
              <w:t>for</w:t>
            </w:r>
            <w:r>
              <w:rPr>
                <w:rFonts w:eastAsiaTheme="minorEastAsia"/>
                <w:sz w:val="18"/>
                <w:szCs w:val="18"/>
                <w:lang w:eastAsia="zh-CN"/>
              </w:rPr>
              <w:t xml:space="preserve"> option 2. </w:t>
            </w:r>
          </w:p>
          <w:p w14:paraId="5502B3EE" w14:textId="26B3D40B"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2 CMR sets configuration is agreed for option 2, and M=2 could be enough. To support M&gt;2 with 2 CMR sets we need to address many new issues, e.g., how to determine the number of beams per set, how to report.</w:t>
            </w:r>
          </w:p>
        </w:tc>
      </w:tr>
      <w:tr w:rsidR="00451957" w14:paraId="3438628F" w14:textId="77777777" w:rsidTr="00556037">
        <w:tc>
          <w:tcPr>
            <w:tcW w:w="1494" w:type="dxa"/>
          </w:tcPr>
          <w:p w14:paraId="26E4C4E8" w14:textId="263A95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162BEA4" w14:textId="30775AF1"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the use case of M&gt;2. Currently, </w:t>
            </w:r>
            <w:proofErr w:type="spellStart"/>
            <w:r>
              <w:rPr>
                <w:rFonts w:eastAsiaTheme="minorEastAsia"/>
                <w:sz w:val="18"/>
                <w:szCs w:val="18"/>
                <w:lang w:eastAsia="zh-CN"/>
              </w:rPr>
              <w:t>mTRP</w:t>
            </w:r>
            <w:proofErr w:type="spellEnd"/>
            <w:r>
              <w:rPr>
                <w:rFonts w:eastAsiaTheme="minorEastAsia"/>
                <w:sz w:val="18"/>
                <w:szCs w:val="18"/>
                <w:lang w:eastAsia="zh-CN"/>
              </w:rPr>
              <w:t xml:space="preserve"> only supports 2 TRPs.</w:t>
            </w:r>
          </w:p>
        </w:tc>
      </w:tr>
      <w:tr w:rsidR="00D62978" w14:paraId="6DDE1135" w14:textId="77777777" w:rsidTr="00556037">
        <w:tc>
          <w:tcPr>
            <w:tcW w:w="1494" w:type="dxa"/>
          </w:tcPr>
          <w:p w14:paraId="4CF464CE" w14:textId="367A3E0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AB1041"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M&gt;2 with UE capability for Option 2. </w:t>
            </w:r>
          </w:p>
          <w:p w14:paraId="56CC1212" w14:textId="5F9B4270"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Also support Option 1 with UE capability.</w:t>
            </w:r>
          </w:p>
        </w:tc>
      </w:tr>
      <w:tr w:rsidR="001C05FE" w14:paraId="3E97CA9E" w14:textId="77777777" w:rsidTr="00556037">
        <w:tc>
          <w:tcPr>
            <w:tcW w:w="1494" w:type="dxa"/>
          </w:tcPr>
          <w:p w14:paraId="4154C9CB" w14:textId="67BDE7CF"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6CCE3A19" w14:textId="7B72D340"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are fine support M&gt;2 and the value of M is configured by RRC </w:t>
            </w:r>
            <w:proofErr w:type="spellStart"/>
            <w:r>
              <w:rPr>
                <w:rFonts w:eastAsiaTheme="minorEastAsia"/>
                <w:sz w:val="18"/>
                <w:szCs w:val="18"/>
                <w:lang w:eastAsia="zh-CN"/>
              </w:rPr>
              <w:t>singaling</w:t>
            </w:r>
            <w:proofErr w:type="spellEnd"/>
            <w:r>
              <w:rPr>
                <w:rFonts w:eastAsiaTheme="minorEastAsia"/>
                <w:sz w:val="18"/>
                <w:szCs w:val="18"/>
                <w:lang w:eastAsia="zh-CN"/>
              </w:rPr>
              <w:t xml:space="preserve"> according to UE capability. Option 1 with M&gt;2 </w:t>
            </w:r>
            <w:proofErr w:type="gramStart"/>
            <w:r>
              <w:rPr>
                <w:rFonts w:eastAsiaTheme="minorEastAsia"/>
                <w:sz w:val="18"/>
                <w:szCs w:val="18"/>
                <w:lang w:eastAsia="zh-CN"/>
              </w:rPr>
              <w:t>are</w:t>
            </w:r>
            <w:proofErr w:type="gramEnd"/>
            <w:r>
              <w:rPr>
                <w:rFonts w:eastAsiaTheme="minorEastAsia"/>
                <w:sz w:val="18"/>
                <w:szCs w:val="18"/>
                <w:lang w:eastAsia="zh-CN"/>
              </w:rPr>
              <w:t xml:space="preserve"> useful for </w:t>
            </w:r>
            <w:proofErr w:type="spellStart"/>
            <w:r>
              <w:rPr>
                <w:rFonts w:eastAsiaTheme="minorEastAsia"/>
                <w:sz w:val="18"/>
                <w:szCs w:val="18"/>
                <w:lang w:eastAsia="zh-CN"/>
              </w:rPr>
              <w:t>mDCI</w:t>
            </w:r>
            <w:proofErr w:type="spellEnd"/>
            <w:r>
              <w:rPr>
                <w:rFonts w:eastAsiaTheme="minorEastAsia"/>
                <w:sz w:val="18"/>
                <w:szCs w:val="18"/>
                <w:lang w:eastAsia="zh-CN"/>
              </w:rPr>
              <w:t xml:space="preserve"> </w:t>
            </w:r>
            <w:proofErr w:type="spellStart"/>
            <w:r>
              <w:rPr>
                <w:rFonts w:eastAsiaTheme="minorEastAsia"/>
                <w:sz w:val="18"/>
                <w:szCs w:val="18"/>
                <w:lang w:eastAsia="zh-CN"/>
              </w:rPr>
              <w:t>mTRP</w:t>
            </w:r>
            <w:proofErr w:type="spellEnd"/>
            <w:r>
              <w:rPr>
                <w:rFonts w:eastAsiaTheme="minorEastAsia"/>
                <w:sz w:val="18"/>
                <w:szCs w:val="18"/>
                <w:lang w:eastAsia="zh-CN"/>
              </w:rPr>
              <w:t xml:space="preserve"> scheduling, where dynamic beam pairing is required.</w:t>
            </w:r>
          </w:p>
        </w:tc>
      </w:tr>
      <w:tr w:rsidR="00345DA7" w14:paraId="4C7530B6" w14:textId="77777777" w:rsidTr="00556037">
        <w:tc>
          <w:tcPr>
            <w:tcW w:w="1494" w:type="dxa"/>
          </w:tcPr>
          <w:p w14:paraId="1C6AE475" w14:textId="13D7C274"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4BCB2C74" w14:textId="574BA0C6"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Not support M&gt;2 </w:t>
            </w:r>
            <w:r>
              <w:rPr>
                <w:rFonts w:eastAsiaTheme="minorEastAsia" w:hint="eastAsia"/>
                <w:sz w:val="18"/>
                <w:szCs w:val="18"/>
                <w:lang w:eastAsia="zh-CN"/>
              </w:rPr>
              <w:t>f</w:t>
            </w:r>
            <w:r>
              <w:rPr>
                <w:rFonts w:eastAsiaTheme="minorEastAsia"/>
                <w:sz w:val="18"/>
                <w:szCs w:val="18"/>
                <w:lang w:eastAsia="zh-CN"/>
              </w:rPr>
              <w:t xml:space="preserve">or option 2. Only up to 2 TRPs is supported for M-TRP. We have not seen the use case and </w:t>
            </w:r>
            <w:proofErr w:type="spellStart"/>
            <w:r>
              <w:rPr>
                <w:rFonts w:eastAsiaTheme="minorEastAsia"/>
                <w:sz w:val="18"/>
                <w:szCs w:val="18"/>
                <w:lang w:eastAsia="zh-CN"/>
              </w:rPr>
              <w:t>necessarity</w:t>
            </w:r>
            <w:proofErr w:type="spellEnd"/>
            <w:r>
              <w:rPr>
                <w:rFonts w:eastAsiaTheme="minorEastAsia"/>
                <w:sz w:val="18"/>
                <w:szCs w:val="18"/>
                <w:lang w:eastAsia="zh-CN"/>
              </w:rPr>
              <w:t>.</w:t>
            </w:r>
          </w:p>
        </w:tc>
      </w:tr>
      <w:tr w:rsidR="00026E60" w14:paraId="601FE72B" w14:textId="77777777" w:rsidTr="00556037">
        <w:tc>
          <w:tcPr>
            <w:tcW w:w="1494" w:type="dxa"/>
          </w:tcPr>
          <w:p w14:paraId="49E9A53E" w14:textId="6B090EEA"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58E27CF" w14:textId="77777777"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 xml:space="preserve">We don’t support M&gt;2 for Option 2. </w:t>
            </w:r>
          </w:p>
          <w:p w14:paraId="2375252D" w14:textId="499A1354"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if M is larger than 2, the pair relationship between CMRs within the group would be confusing.</w:t>
            </w:r>
          </w:p>
        </w:tc>
      </w:tr>
    </w:tbl>
    <w:p w14:paraId="7068B82B" w14:textId="77777777" w:rsidR="00670D9D" w:rsidRDefault="00670D9D" w:rsidP="00313C81">
      <w:pPr>
        <w:pStyle w:val="0Maintext"/>
      </w:pPr>
    </w:p>
    <w:p w14:paraId="49482964" w14:textId="77777777" w:rsidR="00670D9D" w:rsidRPr="00670D9D" w:rsidRDefault="00670D9D" w:rsidP="00313C81">
      <w:pPr>
        <w:pStyle w:val="0Maintext"/>
      </w:pPr>
    </w:p>
    <w:p w14:paraId="7B94D63C" w14:textId="5A452464" w:rsidR="004A54AB" w:rsidRPr="00E1193A" w:rsidRDefault="00313C81" w:rsidP="005C199E">
      <w:pPr>
        <w:pStyle w:val="issue11"/>
      </w:pPr>
      <w:r>
        <w:t xml:space="preserve">Aperiodic </w:t>
      </w:r>
      <w:r w:rsidR="00E1193A">
        <w:t>CMR configuration</w:t>
      </w:r>
      <w:r>
        <w:t xml:space="preserve"> (issue 1.2)</w:t>
      </w:r>
    </w:p>
    <w:p w14:paraId="5A62D3A1" w14:textId="77777777" w:rsidR="008C6142" w:rsidRDefault="008C6142" w:rsidP="009A0F99">
      <w:pPr>
        <w:spacing w:line="264" w:lineRule="auto"/>
        <w:rPr>
          <w:b/>
          <w:szCs w:val="20"/>
        </w:rPr>
      </w:pPr>
    </w:p>
    <w:p w14:paraId="224CA2B4" w14:textId="401D93B2" w:rsidR="00670D9D" w:rsidRPr="00185DC8" w:rsidRDefault="00670D9D" w:rsidP="00313C81">
      <w:pPr>
        <w:pStyle w:val="0Maintext"/>
        <w:rPr>
          <w:u w:val="single"/>
        </w:rPr>
      </w:pPr>
      <w:r w:rsidRPr="00185DC8">
        <w:rPr>
          <w:u w:val="single"/>
        </w:rPr>
        <w:t>Observation:</w:t>
      </w:r>
    </w:p>
    <w:p w14:paraId="2991F316" w14:textId="39C333B3" w:rsidR="00313C81" w:rsidRDefault="00313C81" w:rsidP="001D4D35">
      <w:pPr>
        <w:pStyle w:val="0Maintext"/>
        <w:numPr>
          <w:ilvl w:val="0"/>
          <w:numId w:val="61"/>
        </w:numPr>
      </w:pPr>
      <w:r>
        <w:t>It was agreed in the last meeting that CMR resource associated with each TRP is represented by a CMR resource set. F</w:t>
      </w:r>
      <w:r w:rsidR="00737B84">
        <w:t>or periodic/semi-persistent CMR</w:t>
      </w:r>
      <w:r>
        <w:t xml:space="preserve">, this should be straightforward as one CMR resource setting comprises two CMR resource sets (each associated </w:t>
      </w:r>
      <w:r w:rsidR="00737B84">
        <w:t>with</w:t>
      </w:r>
      <w:r>
        <w:t xml:space="preserve"> a TRP). For </w:t>
      </w:r>
      <w:proofErr w:type="spellStart"/>
      <w:r>
        <w:t>aperioic</w:t>
      </w:r>
      <w:proofErr w:type="spellEnd"/>
      <w:r>
        <w:t xml:space="preserve"> CMR configuration, one company (MediaTek) propose</w:t>
      </w:r>
      <w:r w:rsidR="00611F9C">
        <w:t>s</w:t>
      </w:r>
      <w:r>
        <w:t xml:space="preserve"> two alternatives. In one alternative, one CMR resource setting consists of a list of </w:t>
      </w:r>
      <w:r w:rsidR="00737B84">
        <w:t>CMR sets, where</w:t>
      </w:r>
      <w:r>
        <w:t xml:space="preserve"> an aperiodic triggering state can be associated with two </w:t>
      </w:r>
      <w:r w:rsidR="0091661C">
        <w:t xml:space="preserve">CMR </w:t>
      </w:r>
      <w:r>
        <w:t>sets in the resource setting. In the other alternative, two CMR set lists are included in the resource setting, and a triggering state is associated with two CMR set</w:t>
      </w:r>
      <w:r w:rsidR="004338D8">
        <w:t>s</w:t>
      </w:r>
      <w:r>
        <w:t xml:space="preserve"> (in two </w:t>
      </w:r>
      <w:r w:rsidR="00737B84">
        <w:t xml:space="preserve">CMR </w:t>
      </w:r>
      <w:r>
        <w:t xml:space="preserve">set lists respectively). </w:t>
      </w:r>
    </w:p>
    <w:p w14:paraId="710AA309" w14:textId="77777777" w:rsidR="00670D9D" w:rsidRDefault="00670D9D" w:rsidP="00313C81">
      <w:pPr>
        <w:pStyle w:val="0Maintext"/>
      </w:pPr>
    </w:p>
    <w:p w14:paraId="49B7DE11" w14:textId="6BEC0D0C" w:rsidR="00670D9D" w:rsidRPr="00185DC8" w:rsidRDefault="00670D9D" w:rsidP="00313C81">
      <w:pPr>
        <w:pStyle w:val="0Maintext"/>
        <w:rPr>
          <w:u w:val="single"/>
        </w:rPr>
      </w:pPr>
      <w:r w:rsidRPr="00185DC8">
        <w:rPr>
          <w:u w:val="single"/>
        </w:rPr>
        <w:t xml:space="preserve">Offline proposal </w:t>
      </w:r>
    </w:p>
    <w:p w14:paraId="4F170052" w14:textId="77777777" w:rsidR="00313C81" w:rsidRDefault="00313C81" w:rsidP="00313C81">
      <w:pPr>
        <w:pStyle w:val="0Maintext"/>
      </w:pPr>
    </w:p>
    <w:p w14:paraId="02C08359" w14:textId="77777777" w:rsidR="00385032" w:rsidRDefault="00385032" w:rsidP="00B70896">
      <w:pPr>
        <w:pStyle w:val="0Maintext"/>
      </w:pPr>
    </w:p>
    <w:tbl>
      <w:tblPr>
        <w:tblStyle w:val="aff3"/>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416BCF0E" w:rsidR="00670D9D" w:rsidRPr="00517F71"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866DA70" w14:textId="3B54C81C" w:rsidR="00670D9D"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 xml:space="preserve">Our understanding is that current trigger state can already link to multiple CMR sets. The only missing thing is to clarify each trigger state can trigger two sets simultaneously, which is not allowed today. A new CMR list may not be needed to our understanding. </w:t>
            </w:r>
          </w:p>
          <w:p w14:paraId="249C1F25" w14:textId="77777777" w:rsidR="00A456B7" w:rsidRDefault="00A456B7" w:rsidP="00556037">
            <w:pPr>
              <w:snapToGrid w:val="0"/>
              <w:spacing w:line="264" w:lineRule="auto"/>
              <w:rPr>
                <w:rFonts w:eastAsiaTheme="minorEastAsia"/>
                <w:sz w:val="18"/>
                <w:szCs w:val="18"/>
                <w:lang w:eastAsia="zh-CN"/>
              </w:rPr>
            </w:pPr>
          </w:p>
          <w:p w14:paraId="44A2CA01" w14:textId="77777777" w:rsidR="00A456B7" w:rsidRPr="00DE5341" w:rsidRDefault="00A456B7" w:rsidP="00A456B7">
            <w:pPr>
              <w:pStyle w:val="PL"/>
            </w:pPr>
            <w:r w:rsidRPr="00DE5341">
              <w:t xml:space="preserve">CSI-AssociatedReportConfigInfo ::=  </w:t>
            </w:r>
            <w:r w:rsidRPr="00DE5341">
              <w:rPr>
                <w:color w:val="993366"/>
              </w:rPr>
              <w:t>SEQUENCE</w:t>
            </w:r>
            <w:r w:rsidRPr="00DE5341">
              <w:t xml:space="preserve"> {</w:t>
            </w:r>
          </w:p>
          <w:p w14:paraId="342C56F7" w14:textId="77777777" w:rsidR="00A456B7" w:rsidRPr="00DE5341" w:rsidRDefault="00A456B7" w:rsidP="00A456B7">
            <w:pPr>
              <w:pStyle w:val="PL"/>
            </w:pPr>
            <w:r w:rsidRPr="00DE5341">
              <w:t xml:space="preserve">    reportConfigId                      CSI-ReportConfigId,</w:t>
            </w:r>
          </w:p>
          <w:p w14:paraId="241109F7" w14:textId="77777777" w:rsidR="00A456B7" w:rsidRPr="00DE5341" w:rsidRDefault="00A456B7" w:rsidP="00A456B7">
            <w:pPr>
              <w:pStyle w:val="PL"/>
            </w:pPr>
            <w:r w:rsidRPr="00DE5341">
              <w:t xml:space="preserve">    resourcesForChannel                 </w:t>
            </w:r>
            <w:r w:rsidRPr="00DE5341">
              <w:rPr>
                <w:color w:val="993366"/>
              </w:rPr>
              <w:t>CHOICE</w:t>
            </w:r>
            <w:r w:rsidRPr="00DE5341">
              <w:t xml:space="preserve"> {</w:t>
            </w:r>
          </w:p>
          <w:p w14:paraId="3CB8001A" w14:textId="77777777" w:rsidR="00A456B7" w:rsidRPr="00A456B7" w:rsidRDefault="00A456B7" w:rsidP="00A456B7">
            <w:pPr>
              <w:pStyle w:val="PL"/>
              <w:rPr>
                <w:highlight w:val="yellow"/>
              </w:rPr>
            </w:pPr>
            <w:r w:rsidRPr="00DE5341">
              <w:t xml:space="preserve">        </w:t>
            </w:r>
            <w:r w:rsidRPr="00A456B7">
              <w:rPr>
                <w:highlight w:val="yellow"/>
              </w:rPr>
              <w:t xml:space="preserve">nzp-CSI-RS                          </w:t>
            </w:r>
            <w:r w:rsidRPr="00A456B7">
              <w:rPr>
                <w:color w:val="993366"/>
                <w:highlight w:val="yellow"/>
              </w:rPr>
              <w:t>SEQUENCE</w:t>
            </w:r>
            <w:r w:rsidRPr="00A456B7">
              <w:rPr>
                <w:highlight w:val="yellow"/>
              </w:rPr>
              <w:t xml:space="preserve"> {</w:t>
            </w:r>
          </w:p>
          <w:p w14:paraId="79E8C833" w14:textId="77777777" w:rsidR="00A456B7" w:rsidRPr="00DE5341" w:rsidRDefault="00A456B7" w:rsidP="00A456B7">
            <w:pPr>
              <w:pStyle w:val="PL"/>
            </w:pPr>
            <w:r w:rsidRPr="00A456B7">
              <w:rPr>
                <w:highlight w:val="yellow"/>
              </w:rPr>
              <w:t xml:space="preserve">            resourceSet                         </w:t>
            </w:r>
            <w:r w:rsidRPr="00A456B7">
              <w:rPr>
                <w:color w:val="993366"/>
                <w:highlight w:val="yellow"/>
              </w:rPr>
              <w:t>INTEGER</w:t>
            </w:r>
            <w:r w:rsidRPr="00A456B7">
              <w:rPr>
                <w:highlight w:val="yellow"/>
              </w:rPr>
              <w:t xml:space="preserve"> (1..maxNrofNZP-CSI-RS-ResourceSetsPerConfig),</w:t>
            </w:r>
          </w:p>
          <w:p w14:paraId="725535CD" w14:textId="77777777" w:rsidR="00A456B7" w:rsidRPr="00DE5341" w:rsidRDefault="00A456B7" w:rsidP="00A456B7">
            <w:pPr>
              <w:pStyle w:val="PL"/>
            </w:pPr>
            <w:r w:rsidRPr="00DE5341">
              <w:t xml:space="preserve">            qcl-info                            </w:t>
            </w:r>
            <w:r w:rsidRPr="00DE5341">
              <w:rPr>
                <w:color w:val="993366"/>
              </w:rPr>
              <w:t>SEQUENCE</w:t>
            </w:r>
            <w:r w:rsidRPr="00DE5341">
              <w:t xml:space="preserve"> (</w:t>
            </w:r>
            <w:r w:rsidRPr="00DE5341">
              <w:rPr>
                <w:color w:val="993366"/>
              </w:rPr>
              <w:t>SIZE</w:t>
            </w:r>
            <w:r w:rsidRPr="00DE5341">
              <w:t>(1..maxNrofAP-CSI-RS-ResourcesPerSet))</w:t>
            </w:r>
            <w:r w:rsidRPr="00DE5341">
              <w:rPr>
                <w:color w:val="993366"/>
              </w:rPr>
              <w:t xml:space="preserve"> OF</w:t>
            </w:r>
            <w:r w:rsidRPr="00DE5341">
              <w:t xml:space="preserve"> TCI-StateId</w:t>
            </w:r>
          </w:p>
          <w:p w14:paraId="49FDDB41" w14:textId="77777777" w:rsidR="00A456B7" w:rsidRPr="00DE5341" w:rsidRDefault="00A456B7" w:rsidP="00A456B7">
            <w:pPr>
              <w:pStyle w:val="PL"/>
              <w:rPr>
                <w:color w:val="808080"/>
              </w:rPr>
            </w:pPr>
            <w:r w:rsidRPr="00DE5341">
              <w:t xml:space="preserve">                                                                                                      </w:t>
            </w:r>
            <w:r w:rsidRPr="00DE5341">
              <w:rPr>
                <w:color w:val="993366"/>
              </w:rPr>
              <w:t>OPTIONAL</w:t>
            </w:r>
            <w:r w:rsidRPr="00DE5341">
              <w:t xml:space="preserve">  </w:t>
            </w:r>
            <w:r w:rsidRPr="00DE5341">
              <w:rPr>
                <w:color w:val="808080"/>
              </w:rPr>
              <w:t>-- Cond Aperiodic</w:t>
            </w:r>
          </w:p>
          <w:p w14:paraId="2AD1281A" w14:textId="77777777" w:rsidR="00A456B7" w:rsidRPr="00DE5341" w:rsidRDefault="00A456B7" w:rsidP="00A456B7">
            <w:pPr>
              <w:pStyle w:val="PL"/>
            </w:pPr>
            <w:r w:rsidRPr="00DE5341">
              <w:t xml:space="preserve">        },</w:t>
            </w:r>
          </w:p>
          <w:p w14:paraId="34FC3EF8" w14:textId="77777777" w:rsidR="00A456B7" w:rsidRPr="00DE5341" w:rsidRDefault="00A456B7" w:rsidP="00A456B7">
            <w:pPr>
              <w:pStyle w:val="PL"/>
            </w:pPr>
            <w:r w:rsidRPr="00DE5341">
              <w:t xml:space="preserve">        csi-SSB-ResourceSet                 </w:t>
            </w:r>
            <w:r w:rsidRPr="00DE5341">
              <w:rPr>
                <w:color w:val="993366"/>
              </w:rPr>
              <w:t>INTEGER</w:t>
            </w:r>
            <w:r w:rsidRPr="00DE5341">
              <w:t xml:space="preserve"> (1..maxNrofCSI-SSB-ResourceSetsPerConfig)</w:t>
            </w:r>
          </w:p>
          <w:p w14:paraId="4C087B8C" w14:textId="77777777" w:rsidR="00A456B7" w:rsidRPr="00DE5341" w:rsidRDefault="00A456B7" w:rsidP="00A456B7">
            <w:pPr>
              <w:pStyle w:val="PL"/>
            </w:pPr>
            <w:r w:rsidRPr="00DE5341">
              <w:t xml:space="preserve">    },</w:t>
            </w:r>
          </w:p>
          <w:p w14:paraId="7C788053" w14:textId="77777777" w:rsidR="00A456B7" w:rsidRPr="00DE5341" w:rsidRDefault="00A456B7" w:rsidP="00A456B7">
            <w:pPr>
              <w:pStyle w:val="PL"/>
              <w:rPr>
                <w:color w:val="808080"/>
              </w:rPr>
            </w:pPr>
            <w:r w:rsidRPr="00DE5341">
              <w:t xml:space="preserve">    csi-IM-ResourcesForInterference     </w:t>
            </w:r>
            <w:r w:rsidRPr="00DE5341">
              <w:rPr>
                <w:color w:val="993366"/>
              </w:rPr>
              <w:t>INTEGER</w:t>
            </w:r>
            <w:r w:rsidRPr="00DE5341">
              <w:t xml:space="preserve">(1..maxNrofCSI-IM-ResourceSetsPerConfig)               </w:t>
            </w:r>
            <w:r w:rsidRPr="00DE5341">
              <w:rPr>
                <w:color w:val="993366"/>
              </w:rPr>
              <w:t>OPTIONAL</w:t>
            </w:r>
            <w:r w:rsidRPr="00DE5341">
              <w:t xml:space="preserve">, </w:t>
            </w:r>
            <w:r w:rsidRPr="00DE5341">
              <w:rPr>
                <w:color w:val="808080"/>
              </w:rPr>
              <w:t>-- Cond CSI-IM-ForInterference</w:t>
            </w:r>
          </w:p>
          <w:p w14:paraId="35DFE185" w14:textId="77777777" w:rsidR="00A456B7" w:rsidRPr="00DE5341" w:rsidRDefault="00A456B7" w:rsidP="00A456B7">
            <w:pPr>
              <w:pStyle w:val="PL"/>
              <w:rPr>
                <w:color w:val="808080"/>
              </w:rPr>
            </w:pPr>
            <w:r w:rsidRPr="00DE5341">
              <w:t xml:space="preserve">    nzp-CSI-RS-ResourcesForInterference </w:t>
            </w:r>
            <w:r w:rsidRPr="00DE5341">
              <w:rPr>
                <w:color w:val="993366"/>
              </w:rPr>
              <w:t>INTEGER</w:t>
            </w:r>
            <w:r w:rsidRPr="00DE5341">
              <w:t xml:space="preserve"> (1..maxNrofNZP-CSI-RS-ResourceSetsPerConfig)          </w:t>
            </w:r>
            <w:r w:rsidRPr="00DE5341">
              <w:rPr>
                <w:color w:val="993366"/>
              </w:rPr>
              <w:t>OPTIONAL</w:t>
            </w:r>
            <w:r w:rsidRPr="00DE5341">
              <w:t xml:space="preserve">, </w:t>
            </w:r>
            <w:r w:rsidRPr="00DE5341">
              <w:rPr>
                <w:color w:val="808080"/>
              </w:rPr>
              <w:t>-- Cond NZP-CSI-RS-ForInterference</w:t>
            </w:r>
          </w:p>
          <w:p w14:paraId="68DB7E69" w14:textId="77777777" w:rsidR="00A456B7" w:rsidRPr="00DE5341" w:rsidRDefault="00A456B7" w:rsidP="00A456B7">
            <w:pPr>
              <w:pStyle w:val="PL"/>
            </w:pPr>
            <w:r w:rsidRPr="00DE5341">
              <w:t xml:space="preserve">    ...</w:t>
            </w:r>
          </w:p>
          <w:p w14:paraId="478D6CD8" w14:textId="77777777" w:rsidR="00A456B7" w:rsidRPr="00DE5341" w:rsidRDefault="00A456B7" w:rsidP="00A456B7">
            <w:pPr>
              <w:pStyle w:val="PL"/>
            </w:pPr>
            <w:r w:rsidRPr="00DE5341">
              <w:t>}</w:t>
            </w:r>
          </w:p>
          <w:p w14:paraId="768D9DA5" w14:textId="562113E8" w:rsidR="00A456B7" w:rsidRPr="00517F71" w:rsidRDefault="00A456B7" w:rsidP="00556037">
            <w:pPr>
              <w:snapToGrid w:val="0"/>
              <w:spacing w:line="264" w:lineRule="auto"/>
              <w:rPr>
                <w:rFonts w:eastAsiaTheme="minorEastAsia"/>
                <w:sz w:val="18"/>
                <w:szCs w:val="18"/>
                <w:lang w:eastAsia="zh-CN"/>
              </w:rPr>
            </w:pPr>
          </w:p>
        </w:tc>
      </w:tr>
      <w:tr w:rsidR="00451957" w14:paraId="582892DA" w14:textId="77777777" w:rsidTr="00556037">
        <w:tc>
          <w:tcPr>
            <w:tcW w:w="1494" w:type="dxa"/>
          </w:tcPr>
          <w:p w14:paraId="29466D7C" w14:textId="1C3B6855"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DE2FDA0" w14:textId="2E1E356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are open to study the issue, but we would like to understand it more. It seems currently one trigger state can be linked to multiple CMR sets, what would be the problem for legacy way</w:t>
            </w:r>
            <w:r>
              <w:rPr>
                <w:rFonts w:eastAsiaTheme="minorEastAsia" w:hint="eastAsia"/>
                <w:sz w:val="18"/>
                <w:szCs w:val="18"/>
                <w:lang w:eastAsia="zh-CN"/>
              </w:rPr>
              <w:t>？</w:t>
            </w:r>
          </w:p>
        </w:tc>
      </w:tr>
      <w:tr w:rsidR="00D62978" w14:paraId="0FB6CFB1" w14:textId="77777777" w:rsidTr="00556037">
        <w:tc>
          <w:tcPr>
            <w:tcW w:w="1494" w:type="dxa"/>
          </w:tcPr>
          <w:p w14:paraId="74621CB2" w14:textId="701F755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E4E48C"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Similar view with QC.</w:t>
            </w:r>
          </w:p>
          <w:p w14:paraId="72F3D81D" w14:textId="452077D8"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lastRenderedPageBreak/>
              <w:t>In Rel-16,</w:t>
            </w:r>
            <w:r w:rsidRPr="00465E70">
              <w:rPr>
                <w:rFonts w:eastAsiaTheme="minorEastAsia"/>
                <w:sz w:val="18"/>
                <w:szCs w:val="18"/>
                <w:lang w:eastAsia="zh-CN"/>
              </w:rPr>
              <w:t xml:space="preserve"> if a Resource Setting linked to a CSI-</w:t>
            </w:r>
            <w:proofErr w:type="spellStart"/>
            <w:r w:rsidRPr="00465E70">
              <w:rPr>
                <w:rFonts w:eastAsiaTheme="minorEastAsia"/>
                <w:sz w:val="18"/>
                <w:szCs w:val="18"/>
                <w:lang w:eastAsia="zh-CN"/>
              </w:rPr>
              <w:t>ReportConfig</w:t>
            </w:r>
            <w:proofErr w:type="spellEnd"/>
            <w:r w:rsidRPr="00465E70">
              <w:rPr>
                <w:rFonts w:eastAsiaTheme="minorEastAsia"/>
                <w:sz w:val="18"/>
                <w:szCs w:val="18"/>
                <w:lang w:eastAsia="zh-CN"/>
              </w:rPr>
              <w:t xml:space="preserve"> has multiple aperiodic resource sets, only one of the aperiodic CSI-RS resource sets from the Resource Setting is associated with the trigger state. In Rel-17 MTRP beam measurement/reporting, </w:t>
            </w:r>
            <w:r>
              <w:rPr>
                <w:rFonts w:eastAsiaTheme="minorEastAsia"/>
                <w:sz w:val="18"/>
                <w:szCs w:val="18"/>
                <w:lang w:eastAsia="zh-CN"/>
              </w:rPr>
              <w:t>f</w:t>
            </w:r>
            <w:r w:rsidRPr="00465E70">
              <w:rPr>
                <w:rFonts w:eastAsiaTheme="minorEastAsia"/>
                <w:sz w:val="18"/>
                <w:szCs w:val="18"/>
                <w:lang w:eastAsia="zh-CN"/>
              </w:rPr>
              <w:t xml:space="preserve">or aperiodic CSI Resource Settings, up to two of the aperiodic CSI-RS resource sets from the Resource Setting can be associated with a trigger state. </w:t>
            </w:r>
            <w:r>
              <w:rPr>
                <w:rFonts w:eastAsiaTheme="minorEastAsia"/>
                <w:sz w:val="18"/>
                <w:szCs w:val="18"/>
                <w:lang w:eastAsia="zh-CN"/>
              </w:rPr>
              <w:t>And i</w:t>
            </w:r>
            <w:r w:rsidRPr="00465E70">
              <w:rPr>
                <w:rFonts w:eastAsiaTheme="minorEastAsia"/>
                <w:sz w:val="18"/>
                <w:szCs w:val="18"/>
                <w:lang w:eastAsia="zh-CN"/>
              </w:rPr>
              <w:t>f two of the aperiodic CSI-RS resource sets are configured, it should be used for group-based beam reporting only.</w:t>
            </w:r>
          </w:p>
        </w:tc>
      </w:tr>
      <w:tr w:rsidR="00345DA7" w14:paraId="2AA5CBDB" w14:textId="77777777" w:rsidTr="00556037">
        <w:tc>
          <w:tcPr>
            <w:tcW w:w="1494" w:type="dxa"/>
          </w:tcPr>
          <w:p w14:paraId="4D58381E" w14:textId="5404D9A6"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lastRenderedPageBreak/>
              <w:t>S</w:t>
            </w:r>
            <w:r>
              <w:rPr>
                <w:rFonts w:eastAsiaTheme="minorEastAsia"/>
                <w:sz w:val="18"/>
                <w:szCs w:val="18"/>
                <w:lang w:eastAsia="zh-CN"/>
              </w:rPr>
              <w:t>preadtrum</w:t>
            </w:r>
            <w:proofErr w:type="spellEnd"/>
          </w:p>
        </w:tc>
        <w:tc>
          <w:tcPr>
            <w:tcW w:w="8144" w:type="dxa"/>
          </w:tcPr>
          <w:p w14:paraId="4C6DC831" w14:textId="591E84E1"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Share the same view with Qualcomm/Docomo.  We just need to remove the restriction in the </w:t>
            </w:r>
            <w:proofErr w:type="spellStart"/>
            <w:r>
              <w:rPr>
                <w:rFonts w:eastAsiaTheme="minorEastAsia"/>
                <w:sz w:val="18"/>
                <w:szCs w:val="18"/>
                <w:lang w:eastAsia="zh-CN"/>
              </w:rPr>
              <w:t>legay</w:t>
            </w:r>
            <w:proofErr w:type="spellEnd"/>
            <w:r>
              <w:rPr>
                <w:rFonts w:eastAsiaTheme="minorEastAsia"/>
                <w:sz w:val="18"/>
                <w:szCs w:val="18"/>
                <w:lang w:eastAsia="zh-CN"/>
              </w:rPr>
              <w:t xml:space="preserve"> way.</w:t>
            </w:r>
          </w:p>
        </w:tc>
      </w:tr>
      <w:tr w:rsidR="00026E60" w14:paraId="28E7FE1E" w14:textId="77777777" w:rsidTr="00556037">
        <w:tc>
          <w:tcPr>
            <w:tcW w:w="1494" w:type="dxa"/>
          </w:tcPr>
          <w:p w14:paraId="610D089D" w14:textId="451B3591" w:rsidR="00026E60" w:rsidRDefault="00026E60" w:rsidP="00026E60">
            <w:pPr>
              <w:snapToGrid w:val="0"/>
              <w:spacing w:line="264" w:lineRule="auto"/>
              <w:rPr>
                <w:rFonts w:eastAsiaTheme="minorEastAsia" w:hint="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C10505E" w14:textId="3C5F9BC0" w:rsidR="00026E60" w:rsidRDefault="00026E60" w:rsidP="00026E60">
            <w:pPr>
              <w:snapToGrid w:val="0"/>
              <w:spacing w:line="264" w:lineRule="auto"/>
              <w:jc w:val="both"/>
              <w:rPr>
                <w:rFonts w:eastAsiaTheme="minorEastAsia"/>
                <w:sz w:val="18"/>
                <w:szCs w:val="18"/>
                <w:lang w:eastAsia="zh-CN"/>
              </w:rPr>
            </w:pPr>
            <w:r>
              <w:rPr>
                <w:rFonts w:eastAsiaTheme="minorEastAsia"/>
                <w:sz w:val="18"/>
                <w:szCs w:val="18"/>
                <w:lang w:eastAsia="zh-CN"/>
              </w:rPr>
              <w:t>We share similar view with QC</w:t>
            </w:r>
            <w:r>
              <w:rPr>
                <w:rFonts w:eastAsiaTheme="minorEastAsia"/>
                <w:sz w:val="18"/>
                <w:szCs w:val="18"/>
                <w:lang w:eastAsia="zh-CN"/>
              </w:rPr>
              <w:t>/DOCOMO/SPRD</w:t>
            </w:r>
            <w:r w:rsidRPr="00143C90">
              <w:rPr>
                <w:rFonts w:eastAsiaTheme="minorEastAsia"/>
                <w:sz w:val="18"/>
                <w:szCs w:val="18"/>
                <w:lang w:eastAsia="zh-CN"/>
              </w:rPr>
              <w:t>. In addition to the configuration of the CMR set, we think the TCI state list corresponding to the CMR set also needs to be enhanced when the CSI resource setting the set</w:t>
            </w:r>
            <w:r>
              <w:rPr>
                <w:rFonts w:eastAsiaTheme="minorEastAsia"/>
                <w:sz w:val="18"/>
                <w:szCs w:val="18"/>
                <w:lang w:eastAsia="zh-CN"/>
              </w:rPr>
              <w:t>s</w:t>
            </w:r>
            <w:r w:rsidRPr="00143C90">
              <w:rPr>
                <w:rFonts w:eastAsiaTheme="minorEastAsia"/>
                <w:sz w:val="18"/>
                <w:szCs w:val="18"/>
                <w:lang w:eastAsia="zh-CN"/>
              </w:rPr>
              <w:t xml:space="preserve"> belongs to is aperiodic.</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6B78C1D6" w14:textId="38E53183" w:rsidR="00313C81" w:rsidRDefault="003F6BBC" w:rsidP="001D4D35">
      <w:pPr>
        <w:pStyle w:val="0Maintext"/>
        <w:numPr>
          <w:ilvl w:val="0"/>
          <w:numId w:val="61"/>
        </w:numPr>
      </w:pPr>
      <w:r>
        <w:t xml:space="preserve">The ordering of two beams in a reported beam group needs to be </w:t>
      </w:r>
      <w:r w:rsidR="00985FBD">
        <w:t>defined</w:t>
      </w:r>
      <w:r>
        <w:t xml:space="preserve">. Three alternatives are provided in Table I based on company proposals.  </w:t>
      </w:r>
    </w:p>
    <w:p w14:paraId="57DC7B02" w14:textId="77777777" w:rsidR="00313C81" w:rsidRDefault="00313C81" w:rsidP="00313C81">
      <w:pPr>
        <w:pStyle w:val="0Maintext"/>
      </w:pPr>
    </w:p>
    <w:p w14:paraId="7E60A892" w14:textId="77777777" w:rsidR="00313C81" w:rsidRPr="00185DC8" w:rsidRDefault="00313C81" w:rsidP="00313C81">
      <w:pPr>
        <w:pStyle w:val="0Maintext"/>
        <w:rPr>
          <w:u w:val="single"/>
        </w:rPr>
      </w:pPr>
      <w:r w:rsidRPr="00185DC8">
        <w:rPr>
          <w:u w:val="single"/>
        </w:rPr>
        <w:t xml:space="preserve">Offline proposal </w:t>
      </w:r>
    </w:p>
    <w:p w14:paraId="4067DC3C" w14:textId="77777777" w:rsidR="00313C81" w:rsidRDefault="00313C81" w:rsidP="00313C81">
      <w:pPr>
        <w:pStyle w:val="0Maintext"/>
      </w:pPr>
    </w:p>
    <w:tbl>
      <w:tblPr>
        <w:tblStyle w:val="aff3"/>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345DA7">
            <w:pPr>
              <w:pStyle w:val="afe"/>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345DA7">
            <w:pPr>
              <w:pStyle w:val="afe"/>
              <w:numPr>
                <w:ilvl w:val="1"/>
                <w:numId w:val="52"/>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345DA7">
            <w:pPr>
              <w:pStyle w:val="afe"/>
              <w:numPr>
                <w:ilvl w:val="2"/>
                <w:numId w:val="52"/>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w:t>
            </w:r>
            <w:proofErr w:type="gramStart"/>
            <w:r>
              <w:rPr>
                <w:rFonts w:eastAsiaTheme="minorEastAsia"/>
                <w:sz w:val="18"/>
                <w:szCs w:val="18"/>
                <w:lang w:eastAsia="zh-CN"/>
              </w:rPr>
              <w:t>group,  needs</w:t>
            </w:r>
            <w:proofErr w:type="gramEnd"/>
            <w:r>
              <w:rPr>
                <w:rFonts w:eastAsiaTheme="minorEastAsia"/>
                <w:sz w:val="18"/>
                <w:szCs w:val="18"/>
                <w:lang w:eastAsia="zh-CN"/>
              </w:rPr>
              <w:t xml:space="preserve"> to be explicitly indicated to be </w:t>
            </w:r>
            <w:proofErr w:type="spellStart"/>
            <w:r>
              <w:rPr>
                <w:rFonts w:eastAsiaTheme="minorEastAsia"/>
                <w:sz w:val="18"/>
                <w:szCs w:val="18"/>
                <w:lang w:eastAsia="zh-CN"/>
              </w:rPr>
              <w:t>assocaied</w:t>
            </w:r>
            <w:proofErr w:type="spellEnd"/>
            <w:r>
              <w:rPr>
                <w:rFonts w:eastAsiaTheme="minorEastAsia"/>
                <w:sz w:val="18"/>
                <w:szCs w:val="18"/>
                <w:lang w:eastAsia="zh-CN"/>
              </w:rPr>
              <w:t xml:space="preserve">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to </w:t>
            </w:r>
            <w:r w:rsidRPr="00354E81">
              <w:rPr>
                <w:rFonts w:eastAsiaTheme="minorEastAsia"/>
                <w:sz w:val="18"/>
                <w:szCs w:val="18"/>
                <w:highlight w:val="cyan"/>
                <w:lang w:eastAsia="zh-CN"/>
              </w:rPr>
              <w:t>add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345DA7">
            <w:pPr>
              <w:pStyle w:val="afe"/>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345DA7">
            <w:pPr>
              <w:pStyle w:val="afe"/>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345DA7">
            <w:pPr>
              <w:pStyle w:val="afe"/>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3DD6BEFD" w14:textId="77777777" w:rsidR="00345DA7" w:rsidRPr="00354E81" w:rsidRDefault="00345DA7" w:rsidP="00345DA7">
            <w:pPr>
              <w:pStyle w:val="afe"/>
              <w:numPr>
                <w:ilvl w:val="0"/>
                <w:numId w:val="56"/>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354E81">
              <w:rPr>
                <w:rFonts w:ascii="Times New Roman" w:hAnsi="Times New Roman" w:cs="Times New Roman"/>
                <w:color w:val="000000" w:themeColor="text1"/>
                <w:sz w:val="16"/>
                <w:szCs w:val="16"/>
                <w:highlight w:val="cyan"/>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afe"/>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bl>
    <w:p w14:paraId="4DBB6C40" w14:textId="77777777" w:rsidR="00313C81" w:rsidRPr="00313C81" w:rsidRDefault="00313C81" w:rsidP="003F6BBC">
      <w:pPr>
        <w:pStyle w:val="0Maintext"/>
      </w:pPr>
    </w:p>
    <w:p w14:paraId="586B0AAE" w14:textId="273DFDDD" w:rsidR="003F6BBC" w:rsidRPr="003F6BBC" w:rsidRDefault="003F6BBC" w:rsidP="005C199E">
      <w:pPr>
        <w:pStyle w:val="issue11"/>
      </w:pPr>
      <w:r>
        <w:t>UCI reduction scheme (issue 1.4)</w:t>
      </w:r>
    </w:p>
    <w:p w14:paraId="1D858B4E" w14:textId="77777777" w:rsidR="003F6BBC" w:rsidRDefault="003F6BBC" w:rsidP="003F6BBC">
      <w:pPr>
        <w:pStyle w:val="0Maintext"/>
      </w:pPr>
    </w:p>
    <w:p w14:paraId="63628D78" w14:textId="77777777" w:rsidR="003F6BBC" w:rsidRPr="00131F48" w:rsidRDefault="003F6BBC" w:rsidP="003F6BBC">
      <w:pPr>
        <w:pStyle w:val="0Maintext"/>
        <w:rPr>
          <w:u w:val="single"/>
        </w:rPr>
      </w:pPr>
      <w:r w:rsidRPr="00131F48">
        <w:rPr>
          <w:u w:val="single"/>
        </w:rPr>
        <w:t>Observation:</w:t>
      </w:r>
    </w:p>
    <w:p w14:paraId="56DA237D" w14:textId="5F39F92B" w:rsidR="003F6BBC" w:rsidRDefault="003F6BBC" w:rsidP="001D4D35">
      <w:pPr>
        <w:pStyle w:val="0Maintext"/>
        <w:numPr>
          <w:ilvl w:val="0"/>
          <w:numId w:val="61"/>
        </w:numPr>
      </w:pPr>
      <w:r>
        <w:t xml:space="preserve">Differential reporting has been supported in group-based reporting in earlier NR releases. One open issue from the last meeting is how/whether to support UCI reduction toward M-TRP. Several proposals are captured in Table I. </w:t>
      </w:r>
    </w:p>
    <w:p w14:paraId="099045A9" w14:textId="77777777" w:rsidR="003F6BBC" w:rsidRDefault="003F6BBC" w:rsidP="003F6BBC">
      <w:pPr>
        <w:pStyle w:val="0Maintext"/>
      </w:pPr>
    </w:p>
    <w:p w14:paraId="7ECD104D" w14:textId="77777777" w:rsidR="003F6BBC" w:rsidRPr="00131F48" w:rsidRDefault="003F6BBC" w:rsidP="003F6BBC">
      <w:pPr>
        <w:pStyle w:val="0Maintext"/>
        <w:rPr>
          <w:u w:val="single"/>
        </w:rPr>
      </w:pPr>
      <w:r w:rsidRPr="00131F48">
        <w:rPr>
          <w:u w:val="single"/>
        </w:rPr>
        <w:lastRenderedPageBreak/>
        <w:t xml:space="preserve">Offline proposal </w:t>
      </w:r>
    </w:p>
    <w:p w14:paraId="7915C3AC" w14:textId="6D017981" w:rsidR="00AA1637" w:rsidRDefault="00AA1637" w:rsidP="001D4D35">
      <w:pPr>
        <w:pStyle w:val="0Maintext"/>
        <w:numPr>
          <w:ilvl w:val="0"/>
          <w:numId w:val="61"/>
        </w:numPr>
      </w:pPr>
      <w:r>
        <w:t xml:space="preserve">Support differential reporting as a UCI reduction scheme for beam measurement/reporting option 2. </w:t>
      </w:r>
    </w:p>
    <w:p w14:paraId="6C9F2D24" w14:textId="3193B1D8" w:rsidR="00AA1637" w:rsidRDefault="00AA1637" w:rsidP="001D4D35">
      <w:pPr>
        <w:pStyle w:val="0Maintext"/>
        <w:numPr>
          <w:ilvl w:val="0"/>
          <w:numId w:val="61"/>
        </w:numPr>
      </w:pPr>
      <w:r>
        <w:t xml:space="preserve">Details FFS. </w:t>
      </w:r>
    </w:p>
    <w:p w14:paraId="1BF744BF" w14:textId="77777777" w:rsidR="003F6BBC" w:rsidRDefault="003F6BBC" w:rsidP="003F6BBC">
      <w:pPr>
        <w:pStyle w:val="0Maintext"/>
      </w:pPr>
    </w:p>
    <w:tbl>
      <w:tblPr>
        <w:tblStyle w:val="aff3"/>
        <w:tblW w:w="0" w:type="auto"/>
        <w:tblLook w:val="04A0" w:firstRow="1" w:lastRow="0" w:firstColumn="1" w:lastColumn="0" w:noHBand="0" w:noVBand="1"/>
      </w:tblPr>
      <w:tblGrid>
        <w:gridCol w:w="1494"/>
        <w:gridCol w:w="8144"/>
      </w:tblGrid>
      <w:tr w:rsidR="003F6BBC" w14:paraId="4E90F661" w14:textId="77777777" w:rsidTr="00556037">
        <w:tc>
          <w:tcPr>
            <w:tcW w:w="1494" w:type="dxa"/>
            <w:shd w:val="clear" w:color="auto" w:fill="C6D9F1" w:themeFill="text2" w:themeFillTint="33"/>
          </w:tcPr>
          <w:p w14:paraId="78152714"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E892658"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CD7FD5F" w14:textId="77777777" w:rsidTr="00556037">
        <w:tc>
          <w:tcPr>
            <w:tcW w:w="1494" w:type="dxa"/>
          </w:tcPr>
          <w:p w14:paraId="2A48BD1C" w14:textId="44F3AD38"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38B94CB" w14:textId="736A5BD5"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Alt3. We don’t think new bits should be introduced to reduce the payload. </w:t>
            </w:r>
          </w:p>
        </w:tc>
      </w:tr>
      <w:tr w:rsidR="004B3E8A" w14:paraId="63C34CA9" w14:textId="77777777" w:rsidTr="00556037">
        <w:tc>
          <w:tcPr>
            <w:tcW w:w="1494" w:type="dxa"/>
          </w:tcPr>
          <w:p w14:paraId="50D69F6F" w14:textId="7385204A" w:rsidR="004B3E8A" w:rsidRDefault="004B3E8A" w:rsidP="004B3E8A">
            <w:pPr>
              <w:snapToGrid w:val="0"/>
              <w:spacing w:line="264" w:lineRule="auto"/>
              <w:rPr>
                <w:rFonts w:eastAsiaTheme="minorEastAsia"/>
                <w:sz w:val="18"/>
                <w:szCs w:val="18"/>
                <w:lang w:eastAsia="zh-CN"/>
              </w:rPr>
            </w:pPr>
            <w:r w:rsidRPr="00583F9C">
              <w:rPr>
                <w:rFonts w:eastAsiaTheme="minorEastAsia" w:hint="eastAsia"/>
                <w:sz w:val="18"/>
                <w:szCs w:val="18"/>
                <w:lang w:eastAsia="zh-CN"/>
              </w:rPr>
              <w:t>N</w:t>
            </w:r>
            <w:r w:rsidRPr="00583F9C">
              <w:rPr>
                <w:rFonts w:eastAsiaTheme="minorEastAsia"/>
                <w:sz w:val="18"/>
                <w:szCs w:val="18"/>
                <w:lang w:eastAsia="zh-CN"/>
              </w:rPr>
              <w:t>EC</w:t>
            </w:r>
          </w:p>
        </w:tc>
        <w:tc>
          <w:tcPr>
            <w:tcW w:w="8144" w:type="dxa"/>
          </w:tcPr>
          <w:p w14:paraId="5534B6A2"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Firstly, we support the proposal to have differential reporting in general.</w:t>
            </w:r>
          </w:p>
          <w:p w14:paraId="624F5983"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Secondly, we support Alt-1 in Table 1 #1.4 </w:t>
            </w:r>
            <w:r>
              <w:rPr>
                <w:rFonts w:eastAsiaTheme="minorEastAsia"/>
                <w:sz w:val="18"/>
                <w:szCs w:val="18"/>
                <w:lang w:eastAsia="zh-CN"/>
              </w:rPr>
              <w:t xml:space="preserve">to have global differential reporting </w:t>
            </w:r>
            <w:r w:rsidRPr="00583F9C">
              <w:rPr>
                <w:rFonts w:eastAsiaTheme="minorEastAsia"/>
                <w:sz w:val="18"/>
                <w:szCs w:val="18"/>
                <w:lang w:eastAsia="zh-CN"/>
              </w:rPr>
              <w:t>since clearly it has a lower UCI size.</w:t>
            </w:r>
          </w:p>
          <w:p w14:paraId="1929EFAD" w14:textId="1689FF1A"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Thirdly, </w:t>
            </w:r>
            <w:r>
              <w:rPr>
                <w:rFonts w:eastAsiaTheme="minorEastAsia"/>
                <w:sz w:val="18"/>
                <w:szCs w:val="18"/>
                <w:lang w:eastAsia="zh-CN"/>
              </w:rPr>
              <w:t>we support Alt-1.2 to reflect which set has the highest RSRP reported. T</w:t>
            </w:r>
            <w:r w:rsidRPr="00583F9C">
              <w:rPr>
                <w:rFonts w:eastAsiaTheme="minorEastAsia"/>
                <w:sz w:val="18"/>
                <w:szCs w:val="18"/>
                <w:lang w:eastAsia="zh-CN"/>
              </w:rPr>
              <w:t xml:space="preserve">o make it clear, we suggest the following changes </w:t>
            </w:r>
            <w:r w:rsidRPr="00583F9C">
              <w:rPr>
                <w:rFonts w:eastAsiaTheme="minorEastAsia"/>
                <w:color w:val="FF0000"/>
                <w:sz w:val="18"/>
                <w:szCs w:val="18"/>
                <w:lang w:eastAsia="zh-CN"/>
              </w:rPr>
              <w:t>in red</w:t>
            </w:r>
            <w:r w:rsidRPr="00583F9C">
              <w:rPr>
                <w:rFonts w:eastAsiaTheme="minorEastAsia"/>
                <w:sz w:val="18"/>
                <w:szCs w:val="18"/>
                <w:lang w:eastAsia="zh-CN"/>
              </w:rPr>
              <w:t xml:space="preserve"> for</w:t>
            </w:r>
            <w:r w:rsidRPr="00583F9C">
              <w:rPr>
                <w:rFonts w:eastAsiaTheme="minorEastAsia" w:hint="eastAsia"/>
                <w:sz w:val="18"/>
                <w:szCs w:val="18"/>
                <w:lang w:eastAsia="zh-CN"/>
              </w:rPr>
              <w:t xml:space="preserve"> </w:t>
            </w:r>
            <w:r w:rsidRPr="00583F9C">
              <w:rPr>
                <w:rFonts w:eastAsiaTheme="minorEastAsia"/>
                <w:b/>
                <w:sz w:val="18"/>
                <w:szCs w:val="18"/>
                <w:lang w:eastAsia="zh-CN"/>
              </w:rPr>
              <w:t>Table 1, #1.4, Alt-1.2</w:t>
            </w:r>
          </w:p>
          <w:p w14:paraId="78DC87B3" w14:textId="77777777" w:rsidR="004B3E8A" w:rsidRPr="00583F9C" w:rsidRDefault="004B3E8A" w:rsidP="004B3E8A">
            <w:pPr>
              <w:pStyle w:val="afe"/>
              <w:numPr>
                <w:ilvl w:val="1"/>
                <w:numId w:val="52"/>
              </w:numPr>
              <w:snapToGrid w:val="0"/>
              <w:spacing w:after="0" w:line="240" w:lineRule="auto"/>
              <w:rPr>
                <w:rFonts w:ascii="Times New Roman" w:hAnsi="Times New Roman" w:cs="Times New Roman"/>
                <w:sz w:val="18"/>
                <w:szCs w:val="18"/>
                <w:lang w:val="en-US"/>
              </w:rPr>
            </w:pPr>
            <w:r w:rsidRPr="00583F9C">
              <w:rPr>
                <w:rFonts w:ascii="Times New Roman" w:hAnsi="Times New Roman" w:cs="Times New Roman"/>
                <w:b/>
                <w:sz w:val="18"/>
                <w:szCs w:val="18"/>
                <w:lang w:val="en-US"/>
              </w:rPr>
              <w:t>Alt-1.2</w:t>
            </w:r>
            <w:r w:rsidRPr="00583F9C">
              <w:rPr>
                <w:rFonts w:ascii="Times New Roman" w:hAnsi="Times New Roman" w:cs="Times New Roman"/>
                <w:sz w:val="18"/>
                <w:szCs w:val="18"/>
                <w:lang w:val="en-US"/>
              </w:rPr>
              <w:t xml:space="preserve">: 1-bit indicating </w:t>
            </w:r>
            <w:r w:rsidRPr="00583F9C">
              <w:rPr>
                <w:rFonts w:ascii="Times New Roman" w:hAnsi="Times New Roman" w:cs="Times New Roman"/>
                <w:color w:val="FF0000"/>
                <w:sz w:val="18"/>
                <w:szCs w:val="18"/>
                <w:lang w:val="en-US"/>
              </w:rPr>
              <w:t>the mapping positio</w:t>
            </w:r>
            <w:r>
              <w:rPr>
                <w:rFonts w:ascii="Times New Roman" w:hAnsi="Times New Roman" w:cs="Times New Roman"/>
                <w:color w:val="FF0000"/>
                <w:sz w:val="18"/>
                <w:szCs w:val="18"/>
                <w:lang w:val="en-US"/>
              </w:rPr>
              <w:t>n of 7-bit highest RSRP value, e.g</w:t>
            </w:r>
            <w:r w:rsidRPr="00583F9C">
              <w:rPr>
                <w:rFonts w:ascii="Times New Roman" w:hAnsi="Times New Roman" w:cs="Times New Roman"/>
                <w:color w:val="FF0000"/>
                <w:sz w:val="18"/>
                <w:szCs w:val="18"/>
                <w:lang w:val="en-US"/>
              </w:rPr>
              <w:t xml:space="preserve">., </w:t>
            </w:r>
            <w:r w:rsidRPr="00583F9C">
              <w:rPr>
                <w:rFonts w:ascii="Times New Roman" w:hAnsi="Times New Roman" w:cs="Times New Roman"/>
                <w:sz w:val="18"/>
                <w:szCs w:val="18"/>
                <w:lang w:val="en-US"/>
              </w:rPr>
              <w:t xml:space="preserve">UCI payload partitioning </w:t>
            </w:r>
            <w:r w:rsidRPr="00583F9C">
              <w:rPr>
                <w:rFonts w:ascii="Times New Roman" w:hAnsi="Times New Roman" w:cs="Times New Roman"/>
                <w:strike/>
                <w:color w:val="FF0000"/>
                <w:sz w:val="18"/>
                <w:szCs w:val="18"/>
                <w:lang w:val="en-US"/>
              </w:rPr>
              <w:t>(</w:t>
            </w:r>
            <w:proofErr w:type="gramStart"/>
            <w:r w:rsidRPr="00583F9C">
              <w:rPr>
                <w:rFonts w:ascii="Times New Roman" w:hAnsi="Times New Roman" w:cs="Times New Roman"/>
                <w:strike/>
                <w:color w:val="FF0000"/>
                <w:sz w:val="18"/>
                <w:szCs w:val="18"/>
                <w:lang w:val="en-US"/>
              </w:rPr>
              <w:t>e.g.</w:t>
            </w:r>
            <w:proofErr w:type="gramEnd"/>
            <w:r w:rsidRPr="00583F9C">
              <w:rPr>
                <w:rFonts w:ascii="Times New Roman" w:hAnsi="Times New Roman" w:cs="Times New Roman"/>
                <w:strike/>
                <w:color w:val="FF0000"/>
                <w:sz w:val="18"/>
                <w:szCs w:val="18"/>
                <w:lang w:val="en-US"/>
              </w:rPr>
              <w:t xml:space="preserve"> </w:t>
            </w:r>
            <w:r w:rsidRPr="00583F9C">
              <w:rPr>
                <w:rFonts w:ascii="Times New Roman" w:hAnsi="Times New Roman" w:cs="Times New Roman"/>
                <w:sz w:val="18"/>
                <w:szCs w:val="18"/>
                <w:lang w:val="en-US"/>
              </w:rPr>
              <w:t>7/4 bits or 4/7 bits</w:t>
            </w:r>
            <w:r w:rsidRPr="00583F9C">
              <w:rPr>
                <w:rFonts w:ascii="Times New Roman" w:hAnsi="Times New Roman" w:cs="Times New Roman"/>
                <w:strike/>
                <w:color w:val="FF0000"/>
                <w:sz w:val="18"/>
                <w:szCs w:val="18"/>
                <w:lang w:val="en-US"/>
              </w:rPr>
              <w:t>) between</w:t>
            </w:r>
            <w:r w:rsidRPr="00583F9C">
              <w:rPr>
                <w:rFonts w:ascii="Times New Roman" w:hAnsi="Times New Roman" w:cs="Times New Roman"/>
                <w:sz w:val="18"/>
                <w:szCs w:val="18"/>
                <w:lang w:val="en-US"/>
              </w:rPr>
              <w:t xml:space="preserve"> </w:t>
            </w:r>
            <w:r w:rsidRPr="00583F9C">
              <w:rPr>
                <w:rFonts w:ascii="Times New Roman" w:hAnsi="Times New Roman" w:cs="Times New Roman"/>
                <w:color w:val="FF0000"/>
                <w:sz w:val="18"/>
                <w:szCs w:val="18"/>
                <w:lang w:val="en-US"/>
              </w:rPr>
              <w:t xml:space="preserve">for reporting RSRP values corresponding to </w:t>
            </w:r>
            <w:r w:rsidRPr="00583F9C">
              <w:rPr>
                <w:rFonts w:ascii="Times New Roman" w:hAnsi="Times New Roman" w:cs="Times New Roman"/>
                <w:sz w:val="18"/>
                <w:szCs w:val="18"/>
                <w:lang w:val="en-US"/>
              </w:rPr>
              <w:t>1</w:t>
            </w:r>
            <w:r w:rsidRPr="00583F9C">
              <w:rPr>
                <w:rFonts w:ascii="Times New Roman" w:hAnsi="Times New Roman" w:cs="Times New Roman"/>
                <w:sz w:val="18"/>
                <w:szCs w:val="18"/>
                <w:vertAlign w:val="superscript"/>
                <w:lang w:val="en-US"/>
              </w:rPr>
              <w:t>st</w:t>
            </w:r>
            <w:r w:rsidRPr="00583F9C">
              <w:rPr>
                <w:rFonts w:ascii="Times New Roman" w:hAnsi="Times New Roman" w:cs="Times New Roman"/>
                <w:sz w:val="18"/>
                <w:szCs w:val="18"/>
                <w:lang w:val="en-US"/>
              </w:rPr>
              <w:t>/2</w:t>
            </w:r>
            <w:r w:rsidRPr="00583F9C">
              <w:rPr>
                <w:rFonts w:ascii="Times New Roman" w:hAnsi="Times New Roman" w:cs="Times New Roman"/>
                <w:sz w:val="18"/>
                <w:szCs w:val="18"/>
                <w:vertAlign w:val="superscript"/>
                <w:lang w:val="en-US"/>
              </w:rPr>
              <w:t>nd</w:t>
            </w:r>
            <w:r w:rsidRPr="00583F9C">
              <w:rPr>
                <w:rFonts w:ascii="Times New Roman" w:hAnsi="Times New Roman" w:cs="Times New Roman"/>
                <w:sz w:val="18"/>
                <w:szCs w:val="18"/>
                <w:lang w:val="en-US"/>
              </w:rPr>
              <w:t xml:space="preserve"> SSBRI/CRI in first beam group; 4 bits in all other groups; </w:t>
            </w:r>
          </w:p>
          <w:p w14:paraId="54AF4A54" w14:textId="3F4EE5A6" w:rsidR="004B3E8A"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We also notice the relationship between issue 1.3 and 1.4. Naturally, if a pre-defined</w:t>
            </w:r>
            <w:r>
              <w:rPr>
                <w:rFonts w:eastAsiaTheme="minorEastAsia"/>
                <w:sz w:val="18"/>
                <w:szCs w:val="18"/>
                <w:lang w:eastAsia="zh-CN"/>
              </w:rPr>
              <w:t>/fixed</w:t>
            </w:r>
            <w:r w:rsidRPr="00583F9C">
              <w:rPr>
                <w:rFonts w:eastAsiaTheme="minorEastAsia"/>
                <w:sz w:val="18"/>
                <w:szCs w:val="18"/>
                <w:lang w:eastAsia="zh-CN"/>
              </w:rPr>
              <w:t xml:space="preserve"> mapping order of SSBRI/CRI (</w:t>
            </w:r>
            <w:r>
              <w:rPr>
                <w:rFonts w:eastAsiaTheme="minorEastAsia"/>
                <w:sz w:val="18"/>
                <w:szCs w:val="18"/>
                <w:lang w:eastAsia="zh-CN"/>
              </w:rPr>
              <w:t xml:space="preserve">e.g., </w:t>
            </w:r>
            <w:r w:rsidRPr="00583F9C">
              <w:rPr>
                <w:rFonts w:eastAsiaTheme="minorEastAsia"/>
                <w:sz w:val="18"/>
                <w:szCs w:val="18"/>
                <w:lang w:eastAsia="zh-CN"/>
              </w:rPr>
              <w:t>Alt1 or Alt2 of Table 1, #1.3) is supported, Alt-1.2 would be the reasonable solution.</w:t>
            </w:r>
          </w:p>
        </w:tc>
      </w:tr>
      <w:tr w:rsidR="00451957" w14:paraId="064E39E5" w14:textId="77777777" w:rsidTr="00556037">
        <w:tc>
          <w:tcPr>
            <w:tcW w:w="1494" w:type="dxa"/>
          </w:tcPr>
          <w:p w14:paraId="463EBCC6" w14:textId="015CC7E1"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DCD7C3" w14:textId="5F6CB9A9"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7DA53841" w14:textId="77777777" w:rsidTr="00556037">
        <w:tc>
          <w:tcPr>
            <w:tcW w:w="1494" w:type="dxa"/>
          </w:tcPr>
          <w:p w14:paraId="65AF2E76" w14:textId="05004DF4"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BB3865"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w:t>
            </w:r>
          </w:p>
          <w:p w14:paraId="0C9650C4" w14:textId="646F61B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issue 1.4, support Alt.1 in the table.</w:t>
            </w:r>
          </w:p>
        </w:tc>
      </w:tr>
      <w:tr w:rsidR="001C05FE" w14:paraId="21456361" w14:textId="77777777" w:rsidTr="00556037">
        <w:tc>
          <w:tcPr>
            <w:tcW w:w="1494" w:type="dxa"/>
          </w:tcPr>
          <w:p w14:paraId="51036FD7" w14:textId="70C57FA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3BE3261"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issue 1.4 should be discussed together with issue 1.3. Generally, we support to adopt differential reporting for overhead reduction. </w:t>
            </w:r>
          </w:p>
          <w:p w14:paraId="0BE6688B" w14:textId="129FACDA"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slightly prefer </w:t>
            </w:r>
            <w:r w:rsidRPr="005D65EE">
              <w:rPr>
                <w:rFonts w:eastAsiaTheme="minorEastAsia"/>
                <w:sz w:val="18"/>
                <w:szCs w:val="18"/>
                <w:lang w:eastAsia="zh-CN"/>
              </w:rPr>
              <w:t>Alt-1.1</w:t>
            </w:r>
            <w:r>
              <w:rPr>
                <w:rFonts w:eastAsiaTheme="minorEastAsia"/>
                <w:sz w:val="18"/>
                <w:szCs w:val="18"/>
                <w:lang w:eastAsia="zh-CN"/>
              </w:rPr>
              <w:t xml:space="preserve"> since only 1 additional bit is introduced when two CMR resource sets are configured.</w:t>
            </w:r>
          </w:p>
        </w:tc>
      </w:tr>
      <w:tr w:rsidR="00345DA7" w14:paraId="2B3A8735" w14:textId="77777777" w:rsidTr="00556037">
        <w:tc>
          <w:tcPr>
            <w:tcW w:w="1494" w:type="dxa"/>
          </w:tcPr>
          <w:p w14:paraId="2F29C8A7" w14:textId="17B7D83B"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71036B5B" w14:textId="02EEFDE5"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also support Alt-1</w:t>
            </w:r>
          </w:p>
        </w:tc>
      </w:tr>
      <w:tr w:rsidR="00026E60" w14:paraId="58150828" w14:textId="77777777" w:rsidTr="00556037">
        <w:tc>
          <w:tcPr>
            <w:tcW w:w="1494" w:type="dxa"/>
          </w:tcPr>
          <w:p w14:paraId="2C7DF90D" w14:textId="5A4B7DB6"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7C83E90" w14:textId="0D78DDEE" w:rsidR="00026E60" w:rsidRDefault="00026E60" w:rsidP="00026E60">
            <w:pPr>
              <w:snapToGrid w:val="0"/>
              <w:spacing w:line="264" w:lineRule="auto"/>
              <w:jc w:val="both"/>
              <w:rPr>
                <w:rFonts w:eastAsiaTheme="minorEastAsia" w:hint="eastAsia"/>
                <w:sz w:val="18"/>
                <w:szCs w:val="18"/>
                <w:lang w:eastAsia="zh-CN"/>
              </w:rPr>
            </w:pPr>
            <w:r w:rsidRPr="00143C90">
              <w:rPr>
                <w:rFonts w:eastAsiaTheme="minorEastAsia"/>
                <w:sz w:val="18"/>
                <w:szCs w:val="18"/>
                <w:lang w:eastAsia="zh-CN"/>
              </w:rPr>
              <w:t>We prefer Alt</w:t>
            </w:r>
            <w:r>
              <w:rPr>
                <w:rFonts w:eastAsiaTheme="minorEastAsia"/>
                <w:sz w:val="18"/>
                <w:szCs w:val="18"/>
                <w:lang w:eastAsia="zh-CN"/>
              </w:rPr>
              <w:t>-1</w:t>
            </w:r>
            <w:r w:rsidRPr="00143C90">
              <w:rPr>
                <w:rFonts w:eastAsiaTheme="minorEastAsia"/>
                <w:sz w:val="18"/>
                <w:szCs w:val="18"/>
                <w:lang w:eastAsia="zh-CN"/>
              </w:rPr>
              <w:t xml:space="preserve">. In addition to </w:t>
            </w:r>
            <w:r>
              <w:rPr>
                <w:rFonts w:eastAsiaTheme="minorEastAsia"/>
                <w:sz w:val="18"/>
                <w:szCs w:val="18"/>
                <w:lang w:eastAsia="zh-CN"/>
              </w:rPr>
              <w:t>differential reporting</w:t>
            </w:r>
            <w:r w:rsidRPr="00143C90">
              <w:rPr>
                <w:rFonts w:eastAsiaTheme="minorEastAsia"/>
                <w:sz w:val="18"/>
                <w:szCs w:val="18"/>
                <w:lang w:eastAsia="zh-CN"/>
              </w:rPr>
              <w:t xml:space="preserve">, to further reduce UCI payload size, we think the reported beam information could be divided into two parts, like </w:t>
            </w:r>
            <w:proofErr w:type="gramStart"/>
            <w:r w:rsidRPr="00143C90">
              <w:rPr>
                <w:rFonts w:eastAsiaTheme="minorEastAsia"/>
                <w:sz w:val="18"/>
                <w:szCs w:val="18"/>
                <w:lang w:eastAsia="zh-CN"/>
              </w:rPr>
              <w:t>CSI,  with</w:t>
            </w:r>
            <w:proofErr w:type="gramEnd"/>
            <w:r w:rsidRPr="00143C90">
              <w:rPr>
                <w:rFonts w:eastAsiaTheme="minorEastAsia"/>
                <w:sz w:val="18"/>
                <w:szCs w:val="18"/>
                <w:lang w:eastAsia="zh-CN"/>
              </w:rPr>
              <w:t xml:space="preserve"> part 1 only reporting a subset of the reported beam information and indicating whether there is the second subset of beam information that needs to report in part 2.</w:t>
            </w:r>
          </w:p>
        </w:tc>
      </w:tr>
    </w:tbl>
    <w:p w14:paraId="6E7D6447" w14:textId="77777777" w:rsidR="003F6BBC" w:rsidRPr="003F6BBC" w:rsidRDefault="003F6BBC" w:rsidP="003F6BBC">
      <w:pPr>
        <w:pStyle w:val="0Maintext"/>
      </w:pPr>
    </w:p>
    <w:p w14:paraId="5B7CF226" w14:textId="77777777" w:rsidR="003F6BBC" w:rsidRPr="003F6BBC" w:rsidRDefault="003F6BBC" w:rsidP="003F6BBC">
      <w:pPr>
        <w:pStyle w:val="0Maintext"/>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28A3263F" w14:textId="412CB7D1" w:rsidR="003F6BBC" w:rsidRDefault="00EB7F35" w:rsidP="001D4D35">
      <w:pPr>
        <w:pStyle w:val="0Maintext"/>
        <w:numPr>
          <w:ilvl w:val="0"/>
          <w:numId w:val="61"/>
        </w:numPr>
      </w:pPr>
      <w:r w:rsidRPr="00517F71">
        <w:t>On UE panel/antenna related feedback, two high level alternatives were discussed in the previous meeting</w:t>
      </w:r>
      <w:r w:rsidR="006839D5">
        <w:t xml:space="preserve"> with a list of candidates itemized in Table I</w:t>
      </w:r>
      <w:r w:rsidRPr="00517F71">
        <w:t>.</w:t>
      </w:r>
      <w:r>
        <w:t xml:space="preserve"> One company proposed to delay this discussion until panel-ID related issue in AI 8.1.1. is more stabilized. </w:t>
      </w:r>
    </w:p>
    <w:p w14:paraId="15FF0AB8" w14:textId="77777777" w:rsidR="003F6BBC" w:rsidRDefault="003F6BBC" w:rsidP="003F6BBC">
      <w:pPr>
        <w:pStyle w:val="0Maintext"/>
      </w:pPr>
    </w:p>
    <w:p w14:paraId="744AE16C" w14:textId="77777777" w:rsidR="003F6BBC" w:rsidRDefault="003F6BBC" w:rsidP="003F6BBC">
      <w:pPr>
        <w:pStyle w:val="0Maintext"/>
        <w:rPr>
          <w:u w:val="single"/>
        </w:rPr>
      </w:pPr>
      <w:r w:rsidRPr="007A6C6F">
        <w:rPr>
          <w:u w:val="single"/>
        </w:rPr>
        <w:t xml:space="preserve">Offline proposal </w:t>
      </w:r>
    </w:p>
    <w:p w14:paraId="599A805C" w14:textId="77777777" w:rsidR="007A6C6F" w:rsidRPr="007A6C6F" w:rsidRDefault="007A6C6F" w:rsidP="001D4D35">
      <w:pPr>
        <w:pStyle w:val="0Maintext"/>
        <w:numPr>
          <w:ilvl w:val="0"/>
          <w:numId w:val="61"/>
        </w:numPr>
        <w:rPr>
          <w:u w:val="single"/>
        </w:rPr>
      </w:pPr>
    </w:p>
    <w:p w14:paraId="77B6EF5B" w14:textId="77777777" w:rsidR="003F6BBC" w:rsidRDefault="003F6BBC" w:rsidP="003F6BBC">
      <w:pPr>
        <w:pStyle w:val="0Maintext"/>
      </w:pPr>
    </w:p>
    <w:tbl>
      <w:tblPr>
        <w:tblStyle w:val="aff3"/>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bl>
    <w:p w14:paraId="2DE65B04" w14:textId="77777777" w:rsidR="003F6BBC" w:rsidRDefault="003F6BBC" w:rsidP="00517F71">
      <w:pPr>
        <w:pStyle w:val="0Maintext"/>
      </w:pPr>
    </w:p>
    <w:p w14:paraId="0DEE950F" w14:textId="76AD556F" w:rsidR="00F42992" w:rsidRPr="00F42992" w:rsidRDefault="00F42992" w:rsidP="005C199E">
      <w:pPr>
        <w:pStyle w:val="issue11"/>
      </w:pPr>
      <w:proofErr w:type="spellStart"/>
      <w:r>
        <w:t>gNB</w:t>
      </w:r>
      <w:proofErr w:type="spellEnd"/>
      <w:r>
        <w:t xml:space="preserve"> indication of UE panel related hypothesis (issue 1.6)</w:t>
      </w:r>
    </w:p>
    <w:p w14:paraId="69182269" w14:textId="77777777" w:rsidR="00F42992" w:rsidRDefault="00F42992" w:rsidP="00F42992">
      <w:pPr>
        <w:pStyle w:val="0Maintext"/>
      </w:pPr>
      <w:r w:rsidRPr="007A6C6F">
        <w:rPr>
          <w:u w:val="single"/>
        </w:rPr>
        <w:t>Observation</w:t>
      </w:r>
      <w:r>
        <w:t>:</w:t>
      </w:r>
    </w:p>
    <w:p w14:paraId="5DECFC62" w14:textId="2D9C0420" w:rsidR="00F42992" w:rsidRDefault="00B75CB6" w:rsidP="001D4D35">
      <w:pPr>
        <w:pStyle w:val="0Maintext"/>
        <w:numPr>
          <w:ilvl w:val="0"/>
          <w:numId w:val="61"/>
        </w:numPr>
      </w:pPr>
      <w:r>
        <w:t>Related to</w:t>
      </w:r>
      <w:r w:rsidR="00F42992">
        <w:t xml:space="preserve"> UE indication of panel related information, it is possible that </w:t>
      </w:r>
      <w:proofErr w:type="spellStart"/>
      <w:r w:rsidR="00F42992">
        <w:t>gNB</w:t>
      </w:r>
      <w:proofErr w:type="spellEnd"/>
      <w:r w:rsidR="00F42992">
        <w:t xml:space="preserve"> provides indication/configuration of such panel-related </w:t>
      </w:r>
      <w:proofErr w:type="spellStart"/>
      <w:r w:rsidR="00F42992">
        <w:t>hypotheis</w:t>
      </w:r>
      <w:proofErr w:type="spellEnd"/>
      <w:r w:rsidR="00F42992">
        <w:t xml:space="preserve"> in CSI-report config</w:t>
      </w:r>
      <w:r w:rsidR="00996781">
        <w:t>uration</w:t>
      </w:r>
      <w:r w:rsidR="00F42992">
        <w:t xml:space="preserve">.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7A6C6F">
        <w:rPr>
          <w:u w:val="single"/>
        </w:rPr>
        <w:lastRenderedPageBreak/>
        <w:t xml:space="preserve">Offline proposal </w:t>
      </w:r>
    </w:p>
    <w:p w14:paraId="7CF7DA06" w14:textId="77777777" w:rsidR="00F42992" w:rsidRPr="007A6C6F" w:rsidRDefault="00F42992" w:rsidP="001D4D35">
      <w:pPr>
        <w:pStyle w:val="0Maintext"/>
        <w:numPr>
          <w:ilvl w:val="0"/>
          <w:numId w:val="61"/>
        </w:numPr>
        <w:rPr>
          <w:u w:val="single"/>
        </w:rPr>
      </w:pPr>
    </w:p>
    <w:p w14:paraId="4B74031A" w14:textId="77777777" w:rsidR="00F42992" w:rsidRDefault="00F42992" w:rsidP="00F42992">
      <w:pPr>
        <w:pStyle w:val="0Maintext"/>
      </w:pPr>
    </w:p>
    <w:tbl>
      <w:tblPr>
        <w:tblStyle w:val="aff3"/>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support the proposal. The intention from </w:t>
            </w:r>
            <w:proofErr w:type="spellStart"/>
            <w:r>
              <w:rPr>
                <w:rFonts w:eastAsiaTheme="minorEastAsia"/>
                <w:sz w:val="18"/>
                <w:szCs w:val="18"/>
                <w:lang w:eastAsia="zh-CN"/>
              </w:rPr>
              <w:t>gNB</w:t>
            </w:r>
            <w:proofErr w:type="spellEnd"/>
            <w:r>
              <w:rPr>
                <w:rFonts w:eastAsiaTheme="minorEastAsia"/>
                <w:sz w:val="18"/>
                <w:szCs w:val="18"/>
                <w:lang w:eastAsia="zh-CN"/>
              </w:rPr>
              <w:t xml:space="preserve"> is an important input for UE to select the beam(s)</w:t>
            </w:r>
            <w:r w:rsidR="008E2E95">
              <w:rPr>
                <w:rFonts w:eastAsiaTheme="minorEastAsia"/>
                <w:sz w:val="18"/>
                <w:szCs w:val="18"/>
                <w:lang w:eastAsia="zh-CN"/>
              </w:rPr>
              <w:t xml:space="preserve">, </w:t>
            </w:r>
            <w:proofErr w:type="gramStart"/>
            <w:r w:rsidR="008E2E95">
              <w:rPr>
                <w:rFonts w:eastAsiaTheme="minorEastAsia"/>
                <w:sz w:val="18"/>
                <w:szCs w:val="18"/>
                <w:lang w:eastAsia="zh-CN"/>
              </w:rPr>
              <w:t>e.g.</w:t>
            </w:r>
            <w:proofErr w:type="gramEnd"/>
            <w:r w:rsidR="008E2E95">
              <w:rPr>
                <w:rFonts w:eastAsiaTheme="minorEastAsia"/>
                <w:sz w:val="18"/>
                <w:szCs w:val="18"/>
                <w:lang w:eastAsia="zh-CN"/>
              </w:rPr>
              <w:t xml:space="preserve"> if the purpose is for diversity, UE may report two </w:t>
            </w:r>
            <w:proofErr w:type="spellStart"/>
            <w:r w:rsidR="008E2E95">
              <w:rPr>
                <w:rFonts w:eastAsiaTheme="minorEastAsia"/>
                <w:sz w:val="18"/>
                <w:szCs w:val="18"/>
                <w:lang w:eastAsia="zh-CN"/>
              </w:rPr>
              <w:t>gNB</w:t>
            </w:r>
            <w:proofErr w:type="spellEnd"/>
            <w:r w:rsidR="008E2E95">
              <w:rPr>
                <w:rFonts w:eastAsiaTheme="minorEastAsia"/>
                <w:sz w:val="18"/>
                <w:szCs w:val="18"/>
                <w:lang w:eastAsia="zh-CN"/>
              </w:rPr>
              <w:t xml:space="preserve">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In our view, this should be something like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bl>
    <w:p w14:paraId="2B975EAF" w14:textId="77777777" w:rsidR="00F42992" w:rsidRPr="00F42992" w:rsidRDefault="00F42992" w:rsidP="00F42992">
      <w:pPr>
        <w:pStyle w:val="0Maintext"/>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1D4D35">
      <w:pPr>
        <w:pStyle w:val="0Maintext"/>
        <w:numPr>
          <w:ilvl w:val="0"/>
          <w:numId w:val="61"/>
        </w:numPr>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61B8F89B" w:rsidR="006D1244" w:rsidRDefault="008576E3" w:rsidP="001D4D35">
      <w:pPr>
        <w:pStyle w:val="0Maintext"/>
        <w:numPr>
          <w:ilvl w:val="0"/>
          <w:numId w:val="61"/>
        </w:numPr>
      </w:pPr>
      <w:r>
        <w:t xml:space="preserve">NOTE: </w:t>
      </w:r>
      <w:r w:rsidR="006D1244">
        <w:t xml:space="preserve">The FL recommends to make a decision </w:t>
      </w:r>
      <w:r w:rsidR="00AC66D7">
        <w:t xml:space="preserve">whether it is supported </w:t>
      </w:r>
      <w:r w:rsidR="00275CB1">
        <w:t>in RAN1#106-e</w:t>
      </w:r>
      <w:r w:rsidR="00CD7FA0">
        <w:t>.</w:t>
      </w:r>
    </w:p>
    <w:p w14:paraId="6DCE43DA" w14:textId="77777777" w:rsidR="00374F09" w:rsidRPr="007A6C6F" w:rsidRDefault="00374F09" w:rsidP="006D1244">
      <w:pPr>
        <w:pStyle w:val="0Maintext"/>
        <w:ind w:left="720"/>
        <w:rPr>
          <w:u w:val="single"/>
        </w:rPr>
      </w:pPr>
    </w:p>
    <w:p w14:paraId="1D0DE301" w14:textId="77777777" w:rsidR="00374F09" w:rsidRDefault="00374F09" w:rsidP="00374F09">
      <w:pPr>
        <w:pStyle w:val="0Maintext"/>
      </w:pPr>
    </w:p>
    <w:tbl>
      <w:tblPr>
        <w:tblStyle w:val="aff3"/>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in a group. The CMR and IMR to compute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are transmitted by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respectively, and are received by UE Rx beam corresponding to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Similar configuration is applied for computing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are some </w:t>
            </w:r>
            <w:proofErr w:type="gramStart"/>
            <w:r>
              <w:rPr>
                <w:rFonts w:eastAsiaTheme="minorEastAsia"/>
                <w:sz w:val="18"/>
                <w:szCs w:val="18"/>
                <w:lang w:eastAsia="zh-CN"/>
              </w:rPr>
              <w:t>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hint="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hint="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bl>
    <w:p w14:paraId="13C8527C" w14:textId="77777777" w:rsidR="00374F09" w:rsidRDefault="00374F09" w:rsidP="00601297">
      <w:pPr>
        <w:pStyle w:val="0Maintext"/>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1D4D35">
      <w:pPr>
        <w:pStyle w:val="0Maintext"/>
        <w:numPr>
          <w:ilvl w:val="0"/>
          <w:numId w:val="61"/>
        </w:numPr>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Pr="00377D9A" w:rsidRDefault="00377D9A" w:rsidP="001D4D35">
      <w:pPr>
        <w:pStyle w:val="0Maintext"/>
        <w:numPr>
          <w:ilvl w:val="0"/>
          <w:numId w:val="61"/>
        </w:numPr>
      </w:pPr>
      <w:r w:rsidRPr="00377D9A">
        <w:t xml:space="preserve">Do not support beam measurement/feedback option 1 and 3 in Rel.17 for M-TRP simultaneous transmission with multiple UE Rx panels. </w:t>
      </w:r>
    </w:p>
    <w:p w14:paraId="618AFE48" w14:textId="77777777" w:rsidR="00377D9A" w:rsidRDefault="00377D9A" w:rsidP="00A62A1B">
      <w:pPr>
        <w:snapToGrid w:val="0"/>
        <w:jc w:val="both"/>
        <w:rPr>
          <w:szCs w:val="20"/>
        </w:rPr>
      </w:pPr>
    </w:p>
    <w:tbl>
      <w:tblPr>
        <w:tblStyle w:val="aff3"/>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20CCAC7D" w:rsidR="00026E60" w:rsidRDefault="00026E60" w:rsidP="00026E60">
            <w:pPr>
              <w:snapToGrid w:val="0"/>
              <w:spacing w:line="264" w:lineRule="auto"/>
              <w:rPr>
                <w:rFonts w:eastAsiaTheme="minorEastAsia" w:hint="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hint="eastAsia"/>
                <w:sz w:val="18"/>
                <w:szCs w:val="18"/>
                <w:lang w:eastAsia="zh-CN"/>
              </w:rPr>
            </w:pPr>
            <w:r w:rsidRPr="00143C90">
              <w:rPr>
                <w:rFonts w:eastAsiaTheme="minorEastAsia"/>
                <w:sz w:val="18"/>
                <w:szCs w:val="18"/>
                <w:lang w:eastAsia="zh-CN"/>
              </w:rPr>
              <w:t>We support Option 3 for non-ideal backhaul MTRP scenarios.</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lastRenderedPageBreak/>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1C32A0">
        <w:rPr>
          <w:b/>
        </w:rPr>
        <w:t>Table I</w:t>
      </w:r>
      <w:r w:rsidR="001C32A0" w:rsidRPr="001C32A0">
        <w:rPr>
          <w:b/>
        </w:rPr>
        <w:t>I</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3CC2DFB3" w:rsidR="008D12DB" w:rsidRDefault="00364334" w:rsidP="00556037">
            <w:pPr>
              <w:snapToGrid w:val="0"/>
              <w:jc w:val="both"/>
              <w:rPr>
                <w:sz w:val="16"/>
                <w:szCs w:val="16"/>
              </w:rPr>
            </w:pPr>
            <w:r>
              <w:rPr>
                <w:sz w:val="16"/>
                <w:szCs w:val="16"/>
              </w:rPr>
              <w:t>S</w:t>
            </w:r>
            <w:r w:rsidR="008D12DB">
              <w:rPr>
                <w:sz w:val="16"/>
                <w:szCs w:val="16"/>
              </w:rPr>
              <w:t xml:space="preserve">imultaneous </w:t>
            </w:r>
            <w:r>
              <w:rPr>
                <w:sz w:val="16"/>
                <w:szCs w:val="16"/>
              </w:rPr>
              <w:t xml:space="preserve">configuration of </w:t>
            </w:r>
            <w:r w:rsidR="008D12DB">
              <w:rPr>
                <w:sz w:val="16"/>
                <w:szCs w:val="16"/>
              </w:rPr>
              <w:t xml:space="preserve">cell-specific and TRP-specific BFR </w:t>
            </w:r>
            <w:r>
              <w:rPr>
                <w:sz w:val="16"/>
                <w:szCs w:val="16"/>
              </w:rPr>
              <w:t>in</w:t>
            </w:r>
            <w:r w:rsidR="008D12DB">
              <w:rPr>
                <w:sz w:val="16"/>
                <w:szCs w:val="16"/>
              </w:rPr>
              <w:t xml:space="preserve"> a cell </w:t>
            </w:r>
          </w:p>
          <w:p w14:paraId="4974183D" w14:textId="77777777" w:rsidR="008D12DB" w:rsidRPr="00077AA7" w:rsidRDefault="008D12DB" w:rsidP="00556037">
            <w:pPr>
              <w:snapToGrid w:val="0"/>
              <w:jc w:val="both"/>
              <w:rPr>
                <w:sz w:val="16"/>
                <w:szCs w:val="16"/>
              </w:rPr>
            </w:pPr>
            <w:r>
              <w:rPr>
                <w:sz w:val="16"/>
                <w:szCs w:val="16"/>
              </w:rPr>
              <w:t xml:space="preserve">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D2A658" w14:textId="647584FE" w:rsidR="008D12DB" w:rsidRPr="000D75B9" w:rsidRDefault="008D12DB" w:rsidP="00556037">
            <w:pPr>
              <w:snapToGrid w:val="0"/>
              <w:jc w:val="both"/>
              <w:rPr>
                <w:sz w:val="16"/>
                <w:szCs w:val="16"/>
              </w:rPr>
            </w:pPr>
            <w:r>
              <w:rPr>
                <w:sz w:val="16"/>
                <w:szCs w:val="16"/>
              </w:rPr>
              <w:t>Yes: AP</w:t>
            </w:r>
            <w:r w:rsidRPr="000D75B9">
              <w:rPr>
                <w:sz w:val="16"/>
                <w:szCs w:val="16"/>
              </w:rPr>
              <w:t xml:space="preserve">T/FGI, </w:t>
            </w:r>
            <w:r>
              <w:rPr>
                <w:sz w:val="16"/>
                <w:szCs w:val="16"/>
              </w:rPr>
              <w:t>CMCC, MediaTek, ITRI, TCL, Nokia/NSB</w:t>
            </w:r>
            <w:r w:rsidR="00942A96">
              <w:rPr>
                <w:sz w:val="16"/>
                <w:szCs w:val="16"/>
              </w:rPr>
              <w:t>, Sony,</w:t>
            </w:r>
          </w:p>
          <w:p w14:paraId="7D442AB3" w14:textId="77777777" w:rsidR="008D12DB" w:rsidRPr="000D75B9" w:rsidRDefault="008D12DB" w:rsidP="00556037">
            <w:pPr>
              <w:snapToGrid w:val="0"/>
              <w:jc w:val="both"/>
              <w:rPr>
                <w:sz w:val="16"/>
                <w:szCs w:val="16"/>
              </w:rPr>
            </w:pPr>
            <w:proofErr w:type="gramStart"/>
            <w:r>
              <w:rPr>
                <w:sz w:val="16"/>
                <w:szCs w:val="16"/>
              </w:rPr>
              <w:t>No :</w:t>
            </w:r>
            <w:proofErr w:type="gramEnd"/>
            <w:r>
              <w:rPr>
                <w:sz w:val="16"/>
                <w:szCs w:val="16"/>
              </w:rPr>
              <w:t xml:space="preserve"> Qualcomm, Intel, DOCOMO, CATT</w:t>
            </w: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0F29677D"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1D715619" w:rsidR="00D72ABA" w:rsidRPr="005E472F" w:rsidRDefault="002A7962"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Pr="005E472F">
              <w:rPr>
                <w:rFonts w:ascii="Times New Roman" w:hAnsi="Times New Roman" w:cs="Times New Roman"/>
                <w:sz w:val="16"/>
                <w:szCs w:val="16"/>
              </w:rPr>
              <w:t>FGI/APT</w:t>
            </w:r>
            <w:r w:rsidR="000248AF">
              <w:rPr>
                <w:rFonts w:ascii="Times New Roman" w:hAnsi="Times New Roman" w:cs="Times New Roman"/>
                <w:sz w:val="16"/>
                <w:szCs w:val="16"/>
                <w:lang w:val="en-US"/>
              </w:rPr>
              <w:t xml:space="preserve">, </w:t>
            </w:r>
            <w:proofErr w:type="spellStart"/>
            <w:r w:rsidR="000248AF">
              <w:rPr>
                <w:rFonts w:ascii="Times New Roman" w:hAnsi="Times New Roman" w:cs="Times New Roman"/>
                <w:sz w:val="16"/>
                <w:szCs w:val="16"/>
                <w:lang w:val="en-US"/>
              </w:rPr>
              <w:t>Convida</w:t>
            </w:r>
            <w:proofErr w:type="spellEnd"/>
            <w:r w:rsidR="000248AF">
              <w:rPr>
                <w:rFonts w:ascii="Times New Roman" w:hAnsi="Times New Roman" w:cs="Times New Roman"/>
                <w:sz w:val="16"/>
                <w:szCs w:val="16"/>
                <w:lang w:val="en-US"/>
              </w:rPr>
              <w:t xml:space="preserve">, </w:t>
            </w:r>
          </w:p>
          <w:p w14:paraId="0EF6240D" w14:textId="00E3399E" w:rsidR="000D75B9" w:rsidRPr="005E472F" w:rsidRDefault="000D75B9"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ins w:id="5" w:author="wangj" w:date="2021-08-13T10:58:00Z">
              <w:r w:rsidR="00D62978" w:rsidRPr="00D62978">
                <w:rPr>
                  <w:rFonts w:ascii="Times New Roman" w:hAnsi="Times New Roman" w:cs="Times New Roman"/>
                  <w:sz w:val="16"/>
                  <w:szCs w:val="16"/>
                  <w:lang w:val="en-US"/>
                </w:rPr>
                <w:t>, NTT DOCOMO</w:t>
              </w:r>
            </w:ins>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7DD86A9F" w:rsidR="000D75B9" w:rsidRPr="000D75B9" w:rsidRDefault="000D75B9" w:rsidP="000D75B9">
            <w:pPr>
              <w:snapToGrid w:val="0"/>
              <w:jc w:val="both"/>
              <w:rPr>
                <w:sz w:val="16"/>
                <w:szCs w:val="16"/>
              </w:rPr>
            </w:pPr>
            <w:r>
              <w:rPr>
                <w:sz w:val="16"/>
                <w:szCs w:val="16"/>
              </w:rPr>
              <w:t>Yes: Qualcomm</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implicit BFD-RS </w:t>
            </w:r>
          </w:p>
          <w:p w14:paraId="71680268"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3E314771" w14:textId="77777777" w:rsidR="00D72ABA"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Q1: Explicit configuration </w:t>
            </w:r>
          </w:p>
          <w:p w14:paraId="528C615C" w14:textId="52AC9E53" w:rsidR="005C168A" w:rsidRPr="006907FF" w:rsidRDefault="005C168A" w:rsidP="001D4D35">
            <w:pPr>
              <w:pStyle w:val="afe"/>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 xml:space="preserve">TCI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w:t>
            </w:r>
          </w:p>
          <w:p w14:paraId="66105E0F" w14:textId="6E8DB4E0" w:rsidR="000D75B9" w:rsidRDefault="000D75B9"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 exceeds X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reuse RLM RS selection rule) </w:t>
            </w:r>
          </w:p>
          <w:p w14:paraId="6AF16791"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e"/>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 xml:space="preserve">Based on TCI of CORESETs with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 k</w:t>
            </w:r>
            <w:r>
              <w:rPr>
                <w:rFonts w:ascii="Times New Roman" w:hAnsi="Times New Roman"/>
                <w:sz w:val="16"/>
                <w:szCs w:val="16"/>
                <w:lang w:val="en-US"/>
              </w:rPr>
              <w:t xml:space="preserve">; </w:t>
            </w:r>
            <w:r w:rsidR="00D72ABA" w:rsidRPr="00A25A10">
              <w:rPr>
                <w:rFonts w:ascii="Times New Roman" w:hAnsi="Times New Roman"/>
                <w:sz w:val="16"/>
                <w:szCs w:val="16"/>
                <w:lang w:val="en-US"/>
              </w:rPr>
              <w:t xml:space="preserve">Extend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 xml:space="preserve">Q4: Support 1-to-1 association between BFD-RS set with </w:t>
            </w:r>
            <w:proofErr w:type="spellStart"/>
            <w:r>
              <w:rPr>
                <w:sz w:val="16"/>
                <w:szCs w:val="16"/>
              </w:rPr>
              <w:t>CORESETPoolIndex</w:t>
            </w:r>
            <w:proofErr w:type="spellEnd"/>
          </w:p>
          <w:p w14:paraId="591E73C5" w14:textId="77777777" w:rsidR="00D72ABA"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266C4E3"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w:t>
            </w:r>
            <w:proofErr w:type="spellStart"/>
            <w:r w:rsidR="000248AF">
              <w:rPr>
                <w:sz w:val="16"/>
                <w:szCs w:val="16"/>
              </w:rPr>
              <w:t>Convida</w:t>
            </w:r>
            <w:proofErr w:type="spellEnd"/>
            <w:r w:rsidR="000248AF">
              <w:rPr>
                <w:sz w:val="16"/>
                <w:szCs w:val="16"/>
              </w:rPr>
              <w:t xml:space="preserve">,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 xml:space="preserve">ITRI, </w:t>
            </w:r>
            <w:proofErr w:type="spellStart"/>
            <w:r w:rsidR="000248AF">
              <w:rPr>
                <w:sz w:val="16"/>
                <w:szCs w:val="16"/>
              </w:rPr>
              <w:t>Convida</w:t>
            </w:r>
            <w:proofErr w:type="spellEnd"/>
            <w:r w:rsidR="000248AF">
              <w:rPr>
                <w:sz w:val="16"/>
                <w:szCs w:val="16"/>
              </w:rPr>
              <w:t>,</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ins w:id="6" w:author="wangj" w:date="2021-08-13T10:59:00Z">
              <w:r w:rsidR="00D62978" w:rsidRPr="00D62978">
                <w:rPr>
                  <w:sz w:val="16"/>
                  <w:szCs w:val="16"/>
                </w:rPr>
                <w:t xml:space="preserve">, NTT </w:t>
              </w:r>
              <w:proofErr w:type="spellStart"/>
              <w:proofErr w:type="gramStart"/>
              <w:r w:rsidR="00D62978" w:rsidRPr="00D62978">
                <w:rPr>
                  <w:sz w:val="16"/>
                  <w:szCs w:val="16"/>
                </w:rPr>
                <w:t>DOCOMO</w:t>
              </w:r>
            </w:ins>
            <w:ins w:id="7" w:author="Hualei Wang" w:date="2021-08-13T15:16:00Z">
              <w:r w:rsidR="00345DA7">
                <w:rPr>
                  <w:sz w:val="16"/>
                  <w:szCs w:val="16"/>
                </w:rPr>
                <w:t>,Spreadtrum</w:t>
              </w:r>
            </w:ins>
            <w:proofErr w:type="spellEnd"/>
            <w:proofErr w:type="gram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579CD188" w:rsidR="007848EE" w:rsidRDefault="005C2C48" w:rsidP="007848EE">
            <w:pPr>
              <w:snapToGrid w:val="0"/>
              <w:rPr>
                <w:sz w:val="16"/>
                <w:szCs w:val="16"/>
              </w:rPr>
            </w:pPr>
            <w:r>
              <w:rPr>
                <w:sz w:val="16"/>
                <w:szCs w:val="16"/>
              </w:rPr>
              <w:t>Q3: HW/</w:t>
            </w:r>
            <w:proofErr w:type="spellStart"/>
            <w:r>
              <w:rPr>
                <w:sz w:val="16"/>
                <w:szCs w:val="16"/>
              </w:rPr>
              <w:t>HiSilicon</w:t>
            </w:r>
            <w:proofErr w:type="spellEnd"/>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p>
          <w:p w14:paraId="1CA016C7" w14:textId="449683D8" w:rsidR="00FF2C55" w:rsidRDefault="00FF2C55" w:rsidP="007848EE">
            <w:pPr>
              <w:snapToGrid w:val="0"/>
              <w:rPr>
                <w:sz w:val="16"/>
                <w:szCs w:val="16"/>
              </w:rPr>
            </w:pPr>
            <w:r>
              <w:rPr>
                <w:sz w:val="16"/>
                <w:szCs w:val="16"/>
              </w:rPr>
              <w:t>No: Ericsson</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proofErr w:type="spellStart"/>
            <w:ins w:id="8" w:author="Hualei Wang" w:date="2021-08-13T15:16:00Z">
              <w:r w:rsidR="00345DA7">
                <w:rPr>
                  <w:sz w:val="16"/>
                  <w:szCs w:val="16"/>
                </w:rPr>
                <w:t>Spreadtrum</w:t>
              </w:r>
            </w:ins>
            <w:proofErr w:type="spellEnd"/>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e"/>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2EA5C89C" w:rsidR="00D72ABA" w:rsidRDefault="00414E4F" w:rsidP="00414E4F">
            <w:pPr>
              <w:snapToGrid w:val="0"/>
              <w:rPr>
                <w:sz w:val="16"/>
                <w:szCs w:val="16"/>
              </w:rPr>
            </w:pPr>
            <w:r>
              <w:rPr>
                <w:sz w:val="16"/>
                <w:szCs w:val="16"/>
              </w:rPr>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p>
          <w:p w14:paraId="6C302CD3" w14:textId="77777777" w:rsidR="00414E4F" w:rsidRDefault="00414E4F" w:rsidP="00414E4F">
            <w:pPr>
              <w:snapToGrid w:val="0"/>
              <w:rPr>
                <w:sz w:val="16"/>
                <w:szCs w:val="16"/>
              </w:rPr>
            </w:pPr>
          </w:p>
          <w:p w14:paraId="69FD5214" w14:textId="77777777"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 xml:space="preserve">Qualcomm, CMCC (via </w:t>
            </w:r>
            <w:proofErr w:type="spellStart"/>
            <w:r w:rsidR="000D75B9">
              <w:rPr>
                <w:sz w:val="16"/>
                <w:szCs w:val="16"/>
              </w:rPr>
              <w:t>CORESETPoolIndex</w:t>
            </w:r>
            <w:proofErr w:type="spellEnd"/>
            <w:r w:rsidR="000D75B9">
              <w:rPr>
                <w:sz w:val="16"/>
                <w:szCs w:val="16"/>
              </w:rPr>
              <w:t xml:space="preserve">), </w:t>
            </w:r>
            <w:r w:rsidR="000248AF">
              <w:rPr>
                <w:sz w:val="16"/>
                <w:szCs w:val="16"/>
              </w:rPr>
              <w:t xml:space="preserve"> </w:t>
            </w:r>
          </w:p>
          <w:p w14:paraId="39E78166" w14:textId="77777777" w:rsidR="000248AF" w:rsidRDefault="000248AF" w:rsidP="00414E4F">
            <w:pPr>
              <w:snapToGrid w:val="0"/>
              <w:rPr>
                <w:sz w:val="16"/>
                <w:szCs w:val="16"/>
              </w:rPr>
            </w:pPr>
          </w:p>
          <w:p w14:paraId="015BEEE4" w14:textId="39D4FF31" w:rsidR="000248AF" w:rsidRDefault="000248AF" w:rsidP="00414E4F">
            <w:pPr>
              <w:snapToGrid w:val="0"/>
              <w:rPr>
                <w:sz w:val="16"/>
                <w:szCs w:val="16"/>
              </w:rPr>
            </w:pPr>
            <w:r>
              <w:rPr>
                <w:sz w:val="16"/>
                <w:szCs w:val="16"/>
              </w:rPr>
              <w:t xml:space="preserve">Alt-3: </w:t>
            </w:r>
            <w:proofErr w:type="spellStart"/>
            <w:r>
              <w:rPr>
                <w:sz w:val="16"/>
                <w:szCs w:val="16"/>
              </w:rPr>
              <w:t>Convida</w:t>
            </w:r>
            <w:proofErr w:type="spellEnd"/>
            <w:r w:rsidR="00A25A10">
              <w:rPr>
                <w:sz w:val="16"/>
                <w:szCs w:val="16"/>
              </w:rPr>
              <w:t xml:space="preserve">, Nokia/NSB, </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1D4D35">
            <w:pPr>
              <w:pStyle w:val="afe"/>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1D4D35">
            <w:pPr>
              <w:pStyle w:val="afe"/>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1D4D35">
            <w:pPr>
              <w:pStyle w:val="afe"/>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1D4D35">
            <w:pPr>
              <w:pStyle w:val="afe"/>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1D4D35">
            <w:pPr>
              <w:pStyle w:val="afe"/>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1D4D35">
            <w:pPr>
              <w:pStyle w:val="afe"/>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lastRenderedPageBreak/>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1D4D35">
            <w:pPr>
              <w:pStyle w:val="afe"/>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1D4D35">
            <w:pPr>
              <w:pStyle w:val="afe"/>
              <w:numPr>
                <w:ilvl w:val="0"/>
                <w:numId w:val="51"/>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290DD626"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SCell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628A7287"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w:t>
            </w:r>
            <w:proofErr w:type="spellStart"/>
            <w:r w:rsidR="006358F9" w:rsidRPr="006358F9">
              <w:rPr>
                <w:sz w:val="16"/>
                <w:szCs w:val="16"/>
                <w:highlight w:val="yellow"/>
              </w:rPr>
              <w:t>SpCell</w:t>
            </w:r>
            <w:proofErr w:type="spellEnd"/>
            <w:r w:rsidR="006358F9" w:rsidRPr="006358F9">
              <w:rPr>
                <w:sz w:val="16"/>
                <w:szCs w:val="16"/>
                <w:highlight w:val="yellow"/>
              </w:rPr>
              <w:t>)</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ins w:id="9" w:author="wangj" w:date="2021-08-13T10:59:00Z">
              <w:r w:rsidR="00D62978" w:rsidRPr="00D62978">
                <w:rPr>
                  <w:sz w:val="16"/>
                  <w:szCs w:val="16"/>
                </w:rPr>
                <w:t>, NTT DOCOMO</w:t>
              </w:r>
            </w:ins>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w:t>
            </w:r>
            <w:proofErr w:type="spellStart"/>
            <w:r w:rsidR="0064170E">
              <w:rPr>
                <w:sz w:val="16"/>
                <w:szCs w:val="16"/>
              </w:rPr>
              <w:t>Convida</w:t>
            </w:r>
            <w:proofErr w:type="spellEnd"/>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w:t>
            </w:r>
            <w:proofErr w:type="spellStart"/>
            <w:r>
              <w:rPr>
                <w:sz w:val="16"/>
                <w:szCs w:val="16"/>
              </w:rPr>
              <w:t>Spreadtrum</w:t>
            </w:r>
            <w:proofErr w:type="spellEnd"/>
            <w:r>
              <w:rPr>
                <w:sz w:val="16"/>
                <w:szCs w:val="16"/>
              </w:rPr>
              <w:t xml:space="preserve">, </w:t>
            </w:r>
          </w:p>
          <w:p w14:paraId="74592B07" w14:textId="77777777" w:rsidR="006F1B7C" w:rsidRDefault="006F1B7C" w:rsidP="005C2C48">
            <w:pPr>
              <w:snapToGrid w:val="0"/>
              <w:rPr>
                <w:sz w:val="16"/>
                <w:szCs w:val="16"/>
              </w:rPr>
            </w:pPr>
          </w:p>
          <w:p w14:paraId="1BD4B20B" w14:textId="2AA0C220" w:rsidR="006F1B7C" w:rsidRDefault="006F1B7C" w:rsidP="005C2C48">
            <w:pPr>
              <w:snapToGrid w:val="0"/>
              <w:rPr>
                <w:sz w:val="16"/>
                <w:szCs w:val="16"/>
              </w:rPr>
            </w:pPr>
            <w:r>
              <w:rPr>
                <w:sz w:val="16"/>
                <w:szCs w:val="16"/>
              </w:rPr>
              <w:t xml:space="preserve">Alt.2: </w:t>
            </w:r>
            <w:r w:rsidR="00573218">
              <w:rPr>
                <w:sz w:val="16"/>
                <w:szCs w:val="16"/>
              </w:rPr>
              <w:t>CATT</w:t>
            </w:r>
            <w:ins w:id="10" w:author="wangj" w:date="2021-08-13T10:59:00Z">
              <w:r w:rsidR="00D62978" w:rsidRPr="00D62978">
                <w:rPr>
                  <w:sz w:val="16"/>
                  <w:szCs w:val="16"/>
                </w:rPr>
                <w:t>, NTT DOCOMO</w:t>
              </w:r>
            </w:ins>
          </w:p>
          <w:p w14:paraId="4D60DA61" w14:textId="77777777" w:rsidR="000D75B9" w:rsidRDefault="000D75B9" w:rsidP="005C2C48">
            <w:pPr>
              <w:snapToGrid w:val="0"/>
              <w:rPr>
                <w:sz w:val="16"/>
                <w:szCs w:val="16"/>
              </w:rPr>
            </w:pPr>
          </w:p>
          <w:p w14:paraId="17A68F63" w14:textId="0F57921F"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w:t>
            </w:r>
            <w:proofErr w:type="spellStart"/>
            <w:r w:rsidR="0064170E">
              <w:rPr>
                <w:sz w:val="16"/>
                <w:szCs w:val="16"/>
              </w:rPr>
              <w:t>Convida</w:t>
            </w:r>
            <w:proofErr w:type="spellEnd"/>
            <w:r w:rsidR="0064170E">
              <w:rPr>
                <w:sz w:val="16"/>
                <w:szCs w:val="16"/>
              </w:rPr>
              <w:t>,</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006354B8" w:rsidR="00D72ABA" w:rsidRDefault="005C2C48" w:rsidP="005C2C48">
            <w:pPr>
              <w:snapToGrid w:val="0"/>
              <w:rPr>
                <w:sz w:val="16"/>
                <w:szCs w:val="16"/>
              </w:rPr>
            </w:pPr>
            <w:r>
              <w:rPr>
                <w:sz w:val="16"/>
                <w:szCs w:val="16"/>
              </w:rPr>
              <w:t>Alt-1: HW/</w:t>
            </w:r>
            <w:proofErr w:type="spellStart"/>
            <w:r>
              <w:rPr>
                <w:sz w:val="16"/>
                <w:szCs w:val="16"/>
              </w:rPr>
              <w:t>HiSilicon</w:t>
            </w:r>
            <w:proofErr w:type="spellEnd"/>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ins w:id="11" w:author="wangj" w:date="2021-08-13T11:00:00Z">
              <w:r w:rsidR="00D62978" w:rsidRPr="00D62978">
                <w:rPr>
                  <w:sz w:val="16"/>
                  <w:szCs w:val="16"/>
                </w:rPr>
                <w:t>, NTT DOCOMO</w:t>
              </w:r>
            </w:ins>
            <w:ins w:id="12" w:author="ASUSTeK-Xinra" w:date="2021-08-13T14:25:00Z">
              <w:r w:rsidR="004A1853">
                <w:rPr>
                  <w:sz w:val="16"/>
                  <w:szCs w:val="16"/>
                </w:rPr>
                <w:t xml:space="preserve">, </w:t>
              </w:r>
              <w:proofErr w:type="spellStart"/>
              <w:proofErr w:type="gramStart"/>
              <w:r w:rsidR="004A1853">
                <w:rPr>
                  <w:sz w:val="16"/>
                  <w:szCs w:val="16"/>
                </w:rPr>
                <w:t>ASUSTeK</w:t>
              </w:r>
            </w:ins>
            <w:ins w:id="13" w:author="Hualei Wang" w:date="2021-08-13T15:17:00Z">
              <w:r w:rsidR="00345DA7">
                <w:rPr>
                  <w:sz w:val="16"/>
                  <w:szCs w:val="16"/>
                </w:rPr>
                <w:t>,Spreadtrum</w:t>
              </w:r>
            </w:ins>
            <w:proofErr w:type="spellEnd"/>
            <w:proofErr w:type="gramEnd"/>
          </w:p>
          <w:p w14:paraId="147DF37E" w14:textId="77777777" w:rsidR="00952F45" w:rsidRDefault="00952F45" w:rsidP="005C2C48">
            <w:pPr>
              <w:snapToGrid w:val="0"/>
              <w:rPr>
                <w:sz w:val="16"/>
                <w:szCs w:val="16"/>
              </w:rPr>
            </w:pPr>
          </w:p>
          <w:p w14:paraId="5BB540D9" w14:textId="77777777"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proofErr w:type="spellStart"/>
            <w:r w:rsidRPr="005E0380">
              <w:rPr>
                <w:rFonts w:ascii="Times New Roman" w:hAnsi="Times New Roman"/>
                <w:sz w:val="16"/>
                <w:szCs w:val="16"/>
                <w:lang w:val="en-US"/>
              </w:rPr>
              <w:t>CORESETPoolIndex</w:t>
            </w:r>
            <w:proofErr w:type="spellEnd"/>
          </w:p>
          <w:p w14:paraId="11A80C2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7DB5B855" w:rsidR="00D72ABA" w:rsidRDefault="005C2C48" w:rsidP="005C2C48">
            <w:pPr>
              <w:snapToGrid w:val="0"/>
              <w:rPr>
                <w:sz w:val="16"/>
                <w:szCs w:val="16"/>
              </w:rPr>
            </w:pPr>
            <w:r>
              <w:rPr>
                <w:sz w:val="16"/>
                <w:szCs w:val="16"/>
              </w:rPr>
              <w:t>Alt-1: HW/</w:t>
            </w:r>
            <w:proofErr w:type="spellStart"/>
            <w:r>
              <w:rPr>
                <w:sz w:val="16"/>
                <w:szCs w:val="16"/>
              </w:rPr>
              <w:t>HiSilicon</w:t>
            </w:r>
            <w:proofErr w:type="spellEnd"/>
            <w:r>
              <w:rPr>
                <w:sz w:val="16"/>
                <w:szCs w:val="16"/>
              </w:rPr>
              <w:t xml:space="preserve">,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ins w:id="14" w:author="wangj" w:date="2021-08-13T11:00:00Z">
              <w:r w:rsidR="00D62978" w:rsidRPr="00D62978">
                <w:rPr>
                  <w:sz w:val="16"/>
                  <w:szCs w:val="16"/>
                </w:rPr>
                <w:t>, NTT DOCOMO</w:t>
              </w:r>
            </w:ins>
            <w:ins w:id="15" w:author="ASUSTeK-Xinra" w:date="2021-08-13T14:25:00Z">
              <w:r w:rsidR="004A1853">
                <w:rPr>
                  <w:sz w:val="16"/>
                  <w:szCs w:val="16"/>
                </w:rPr>
                <w:t xml:space="preserve">, </w:t>
              </w:r>
              <w:proofErr w:type="spellStart"/>
              <w:proofErr w:type="gramStart"/>
              <w:r w:rsidR="004A1853">
                <w:rPr>
                  <w:sz w:val="16"/>
                  <w:szCs w:val="16"/>
                </w:rPr>
                <w:t>ASUSTeK</w:t>
              </w:r>
            </w:ins>
            <w:ins w:id="16" w:author="Hualei Wang" w:date="2021-08-13T15:17:00Z">
              <w:r w:rsidR="00345DA7">
                <w:rPr>
                  <w:sz w:val="16"/>
                  <w:szCs w:val="16"/>
                </w:rPr>
                <w:t>,Spreadtrum</w:t>
              </w:r>
            </w:ins>
            <w:proofErr w:type="spellEnd"/>
            <w:proofErr w:type="gramEnd"/>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w:t>
            </w:r>
            <w:proofErr w:type="gramStart"/>
            <w:r w:rsidR="00B63EE1">
              <w:rPr>
                <w:sz w:val="16"/>
                <w:szCs w:val="16"/>
              </w:rPr>
              <w:t xml:space="preserve">OPPO, </w:t>
            </w:r>
            <w:r w:rsidR="00640C80">
              <w:rPr>
                <w:sz w:val="16"/>
                <w:szCs w:val="16"/>
              </w:rPr>
              <w:t xml:space="preserve"> Sony</w:t>
            </w:r>
            <w:proofErr w:type="gramEnd"/>
            <w:r w:rsidR="00640C80">
              <w:rPr>
                <w:sz w:val="16"/>
                <w:szCs w:val="16"/>
              </w:rPr>
              <w:t>,</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006D4E0E" w:rsidR="00D72ABA" w:rsidRPr="005E0380" w:rsidRDefault="00071A12"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SCell</w:t>
            </w:r>
            <w:proofErr w:type="spellEnd"/>
          </w:p>
          <w:p w14:paraId="13FCB577"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1D4D35">
            <w:pPr>
              <w:pStyle w:val="afe"/>
              <w:numPr>
                <w:ilvl w:val="0"/>
                <w:numId w:val="61"/>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log2(N1) bit for TRP1, log2 (N2) bit for TRP2, where N1/N2 are # NBI-RS resources in set 1 and 2)</w:t>
            </w:r>
          </w:p>
          <w:p w14:paraId="77CF6C50" w14:textId="49387DB2" w:rsidR="00071A12" w:rsidRPr="005E0380" w:rsidRDefault="00071A12" w:rsidP="001D4D35">
            <w:pPr>
              <w:pStyle w:val="afe"/>
              <w:numPr>
                <w:ilvl w:val="0"/>
                <w:numId w:val="61"/>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e"/>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e"/>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1D4D35">
            <w:pPr>
              <w:pStyle w:val="afe"/>
              <w:numPr>
                <w:ilvl w:val="0"/>
                <w:numId w:val="66"/>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3F6D9C80" w:rsidR="005C2C48" w:rsidRPr="00845790" w:rsidRDefault="005C2C48" w:rsidP="001D4D35">
            <w:pPr>
              <w:pStyle w:val="afe"/>
              <w:numPr>
                <w:ilvl w:val="0"/>
                <w:numId w:val="66"/>
              </w:numPr>
              <w:snapToGrid w:val="0"/>
              <w:rPr>
                <w:rFonts w:ascii="Times New Roman" w:hAnsi="Times New Roman" w:cs="Times New Roman"/>
                <w:sz w:val="16"/>
                <w:szCs w:val="16"/>
              </w:rPr>
            </w:pPr>
            <w:r w:rsidRPr="00845790">
              <w:rPr>
                <w:rFonts w:ascii="Times New Roman" w:hAnsi="Times New Roman" w:cs="Times New Roman"/>
                <w:sz w:val="16"/>
                <w:szCs w:val="16"/>
              </w:rPr>
              <w:t>Alt-2: HW/</w:t>
            </w:r>
            <w:proofErr w:type="spellStart"/>
            <w:r w:rsidRPr="00845790">
              <w:rPr>
                <w:rFonts w:ascii="Times New Roman" w:hAnsi="Times New Roman" w:cs="Times New Roman"/>
                <w:sz w:val="16"/>
                <w:szCs w:val="16"/>
              </w:rPr>
              <w:t>HiSilicon</w:t>
            </w:r>
            <w:proofErr w:type="spellEnd"/>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ins w:id="17" w:author="Hualei Wang" w:date="2021-08-13T15:17:00Z">
              <w:r w:rsidR="00345DA7">
                <w:rPr>
                  <w:sz w:val="16"/>
                  <w:szCs w:val="16"/>
                </w:rPr>
                <w:t>,</w:t>
              </w:r>
              <w:proofErr w:type="spellStart"/>
              <w:r w:rsidR="00345DA7">
                <w:rPr>
                  <w:sz w:val="16"/>
                  <w:szCs w:val="16"/>
                </w:rPr>
                <w:t>Spreadtrum</w:t>
              </w:r>
            </w:ins>
            <w:proofErr w:type="spellEnd"/>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17975272" w:rsidR="00071A12" w:rsidRPr="00845790" w:rsidRDefault="00071A12" w:rsidP="001D4D35">
            <w:pPr>
              <w:pStyle w:val="afe"/>
              <w:numPr>
                <w:ilvl w:val="0"/>
                <w:numId w:val="67"/>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p>
          <w:p w14:paraId="5ACF5AC8" w14:textId="34FA4AAC" w:rsidR="00071A12" w:rsidRPr="00071A12" w:rsidRDefault="00071A12" w:rsidP="001D4D35">
            <w:pPr>
              <w:pStyle w:val="afe"/>
              <w:numPr>
                <w:ilvl w:val="0"/>
                <w:numId w:val="67"/>
              </w:numPr>
              <w:snapToGrid w:val="0"/>
              <w:rPr>
                <w:sz w:val="16"/>
                <w:szCs w:val="16"/>
              </w:rPr>
            </w:pPr>
            <w:r w:rsidRPr="00845790">
              <w:rPr>
                <w:rFonts w:ascii="Times New Roman" w:hAnsi="Times New Roman" w:cs="Times New Roman"/>
                <w:sz w:val="16"/>
                <w:szCs w:val="16"/>
              </w:rPr>
              <w:t xml:space="preserve">Alt-2:  </w:t>
            </w:r>
            <w:proofErr w:type="spellStart"/>
            <w:r w:rsidRPr="00845790">
              <w:rPr>
                <w:rFonts w:ascii="Times New Roman" w:hAnsi="Times New Roman" w:cs="Times New Roman"/>
                <w:sz w:val="16"/>
                <w:szCs w:val="16"/>
              </w:rPr>
              <w:t>Convida</w:t>
            </w:r>
            <w:proofErr w:type="spellEnd"/>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w:t>
            </w:r>
            <w:proofErr w:type="spellStart"/>
            <w:r w:rsidRPr="005E0380">
              <w:rPr>
                <w:rFonts w:ascii="Times New Roman" w:hAnsi="Times New Roman"/>
                <w:sz w:val="16"/>
                <w:szCs w:val="16"/>
                <w:lang w:val="en-US"/>
              </w:rPr>
              <w:t>gNB</w:t>
            </w:r>
            <w:proofErr w:type="spellEnd"/>
            <w:r w:rsidRPr="005E0380">
              <w:rPr>
                <w:rFonts w:ascii="Times New Roman" w:hAnsi="Times New Roman"/>
                <w:sz w:val="16"/>
                <w:szCs w:val="16"/>
                <w:lang w:val="en-US"/>
              </w:rPr>
              <w:t xml:space="preserve"> response</w:t>
            </w:r>
          </w:p>
          <w:p w14:paraId="3AC6E0B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e"/>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e"/>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xml:space="preserve">, e.g. through BFD-RS set ID, </w:t>
            </w:r>
            <w:proofErr w:type="spellStart"/>
            <w:r w:rsidR="00022F82">
              <w:rPr>
                <w:rFonts w:ascii="Times New Roman" w:hAnsi="Times New Roman" w:cs="Times New Roman"/>
                <w:sz w:val="16"/>
                <w:szCs w:val="16"/>
                <w:lang w:val="en-US"/>
              </w:rPr>
              <w:t>CORESETPoolIndex</w:t>
            </w:r>
            <w:proofErr w:type="spellEnd"/>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2E55E84E" w:rsidR="00F53805" w:rsidRDefault="0052107D" w:rsidP="005C2C48">
            <w:pPr>
              <w:snapToGrid w:val="0"/>
              <w:rPr>
                <w:sz w:val="16"/>
                <w:szCs w:val="16"/>
              </w:rPr>
            </w:pPr>
            <w:r>
              <w:rPr>
                <w:sz w:val="16"/>
                <w:szCs w:val="16"/>
              </w:rPr>
              <w:t>Q1: Support: CATT</w:t>
            </w:r>
            <w:r w:rsidR="00AE255C">
              <w:rPr>
                <w:sz w:val="16"/>
                <w:szCs w:val="16"/>
              </w:rPr>
              <w:t>, QC</w:t>
            </w:r>
            <w:ins w:id="18" w:author="wangj" w:date="2021-08-13T11:00:00Z">
              <w:r w:rsidR="00D62978">
                <w:rPr>
                  <w:sz w:val="16"/>
                  <w:szCs w:val="16"/>
                </w:rPr>
                <w:t>, NTT DOCOMO</w:t>
              </w:r>
            </w:ins>
            <w:ins w:id="19" w:author="Hualei Wang" w:date="2021-08-13T15:17:00Z">
              <w:r w:rsidR="00345DA7">
                <w:rPr>
                  <w:sz w:val="16"/>
                  <w:szCs w:val="16"/>
                </w:rPr>
                <w:t xml:space="preserve">, </w:t>
              </w:r>
              <w:proofErr w:type="spellStart"/>
              <w:r w:rsidR="00345DA7">
                <w:rPr>
                  <w:sz w:val="16"/>
                  <w:szCs w:val="16"/>
                </w:rPr>
                <w:t>Spreadtrum</w:t>
              </w:r>
            </w:ins>
            <w:proofErr w:type="spellEnd"/>
          </w:p>
          <w:p w14:paraId="108B21D1" w14:textId="77777777" w:rsidR="0052107D" w:rsidRDefault="0052107D" w:rsidP="005C2C48">
            <w:pPr>
              <w:snapToGrid w:val="0"/>
              <w:rPr>
                <w:sz w:val="16"/>
                <w:szCs w:val="16"/>
              </w:rPr>
            </w:pPr>
          </w:p>
          <w:p w14:paraId="449CFB35" w14:textId="076AFC18" w:rsidR="0052107D" w:rsidRDefault="0052107D" w:rsidP="005C2C48">
            <w:pPr>
              <w:snapToGrid w:val="0"/>
              <w:rPr>
                <w:sz w:val="16"/>
                <w:szCs w:val="16"/>
              </w:rPr>
            </w:pPr>
            <w:r>
              <w:rPr>
                <w:sz w:val="16"/>
                <w:szCs w:val="16"/>
              </w:rPr>
              <w:t>Q2: Support: CATT</w:t>
            </w:r>
            <w:r w:rsidR="00AE255C">
              <w:rPr>
                <w:sz w:val="16"/>
                <w:szCs w:val="16"/>
              </w:rPr>
              <w:t>, QC</w:t>
            </w:r>
            <w:ins w:id="20" w:author="wangj" w:date="2021-08-13T11:00:00Z">
              <w:r w:rsidR="00D62978">
                <w:rPr>
                  <w:sz w:val="16"/>
                  <w:szCs w:val="16"/>
                </w:rPr>
                <w:t>, NTT DOCOMO</w:t>
              </w:r>
            </w:ins>
            <w:ins w:id="21" w:author="Hualei Wang" w:date="2021-08-13T15:17:00Z">
              <w:r w:rsidR="00345DA7">
                <w:rPr>
                  <w:sz w:val="16"/>
                  <w:szCs w:val="16"/>
                </w:rPr>
                <w:t xml:space="preserve">, </w:t>
              </w:r>
              <w:proofErr w:type="spellStart"/>
              <w:r w:rsidR="00345DA7">
                <w:rPr>
                  <w:sz w:val="16"/>
                  <w:szCs w:val="16"/>
                </w:rPr>
                <w:t>Spreadtrum</w:t>
              </w:r>
            </w:ins>
            <w:proofErr w:type="spellEnd"/>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3ACEE45B"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ins w:id="22" w:author="wangj" w:date="2021-08-13T11:00:00Z">
              <w:r w:rsidR="00D62978">
                <w:rPr>
                  <w:sz w:val="16"/>
                  <w:szCs w:val="16"/>
                </w:rPr>
                <w:t>, NTT DOCOMO</w:t>
              </w:r>
            </w:ins>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4F0220C3"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77777777"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w:t>
            </w:r>
            <w:r w:rsidR="00186B23">
              <w:rPr>
                <w:sz w:val="16"/>
                <w:szCs w:val="16"/>
              </w:rPr>
              <w:lastRenderedPageBreak/>
              <w:t>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e"/>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lastRenderedPageBreak/>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proofErr w:type="spellStart"/>
            <w:r w:rsidR="005C2C48" w:rsidRPr="0064170E">
              <w:rPr>
                <w:rFonts w:ascii="Times New Roman" w:hAnsi="Times New Roman"/>
                <w:sz w:val="16"/>
                <w:szCs w:val="16"/>
                <w:lang w:val="en-US"/>
              </w:rPr>
              <w:t>SpCell</w:t>
            </w:r>
            <w:proofErr w:type="spellEnd"/>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afe"/>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452AFA47" w:rsidR="005C2C48" w:rsidRDefault="00465399" w:rsidP="00414E4F">
            <w:pPr>
              <w:snapToGrid w:val="0"/>
              <w:rPr>
                <w:sz w:val="16"/>
                <w:szCs w:val="16"/>
              </w:rPr>
            </w:pPr>
            <w:r>
              <w:rPr>
                <w:sz w:val="16"/>
                <w:szCs w:val="16"/>
                <w:highlight w:val="yellow"/>
              </w:rPr>
              <w:lastRenderedPageBreak/>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w:t>
            </w:r>
            <w:r w:rsidR="00D4557C">
              <w:rPr>
                <w:sz w:val="16"/>
                <w:szCs w:val="16"/>
              </w:rPr>
              <w:lastRenderedPageBreak/>
              <w:t>Nokia/NSB,</w:t>
            </w:r>
            <w:r w:rsidR="00863C33">
              <w:rPr>
                <w:sz w:val="16"/>
                <w:szCs w:val="16"/>
              </w:rPr>
              <w:t xml:space="preserve"> OPPO, Xiaomi, Asustek,</w:t>
            </w:r>
            <w:r w:rsidR="00171321">
              <w:rPr>
                <w:sz w:val="16"/>
                <w:szCs w:val="16"/>
              </w:rPr>
              <w:t xml:space="preserve"> QC</w:t>
            </w:r>
            <w:ins w:id="23" w:author="wangj" w:date="2021-08-13T11:00:00Z">
              <w:r w:rsidR="00D62978">
                <w:rPr>
                  <w:sz w:val="16"/>
                  <w:szCs w:val="16"/>
                </w:rPr>
                <w:t>, NTT DOCOMO</w:t>
              </w:r>
            </w:ins>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lastRenderedPageBreak/>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4326D062" w14:textId="77777777" w:rsidR="005C2C48" w:rsidRDefault="0064170E" w:rsidP="005C2C48">
            <w:pPr>
              <w:snapToGrid w:val="0"/>
              <w:rPr>
                <w:sz w:val="16"/>
                <w:szCs w:val="16"/>
              </w:rPr>
            </w:pPr>
            <w:r w:rsidRPr="0064170E">
              <w:rPr>
                <w:sz w:val="16"/>
                <w:szCs w:val="16"/>
              </w:rPr>
              <w:t>Support: Asustek</w:t>
            </w: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1D4D35">
      <w:pPr>
        <w:pStyle w:val="0Maintext"/>
        <w:numPr>
          <w:ilvl w:val="0"/>
          <w:numId w:val="61"/>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1D4D35">
      <w:pPr>
        <w:pStyle w:val="0Maintext"/>
        <w:numPr>
          <w:ilvl w:val="0"/>
          <w:numId w:val="61"/>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1D4D35">
      <w:pPr>
        <w:pStyle w:val="0Maintext"/>
        <w:numPr>
          <w:ilvl w:val="0"/>
          <w:numId w:val="61"/>
        </w:numPr>
      </w:pPr>
      <w:r>
        <w:t>Cell-specific BFR has two interpretation</w:t>
      </w:r>
      <w:r w:rsidR="00A07895">
        <w:t>s</w:t>
      </w:r>
      <w:r>
        <w:t>.</w:t>
      </w:r>
    </w:p>
    <w:p w14:paraId="755445BC" w14:textId="21973C2A" w:rsidR="00556037" w:rsidRDefault="00556037" w:rsidP="001D4D35">
      <w:pPr>
        <w:pStyle w:val="0Maintext"/>
        <w:numPr>
          <w:ilvl w:val="1"/>
          <w:numId w:val="61"/>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5512D9F9" w:rsidR="007A1154" w:rsidRDefault="00556037" w:rsidP="00556037">
      <w:pPr>
        <w:pStyle w:val="0Maintext"/>
        <w:numPr>
          <w:ilvl w:val="1"/>
          <w:numId w:val="61"/>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556037">
      <w:pPr>
        <w:pStyle w:val="0Maintext"/>
        <w:numPr>
          <w:ilvl w:val="1"/>
          <w:numId w:val="61"/>
        </w:numPr>
      </w:pPr>
      <w:r>
        <w:t>The FL’s understanding is that the intended discuss</w:t>
      </w:r>
      <w:r w:rsidR="00921FD8">
        <w:t>ion</w:t>
      </w:r>
      <w:r>
        <w:t xml:space="preserve"> is to clarify the use case of interpretation 2. </w:t>
      </w:r>
      <w:proofErr w:type="spellStart"/>
      <w:r>
        <w:t>Interpration</w:t>
      </w:r>
      <w:proofErr w:type="spellEnd"/>
      <w:r>
        <w:t xml:space="preserve"> 1 (</w:t>
      </w:r>
      <w:proofErr w:type="gramStart"/>
      <w:r>
        <w:t>e.g.</w:t>
      </w:r>
      <w:proofErr w:type="gramEnd"/>
      <w:r>
        <w:t xml:space="preserve"> interaction </w:t>
      </w:r>
      <w:r w:rsidR="000F5499">
        <w:t>with</w:t>
      </w:r>
      <w:r>
        <w:t xml:space="preserve"> RACH-</w:t>
      </w:r>
      <w:r w:rsidR="000F5499">
        <w:t>based fallback</w:t>
      </w:r>
      <w:r>
        <w:t>) is discussed in a separate sub-agenda.</w:t>
      </w:r>
    </w:p>
    <w:p w14:paraId="6C4A0FD3" w14:textId="77777777" w:rsidR="00556037" w:rsidRDefault="00556037" w:rsidP="00556037">
      <w:pPr>
        <w:pStyle w:val="0Maintext"/>
      </w:pPr>
    </w:p>
    <w:p w14:paraId="583312F0" w14:textId="0BABCAE4" w:rsidR="00556037" w:rsidRDefault="00556037" w:rsidP="00556037">
      <w:pPr>
        <w:pStyle w:val="0Maintext"/>
        <w:rPr>
          <w:u w:val="single"/>
        </w:rPr>
      </w:pPr>
      <w:r>
        <w:rPr>
          <w:u w:val="single"/>
        </w:rPr>
        <w:t>Offline definition</w:t>
      </w:r>
      <w:r w:rsidR="00EB0F87" w:rsidRPr="00EB0F87">
        <w:t xml:space="preserve"> (for purpose of facilitating discussion)</w:t>
      </w:r>
    </w:p>
    <w:p w14:paraId="25F519E7" w14:textId="4D96DF24" w:rsidR="00D40310" w:rsidRPr="00066F1F" w:rsidRDefault="00066F1F" w:rsidP="00D40310">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00B56605" w14:textId="77777777" w:rsidR="00556037" w:rsidRDefault="00556037" w:rsidP="00556037">
      <w:pPr>
        <w:pStyle w:val="0Maintext"/>
        <w:rPr>
          <w:u w:val="single"/>
        </w:rPr>
      </w:pPr>
    </w:p>
    <w:p w14:paraId="621F8378" w14:textId="0A7B50BE" w:rsidR="00556037" w:rsidRDefault="004E4397" w:rsidP="00556037">
      <w:pPr>
        <w:pStyle w:val="0Maintext"/>
        <w:rPr>
          <w:u w:val="single"/>
        </w:rPr>
      </w:pPr>
      <w:r>
        <w:rPr>
          <w:u w:val="single"/>
        </w:rPr>
        <w:t xml:space="preserve">Action item: </w:t>
      </w:r>
    </w:p>
    <w:p w14:paraId="6E038BE6" w14:textId="2500052A" w:rsidR="00556037" w:rsidRDefault="00EB0F87" w:rsidP="001D4D35">
      <w:pPr>
        <w:pStyle w:val="0Maintext"/>
        <w:numPr>
          <w:ilvl w:val="0"/>
          <w:numId w:val="61"/>
        </w:numPr>
      </w:pPr>
      <w:r>
        <w:t xml:space="preserve">Please </w:t>
      </w:r>
      <w:r w:rsidR="00E5577A">
        <w:t>comment</w:t>
      </w:r>
      <w:r>
        <w:t xml:space="preserve"> if the offline definition above is agreeable. </w:t>
      </w:r>
    </w:p>
    <w:p w14:paraId="330927BD" w14:textId="01465914" w:rsidR="00EB0F87" w:rsidRPr="00377D9A" w:rsidRDefault="00EB0F87" w:rsidP="001D4D35">
      <w:pPr>
        <w:pStyle w:val="0Maintext"/>
        <w:numPr>
          <w:ilvl w:val="0"/>
          <w:numId w:val="61"/>
        </w:numPr>
      </w:pPr>
      <w:r>
        <w:t xml:space="preserve">Please share your views on issue 2.1 in Table II. </w:t>
      </w:r>
    </w:p>
    <w:p w14:paraId="191AF9AF" w14:textId="77777777" w:rsidR="00556037" w:rsidRDefault="00556037" w:rsidP="00556037">
      <w:pPr>
        <w:snapToGrid w:val="0"/>
        <w:jc w:val="both"/>
        <w:rPr>
          <w:szCs w:val="20"/>
        </w:rPr>
      </w:pPr>
    </w:p>
    <w:p w14:paraId="29EB88DD" w14:textId="4BEE4FB7" w:rsidR="00297B9B" w:rsidRDefault="00297B9B" w:rsidP="00556037">
      <w:pPr>
        <w:snapToGrid w:val="0"/>
        <w:jc w:val="both"/>
        <w:rPr>
          <w:szCs w:val="20"/>
        </w:rPr>
      </w:pPr>
      <w:r w:rsidRPr="00297B9B">
        <w:rPr>
          <w:szCs w:val="20"/>
          <w:u w:val="single"/>
        </w:rPr>
        <w:t>Offline proposal</w:t>
      </w:r>
      <w:r>
        <w:rPr>
          <w:szCs w:val="20"/>
        </w:rPr>
        <w:t xml:space="preserve">: </w:t>
      </w:r>
    </w:p>
    <w:p w14:paraId="2276280F" w14:textId="77777777" w:rsidR="00297B9B" w:rsidRDefault="00297B9B" w:rsidP="00556037">
      <w:pPr>
        <w:snapToGrid w:val="0"/>
        <w:jc w:val="both"/>
        <w:rPr>
          <w:szCs w:val="20"/>
        </w:rPr>
      </w:pPr>
    </w:p>
    <w:tbl>
      <w:tblPr>
        <w:tblStyle w:val="aff3"/>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4B3E8A">
            <w:pPr>
              <w:pStyle w:val="afe"/>
              <w:numPr>
                <w:ilvl w:val="0"/>
                <w:numId w:val="74"/>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4B3E8A">
            <w:pPr>
              <w:pStyle w:val="afe"/>
              <w:numPr>
                <w:ilvl w:val="0"/>
                <w:numId w:val="74"/>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930FE8" w:rsidRDefault="00451957" w:rsidP="00451957">
            <w:pPr>
              <w:pStyle w:val="0Maintext"/>
              <w:numPr>
                <w:ilvl w:val="1"/>
                <w:numId w:val="17"/>
              </w:numPr>
              <w:rPr>
                <w:color w:val="0070C0"/>
                <w:lang w:eastAsia="zh-CN"/>
              </w:rPr>
            </w:pPr>
            <w:r w:rsidRPr="00930FE8">
              <w:rPr>
                <w:color w:val="0070C0"/>
              </w:rPr>
              <w:t xml:space="preserve">Note: The BFD RS should be </w:t>
            </w:r>
            <w:proofErr w:type="spellStart"/>
            <w:r w:rsidRPr="00930FE8">
              <w:rPr>
                <w:color w:val="0070C0"/>
              </w:rPr>
              <w:t>QCLed</w:t>
            </w:r>
            <w:proofErr w:type="spellEnd"/>
            <w:r w:rsidRPr="00930FE8">
              <w:rPr>
                <w:color w:val="0070C0"/>
              </w:rPr>
              <w:t xml:space="preserve"> with DMRS of PDCCH in the same CC</w:t>
            </w:r>
            <w:r w:rsidRPr="00930FE8">
              <w:rPr>
                <w:color w:val="0070C0"/>
                <w:lang w:eastAsia="zh-CN"/>
              </w:rPr>
              <w:t xml:space="preserve"> </w:t>
            </w:r>
          </w:p>
          <w:p w14:paraId="593463BE" w14:textId="77777777" w:rsidR="00451957" w:rsidRPr="00930FE8" w:rsidRDefault="00451957" w:rsidP="00451957">
            <w:pPr>
              <w:pStyle w:val="0Maintext"/>
              <w:numPr>
                <w:ilvl w:val="1"/>
                <w:numId w:val="17"/>
              </w:numPr>
              <w:rPr>
                <w:color w:val="0070C0"/>
                <w:lang w:eastAsia="zh-CN"/>
              </w:rPr>
            </w:pPr>
            <w:r w:rsidRPr="00930FE8">
              <w:rPr>
                <w:color w:val="0070C0"/>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7630E211"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w:t>
            </w:r>
            <w:proofErr w:type="gramStart"/>
            <w:r w:rsidRPr="00143C90">
              <w:rPr>
                <w:rFonts w:eastAsiaTheme="minorEastAsia"/>
                <w:sz w:val="18"/>
                <w:szCs w:val="18"/>
                <w:lang w:eastAsia="zh-CN"/>
              </w:rPr>
              <w:t>configuration,  the</w:t>
            </w:r>
            <w:proofErr w:type="gramEnd"/>
            <w:r w:rsidRPr="00143C90">
              <w:rPr>
                <w:rFonts w:eastAsiaTheme="minorEastAsia"/>
                <w:sz w:val="18"/>
                <w:szCs w:val="18"/>
                <w:lang w:eastAsia="zh-CN"/>
              </w:rPr>
              <w:t xml:space="preserv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026E60">
            <w:pPr>
              <w:pStyle w:val="afe"/>
              <w:numPr>
                <w:ilvl w:val="0"/>
                <w:numId w:val="75"/>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w:t>
            </w:r>
            <w:proofErr w:type="spellStart"/>
            <w:r w:rsidRPr="00143C90">
              <w:rPr>
                <w:rFonts w:ascii="Times New Roman" w:eastAsiaTheme="minorEastAsia" w:hAnsi="Times New Roman" w:cs="Times New Roman"/>
                <w:sz w:val="18"/>
                <w:szCs w:val="18"/>
                <w:lang w:eastAsia="zh-CN"/>
              </w:rPr>
              <w:t>CORESETPoolindex</w:t>
            </w:r>
            <w:proofErr w:type="spellEnd"/>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026E60">
            <w:pPr>
              <w:pStyle w:val="afe"/>
              <w:numPr>
                <w:ilvl w:val="0"/>
                <w:numId w:val="75"/>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026E60">
            <w:pPr>
              <w:pStyle w:val="afe"/>
              <w:numPr>
                <w:ilvl w:val="1"/>
                <w:numId w:val="75"/>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026E60">
            <w:pPr>
              <w:pStyle w:val="afe"/>
              <w:numPr>
                <w:ilvl w:val="1"/>
                <w:numId w:val="75"/>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1D4D35">
      <w:pPr>
        <w:pStyle w:val="0Maintext"/>
        <w:numPr>
          <w:ilvl w:val="0"/>
          <w:numId w:val="61"/>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1D4D35">
      <w:pPr>
        <w:pStyle w:val="0Maintext"/>
        <w:numPr>
          <w:ilvl w:val="0"/>
          <w:numId w:val="61"/>
        </w:numPr>
      </w:pPr>
      <w:r>
        <w:t xml:space="preserve">The maximum number of BFD-RS resources per set is a UE capability, including a possible candidate value of 1 in Rel.17. </w:t>
      </w:r>
    </w:p>
    <w:p w14:paraId="69BD87CF" w14:textId="5AEB47AB" w:rsidR="00D65DF8" w:rsidRDefault="00D65DF8" w:rsidP="001D4D35">
      <w:pPr>
        <w:pStyle w:val="0Maintext"/>
        <w:numPr>
          <w:ilvl w:val="1"/>
          <w:numId w:val="61"/>
        </w:numPr>
      </w:pPr>
      <w:r>
        <w:t xml:space="preserve">FFS: whether the maximum total number of BFD-RS resources across two BFD-RS sets is a UE capability.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aff3"/>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hint="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afe"/>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afe"/>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afe"/>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afe"/>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afe"/>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bl>
    <w:p w14:paraId="2AF081A4" w14:textId="77777777" w:rsidR="00363457" w:rsidRDefault="00363457" w:rsidP="00363457">
      <w:pPr>
        <w:pStyle w:val="0Maintext"/>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1D4D35">
      <w:pPr>
        <w:pStyle w:val="0Maintext"/>
        <w:numPr>
          <w:ilvl w:val="0"/>
          <w:numId w:val="61"/>
        </w:numPr>
      </w:pPr>
      <w:r w:rsidRPr="00B25E7D">
        <w:t>Explicit configuration</w:t>
      </w:r>
      <w:r>
        <w:t xml:space="preserve">: </w:t>
      </w:r>
      <w:r w:rsidR="00B25E7D">
        <w:tab/>
      </w:r>
    </w:p>
    <w:p w14:paraId="735D8FB8" w14:textId="41AEC63D" w:rsidR="00F75E42" w:rsidRDefault="00F75E42" w:rsidP="001D4D35">
      <w:pPr>
        <w:pStyle w:val="0Maintext"/>
        <w:numPr>
          <w:ilvl w:val="1"/>
          <w:numId w:val="61"/>
        </w:numPr>
      </w:pPr>
      <w:r>
        <w:lastRenderedPageBreak/>
        <w:t>the majority of companies support this operation, except one company. Given that QCL-</w:t>
      </w:r>
      <w:proofErr w:type="spellStart"/>
      <w:r>
        <w:t>typeD</w:t>
      </w:r>
      <w:proofErr w:type="spellEnd"/>
      <w:r>
        <w:t xml:space="preserve"> of TCI states may correspond to </w:t>
      </w:r>
      <w:proofErr w:type="spellStart"/>
      <w:r>
        <w:t>aperidic</w:t>
      </w:r>
      <w:proofErr w:type="spellEnd"/>
      <w:r>
        <w:t xml:space="preserve"> RS, and that beam failure detection should be based on periodic/semi-persistent RS, it appears that </w:t>
      </w:r>
      <w:proofErr w:type="spellStart"/>
      <w:r>
        <w:t>explicition</w:t>
      </w:r>
      <w:proofErr w:type="spellEnd"/>
      <w:r>
        <w:t xml:space="preserve"> configuration is required in Rel.17. </w:t>
      </w:r>
    </w:p>
    <w:p w14:paraId="68F7E268" w14:textId="77777777" w:rsidR="00B25E7D" w:rsidRDefault="00F75E42" w:rsidP="001D4D35">
      <w:pPr>
        <w:pStyle w:val="0Maintext"/>
        <w:numPr>
          <w:ilvl w:val="0"/>
          <w:numId w:val="61"/>
        </w:numPr>
      </w:pPr>
      <w:r w:rsidRPr="00B25E7D">
        <w:t>Implicit configuration for M-DCI:</w:t>
      </w:r>
      <w:r>
        <w:t xml:space="preserve"> </w:t>
      </w:r>
    </w:p>
    <w:p w14:paraId="4AD2A0DC" w14:textId="0B0E05CC" w:rsidR="00F75E42" w:rsidRDefault="00F75E42" w:rsidP="001D4D35">
      <w:pPr>
        <w:pStyle w:val="0Maintext"/>
        <w:numPr>
          <w:ilvl w:val="1"/>
          <w:numId w:val="61"/>
        </w:numPr>
      </w:pPr>
      <w:r>
        <w:t>Majority of companies support this operation,</w:t>
      </w:r>
      <w:r w:rsidR="00AB42DB">
        <w:t xml:space="preserve"> with no concern raised, </w:t>
      </w:r>
      <w:r>
        <w:t xml:space="preserve">where BFD-RS set k (k = 1, 2) is based on CORESETs with </w:t>
      </w:r>
      <w:proofErr w:type="spellStart"/>
      <w:r>
        <w:t>CORESETPoolIndex</w:t>
      </w:r>
      <w:proofErr w:type="spellEnd"/>
      <w:r>
        <w:t xml:space="preserve"> = k. </w:t>
      </w:r>
    </w:p>
    <w:p w14:paraId="3A83E6DF" w14:textId="77777777" w:rsidR="00B25E7D" w:rsidRPr="00B25E7D" w:rsidRDefault="00F75E42" w:rsidP="001D4D35">
      <w:pPr>
        <w:pStyle w:val="0Maintext"/>
        <w:numPr>
          <w:ilvl w:val="0"/>
          <w:numId w:val="61"/>
        </w:numPr>
      </w:pPr>
      <w:r w:rsidRPr="00B25E7D">
        <w:t xml:space="preserve">Implicit configuration for S-DCI: </w:t>
      </w:r>
    </w:p>
    <w:p w14:paraId="4320F2A2" w14:textId="71D3EA86" w:rsidR="00103973" w:rsidRDefault="00F75E42" w:rsidP="001D4D35">
      <w:pPr>
        <w:pStyle w:val="0Maintext"/>
        <w:numPr>
          <w:ilvl w:val="1"/>
          <w:numId w:val="61"/>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1D4D35">
      <w:pPr>
        <w:pStyle w:val="0Maintext"/>
        <w:numPr>
          <w:ilvl w:val="1"/>
          <w:numId w:val="61"/>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675F8D2A" w14:textId="77777777" w:rsidR="00F75E42" w:rsidRDefault="00F75E42" w:rsidP="00F75E42">
      <w:pPr>
        <w:pStyle w:val="0Maintext"/>
      </w:pPr>
    </w:p>
    <w:p w14:paraId="57B75FBE" w14:textId="77777777" w:rsidR="00F75E42" w:rsidRDefault="00F75E42" w:rsidP="00F75E42">
      <w:pPr>
        <w:pStyle w:val="0Maintext"/>
        <w:rPr>
          <w:u w:val="single"/>
        </w:rPr>
      </w:pPr>
      <w:r w:rsidRPr="007A6C6F">
        <w:rPr>
          <w:u w:val="single"/>
        </w:rPr>
        <w:t xml:space="preserve">Offline proposal </w:t>
      </w:r>
    </w:p>
    <w:p w14:paraId="40F9FD19" w14:textId="50E8169D" w:rsidR="00F75E42" w:rsidRPr="00377D9A" w:rsidRDefault="00F75E42" w:rsidP="001D4D35">
      <w:pPr>
        <w:pStyle w:val="0Maintext"/>
        <w:numPr>
          <w:ilvl w:val="0"/>
          <w:numId w:val="61"/>
        </w:numPr>
      </w:pPr>
      <w:r>
        <w:t xml:space="preserve"> </w:t>
      </w:r>
    </w:p>
    <w:p w14:paraId="516F7E8C" w14:textId="77777777" w:rsidR="00F75E42" w:rsidRDefault="00F75E42" w:rsidP="00F75E42">
      <w:pPr>
        <w:snapToGrid w:val="0"/>
        <w:jc w:val="both"/>
        <w:rPr>
          <w:szCs w:val="20"/>
        </w:rPr>
      </w:pPr>
    </w:p>
    <w:tbl>
      <w:tblPr>
        <w:tblStyle w:val="aff3"/>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w:t>
            </w:r>
            <w:proofErr w:type="gramStart"/>
            <w:r w:rsidR="00B52790">
              <w:rPr>
                <w:rFonts w:eastAsiaTheme="minorEastAsia"/>
                <w:sz w:val="18"/>
                <w:szCs w:val="18"/>
                <w:lang w:eastAsia="zh-CN"/>
              </w:rPr>
              <w:t>So</w:t>
            </w:r>
            <w:proofErr w:type="gramEnd"/>
            <w:r w:rsidR="00B52790">
              <w:rPr>
                <w:rFonts w:eastAsiaTheme="minorEastAsia"/>
                <w:sz w:val="18"/>
                <w:szCs w:val="18"/>
                <w:lang w:eastAsia="zh-CN"/>
              </w:rPr>
              <w:t xml:space="preserve">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 xml:space="preserve">In each TCI state, </w:t>
            </w:r>
            <w:proofErr w:type="spellStart"/>
            <w:r>
              <w:rPr>
                <w:rFonts w:eastAsiaTheme="minorEastAsia"/>
                <w:sz w:val="18"/>
                <w:szCs w:val="18"/>
                <w:lang w:eastAsia="zh-CN"/>
              </w:rPr>
              <w:t>gNB</w:t>
            </w:r>
            <w:proofErr w:type="spellEnd"/>
            <w:r>
              <w:rPr>
                <w:rFonts w:eastAsiaTheme="minorEastAsia"/>
                <w:sz w:val="18"/>
                <w:szCs w:val="18"/>
                <w:lang w:eastAsia="zh-CN"/>
              </w:rPr>
              <w:t xml:space="preserve"> can optionally configure the BFD RS index</w:t>
            </w:r>
          </w:p>
          <w:p w14:paraId="1350E848" w14:textId="77777777" w:rsidR="00451957" w:rsidRPr="00930FE8" w:rsidRDefault="00451957" w:rsidP="00451957">
            <w:pPr>
              <w:pStyle w:val="afe"/>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4AED23BD" w:rsidR="00026E60" w:rsidRDefault="00026E60" w:rsidP="00026E60">
            <w:pPr>
              <w:snapToGrid w:val="0"/>
              <w:spacing w:line="264" w:lineRule="auto"/>
              <w:jc w:val="both"/>
              <w:rPr>
                <w:rFonts w:eastAsiaTheme="minorEastAsia" w:hint="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hint="eastAsia"/>
                <w:sz w:val="18"/>
                <w:szCs w:val="18"/>
                <w:lang w:eastAsia="zh-CN"/>
              </w:rPr>
            </w:pPr>
            <w:r w:rsidRPr="00143C90">
              <w:rPr>
                <w:rFonts w:eastAsiaTheme="minorEastAsia"/>
                <w:sz w:val="18"/>
                <w:szCs w:val="18"/>
                <w:lang w:eastAsia="zh-CN"/>
              </w:rPr>
              <w:t xml:space="preserve">We support explicit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and </w:t>
            </w:r>
            <w:proofErr w:type="spellStart"/>
            <w:r w:rsidRPr="00143C90">
              <w:rPr>
                <w:rFonts w:eastAsiaTheme="minorEastAsia"/>
                <w:sz w:val="18"/>
                <w:szCs w:val="18"/>
                <w:lang w:eastAsia="zh-CN"/>
              </w:rPr>
              <w:t>sDCI</w:t>
            </w:r>
            <w:proofErr w:type="spellEnd"/>
            <w:r w:rsidRPr="00143C90">
              <w:rPr>
                <w:rFonts w:eastAsiaTheme="minorEastAsia"/>
                <w:sz w:val="18"/>
                <w:szCs w:val="18"/>
                <w:lang w:eastAsia="zh-CN"/>
              </w:rPr>
              <w:t xml:space="preserve">, and implicit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w:t>
            </w:r>
          </w:p>
        </w:tc>
      </w:tr>
    </w:tbl>
    <w:p w14:paraId="0CD3B0F4" w14:textId="77777777" w:rsidR="00363457" w:rsidRDefault="00363457" w:rsidP="00363457">
      <w:pPr>
        <w:pStyle w:val="0Maintext"/>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D4D35">
      <w:pPr>
        <w:pStyle w:val="0Maintext"/>
        <w:numPr>
          <w:ilvl w:val="0"/>
          <w:numId w:val="61"/>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17A28BE1" w14:textId="77777777" w:rsidR="00674427" w:rsidRDefault="00674427" w:rsidP="00674427">
      <w:pPr>
        <w:pStyle w:val="0Maintext"/>
        <w:rPr>
          <w:u w:val="single"/>
        </w:rPr>
      </w:pPr>
      <w:r w:rsidRPr="007A6C6F">
        <w:rPr>
          <w:u w:val="single"/>
        </w:rPr>
        <w:t xml:space="preserve">Offline proposal </w:t>
      </w:r>
    </w:p>
    <w:p w14:paraId="0ABA9651" w14:textId="72B86371" w:rsidR="008E53D5" w:rsidRDefault="008E53D5" w:rsidP="008E53D5">
      <w:pPr>
        <w:pStyle w:val="0Maintext"/>
      </w:pPr>
    </w:p>
    <w:tbl>
      <w:tblPr>
        <w:tblStyle w:val="aff3"/>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bl>
    <w:p w14:paraId="19B81238" w14:textId="77777777" w:rsidR="00674427" w:rsidRPr="008E53D5" w:rsidRDefault="00674427" w:rsidP="008E53D5">
      <w:pPr>
        <w:pStyle w:val="0Maintext"/>
      </w:pPr>
    </w:p>
    <w:p w14:paraId="39868AD9" w14:textId="0C49C970" w:rsidR="00776D50" w:rsidRPr="00B97755" w:rsidRDefault="002117C8" w:rsidP="00674427">
      <w:pPr>
        <w:pStyle w:val="issue11"/>
      </w:pPr>
      <w:r>
        <w:lastRenderedPageBreak/>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1D4D35">
      <w:pPr>
        <w:pStyle w:val="0Maintext"/>
        <w:numPr>
          <w:ilvl w:val="0"/>
          <w:numId w:val="61"/>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0896D835" w14:textId="77777777" w:rsidR="00DE6E88" w:rsidRDefault="00DE6E88" w:rsidP="00DE6E88">
      <w:pPr>
        <w:pStyle w:val="0Maintext"/>
        <w:rPr>
          <w:u w:val="single"/>
        </w:rPr>
      </w:pPr>
      <w:r w:rsidRPr="007A6C6F">
        <w:rPr>
          <w:u w:val="single"/>
        </w:rPr>
        <w:t xml:space="preserve">Offline proposal </w:t>
      </w:r>
    </w:p>
    <w:p w14:paraId="448D3007" w14:textId="77777777" w:rsidR="00F5683A" w:rsidRDefault="00F5683A" w:rsidP="00F5683A">
      <w:pPr>
        <w:pStyle w:val="0Maintext"/>
      </w:pPr>
    </w:p>
    <w:tbl>
      <w:tblPr>
        <w:tblStyle w:val="aff3"/>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hint="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hint="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1D4D35">
      <w:pPr>
        <w:pStyle w:val="0Maintext"/>
        <w:numPr>
          <w:ilvl w:val="0"/>
          <w:numId w:val="61"/>
        </w:numPr>
      </w:pPr>
      <w:r>
        <w:t>In case of one TRP failure</w:t>
      </w:r>
      <w:r w:rsidR="00F039BF">
        <w:t xml:space="preserve"> (one </w:t>
      </w:r>
      <w:proofErr w:type="spellStart"/>
      <w:r w:rsidR="00F039BF">
        <w:t>SCell</w:t>
      </w:r>
      <w:proofErr w:type="spellEnd"/>
      <w:r w:rsidR="00F039BF">
        <w:t xml:space="preserve"> and/or </w:t>
      </w:r>
      <w:proofErr w:type="spellStart"/>
      <w:r w:rsidR="00F039BF">
        <w:t>SpCell</w:t>
      </w:r>
      <w:proofErr w:type="spellEnd"/>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1D4D35">
      <w:pPr>
        <w:pStyle w:val="0Maintext"/>
        <w:numPr>
          <w:ilvl w:val="0"/>
          <w:numId w:val="61"/>
        </w:numPr>
      </w:pPr>
      <w:r>
        <w:t xml:space="preserve">An offline email discussion was conducted between RAN1#105-e, where another two alternatives were discussed. </w:t>
      </w:r>
    </w:p>
    <w:tbl>
      <w:tblPr>
        <w:tblStyle w:val="aff3"/>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1D4D35">
            <w:pPr>
              <w:pStyle w:val="afe"/>
              <w:numPr>
                <w:ilvl w:val="0"/>
                <w:numId w:val="63"/>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BC03BEE" w14:textId="1CDC4044" w:rsidR="00B1590C" w:rsidRPr="00EF279B" w:rsidRDefault="00B1590C" w:rsidP="001D4D35">
            <w:pPr>
              <w:pStyle w:val="afe"/>
              <w:numPr>
                <w:ilvl w:val="0"/>
                <w:numId w:val="63"/>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1D4D35">
            <w:pPr>
              <w:pStyle w:val="afe"/>
              <w:numPr>
                <w:ilvl w:val="0"/>
                <w:numId w:val="64"/>
              </w:numPr>
              <w:spacing w:after="0" w:line="240" w:lineRule="auto"/>
              <w:jc w:val="both"/>
              <w:rPr>
                <w:color w:val="7030A0"/>
                <w:sz w:val="24"/>
              </w:rPr>
            </w:pPr>
            <w:r w:rsidRPr="00EF279B">
              <w:rPr>
                <w:rFonts w:ascii="Times New Roman" w:hAnsi="Times New Roman" w:cs="Times New Roman"/>
                <w:i/>
                <w:sz w:val="18"/>
                <w:szCs w:val="18"/>
              </w:rPr>
              <w:t xml:space="preserve">When 2 PUCCH-SR resources are configured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if SR for BFR is triggered (e.g., by any TRP/cell failure in the cell group), the two PUCCH-SR resources are transmitted.</w:t>
            </w:r>
          </w:p>
        </w:tc>
      </w:tr>
    </w:tbl>
    <w:p w14:paraId="080B0B9E" w14:textId="42868055" w:rsidR="00B1590C" w:rsidRDefault="00B1590C" w:rsidP="001D4D35">
      <w:pPr>
        <w:pStyle w:val="0Maintext"/>
        <w:numPr>
          <w:ilvl w:val="0"/>
          <w:numId w:val="61"/>
        </w:numPr>
      </w:pPr>
      <w:r>
        <w:t xml:space="preserve">The FL does not intend to spend online time on this, unless </w:t>
      </w:r>
      <w:proofErr w:type="spellStart"/>
      <w:r>
        <w:t>concensus</w:t>
      </w:r>
      <w:proofErr w:type="spellEnd"/>
      <w:r>
        <w:t xml:space="preserve"> can be reached offline. </w:t>
      </w:r>
      <w:r w:rsidR="004B5A67">
        <w:t xml:space="preserve">Note that if </w:t>
      </w:r>
      <w:proofErr w:type="spellStart"/>
      <w:r w:rsidR="00E341BA">
        <w:t>concensus</w:t>
      </w:r>
      <w:proofErr w:type="spellEnd"/>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77777777" w:rsidR="00B1590C" w:rsidRDefault="00B1590C" w:rsidP="00B1590C">
      <w:pPr>
        <w:pStyle w:val="0Maintext"/>
        <w:rPr>
          <w:u w:val="single"/>
        </w:rPr>
      </w:pPr>
      <w:r w:rsidRPr="007A6C6F">
        <w:rPr>
          <w:u w:val="single"/>
        </w:rPr>
        <w:t xml:space="preserve">Offline proposal </w:t>
      </w:r>
    </w:p>
    <w:p w14:paraId="39149E81" w14:textId="77777777" w:rsidR="00B84264" w:rsidRDefault="00B84264" w:rsidP="00B84264">
      <w:pPr>
        <w:pStyle w:val="0Maintext"/>
        <w:numPr>
          <w:ilvl w:val="0"/>
          <w:numId w:val="73"/>
        </w:numPr>
        <w:rPr>
          <w:u w:val="single"/>
        </w:rPr>
      </w:pPr>
    </w:p>
    <w:p w14:paraId="2A6CA54D" w14:textId="77777777" w:rsidR="00B1590C" w:rsidRDefault="00B1590C" w:rsidP="005915C9">
      <w:pPr>
        <w:pStyle w:val="0Maintext"/>
      </w:pPr>
    </w:p>
    <w:tbl>
      <w:tblPr>
        <w:tblStyle w:val="aff3"/>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w:t>
            </w:r>
            <w:proofErr w:type="spellStart"/>
            <w:r>
              <w:rPr>
                <w:rFonts w:eastAsiaTheme="minorEastAsia"/>
                <w:sz w:val="18"/>
                <w:szCs w:val="18"/>
                <w:lang w:eastAsia="zh-CN"/>
              </w:rPr>
              <w:t>gNB</w:t>
            </w:r>
            <w:proofErr w:type="spellEnd"/>
            <w:r>
              <w:rPr>
                <w:rFonts w:eastAsiaTheme="minorEastAsia"/>
                <w:sz w:val="18"/>
                <w:szCs w:val="18"/>
                <w:lang w:eastAsia="zh-CN"/>
              </w:rPr>
              <w:t xml:space="preserve"> may need to determine which one is stronger to send back response. This may require ideal BH and additional coordination between 2 TRPs. If </w:t>
            </w:r>
            <w:proofErr w:type="spellStart"/>
            <w:r>
              <w:rPr>
                <w:rFonts w:eastAsiaTheme="minorEastAsia"/>
                <w:sz w:val="18"/>
                <w:szCs w:val="18"/>
                <w:lang w:eastAsia="zh-CN"/>
              </w:rPr>
              <w:t>gNB</w:t>
            </w:r>
            <w:proofErr w:type="spellEnd"/>
            <w:r>
              <w:rPr>
                <w:rFonts w:eastAsiaTheme="minorEastAsia"/>
                <w:sz w:val="18"/>
                <w:szCs w:val="18"/>
                <w:lang w:eastAsia="zh-CN"/>
              </w:rPr>
              <w:t xml:space="preserve">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w:t>
            </w:r>
            <w:proofErr w:type="spellStart"/>
            <w:r>
              <w:rPr>
                <w:rFonts w:eastAsiaTheme="minorEastAsia"/>
                <w:sz w:val="18"/>
                <w:szCs w:val="18"/>
                <w:lang w:eastAsia="zh-CN"/>
              </w:rPr>
              <w:t>gNB</w:t>
            </w:r>
            <w:proofErr w:type="spellEnd"/>
            <w:r>
              <w:rPr>
                <w:rFonts w:eastAsiaTheme="minorEastAsia"/>
                <w:sz w:val="18"/>
                <w:szCs w:val="18"/>
                <w:lang w:eastAsia="zh-CN"/>
              </w:rPr>
              <w:t xml:space="preserve">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one TRP failed, either Alt 1 or Alt 2 can be applied for PUCCH-SR resource selection, and if no TRP failed on </w:t>
            </w:r>
            <w:proofErr w:type="spellStart"/>
            <w:r>
              <w:rPr>
                <w:rFonts w:eastAsiaTheme="minorEastAsia"/>
                <w:sz w:val="18"/>
                <w:szCs w:val="18"/>
                <w:lang w:eastAsia="zh-CN"/>
              </w:rPr>
              <w:t>SpCell</w:t>
            </w:r>
            <w:proofErr w:type="spellEnd"/>
            <w:r>
              <w:rPr>
                <w:rFonts w:eastAsiaTheme="minorEastAsia"/>
                <w:sz w:val="18"/>
                <w:szCs w:val="18"/>
                <w:lang w:eastAsia="zh-CN"/>
              </w:rPr>
              <w:t>,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w:t>
            </w:r>
            <w:proofErr w:type="spellStart"/>
            <w:r>
              <w:rPr>
                <w:rFonts w:eastAsiaTheme="minorEastAsia"/>
                <w:sz w:val="18"/>
                <w:szCs w:val="18"/>
                <w:lang w:eastAsia="zh-CN"/>
              </w:rPr>
              <w:t>SpCell</w:t>
            </w:r>
            <w:proofErr w:type="spellEnd"/>
            <w:r>
              <w:rPr>
                <w:rFonts w:eastAsiaTheme="minorEastAsia"/>
                <w:sz w:val="18"/>
                <w:szCs w:val="18"/>
                <w:lang w:eastAsia="zh-CN"/>
              </w:rPr>
              <w:t>,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And if only one TRP is failed on </w:t>
            </w:r>
            <w:proofErr w:type="spellStart"/>
            <w:r>
              <w:rPr>
                <w:rFonts w:eastAsiaTheme="minorEastAsia"/>
                <w:sz w:val="18"/>
                <w:szCs w:val="18"/>
                <w:lang w:eastAsia="zh-CN"/>
              </w:rPr>
              <w:t>SpCell</w:t>
            </w:r>
            <w:proofErr w:type="spellEnd"/>
            <w:r>
              <w:rPr>
                <w:rFonts w:eastAsiaTheme="minorEastAsia"/>
                <w:sz w:val="18"/>
                <w:szCs w:val="18"/>
                <w:lang w:eastAsia="zh-CN"/>
              </w:rPr>
              <w:t>,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2B0EEE3C" w:rsidR="00026E60" w:rsidRDefault="00026E60" w:rsidP="00026E60">
            <w:pPr>
              <w:snapToGrid w:val="0"/>
              <w:spacing w:line="264" w:lineRule="auto"/>
              <w:rPr>
                <w:rFonts w:eastAsiaTheme="minorEastAsia" w:hint="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w:t>
            </w:r>
            <w:r w:rsidRPr="00143C90">
              <w:rPr>
                <w:rFonts w:eastAsiaTheme="minorEastAsia"/>
                <w:sz w:val="18"/>
                <w:szCs w:val="18"/>
                <w:lang w:eastAsia="zh-CN"/>
              </w:rPr>
              <w:t xml:space="preserve"> </w:t>
            </w:r>
            <w:r w:rsidRPr="00143C90">
              <w:rPr>
                <w:rFonts w:eastAsiaTheme="minorEastAsia"/>
                <w:sz w:val="18"/>
                <w:szCs w:val="18"/>
                <w:lang w:eastAsia="zh-CN"/>
              </w:rPr>
              <w:t>are OK to us.</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1D4D35">
      <w:pPr>
        <w:pStyle w:val="0Maintext"/>
        <w:numPr>
          <w:ilvl w:val="0"/>
          <w:numId w:val="61"/>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1D4D35">
      <w:pPr>
        <w:pStyle w:val="0Maintext"/>
        <w:numPr>
          <w:ilvl w:val="0"/>
          <w:numId w:val="61"/>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1D4D35">
      <w:pPr>
        <w:pStyle w:val="0Maintext"/>
        <w:numPr>
          <w:ilvl w:val="0"/>
          <w:numId w:val="65"/>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f3"/>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bl>
    <w:p w14:paraId="50A162D7" w14:textId="77777777" w:rsidR="005915C9" w:rsidRDefault="005915C9" w:rsidP="009B03C3">
      <w:pPr>
        <w:spacing w:line="264" w:lineRule="auto"/>
        <w:rPr>
          <w:szCs w:val="20"/>
        </w:rPr>
      </w:pPr>
    </w:p>
    <w:p w14:paraId="43783816" w14:textId="2C0A8380" w:rsidR="00776D50" w:rsidRPr="00071A12" w:rsidRDefault="00776D50" w:rsidP="007767EA">
      <w:pPr>
        <w:pStyle w:val="issue11"/>
      </w:pPr>
      <w:r>
        <w:t>BFRA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1DD4B396" w14:textId="357934D2" w:rsidR="00071A12" w:rsidRPr="00071A12" w:rsidRDefault="00071A12" w:rsidP="00071A12">
      <w:pPr>
        <w:pStyle w:val="0Maintext"/>
        <w:rPr>
          <w:u w:val="single"/>
        </w:rPr>
      </w:pPr>
      <w:r w:rsidRPr="00071A12">
        <w:rPr>
          <w:u w:val="single"/>
        </w:rPr>
        <w:t xml:space="preserve">Observation: </w:t>
      </w:r>
      <w:r>
        <w:rPr>
          <w:u w:val="single"/>
        </w:rPr>
        <w:t xml:space="preserve"> </w:t>
      </w:r>
      <w:r w:rsidRPr="00071A12">
        <w:t xml:space="preserve">There are three main issues on MAC-CE design </w:t>
      </w:r>
    </w:p>
    <w:p w14:paraId="098065F9" w14:textId="5A7BEB19" w:rsidR="00071A12" w:rsidRPr="00071A12" w:rsidRDefault="00071A12" w:rsidP="001D4D35">
      <w:pPr>
        <w:pStyle w:val="0Maintext"/>
        <w:numPr>
          <w:ilvl w:val="0"/>
          <w:numId w:val="65"/>
        </w:numPr>
        <w:rPr>
          <w:lang w:val="x-none"/>
        </w:rPr>
      </w:pPr>
      <w:r>
        <w:t xml:space="preserve">Whether one or two MAC-CEs are used for BFRQ report. </w:t>
      </w:r>
    </w:p>
    <w:p w14:paraId="5EF70841" w14:textId="006E696A" w:rsidR="00071A12" w:rsidRPr="00071A12" w:rsidRDefault="00071A12" w:rsidP="001D4D35">
      <w:pPr>
        <w:pStyle w:val="0Maintext"/>
        <w:numPr>
          <w:ilvl w:val="0"/>
          <w:numId w:val="65"/>
        </w:numPr>
        <w:rPr>
          <w:lang w:val="x-none"/>
        </w:rPr>
      </w:pPr>
      <w:r>
        <w:t>What information is conveyed in the MAC-CE</w:t>
      </w:r>
    </w:p>
    <w:p w14:paraId="0CB37FC7" w14:textId="26CEA721" w:rsidR="00071A12" w:rsidRPr="00776D50" w:rsidRDefault="00071A12" w:rsidP="001D4D35">
      <w:pPr>
        <w:pStyle w:val="0Maintext"/>
        <w:numPr>
          <w:ilvl w:val="0"/>
          <w:numId w:val="65"/>
        </w:numPr>
      </w:pPr>
      <w:r>
        <w:t>Format of information in the MAC-CE</w:t>
      </w:r>
    </w:p>
    <w:p w14:paraId="1B49DA91" w14:textId="448A866C" w:rsidR="00653F90" w:rsidRDefault="00653F90" w:rsidP="00653F90">
      <w:pPr>
        <w:pStyle w:val="0Maintext"/>
        <w:rPr>
          <w:sz w:val="18"/>
          <w:szCs w:val="18"/>
          <w:highlight w:val="yellow"/>
          <w:lang w:val="en-US"/>
        </w:rPr>
      </w:pPr>
    </w:p>
    <w:p w14:paraId="47041CFC" w14:textId="77777777" w:rsidR="00186B23" w:rsidRDefault="00186B23" w:rsidP="00186B23">
      <w:pPr>
        <w:pStyle w:val="0Maintext"/>
        <w:rPr>
          <w:u w:val="single"/>
        </w:rPr>
      </w:pPr>
      <w:r w:rsidRPr="007A6C6F">
        <w:rPr>
          <w:u w:val="single"/>
        </w:rPr>
        <w:t xml:space="preserve">Offline proposal </w:t>
      </w:r>
    </w:p>
    <w:p w14:paraId="2D14BF43" w14:textId="77777777" w:rsidR="00186B23" w:rsidRDefault="00186B23" w:rsidP="00186B23">
      <w:pPr>
        <w:spacing w:line="264" w:lineRule="auto"/>
        <w:rPr>
          <w:szCs w:val="20"/>
        </w:rPr>
      </w:pPr>
    </w:p>
    <w:tbl>
      <w:tblPr>
        <w:tblStyle w:val="aff3"/>
        <w:tblW w:w="0" w:type="auto"/>
        <w:jc w:val="center"/>
        <w:tblLook w:val="04A0" w:firstRow="1" w:lastRow="0" w:firstColumn="1" w:lastColumn="0" w:noHBand="0" w:noVBand="1"/>
      </w:tblPr>
      <w:tblGrid>
        <w:gridCol w:w="1494"/>
        <w:gridCol w:w="8144"/>
      </w:tblGrid>
      <w:tr w:rsidR="00186B23" w14:paraId="68BE6862" w14:textId="77777777" w:rsidTr="00E17F04">
        <w:trPr>
          <w:jc w:val="center"/>
        </w:trPr>
        <w:tc>
          <w:tcPr>
            <w:tcW w:w="1494" w:type="dxa"/>
            <w:shd w:val="clear" w:color="auto" w:fill="C6D9F1" w:themeFill="text2" w:themeFillTint="33"/>
          </w:tcPr>
          <w:p w14:paraId="0FFA325A" w14:textId="77777777" w:rsidR="00186B23" w:rsidRPr="00517F71" w:rsidRDefault="00186B23"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A6557" w14:textId="77777777" w:rsidR="00186B23" w:rsidRPr="00517F71" w:rsidRDefault="00186B23" w:rsidP="00E17F04">
            <w:pPr>
              <w:snapToGrid w:val="0"/>
              <w:spacing w:line="264" w:lineRule="auto"/>
              <w:rPr>
                <w:sz w:val="18"/>
                <w:szCs w:val="18"/>
              </w:rPr>
            </w:pPr>
            <w:r w:rsidRPr="00517F71">
              <w:rPr>
                <w:sz w:val="18"/>
                <w:szCs w:val="18"/>
              </w:rPr>
              <w:t>Views</w:t>
            </w:r>
          </w:p>
        </w:tc>
      </w:tr>
      <w:tr w:rsidR="00186B23" w14:paraId="648CFAAC" w14:textId="77777777" w:rsidTr="00E17F04">
        <w:trPr>
          <w:jc w:val="center"/>
        </w:trPr>
        <w:tc>
          <w:tcPr>
            <w:tcW w:w="1494" w:type="dxa"/>
          </w:tcPr>
          <w:p w14:paraId="6BB77721" w14:textId="2989FCA4"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F78D12D"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13EB05B"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Failed BFD-RS set ID should be included.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only works for m-DCI. </w:t>
            </w:r>
          </w:p>
          <w:p w14:paraId="78620CAB" w14:textId="49E74C9C"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Support Alt2, the same MAC-CE can also indicate new beam per TRP when both TRPs fail</w:t>
            </w:r>
          </w:p>
        </w:tc>
      </w:tr>
      <w:tr w:rsidR="00451957" w14:paraId="594F411D" w14:textId="77777777" w:rsidTr="00E17F04">
        <w:trPr>
          <w:jc w:val="center"/>
        </w:trPr>
        <w:tc>
          <w:tcPr>
            <w:tcW w:w="1494" w:type="dxa"/>
          </w:tcPr>
          <w:p w14:paraId="3458FF57" w14:textId="67D4FB03"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0AE90E8"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one MAC CE.</w:t>
            </w:r>
          </w:p>
          <w:p w14:paraId="73FA06EB"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think the failed BFD RS set ID should be reported.</w:t>
            </w:r>
          </w:p>
          <w:p w14:paraId="55487F7A" w14:textId="59E8624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Detail MAC CE format can be handled by RAN2, and we can decide what information is needed.</w:t>
            </w:r>
          </w:p>
        </w:tc>
      </w:tr>
      <w:tr w:rsidR="00D62978" w14:paraId="6A20F32B" w14:textId="77777777" w:rsidTr="00E17F04">
        <w:trPr>
          <w:jc w:val="center"/>
        </w:trPr>
        <w:tc>
          <w:tcPr>
            <w:tcW w:w="1494" w:type="dxa"/>
          </w:tcPr>
          <w:p w14:paraId="14DBEC65" w14:textId="7C08073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B0A47CF"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One MAC-CE is enough.</w:t>
            </w:r>
          </w:p>
          <w:p w14:paraId="3471C743"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 </w:t>
            </w:r>
            <w:proofErr w:type="spellStart"/>
            <w:r>
              <w:rPr>
                <w:rFonts w:eastAsiaTheme="minorEastAsia"/>
                <w:sz w:val="18"/>
                <w:szCs w:val="18"/>
                <w:lang w:eastAsia="zh-CN"/>
              </w:rPr>
              <w:t>SCell</w:t>
            </w:r>
            <w:proofErr w:type="spellEnd"/>
            <w:r>
              <w:rPr>
                <w:rFonts w:eastAsiaTheme="minorEastAsia"/>
                <w:sz w:val="18"/>
                <w:szCs w:val="18"/>
                <w:lang w:eastAsia="zh-CN"/>
              </w:rPr>
              <w:t>, the MAC CE can indicate new beam per TRP, if found, when two TRPs fail.</w:t>
            </w:r>
          </w:p>
          <w:p w14:paraId="5408A14D" w14:textId="0BF620D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w:t>
            </w:r>
            <w:proofErr w:type="spellStart"/>
            <w:r>
              <w:rPr>
                <w:rFonts w:eastAsiaTheme="minorEastAsia"/>
                <w:sz w:val="18"/>
                <w:szCs w:val="18"/>
                <w:lang w:eastAsia="zh-CN"/>
              </w:rPr>
              <w:t>SpCell</w:t>
            </w:r>
            <w:proofErr w:type="spellEnd"/>
            <w:r>
              <w:rPr>
                <w:rFonts w:eastAsiaTheme="minorEastAsia"/>
                <w:sz w:val="18"/>
                <w:szCs w:val="18"/>
                <w:lang w:eastAsia="zh-CN"/>
              </w:rPr>
              <w:t>, the MAC CE indicates one new beam for the failed TRP, if found, when one TRP fails. If both TRPs fail, since RACH will be performed, we need to discuss whether an enhancement BFR MAC CE can be transmitted in Msg.3.</w:t>
            </w:r>
          </w:p>
        </w:tc>
      </w:tr>
      <w:tr w:rsidR="001C05FE" w14:paraId="1CE457AC" w14:textId="77777777" w:rsidTr="00E17F04">
        <w:trPr>
          <w:jc w:val="center"/>
        </w:trPr>
        <w:tc>
          <w:tcPr>
            <w:tcW w:w="1494" w:type="dxa"/>
          </w:tcPr>
          <w:p w14:paraId="6D080900" w14:textId="5B04776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5655DBE" w14:textId="77777777"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One MAC CE is enough. </w:t>
            </w:r>
          </w:p>
          <w:p w14:paraId="2CCA2C20" w14:textId="77777777" w:rsidR="001C05FE" w:rsidRDefault="001C05FE"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F</w:t>
            </w:r>
            <w:r>
              <w:rPr>
                <w:rFonts w:eastAsiaTheme="minorEastAsia"/>
                <w:sz w:val="18"/>
                <w:szCs w:val="18"/>
                <w:lang w:eastAsia="zh-CN"/>
              </w:rPr>
              <w:t>ailded</w:t>
            </w:r>
            <w:proofErr w:type="spellEnd"/>
            <w:r>
              <w:rPr>
                <w:rFonts w:eastAsiaTheme="minorEastAsia"/>
                <w:sz w:val="18"/>
                <w:szCs w:val="18"/>
                <w:lang w:eastAsia="zh-CN"/>
              </w:rPr>
              <w:t xml:space="preserve"> TRP index(ex), CC index(ex), and new beam index if new beam can be found.</w:t>
            </w:r>
          </w:p>
          <w:p w14:paraId="684E3F6E" w14:textId="77777777" w:rsidR="001C05FE" w:rsidRDefault="001C05FE" w:rsidP="001C05FE">
            <w:pPr>
              <w:snapToGrid w:val="0"/>
              <w:spacing w:line="264" w:lineRule="auto"/>
              <w:rPr>
                <w:rFonts w:eastAsiaTheme="minorEastAsia"/>
                <w:sz w:val="18"/>
                <w:szCs w:val="18"/>
                <w:lang w:eastAsia="zh-CN"/>
              </w:rPr>
            </w:pPr>
          </w:p>
        </w:tc>
      </w:tr>
      <w:tr w:rsidR="00345DA7" w14:paraId="33865118" w14:textId="77777777" w:rsidTr="00E17F04">
        <w:trPr>
          <w:jc w:val="center"/>
        </w:trPr>
        <w:tc>
          <w:tcPr>
            <w:tcW w:w="1494" w:type="dxa"/>
          </w:tcPr>
          <w:p w14:paraId="7D6F0DBA" w14:textId="7CD5F5BD"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37415C1B"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One MAC CE is enough.</w:t>
            </w:r>
          </w:p>
          <w:p w14:paraId="617748CE"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Failed BFD-RS set index and new beam index if found should be reported.</w:t>
            </w:r>
          </w:p>
          <w:p w14:paraId="286E88E4" w14:textId="3830EE3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Regarding the format of information in the MAC-CE, it can be up to RAN2.</w:t>
            </w:r>
          </w:p>
        </w:tc>
      </w:tr>
      <w:tr w:rsidR="00026E60" w14:paraId="4E3E1595" w14:textId="77777777" w:rsidTr="00E17F04">
        <w:trPr>
          <w:jc w:val="center"/>
        </w:trPr>
        <w:tc>
          <w:tcPr>
            <w:tcW w:w="1494" w:type="dxa"/>
          </w:tcPr>
          <w:p w14:paraId="7CBB3FA8" w14:textId="746B03C4"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87C6459"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1, we prefer one MAC CE to be used for BFRQ report.</w:t>
            </w:r>
          </w:p>
          <w:p w14:paraId="672284C5"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2 and issue 3, we think when one TRP fails, the corresponding BFR MAC CE would contain the following contents:</w:t>
            </w:r>
          </w:p>
          <w:p w14:paraId="324C5C9F" w14:textId="77777777" w:rsidR="00026E60" w:rsidRPr="00143C90" w:rsidRDefault="00026E60" w:rsidP="00026E60">
            <w:pPr>
              <w:pStyle w:val="afe"/>
              <w:numPr>
                <w:ilvl w:val="0"/>
                <w:numId w:val="76"/>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failed TRP</w:t>
            </w:r>
          </w:p>
          <w:p w14:paraId="368A1E8C" w14:textId="77777777" w:rsidR="00026E60" w:rsidRPr="00143C90" w:rsidRDefault="00026E60" w:rsidP="00026E60">
            <w:pPr>
              <w:pStyle w:val="afe"/>
              <w:numPr>
                <w:ilvl w:val="1"/>
                <w:numId w:val="76"/>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lastRenderedPageBreak/>
              <w:t xml:space="preserve">Prefer </w:t>
            </w:r>
            <w:r w:rsidRPr="00143C90">
              <w:rPr>
                <w:rFonts w:ascii="Times New Roman" w:eastAsiaTheme="minorEastAsia" w:hAnsi="Times New Roman" w:cs="Times New Roman" w:hint="eastAsia"/>
                <w:sz w:val="18"/>
                <w:szCs w:val="18"/>
                <w:lang w:eastAsia="zh-CN"/>
              </w:rPr>
              <w:t>B</w:t>
            </w:r>
            <w:r w:rsidRPr="00143C90">
              <w:rPr>
                <w:rFonts w:ascii="Times New Roman" w:eastAsiaTheme="minorEastAsia" w:hAnsi="Times New Roman" w:cs="Times New Roman"/>
                <w:sz w:val="18"/>
                <w:szCs w:val="18"/>
                <w:lang w:eastAsia="zh-CN"/>
              </w:rPr>
              <w:t xml:space="preserve">FD-RS </w:t>
            </w:r>
            <w:r w:rsidRPr="00143C90">
              <w:rPr>
                <w:rFonts w:ascii="Times New Roman" w:eastAsiaTheme="minorEastAsia" w:hAnsi="Times New Roman" w:cs="Times New Roman" w:hint="eastAsia"/>
                <w:sz w:val="18"/>
                <w:szCs w:val="18"/>
                <w:lang w:eastAsia="zh-CN"/>
              </w:rPr>
              <w:t>set</w:t>
            </w:r>
            <w:r w:rsidRPr="00143C90">
              <w:rPr>
                <w:rFonts w:ascii="Times New Roman" w:eastAsiaTheme="minorEastAsia" w:hAnsi="Times New Roman" w:cs="Times New Roman"/>
                <w:sz w:val="18"/>
                <w:szCs w:val="18"/>
                <w:lang w:eastAsia="zh-CN"/>
              </w:rPr>
              <w:t xml:space="preserve"> index with consideration that </w:t>
            </w:r>
            <w:proofErr w:type="spellStart"/>
            <w:r w:rsidRPr="00143C90">
              <w:rPr>
                <w:rFonts w:ascii="Times New Roman" w:eastAsiaTheme="minorEastAsia" w:hAnsi="Times New Roman" w:cs="Times New Roman"/>
                <w:sz w:val="18"/>
                <w:szCs w:val="18"/>
                <w:lang w:eastAsia="zh-CN"/>
              </w:rPr>
              <w:t>CORESETPool</w:t>
            </w:r>
            <w:r w:rsidRPr="00143C90">
              <w:rPr>
                <w:rFonts w:ascii="Times New Roman" w:eastAsiaTheme="minorEastAsia" w:hAnsi="Times New Roman" w:cs="Times New Roman" w:hint="eastAsia"/>
                <w:sz w:val="18"/>
                <w:szCs w:val="18"/>
                <w:lang w:eastAsia="zh-CN"/>
              </w:rPr>
              <w:t>index</w:t>
            </w:r>
            <w:proofErr w:type="spellEnd"/>
            <w:r w:rsidRPr="00143C90">
              <w:rPr>
                <w:rFonts w:ascii="Times New Roman" w:eastAsiaTheme="minorEastAsia" w:hAnsi="Times New Roman" w:cs="Times New Roman"/>
                <w:sz w:val="18"/>
                <w:szCs w:val="18"/>
                <w:lang w:eastAsia="zh-CN"/>
              </w:rPr>
              <w:t xml:space="preserve"> only exists in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w:t>
            </w:r>
          </w:p>
          <w:p w14:paraId="6BC2B214" w14:textId="77777777" w:rsidR="00026E60" w:rsidRPr="00143C90" w:rsidRDefault="00026E60" w:rsidP="00026E60">
            <w:pPr>
              <w:pStyle w:val="afe"/>
              <w:numPr>
                <w:ilvl w:val="0"/>
                <w:numId w:val="76"/>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2736A593" w14:textId="77777777" w:rsidR="00026E60" w:rsidRPr="00143C90" w:rsidRDefault="00026E60" w:rsidP="00026E60">
            <w:pPr>
              <w:pStyle w:val="afe"/>
              <w:numPr>
                <w:ilvl w:val="0"/>
                <w:numId w:val="76"/>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whether new beam(s) is found if NBI-RS(s) is configured for the failed TRP</w:t>
            </w:r>
          </w:p>
          <w:p w14:paraId="767AB910" w14:textId="0D9892D5" w:rsidR="00026E60" w:rsidRPr="00143C90" w:rsidRDefault="00026E60" w:rsidP="00026E60">
            <w:pPr>
              <w:pStyle w:val="afe"/>
              <w:numPr>
                <w:ilvl w:val="0"/>
                <w:numId w:val="76"/>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New beam index if NBI-RS(s) is configured for the failed TRP and new beam is found</w:t>
            </w:r>
          </w:p>
          <w:p w14:paraId="2D3A71DD" w14:textId="77777777" w:rsidR="004D2D4E" w:rsidRDefault="00026E60" w:rsidP="004D2D4E">
            <w:pPr>
              <w:pStyle w:val="afe"/>
              <w:numPr>
                <w:ilvl w:val="1"/>
                <w:numId w:val="76"/>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Reuse legacy format to indicate new beam</w:t>
            </w:r>
          </w:p>
          <w:p w14:paraId="3686036C" w14:textId="1790E8AA" w:rsidR="00026E60" w:rsidRPr="004D2D4E" w:rsidRDefault="00026E60" w:rsidP="004D2D4E">
            <w:pPr>
              <w:pStyle w:val="afe"/>
              <w:numPr>
                <w:ilvl w:val="1"/>
                <w:numId w:val="76"/>
              </w:numPr>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Legacy format: new beam index is determined based on the number of the NBI-RS resources in the corresponding NBI-RS set</w:t>
            </w:r>
          </w:p>
        </w:tc>
      </w:tr>
    </w:tbl>
    <w:p w14:paraId="3C6342BD" w14:textId="77777777" w:rsidR="00186B23" w:rsidRPr="00997663" w:rsidRDefault="00186B23" w:rsidP="00653F90">
      <w:pPr>
        <w:pStyle w:val="0Maintext"/>
        <w:rPr>
          <w:sz w:val="18"/>
          <w:szCs w:val="18"/>
          <w:highlight w:val="yellow"/>
          <w:lang w:val="en-US"/>
        </w:rPr>
      </w:pPr>
    </w:p>
    <w:p w14:paraId="02E42333" w14:textId="4537D4E8" w:rsidR="001B1684" w:rsidRPr="001B1684" w:rsidRDefault="001B1684" w:rsidP="006A3193">
      <w:pPr>
        <w:pStyle w:val="issue11"/>
      </w:pPr>
      <w:proofErr w:type="spellStart"/>
      <w:r>
        <w:rPr>
          <w:lang w:val="en-US"/>
        </w:rPr>
        <w:t>QCl</w:t>
      </w:r>
      <w:proofErr w:type="spellEnd"/>
      <w:r>
        <w:rPr>
          <w:lang w:val="en-US"/>
        </w:rPr>
        <w:t xml:space="preserve">/Spatial filter and power update after </w:t>
      </w:r>
      <w:proofErr w:type="spellStart"/>
      <w:r>
        <w:rPr>
          <w:lang w:val="en-US"/>
        </w:rPr>
        <w:t>gNB</w:t>
      </w:r>
      <w:proofErr w:type="spellEnd"/>
      <w:r>
        <w:rPr>
          <w:lang w:val="en-US"/>
        </w:rPr>
        <w:t xml:space="preserve">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w:t>
      </w:r>
      <w:proofErr w:type="gramStart"/>
      <w:r w:rsidRPr="00AA3351">
        <w:t>e.g.</w:t>
      </w:r>
      <w:proofErr w:type="gramEnd"/>
      <w:r w:rsidRPr="00AA3351">
        <w:t xml:space="preserve"> via </w:t>
      </w:r>
      <w:proofErr w:type="spellStart"/>
      <w:r w:rsidRPr="00AA3351">
        <w:t>CORESETPoolIndex</w:t>
      </w:r>
      <w:proofErr w:type="spellEnd"/>
      <w:r w:rsidRPr="00AA3351">
        <w:t xml:space="preserve">.  </w:t>
      </w:r>
    </w:p>
    <w:p w14:paraId="545C6076" w14:textId="7C5BB73D"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w:t>
      </w:r>
      <w:proofErr w:type="gramStart"/>
      <w:r w:rsidR="00AA3351">
        <w:t>e.g.</w:t>
      </w:r>
      <w:proofErr w:type="gramEnd"/>
      <w:r w:rsidR="00AA3351">
        <w:t xml:space="preserve"> via </w:t>
      </w:r>
      <w:r w:rsidR="005D0568">
        <w:t>association between</w:t>
      </w:r>
      <w:r w:rsidR="00AA3351">
        <w:t xml:space="preserve"> PUCCH resources </w:t>
      </w:r>
      <w:r w:rsidR="005D0568">
        <w:t xml:space="preserve">and </w:t>
      </w:r>
      <w:proofErr w:type="spellStart"/>
      <w:r w:rsidR="00AA3351">
        <w:t>CORESETPoolIndex</w:t>
      </w:r>
      <w:proofErr w:type="spellEnd"/>
      <w:r w:rsidR="00AA3351">
        <w:t xml:space="preserve">. </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12748CBF" w14:textId="77777777" w:rsidR="001B1684" w:rsidRDefault="001B1684" w:rsidP="001B1684">
      <w:pPr>
        <w:pStyle w:val="0Maintext"/>
        <w:rPr>
          <w:u w:val="single"/>
        </w:rPr>
      </w:pPr>
      <w:r w:rsidRPr="007A6C6F">
        <w:rPr>
          <w:u w:val="single"/>
        </w:rPr>
        <w:t xml:space="preserve">Offline proposal </w:t>
      </w:r>
    </w:p>
    <w:p w14:paraId="7F9C34A9" w14:textId="77777777" w:rsidR="00AA6F67" w:rsidRDefault="00AA6F67" w:rsidP="001B1684">
      <w:pPr>
        <w:pStyle w:val="0Maintext"/>
        <w:rPr>
          <w:u w:val="single"/>
        </w:rPr>
      </w:pPr>
    </w:p>
    <w:tbl>
      <w:tblPr>
        <w:tblStyle w:val="aff3"/>
        <w:tblW w:w="0" w:type="auto"/>
        <w:jc w:val="center"/>
        <w:tblLook w:val="04A0" w:firstRow="1" w:lastRow="0" w:firstColumn="1" w:lastColumn="0" w:noHBand="0" w:noVBand="1"/>
      </w:tblPr>
      <w:tblGrid>
        <w:gridCol w:w="1494"/>
        <w:gridCol w:w="8144"/>
      </w:tblGrid>
      <w:tr w:rsidR="00AA6F67" w14:paraId="7F0576A1" w14:textId="77777777" w:rsidTr="00E17F04">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17F04">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17F04">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17F04">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Currently the number of active TCI/QCL is limited from commercial UE, if we only recover the control channel beam, one possible outcome is that </w:t>
            </w:r>
            <w:proofErr w:type="spellStart"/>
            <w:r>
              <w:rPr>
                <w:rFonts w:eastAsiaTheme="minorEastAsia"/>
                <w:sz w:val="18"/>
                <w:szCs w:val="18"/>
                <w:lang w:eastAsia="zh-CN"/>
              </w:rPr>
              <w:t>gNB</w:t>
            </w:r>
            <w:proofErr w:type="spellEnd"/>
            <w:r>
              <w:rPr>
                <w:rFonts w:eastAsiaTheme="minorEastAsia"/>
                <w:sz w:val="18"/>
                <w:szCs w:val="18"/>
                <w:lang w:eastAsia="zh-CN"/>
              </w:rPr>
              <w:t xml:space="preserve"> has to use fallback mode, </w:t>
            </w:r>
            <w:proofErr w:type="gramStart"/>
            <w:r>
              <w:rPr>
                <w:rFonts w:eastAsiaTheme="minorEastAsia"/>
                <w:sz w:val="18"/>
                <w:szCs w:val="18"/>
                <w:lang w:eastAsia="zh-CN"/>
              </w:rPr>
              <w:t>e.g.</w:t>
            </w:r>
            <w:proofErr w:type="gramEnd"/>
            <w:r>
              <w:rPr>
                <w:rFonts w:eastAsiaTheme="minorEastAsia"/>
                <w:sz w:val="18"/>
                <w:szCs w:val="18"/>
                <w:lang w:eastAsia="zh-CN"/>
              </w:rPr>
              <w:t xml:space="preserve"> default PDSCH beam and DCI format 0_0 to schedule data channel.</w:t>
            </w:r>
          </w:p>
        </w:tc>
      </w:tr>
      <w:tr w:rsidR="00D62978" w14:paraId="52705364" w14:textId="77777777" w:rsidTr="00E17F04">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17F04">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17F04">
        <w:trPr>
          <w:jc w:val="center"/>
        </w:trPr>
        <w:tc>
          <w:tcPr>
            <w:tcW w:w="1494" w:type="dxa"/>
          </w:tcPr>
          <w:p w14:paraId="3D70EDAA" w14:textId="2E7E0F33" w:rsidR="00026E60" w:rsidRDefault="00026E60" w:rsidP="00026E60">
            <w:pPr>
              <w:snapToGrid w:val="0"/>
              <w:spacing w:line="264" w:lineRule="auto"/>
              <w:rPr>
                <w:rFonts w:eastAsiaTheme="minorEastAsia" w:hint="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hint="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1D4D35">
      <w:pPr>
        <w:pStyle w:val="0Maintext"/>
        <w:numPr>
          <w:ilvl w:val="0"/>
          <w:numId w:val="68"/>
        </w:numPr>
        <w:rPr>
          <w:u w:val="single"/>
        </w:rPr>
      </w:pPr>
      <w:r>
        <w:t>Issue 2.1</w:t>
      </w:r>
      <w:r w:rsidR="00A51ADD">
        <w:t>2</w:t>
      </w:r>
      <w:r>
        <w:t xml:space="preserve"> (CBRA): </w:t>
      </w:r>
      <w:r w:rsidR="00C740DA">
        <w:t>A</w:t>
      </w:r>
      <w:r>
        <w:t xml:space="preserve"> large number of companies support CBRA-based fallback on </w:t>
      </w:r>
      <w:proofErr w:type="spellStart"/>
      <w:r>
        <w:t>SpCell</w:t>
      </w:r>
      <w:proofErr w:type="spellEnd"/>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3753CEB6" w:rsidR="002022BE" w:rsidRPr="00071A12" w:rsidRDefault="002022BE" w:rsidP="001D4D35">
      <w:pPr>
        <w:pStyle w:val="0Maintext"/>
        <w:numPr>
          <w:ilvl w:val="0"/>
          <w:numId w:val="68"/>
        </w:numPr>
        <w:rPr>
          <w:u w:val="single"/>
        </w:rPr>
      </w:pPr>
      <w:r>
        <w:t>Issue 2.</w:t>
      </w:r>
      <w:r w:rsidR="00702051">
        <w:t>1</w:t>
      </w:r>
      <w:r w:rsidR="00A51ADD">
        <w:t>3</w:t>
      </w:r>
      <w:r>
        <w:t xml:space="preserve"> (CFRA):  </w:t>
      </w:r>
      <w:r w:rsidR="00C740DA">
        <w:t>O</w:t>
      </w:r>
      <w:r>
        <w:t>ne company</w:t>
      </w:r>
      <w:r w:rsidR="00E22609">
        <w:t xml:space="preserve"> </w:t>
      </w:r>
      <w:r>
        <w:t xml:space="preserve">proposes 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1D4D35">
      <w:pPr>
        <w:pStyle w:val="0Maintext"/>
        <w:numPr>
          <w:ilvl w:val="0"/>
          <w:numId w:val="69"/>
        </w:numPr>
        <w:rPr>
          <w:lang w:val="en-US"/>
        </w:rPr>
      </w:pPr>
      <w:r w:rsidRPr="002022BE">
        <w:t xml:space="preserve">CBRA-based transmission can be triggered on </w:t>
      </w:r>
      <w:proofErr w:type="spellStart"/>
      <w:r w:rsidR="001F0DB9">
        <w:t>S</w:t>
      </w:r>
      <w:r w:rsidRPr="002022BE">
        <w:t>pCell</w:t>
      </w:r>
      <w:proofErr w:type="spellEnd"/>
      <w:r w:rsidRPr="002022BE">
        <w:t xml:space="preserve"> </w:t>
      </w:r>
      <w:r w:rsidR="002022BE" w:rsidRPr="002022BE">
        <w:t xml:space="preserve">as a result of beam failure detection for </w:t>
      </w:r>
      <w:r w:rsidRPr="002022BE">
        <w:t>per-TRP BFR</w:t>
      </w:r>
    </w:p>
    <w:p w14:paraId="4C6E776C" w14:textId="4B50F602" w:rsidR="002022BE" w:rsidRPr="002022BE" w:rsidRDefault="000B0D01" w:rsidP="001D4D35">
      <w:pPr>
        <w:pStyle w:val="0Maintext"/>
        <w:numPr>
          <w:ilvl w:val="1"/>
          <w:numId w:val="69"/>
        </w:numPr>
        <w:rPr>
          <w:lang w:val="en-US"/>
        </w:rPr>
      </w:pPr>
      <w:r>
        <w:rPr>
          <w:lang w:val="en-US"/>
        </w:rPr>
        <w:t>FFS: exact triggering condition</w:t>
      </w:r>
    </w:p>
    <w:p w14:paraId="13F89B94" w14:textId="3205613B" w:rsidR="00653F90" w:rsidRPr="002022BE" w:rsidRDefault="002022BE" w:rsidP="001D4D35">
      <w:pPr>
        <w:pStyle w:val="0Maintext"/>
        <w:numPr>
          <w:ilvl w:val="0"/>
          <w:numId w:val="69"/>
        </w:numPr>
      </w:pPr>
      <w:r>
        <w:rPr>
          <w:lang w:val="en-US"/>
        </w:rPr>
        <w:t>F</w:t>
      </w:r>
      <w:r>
        <w:t xml:space="preserve">FS: CFRA based transmission </w:t>
      </w:r>
      <w:r w:rsidR="00EB0627">
        <w:t xml:space="preserve">on </w:t>
      </w:r>
      <w:proofErr w:type="spellStart"/>
      <w:r w:rsidR="00EB0627">
        <w:t>SpCell</w:t>
      </w:r>
      <w:proofErr w:type="spellEnd"/>
    </w:p>
    <w:p w14:paraId="2051694F" w14:textId="77777777" w:rsidR="003D5271" w:rsidRDefault="003D5271" w:rsidP="00A62A1B">
      <w:pPr>
        <w:snapToGrid w:val="0"/>
        <w:ind w:left="1440"/>
        <w:jc w:val="both"/>
        <w:rPr>
          <w:szCs w:val="20"/>
        </w:rPr>
      </w:pPr>
    </w:p>
    <w:tbl>
      <w:tblPr>
        <w:tblStyle w:val="aff3"/>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 xml:space="preserve">Support the proposal, and support configurable CFRA based transmission (similar to legacy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 xml:space="preserve"> BFR) for fallback RACH on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w:t>
            </w:r>
          </w:p>
        </w:tc>
      </w:tr>
    </w:tbl>
    <w:p w14:paraId="35B532AE" w14:textId="77777777"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Simultaneous reception of signals with different QCL-</w:t>
      </w:r>
      <w:proofErr w:type="spellStart"/>
      <w:r>
        <w:t>typeD</w:t>
      </w:r>
      <w:proofErr w:type="spellEnd"/>
      <w:r>
        <w:t xml:space="preserve">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7"/>
                <w:rFonts w:ascii="Times New Roman" w:eastAsia="Times New Roman" w:hAnsi="Times New Roman" w:cs="Times New Roman"/>
                <w:b w:val="0"/>
                <w:color w:val="auto"/>
                <w:sz w:val="16"/>
                <w:szCs w:val="16"/>
              </w:rPr>
              <w:t>To enhance priority rule to facilitate </w:t>
            </w:r>
            <w:proofErr w:type="gramStart"/>
            <w:r w:rsidRPr="00AB2001">
              <w:rPr>
                <w:rStyle w:val="a7"/>
                <w:rFonts w:ascii="Times New Roman" w:eastAsia="Times New Roman" w:hAnsi="Times New Roman" w:cs="Times New Roman"/>
                <w:b w:val="0"/>
                <w:color w:val="auto"/>
                <w:sz w:val="16"/>
                <w:szCs w:val="16"/>
              </w:rPr>
              <w:t>UE  to</w:t>
            </w:r>
            <w:proofErr w:type="gramEnd"/>
            <w:r w:rsidRPr="00AB2001">
              <w:rPr>
                <w:rStyle w:val="a7"/>
                <w:rFonts w:ascii="Times New Roman" w:eastAsia="Times New Roman" w:hAnsi="Times New Roman" w:cs="Times New Roman"/>
                <w:b w:val="0"/>
                <w:color w:val="auto"/>
                <w:sz w:val="16"/>
                <w:szCs w:val="16"/>
              </w:rPr>
              <w:t xml:space="preserve"> receive downlink  signals with two different QCL -</w:t>
            </w:r>
            <w:proofErr w:type="spellStart"/>
            <w:r w:rsidRPr="00AB2001">
              <w:rPr>
                <w:rStyle w:val="a7"/>
                <w:rFonts w:ascii="Times New Roman" w:eastAsia="Times New Roman" w:hAnsi="Times New Roman" w:cs="Times New Roman"/>
                <w:b w:val="0"/>
                <w:color w:val="auto"/>
                <w:sz w:val="16"/>
                <w:szCs w:val="16"/>
              </w:rPr>
              <w:t>TypeD</w:t>
            </w:r>
            <w:proofErr w:type="spellEnd"/>
            <w:r w:rsidRPr="00AB2001">
              <w:rPr>
                <w:rStyle w:val="a7"/>
                <w:rFonts w:ascii="Times New Roman" w:eastAsia="Times New Roman" w:hAnsi="Times New Roman" w:cs="Times New Roman"/>
                <w:b w:val="0"/>
                <w:color w:val="auto"/>
                <w:sz w:val="16"/>
                <w:szCs w:val="16"/>
              </w:rPr>
              <w:t> properties,</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7"/>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release some scheduling restrictions which mandate </w:t>
            </w:r>
            <w:proofErr w:type="spellStart"/>
            <w:r w:rsidRPr="00AB2001">
              <w:rPr>
                <w:rStyle w:val="a7"/>
                <w:rFonts w:ascii="Times New Roman" w:eastAsia="Times New Roman" w:hAnsi="Times New Roman" w:cs="Times New Roman"/>
                <w:b w:val="0"/>
                <w:color w:val="auto"/>
                <w:sz w:val="16"/>
                <w:szCs w:val="16"/>
              </w:rPr>
              <w:t>gNB</w:t>
            </w:r>
            <w:proofErr w:type="spellEnd"/>
            <w:r w:rsidRPr="00AB2001">
              <w:rPr>
                <w:rStyle w:val="a7"/>
                <w:rFonts w:ascii="Times New Roman" w:eastAsia="Times New Roman" w:hAnsi="Times New Roman" w:cs="Times New Roman"/>
                <w:b w:val="0"/>
                <w:color w:val="auto"/>
                <w:sz w:val="16"/>
                <w:szCs w:val="16"/>
              </w:rPr>
              <w:t xml:space="preserve"> to schedule </w:t>
            </w:r>
            <w:proofErr w:type="gramStart"/>
            <w:r w:rsidRPr="00AB2001">
              <w:rPr>
                <w:rStyle w:val="a7"/>
                <w:rFonts w:ascii="Times New Roman" w:eastAsia="Times New Roman" w:hAnsi="Times New Roman" w:cs="Times New Roman"/>
                <w:b w:val="0"/>
                <w:color w:val="auto"/>
                <w:sz w:val="16"/>
                <w:szCs w:val="16"/>
              </w:rPr>
              <w:t>downlink  signals</w:t>
            </w:r>
            <w:proofErr w:type="gramEnd"/>
            <w:r w:rsidRPr="00AB2001">
              <w:rPr>
                <w:rStyle w:val="a7"/>
                <w:rFonts w:ascii="Times New Roman" w:eastAsia="Times New Roman" w:hAnsi="Times New Roman" w:cs="Times New Roman"/>
                <w:b w:val="0"/>
                <w:color w:val="auto"/>
                <w:sz w:val="16"/>
                <w:szCs w:val="16"/>
              </w:rPr>
              <w:t xml:space="preserve"> with the same QCL -</w:t>
            </w:r>
            <w:proofErr w:type="spellStart"/>
            <w:r w:rsidRPr="00AB2001">
              <w:rPr>
                <w:rStyle w:val="a7"/>
                <w:rFonts w:ascii="Times New Roman" w:eastAsia="Times New Roman" w:hAnsi="Times New Roman" w:cs="Times New Roman"/>
                <w:b w:val="0"/>
                <w:color w:val="auto"/>
                <w:sz w:val="16"/>
                <w:szCs w:val="16"/>
              </w:rPr>
              <w:t>TypeD</w:t>
            </w:r>
            <w:proofErr w:type="spellEnd"/>
            <w:r w:rsidRPr="00AB2001">
              <w:rPr>
                <w:rStyle w:val="a7"/>
                <w:rFonts w:ascii="Times New Roman" w:eastAsia="Times New Roman" w:hAnsi="Times New Roman" w:cs="Times New Roman"/>
                <w:b w:val="0"/>
                <w:color w:val="auto"/>
                <w:sz w:val="16"/>
                <w:szCs w:val="16"/>
              </w:rPr>
              <w:t xml:space="preserve"> property or prohibit to schedule some downlink  signals overlapped in time domain,</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E849B45"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8B7215">
              <w:rPr>
                <w:sz w:val="16"/>
                <w:szCs w:val="16"/>
              </w:rPr>
              <w:tab/>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65C8768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6D8A180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61A08E7A" w:rsidR="002A143A" w:rsidRDefault="00FD3804" w:rsidP="00C740DA">
            <w:pPr>
              <w:snapToGrid w:val="0"/>
              <w:rPr>
                <w:sz w:val="16"/>
                <w:szCs w:val="16"/>
              </w:rPr>
            </w:pPr>
            <w:r>
              <w:rPr>
                <w:sz w:val="16"/>
                <w:szCs w:val="16"/>
              </w:rPr>
              <w:t xml:space="preserve">Support: </w:t>
            </w:r>
            <w:r w:rsidR="002A143A">
              <w:rPr>
                <w:sz w:val="16"/>
                <w:szCs w:val="16"/>
              </w:rPr>
              <w:t>DOCOMO</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f3"/>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 xml:space="preserve">Option-2: </w:t>
      </w:r>
      <w:proofErr w:type="gramStart"/>
      <w:r w:rsidRPr="00A62A1B">
        <w:rPr>
          <w:rFonts w:eastAsia="Malgun Gothic" w:cs="Times"/>
          <w:szCs w:val="20"/>
          <w:lang w:val="en-GB"/>
        </w:rPr>
        <w:t>Non-group</w:t>
      </w:r>
      <w:proofErr w:type="gramEnd"/>
      <w:r w:rsidRPr="00A62A1B">
        <w:rPr>
          <w:rFonts w:eastAsia="Malgun Gothic" w:cs="Times"/>
          <w:szCs w:val="20"/>
          <w:lang w:val="en-GB"/>
        </w:rPr>
        <w:t>-based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4: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w:t>
      </w:r>
      <w:proofErr w:type="spellStart"/>
      <w:r w:rsidRPr="00A62A1B">
        <w:rPr>
          <w:rFonts w:eastAsia="Malgun Gothic" w:cs="Times"/>
          <w:szCs w:val="20"/>
          <w:lang w:val="en-GB"/>
        </w:rPr>
        <w:t>TypeD</w:t>
      </w:r>
      <w:proofErr w:type="spellEnd"/>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w:t>
      </w:r>
      <w:proofErr w:type="spellStart"/>
      <w:r w:rsidRPr="00A62A1B">
        <w:rPr>
          <w:rFonts w:eastAsia="Malgun Gothic" w:cs="Times"/>
          <w:szCs w:val="20"/>
          <w:lang w:val="en-GB"/>
        </w:rPr>
        <w:t>TypeD</w:t>
      </w:r>
      <w:proofErr w:type="spellEnd"/>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8"/>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8"/>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8"/>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8"/>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8"/>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8"/>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8"/>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w:t>
      </w:r>
      <w:proofErr w:type="spellStart"/>
      <w:r w:rsidRPr="00A62A1B">
        <w:rPr>
          <w:szCs w:val="20"/>
        </w:rPr>
        <w:t>SCell</w:t>
      </w:r>
      <w:proofErr w:type="spellEnd"/>
      <w:r w:rsidRPr="00A62A1B">
        <w:rPr>
          <w:szCs w:val="20"/>
        </w:rPr>
        <w:t xml:space="preserve">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8"/>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e"/>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e"/>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w:t>
      </w:r>
      <w:proofErr w:type="gramStart"/>
      <w:r w:rsidRPr="005F2DD9">
        <w:rPr>
          <w:rFonts w:ascii="Times" w:hAnsi="Times" w:cs="Times"/>
          <w:sz w:val="20"/>
          <w:szCs w:val="20"/>
        </w:rPr>
        <w:t>e.g.</w:t>
      </w:r>
      <w:proofErr w:type="gramEnd"/>
      <w:r w:rsidRPr="005F2DD9">
        <w:rPr>
          <w:rFonts w:ascii="Times" w:hAnsi="Times" w:cs="Times"/>
          <w:sz w:val="20"/>
          <w:szCs w:val="20"/>
        </w:rPr>
        <w:t xml:space="preserve">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w:t>
      </w:r>
      <w:proofErr w:type="gramStart"/>
      <w:r w:rsidRPr="005F2DD9">
        <w:rPr>
          <w:rFonts w:ascii="Times" w:hAnsi="Times" w:cs="Times"/>
          <w:sz w:val="20"/>
          <w:szCs w:val="20"/>
          <w:lang w:val="en-GB"/>
        </w:rPr>
        <w:t>e.g.</w:t>
      </w:r>
      <w:proofErr w:type="gramEnd"/>
      <w:r w:rsidRPr="005F2DD9">
        <w:rPr>
          <w:rFonts w:ascii="Times" w:hAnsi="Times" w:cs="Times"/>
          <w:sz w:val="20"/>
          <w:szCs w:val="20"/>
          <w:lang w:val="en-GB"/>
        </w:rPr>
        <w:t xml:space="preserve">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 xml:space="preserve">FFS: Whether PUCCH-SR for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vs. </w:t>
      </w:r>
      <w:proofErr w:type="spellStart"/>
      <w:r w:rsidRPr="000070CB">
        <w:rPr>
          <w:rFonts w:ascii="Times" w:hAnsi="Times" w:cs="Times"/>
          <w:sz w:val="20"/>
          <w:szCs w:val="20"/>
        </w:rPr>
        <w:t>SpCell</w:t>
      </w:r>
      <w:proofErr w:type="spellEnd"/>
      <w:r w:rsidRPr="000070CB">
        <w:rPr>
          <w:rFonts w:ascii="Times" w:hAnsi="Times" w:cs="Times"/>
          <w:sz w:val="20"/>
          <w:szCs w:val="20"/>
        </w:rPr>
        <w:t>)</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FFS: Introduce a UE capability </w:t>
      </w:r>
      <w:proofErr w:type="spellStart"/>
      <w:r w:rsidRPr="002E39B4">
        <w:rPr>
          <w:rFonts w:eastAsia="等线" w:cs="Times"/>
          <w:bCs/>
          <w:iCs/>
          <w:kern w:val="32"/>
          <w:szCs w:val="22"/>
          <w:lang w:eastAsia="zh-CN"/>
        </w:rPr>
        <w:t>Ncap</w:t>
      </w:r>
      <w:proofErr w:type="spellEnd"/>
      <w:r w:rsidRPr="002E39B4">
        <w:rPr>
          <w:rFonts w:eastAsia="等线"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The value of N is upper bounded by a maximum value </w:t>
      </w:r>
      <w:proofErr w:type="spellStart"/>
      <w:r w:rsidRPr="002E39B4">
        <w:rPr>
          <w:rFonts w:eastAsia="等线" w:cs="Times"/>
          <w:bCs/>
          <w:iCs/>
          <w:kern w:val="32"/>
          <w:szCs w:val="22"/>
          <w:lang w:eastAsia="zh-CN"/>
        </w:rPr>
        <w:t>Nmax</w:t>
      </w:r>
      <w:proofErr w:type="spellEnd"/>
      <w:r w:rsidRPr="002E39B4">
        <w:rPr>
          <w:rFonts w:eastAsia="等线"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等线"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等线" w:cs="Times"/>
          <w:bCs/>
          <w:iCs/>
          <w:kern w:val="32"/>
          <w:szCs w:val="22"/>
          <w:lang w:eastAsia="zh-CN"/>
        </w:rPr>
      </w:pPr>
      <w:r w:rsidRPr="006242FA">
        <w:rPr>
          <w:rFonts w:eastAsia="等线"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等线"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等线" w:cs="Times"/>
          <w:bCs/>
          <w:iCs/>
          <w:kern w:val="32"/>
          <w:szCs w:val="22"/>
          <w:lang w:eastAsia="zh-CN"/>
        </w:rPr>
        <w:t>ms</w:t>
      </w:r>
      <w:proofErr w:type="spellEnd"/>
      <w:r w:rsidRPr="002E39B4">
        <w:rPr>
          <w:rFonts w:eastAsia="等线"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X is </w:t>
      </w:r>
      <w:proofErr w:type="gramStart"/>
      <w:r w:rsidRPr="002E39B4">
        <w:rPr>
          <w:rFonts w:eastAsia="等线" w:cs="Times"/>
          <w:bCs/>
          <w:iCs/>
          <w:kern w:val="32"/>
          <w:szCs w:val="22"/>
          <w:lang w:eastAsia="zh-CN"/>
        </w:rPr>
        <w:t>max{</w:t>
      </w:r>
      <w:proofErr w:type="gramEnd"/>
      <w:r w:rsidRPr="002E39B4">
        <w:rPr>
          <w:rFonts w:eastAsia="等线"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e"/>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e"/>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 xml:space="preserve">FFS : </w:t>
      </w:r>
      <w:proofErr w:type="spellStart"/>
      <w:r w:rsidRPr="00263B80">
        <w:rPr>
          <w:rFonts w:ascii="Times New Roman" w:hAnsi="Times New Roman" w:cs="Times New Roman"/>
          <w:color w:val="000000"/>
          <w:sz w:val="20"/>
          <w:szCs w:val="20"/>
          <w:lang w:eastAsia="zh-TW"/>
        </w:rPr>
        <w:t>bitwidth</w:t>
      </w:r>
      <w:proofErr w:type="spellEnd"/>
      <w:r w:rsidRPr="00263B80">
        <w:rPr>
          <w:rFonts w:ascii="Times New Roman" w:hAnsi="Times New Roman" w:cs="Times New Roman"/>
          <w:color w:val="000000"/>
          <w:sz w:val="20"/>
          <w:szCs w:val="20"/>
          <w:lang w:eastAsia="zh-TW"/>
        </w:rPr>
        <w:t xml:space="preserve">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e"/>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1D4D35">
      <w:pPr>
        <w:pStyle w:val="afe"/>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e"/>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1D4D35">
      <w:pPr>
        <w:pStyle w:val="afe"/>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e"/>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1D4D35">
      <w:pPr>
        <w:pStyle w:val="afe"/>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1D4D35">
      <w:pPr>
        <w:pStyle w:val="afe"/>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1D4D35">
      <w:pPr>
        <w:pStyle w:val="afe"/>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1D4D35">
      <w:pPr>
        <w:pStyle w:val="afe"/>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1D4D35">
      <w:pPr>
        <w:pStyle w:val="afe"/>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1D4D35">
      <w:pPr>
        <w:pStyle w:val="afe"/>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1D4D35">
      <w:pPr>
        <w:pStyle w:val="afe"/>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1D4D35">
      <w:pPr>
        <w:pStyle w:val="afe"/>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1D4D35">
      <w:pPr>
        <w:pStyle w:val="afe"/>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1D4D35">
      <w:pPr>
        <w:pStyle w:val="afe"/>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1D4D35">
      <w:pPr>
        <w:pStyle w:val="afe"/>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1D4D35">
      <w:pPr>
        <w:pStyle w:val="afe"/>
        <w:numPr>
          <w:ilvl w:val="1"/>
          <w:numId w:val="51"/>
        </w:numPr>
        <w:snapToGrid w:val="0"/>
        <w:spacing w:after="0" w:line="240" w:lineRule="auto"/>
        <w:rPr>
          <w:rFonts w:ascii="Times New Roman" w:hAnsi="Times New Roman" w:cs="Times New Roman"/>
          <w:sz w:val="20"/>
          <w:szCs w:val="20"/>
          <w:lang w:val="en-US"/>
        </w:rPr>
      </w:pPr>
      <w:bookmarkStart w:id="24"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24"/>
      <w:r w:rsidRPr="00310002">
        <w:rPr>
          <w:rFonts w:ascii="Times New Roman" w:hAnsi="Times New Roman" w:cs="Times New Roman"/>
          <w:sz w:val="20"/>
          <w:szCs w:val="20"/>
          <w:lang w:val="en-US"/>
        </w:rPr>
        <w:t xml:space="preserve"> </w:t>
      </w:r>
    </w:p>
    <w:p w14:paraId="1331E8FC" w14:textId="77777777" w:rsidR="003D512A" w:rsidRPr="00310002" w:rsidRDefault="003D512A" w:rsidP="003D512A">
      <w:pPr>
        <w:pStyle w:val="Reference"/>
        <w:numPr>
          <w:ilvl w:val="0"/>
          <w:numId w:val="0"/>
        </w:numPr>
        <w:ind w:left="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597814"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597814"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597814"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597814"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597814"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597814"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597814"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597814"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597814"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597814"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597814"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597814"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597814"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597814"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597814"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597814"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597814"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597814"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 xml:space="preserve">Enhancement on beam management for </w:t>
            </w:r>
            <w:proofErr w:type="gramStart"/>
            <w:r w:rsidRPr="004A65BB">
              <w:rPr>
                <w:sz w:val="18"/>
                <w:szCs w:val="18"/>
                <w:lang w:eastAsia="zh-CN"/>
              </w:rPr>
              <w:t>Multi-TRP</w:t>
            </w:r>
            <w:proofErr w:type="gramEnd"/>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597814"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597814"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proofErr w:type="spellStart"/>
            <w:r w:rsidRPr="004A65BB">
              <w:rPr>
                <w:sz w:val="18"/>
                <w:szCs w:val="18"/>
                <w:lang w:eastAsia="zh-CN"/>
              </w:rPr>
              <w:t>Convida</w:t>
            </w:r>
            <w:proofErr w:type="spellEnd"/>
            <w:r w:rsidRPr="004A65BB">
              <w:rPr>
                <w:sz w:val="18"/>
                <w:szCs w:val="18"/>
                <w:lang w:eastAsia="zh-CN"/>
              </w:rPr>
              <w:t xml:space="preserve">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597814"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597814"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597814"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597814"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0E17A" w14:textId="77777777" w:rsidR="00597814" w:rsidRDefault="00597814" w:rsidP="005A0FB0">
      <w:r>
        <w:separator/>
      </w:r>
    </w:p>
  </w:endnote>
  <w:endnote w:type="continuationSeparator" w:id="0">
    <w:p w14:paraId="5B9850C6" w14:textId="77777777" w:rsidR="00597814" w:rsidRDefault="00597814"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BCE09" w14:textId="77777777" w:rsidR="00597814" w:rsidRDefault="00597814" w:rsidP="005A0FB0">
      <w:r>
        <w:separator/>
      </w:r>
    </w:p>
  </w:footnote>
  <w:footnote w:type="continuationSeparator" w:id="0">
    <w:p w14:paraId="1E8F3954" w14:textId="77777777" w:rsidR="00597814" w:rsidRDefault="00597814"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2175FA"/>
    <w:multiLevelType w:val="hybridMultilevel"/>
    <w:tmpl w:val="726621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B8358E"/>
    <w:multiLevelType w:val="hybridMultilevel"/>
    <w:tmpl w:val="9CE45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2F2FCF"/>
    <w:multiLevelType w:val="hybridMultilevel"/>
    <w:tmpl w:val="8A8EE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D750F66"/>
    <w:multiLevelType w:val="hybridMultilevel"/>
    <w:tmpl w:val="F834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27"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4" w15:restartNumberingAfterBreak="0">
    <w:nsid w:val="43705E61"/>
    <w:multiLevelType w:val="hybridMultilevel"/>
    <w:tmpl w:val="293E8C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45"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9"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0C689C"/>
    <w:multiLevelType w:val="hybridMultilevel"/>
    <w:tmpl w:val="D4F07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8"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9"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0"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2"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3"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4"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68"/>
  </w:num>
  <w:num w:numId="6">
    <w:abstractNumId w:val="33"/>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num>
  <w:num w:numId="13">
    <w:abstractNumId w:val="24"/>
  </w:num>
  <w:num w:numId="14">
    <w:abstractNumId w:val="73"/>
  </w:num>
  <w:num w:numId="15">
    <w:abstractNumId w:val="1"/>
  </w:num>
  <w:num w:numId="16">
    <w:abstractNumId w:val="67"/>
  </w:num>
  <w:num w:numId="17">
    <w:abstractNumId w:val="21"/>
  </w:num>
  <w:num w:numId="18">
    <w:abstractNumId w:val="50"/>
  </w:num>
  <w:num w:numId="19">
    <w:abstractNumId w:val="48"/>
  </w:num>
  <w:num w:numId="20">
    <w:abstractNumId w:val="30"/>
  </w:num>
  <w:num w:numId="21">
    <w:abstractNumId w:val="74"/>
  </w:num>
  <w:num w:numId="22">
    <w:abstractNumId w:val="27"/>
  </w:num>
  <w:num w:numId="23">
    <w:abstractNumId w:val="49"/>
  </w:num>
  <w:num w:numId="24">
    <w:abstractNumId w:val="61"/>
  </w:num>
  <w:num w:numId="25">
    <w:abstractNumId w:val="71"/>
  </w:num>
  <w:num w:numId="26">
    <w:abstractNumId w:val="36"/>
  </w:num>
  <w:num w:numId="27">
    <w:abstractNumId w:val="10"/>
  </w:num>
  <w:num w:numId="28">
    <w:abstractNumId w:val="69"/>
  </w:num>
  <w:num w:numId="29">
    <w:abstractNumId w:val="46"/>
  </w:num>
  <w:num w:numId="30">
    <w:abstractNumId w:val="7"/>
  </w:num>
  <w:num w:numId="31">
    <w:abstractNumId w:val="23"/>
  </w:num>
  <w:num w:numId="32">
    <w:abstractNumId w:val="20"/>
  </w:num>
  <w:num w:numId="33">
    <w:abstractNumId w:val="11"/>
  </w:num>
  <w:num w:numId="34">
    <w:abstractNumId w:val="64"/>
  </w:num>
  <w:num w:numId="35">
    <w:abstractNumId w:val="25"/>
  </w:num>
  <w:num w:numId="36">
    <w:abstractNumId w:val="47"/>
  </w:num>
  <w:num w:numId="37">
    <w:abstractNumId w:val="28"/>
  </w:num>
  <w:num w:numId="38">
    <w:abstractNumId w:val="53"/>
  </w:num>
  <w:num w:numId="39">
    <w:abstractNumId w:val="35"/>
  </w:num>
  <w:num w:numId="40">
    <w:abstractNumId w:val="51"/>
  </w:num>
  <w:num w:numId="41">
    <w:abstractNumId w:val="12"/>
  </w:num>
  <w:num w:numId="42">
    <w:abstractNumId w:val="60"/>
  </w:num>
  <w:num w:numId="43">
    <w:abstractNumId w:val="37"/>
  </w:num>
  <w:num w:numId="44">
    <w:abstractNumId w:val="18"/>
  </w:num>
  <w:num w:numId="45">
    <w:abstractNumId w:val="65"/>
  </w:num>
  <w:num w:numId="46">
    <w:abstractNumId w:val="13"/>
  </w:num>
  <w:num w:numId="47">
    <w:abstractNumId w:val="45"/>
  </w:num>
  <w:num w:numId="48">
    <w:abstractNumId w:val="43"/>
  </w:num>
  <w:num w:numId="49">
    <w:abstractNumId w:val="55"/>
  </w:num>
  <w:num w:numId="50">
    <w:abstractNumId w:val="5"/>
  </w:num>
  <w:num w:numId="51">
    <w:abstractNumId w:val="4"/>
  </w:num>
  <w:num w:numId="52">
    <w:abstractNumId w:val="29"/>
  </w:num>
  <w:num w:numId="53">
    <w:abstractNumId w:val="17"/>
  </w:num>
  <w:num w:numId="54">
    <w:abstractNumId w:val="63"/>
  </w:num>
  <w:num w:numId="55">
    <w:abstractNumId w:val="9"/>
  </w:num>
  <w:num w:numId="56">
    <w:abstractNumId w:val="72"/>
  </w:num>
  <w:num w:numId="57">
    <w:abstractNumId w:val="2"/>
  </w:num>
  <w:num w:numId="58">
    <w:abstractNumId w:val="41"/>
  </w:num>
  <w:num w:numId="59">
    <w:abstractNumId w:val="19"/>
  </w:num>
  <w:num w:numId="60">
    <w:abstractNumId w:val="16"/>
  </w:num>
  <w:num w:numId="61">
    <w:abstractNumId w:val="34"/>
  </w:num>
  <w:num w:numId="62">
    <w:abstractNumId w:val="31"/>
  </w:num>
  <w:num w:numId="63">
    <w:abstractNumId w:val="6"/>
  </w:num>
  <w:num w:numId="64">
    <w:abstractNumId w:val="56"/>
  </w:num>
  <w:num w:numId="65">
    <w:abstractNumId w:val="54"/>
  </w:num>
  <w:num w:numId="66">
    <w:abstractNumId w:val="38"/>
  </w:num>
  <w:num w:numId="67">
    <w:abstractNumId w:val="0"/>
  </w:num>
  <w:num w:numId="68">
    <w:abstractNumId w:val="70"/>
  </w:num>
  <w:num w:numId="69">
    <w:abstractNumId w:val="15"/>
  </w:num>
  <w:num w:numId="70">
    <w:abstractNumId w:val="14"/>
  </w:num>
  <w:num w:numId="71">
    <w:abstractNumId w:val="58"/>
  </w:num>
  <w:num w:numId="72">
    <w:abstractNumId w:val="39"/>
  </w:num>
  <w:num w:numId="73">
    <w:abstractNumId w:val="59"/>
  </w:num>
  <w:num w:numId="74">
    <w:abstractNumId w:val="22"/>
  </w:num>
  <w:num w:numId="75">
    <w:abstractNumId w:val="32"/>
  </w:num>
  <w:num w:numId="76">
    <w:abstractNumId w:val="5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j">
    <w15:presenceInfo w15:providerId="None" w15:userId="wangj"/>
  </w15:person>
  <w15:person w15:author="Hualei Wang">
    <w15:presenceInfo w15:providerId="None" w15:userId="Hualei Wang"/>
  </w15:person>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wFAFG6CZ4tAAAA"/>
  </w:docVars>
  <w:rsids>
    <w:rsidRoot w:val="00A62A1B"/>
    <w:rsid w:val="00000C80"/>
    <w:rsid w:val="00001520"/>
    <w:rsid w:val="00001614"/>
    <w:rsid w:val="000016C0"/>
    <w:rsid w:val="00001783"/>
    <w:rsid w:val="00001803"/>
    <w:rsid w:val="000031F0"/>
    <w:rsid w:val="000050AA"/>
    <w:rsid w:val="000076F2"/>
    <w:rsid w:val="0001002A"/>
    <w:rsid w:val="00010AFB"/>
    <w:rsid w:val="00011AA2"/>
    <w:rsid w:val="00011BAA"/>
    <w:rsid w:val="00011E98"/>
    <w:rsid w:val="00011FC8"/>
    <w:rsid w:val="00012465"/>
    <w:rsid w:val="00012689"/>
    <w:rsid w:val="000135DE"/>
    <w:rsid w:val="000140A9"/>
    <w:rsid w:val="00014250"/>
    <w:rsid w:val="00015BF8"/>
    <w:rsid w:val="00016D6F"/>
    <w:rsid w:val="0001726D"/>
    <w:rsid w:val="000172B6"/>
    <w:rsid w:val="000174F2"/>
    <w:rsid w:val="00020DB6"/>
    <w:rsid w:val="00020EE1"/>
    <w:rsid w:val="000212E1"/>
    <w:rsid w:val="00021816"/>
    <w:rsid w:val="00021D97"/>
    <w:rsid w:val="00022A37"/>
    <w:rsid w:val="00022F82"/>
    <w:rsid w:val="000230D2"/>
    <w:rsid w:val="00023EC6"/>
    <w:rsid w:val="00024240"/>
    <w:rsid w:val="000248AF"/>
    <w:rsid w:val="00025068"/>
    <w:rsid w:val="00025723"/>
    <w:rsid w:val="00025C7E"/>
    <w:rsid w:val="00025F9C"/>
    <w:rsid w:val="000264FB"/>
    <w:rsid w:val="0002698E"/>
    <w:rsid w:val="00026C6E"/>
    <w:rsid w:val="00026E60"/>
    <w:rsid w:val="00027A77"/>
    <w:rsid w:val="00027D42"/>
    <w:rsid w:val="00030E72"/>
    <w:rsid w:val="00031321"/>
    <w:rsid w:val="00031518"/>
    <w:rsid w:val="00031665"/>
    <w:rsid w:val="00032715"/>
    <w:rsid w:val="00035391"/>
    <w:rsid w:val="000358AE"/>
    <w:rsid w:val="00035D5D"/>
    <w:rsid w:val="00036274"/>
    <w:rsid w:val="000367BA"/>
    <w:rsid w:val="00036B00"/>
    <w:rsid w:val="000372CF"/>
    <w:rsid w:val="00037424"/>
    <w:rsid w:val="00040231"/>
    <w:rsid w:val="0004029D"/>
    <w:rsid w:val="000409B1"/>
    <w:rsid w:val="00042841"/>
    <w:rsid w:val="0004285A"/>
    <w:rsid w:val="00042FFE"/>
    <w:rsid w:val="00043C2D"/>
    <w:rsid w:val="00043F46"/>
    <w:rsid w:val="0004467C"/>
    <w:rsid w:val="00045511"/>
    <w:rsid w:val="00045A22"/>
    <w:rsid w:val="00045AAB"/>
    <w:rsid w:val="000462EF"/>
    <w:rsid w:val="00047457"/>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13F9"/>
    <w:rsid w:val="00071A12"/>
    <w:rsid w:val="00071A40"/>
    <w:rsid w:val="000720C3"/>
    <w:rsid w:val="0007254F"/>
    <w:rsid w:val="0007262C"/>
    <w:rsid w:val="0007264B"/>
    <w:rsid w:val="0007273D"/>
    <w:rsid w:val="00074549"/>
    <w:rsid w:val="00075355"/>
    <w:rsid w:val="000753E6"/>
    <w:rsid w:val="0007567D"/>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312"/>
    <w:rsid w:val="00090262"/>
    <w:rsid w:val="00090707"/>
    <w:rsid w:val="000908A6"/>
    <w:rsid w:val="00090995"/>
    <w:rsid w:val="000919CF"/>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D8D"/>
    <w:rsid w:val="000A2382"/>
    <w:rsid w:val="000A2984"/>
    <w:rsid w:val="000A34E3"/>
    <w:rsid w:val="000A482E"/>
    <w:rsid w:val="000A51C8"/>
    <w:rsid w:val="000A5A76"/>
    <w:rsid w:val="000A6427"/>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D97"/>
    <w:rsid w:val="000C32AE"/>
    <w:rsid w:val="000C3944"/>
    <w:rsid w:val="000C4605"/>
    <w:rsid w:val="000C46DA"/>
    <w:rsid w:val="000C4C0A"/>
    <w:rsid w:val="000C6357"/>
    <w:rsid w:val="000C76FD"/>
    <w:rsid w:val="000D0242"/>
    <w:rsid w:val="000D0E60"/>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75B9"/>
    <w:rsid w:val="000E05E6"/>
    <w:rsid w:val="000E0C38"/>
    <w:rsid w:val="000E0CDA"/>
    <w:rsid w:val="000E249A"/>
    <w:rsid w:val="000E2776"/>
    <w:rsid w:val="000E2EC3"/>
    <w:rsid w:val="000E3384"/>
    <w:rsid w:val="000E37F3"/>
    <w:rsid w:val="000E48DD"/>
    <w:rsid w:val="000E5FB6"/>
    <w:rsid w:val="000E68A5"/>
    <w:rsid w:val="000E7CC3"/>
    <w:rsid w:val="000F00A6"/>
    <w:rsid w:val="000F029D"/>
    <w:rsid w:val="000F1591"/>
    <w:rsid w:val="000F15D4"/>
    <w:rsid w:val="000F1E9C"/>
    <w:rsid w:val="000F241B"/>
    <w:rsid w:val="000F2467"/>
    <w:rsid w:val="000F25EE"/>
    <w:rsid w:val="000F3C75"/>
    <w:rsid w:val="000F4D67"/>
    <w:rsid w:val="000F4F64"/>
    <w:rsid w:val="000F5499"/>
    <w:rsid w:val="000F5C04"/>
    <w:rsid w:val="000F617B"/>
    <w:rsid w:val="000F668D"/>
    <w:rsid w:val="000F6B2C"/>
    <w:rsid w:val="000F746A"/>
    <w:rsid w:val="000F75FB"/>
    <w:rsid w:val="000F7D2A"/>
    <w:rsid w:val="000F7DD7"/>
    <w:rsid w:val="00100E35"/>
    <w:rsid w:val="001015A7"/>
    <w:rsid w:val="00101A47"/>
    <w:rsid w:val="00101FDD"/>
    <w:rsid w:val="00102890"/>
    <w:rsid w:val="00102936"/>
    <w:rsid w:val="00102ABF"/>
    <w:rsid w:val="00103973"/>
    <w:rsid w:val="00103F3E"/>
    <w:rsid w:val="0010434F"/>
    <w:rsid w:val="001052D3"/>
    <w:rsid w:val="00106191"/>
    <w:rsid w:val="001069F3"/>
    <w:rsid w:val="00106B0B"/>
    <w:rsid w:val="0010737D"/>
    <w:rsid w:val="001075D0"/>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15CE"/>
    <w:rsid w:val="00131F48"/>
    <w:rsid w:val="00132C45"/>
    <w:rsid w:val="001330F4"/>
    <w:rsid w:val="00133149"/>
    <w:rsid w:val="001331AC"/>
    <w:rsid w:val="001335E7"/>
    <w:rsid w:val="00134598"/>
    <w:rsid w:val="00134888"/>
    <w:rsid w:val="00134C04"/>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750"/>
    <w:rsid w:val="001458F5"/>
    <w:rsid w:val="00145EE4"/>
    <w:rsid w:val="0014710A"/>
    <w:rsid w:val="0014747E"/>
    <w:rsid w:val="00147CEA"/>
    <w:rsid w:val="00150160"/>
    <w:rsid w:val="0015120F"/>
    <w:rsid w:val="00151E09"/>
    <w:rsid w:val="00151E68"/>
    <w:rsid w:val="00152014"/>
    <w:rsid w:val="00152BAB"/>
    <w:rsid w:val="00153832"/>
    <w:rsid w:val="001552B4"/>
    <w:rsid w:val="00155734"/>
    <w:rsid w:val="0016077E"/>
    <w:rsid w:val="00160C55"/>
    <w:rsid w:val="00161BE3"/>
    <w:rsid w:val="00161EA0"/>
    <w:rsid w:val="0016220F"/>
    <w:rsid w:val="00162643"/>
    <w:rsid w:val="001627CB"/>
    <w:rsid w:val="0016366F"/>
    <w:rsid w:val="00163EED"/>
    <w:rsid w:val="0016430B"/>
    <w:rsid w:val="001647F6"/>
    <w:rsid w:val="0016525E"/>
    <w:rsid w:val="001653AC"/>
    <w:rsid w:val="00165C25"/>
    <w:rsid w:val="001660A7"/>
    <w:rsid w:val="001673E1"/>
    <w:rsid w:val="001675BC"/>
    <w:rsid w:val="0017041A"/>
    <w:rsid w:val="0017044D"/>
    <w:rsid w:val="00171321"/>
    <w:rsid w:val="001722C0"/>
    <w:rsid w:val="001749CD"/>
    <w:rsid w:val="001753E8"/>
    <w:rsid w:val="001759F3"/>
    <w:rsid w:val="001766F6"/>
    <w:rsid w:val="00176FB6"/>
    <w:rsid w:val="00177B81"/>
    <w:rsid w:val="00180D12"/>
    <w:rsid w:val="0018203F"/>
    <w:rsid w:val="00182557"/>
    <w:rsid w:val="001826C5"/>
    <w:rsid w:val="00182CAB"/>
    <w:rsid w:val="00182F2D"/>
    <w:rsid w:val="0018448D"/>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6785"/>
    <w:rsid w:val="001A76FC"/>
    <w:rsid w:val="001A7C6A"/>
    <w:rsid w:val="001B0566"/>
    <w:rsid w:val="001B0692"/>
    <w:rsid w:val="001B06A8"/>
    <w:rsid w:val="001B100D"/>
    <w:rsid w:val="001B1087"/>
    <w:rsid w:val="001B1684"/>
    <w:rsid w:val="001B1A2B"/>
    <w:rsid w:val="001B1DE5"/>
    <w:rsid w:val="001B21BE"/>
    <w:rsid w:val="001B24C0"/>
    <w:rsid w:val="001B3F59"/>
    <w:rsid w:val="001B4830"/>
    <w:rsid w:val="001B4A40"/>
    <w:rsid w:val="001B4C96"/>
    <w:rsid w:val="001B593C"/>
    <w:rsid w:val="001B6061"/>
    <w:rsid w:val="001B6343"/>
    <w:rsid w:val="001B64BA"/>
    <w:rsid w:val="001B66F0"/>
    <w:rsid w:val="001B7483"/>
    <w:rsid w:val="001B7B65"/>
    <w:rsid w:val="001C05FE"/>
    <w:rsid w:val="001C2C7D"/>
    <w:rsid w:val="001C30E7"/>
    <w:rsid w:val="001C32A0"/>
    <w:rsid w:val="001C3559"/>
    <w:rsid w:val="001C3582"/>
    <w:rsid w:val="001C42DC"/>
    <w:rsid w:val="001C4A04"/>
    <w:rsid w:val="001C70A3"/>
    <w:rsid w:val="001C71B2"/>
    <w:rsid w:val="001C758A"/>
    <w:rsid w:val="001C789F"/>
    <w:rsid w:val="001C7A18"/>
    <w:rsid w:val="001D0151"/>
    <w:rsid w:val="001D0C22"/>
    <w:rsid w:val="001D0EEA"/>
    <w:rsid w:val="001D0F27"/>
    <w:rsid w:val="001D15D3"/>
    <w:rsid w:val="001D1899"/>
    <w:rsid w:val="001D247C"/>
    <w:rsid w:val="001D29E4"/>
    <w:rsid w:val="001D3131"/>
    <w:rsid w:val="001D31BE"/>
    <w:rsid w:val="001D35C6"/>
    <w:rsid w:val="001D38F4"/>
    <w:rsid w:val="001D3B17"/>
    <w:rsid w:val="001D4176"/>
    <w:rsid w:val="001D4183"/>
    <w:rsid w:val="001D4236"/>
    <w:rsid w:val="001D4A72"/>
    <w:rsid w:val="001D4D35"/>
    <w:rsid w:val="001D4DE4"/>
    <w:rsid w:val="001D5B27"/>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741B"/>
    <w:rsid w:val="001F7C0C"/>
    <w:rsid w:val="002007F2"/>
    <w:rsid w:val="00201527"/>
    <w:rsid w:val="0020154F"/>
    <w:rsid w:val="002022BE"/>
    <w:rsid w:val="002034C0"/>
    <w:rsid w:val="0020372A"/>
    <w:rsid w:val="00204515"/>
    <w:rsid w:val="0020513B"/>
    <w:rsid w:val="00205447"/>
    <w:rsid w:val="00205BD5"/>
    <w:rsid w:val="002061FA"/>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E0D"/>
    <w:rsid w:val="0021425F"/>
    <w:rsid w:val="00214FD6"/>
    <w:rsid w:val="00215B33"/>
    <w:rsid w:val="00216AE2"/>
    <w:rsid w:val="00217813"/>
    <w:rsid w:val="002178CF"/>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53D"/>
    <w:rsid w:val="00226DBF"/>
    <w:rsid w:val="00227217"/>
    <w:rsid w:val="0022761F"/>
    <w:rsid w:val="00227AE8"/>
    <w:rsid w:val="00227C79"/>
    <w:rsid w:val="002303B6"/>
    <w:rsid w:val="00231372"/>
    <w:rsid w:val="0023238F"/>
    <w:rsid w:val="0023387F"/>
    <w:rsid w:val="00233FF5"/>
    <w:rsid w:val="00234A20"/>
    <w:rsid w:val="002358AA"/>
    <w:rsid w:val="00235F14"/>
    <w:rsid w:val="0023673C"/>
    <w:rsid w:val="00237570"/>
    <w:rsid w:val="0024003D"/>
    <w:rsid w:val="00240622"/>
    <w:rsid w:val="002406B2"/>
    <w:rsid w:val="00240810"/>
    <w:rsid w:val="002420E2"/>
    <w:rsid w:val="00242549"/>
    <w:rsid w:val="0024298C"/>
    <w:rsid w:val="00242C35"/>
    <w:rsid w:val="002430C6"/>
    <w:rsid w:val="00244AAA"/>
    <w:rsid w:val="00244C3F"/>
    <w:rsid w:val="0024594C"/>
    <w:rsid w:val="00245A38"/>
    <w:rsid w:val="00246662"/>
    <w:rsid w:val="00246E60"/>
    <w:rsid w:val="002475B5"/>
    <w:rsid w:val="00247ED2"/>
    <w:rsid w:val="00250257"/>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B2A"/>
    <w:rsid w:val="00262111"/>
    <w:rsid w:val="00262B83"/>
    <w:rsid w:val="00262EE5"/>
    <w:rsid w:val="0026360F"/>
    <w:rsid w:val="00263B80"/>
    <w:rsid w:val="0026509E"/>
    <w:rsid w:val="00265B97"/>
    <w:rsid w:val="00265EFD"/>
    <w:rsid w:val="0026619C"/>
    <w:rsid w:val="0026638D"/>
    <w:rsid w:val="002663D8"/>
    <w:rsid w:val="002666E6"/>
    <w:rsid w:val="002702F4"/>
    <w:rsid w:val="0027086D"/>
    <w:rsid w:val="002724CF"/>
    <w:rsid w:val="00272770"/>
    <w:rsid w:val="00273AB5"/>
    <w:rsid w:val="00274514"/>
    <w:rsid w:val="00274615"/>
    <w:rsid w:val="00275A8C"/>
    <w:rsid w:val="00275B67"/>
    <w:rsid w:val="00275CB1"/>
    <w:rsid w:val="002763DD"/>
    <w:rsid w:val="002767A2"/>
    <w:rsid w:val="00276D6E"/>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3064"/>
    <w:rsid w:val="002A3493"/>
    <w:rsid w:val="002A3F4F"/>
    <w:rsid w:val="002A4008"/>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FA1"/>
    <w:rsid w:val="002D20A8"/>
    <w:rsid w:val="002D21CD"/>
    <w:rsid w:val="002D2CFA"/>
    <w:rsid w:val="002D35F2"/>
    <w:rsid w:val="002D3619"/>
    <w:rsid w:val="002D3D20"/>
    <w:rsid w:val="002D401A"/>
    <w:rsid w:val="002D416D"/>
    <w:rsid w:val="002D4225"/>
    <w:rsid w:val="002D433E"/>
    <w:rsid w:val="002D4BE8"/>
    <w:rsid w:val="002D54D5"/>
    <w:rsid w:val="002D6536"/>
    <w:rsid w:val="002D6CEB"/>
    <w:rsid w:val="002D6EA5"/>
    <w:rsid w:val="002D7094"/>
    <w:rsid w:val="002D7B8C"/>
    <w:rsid w:val="002D7C33"/>
    <w:rsid w:val="002D7E6F"/>
    <w:rsid w:val="002E0576"/>
    <w:rsid w:val="002E0642"/>
    <w:rsid w:val="002E0A24"/>
    <w:rsid w:val="002E15B1"/>
    <w:rsid w:val="002E2C71"/>
    <w:rsid w:val="002E4A49"/>
    <w:rsid w:val="002E6D3A"/>
    <w:rsid w:val="002E7698"/>
    <w:rsid w:val="002F02B1"/>
    <w:rsid w:val="002F096E"/>
    <w:rsid w:val="002F0A37"/>
    <w:rsid w:val="002F128D"/>
    <w:rsid w:val="002F183B"/>
    <w:rsid w:val="002F185B"/>
    <w:rsid w:val="002F288B"/>
    <w:rsid w:val="002F415C"/>
    <w:rsid w:val="002F464B"/>
    <w:rsid w:val="002F4849"/>
    <w:rsid w:val="002F6371"/>
    <w:rsid w:val="002F65DA"/>
    <w:rsid w:val="002F6E75"/>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5177"/>
    <w:rsid w:val="00305486"/>
    <w:rsid w:val="00305B38"/>
    <w:rsid w:val="00305CCA"/>
    <w:rsid w:val="003064E5"/>
    <w:rsid w:val="00306C24"/>
    <w:rsid w:val="00307904"/>
    <w:rsid w:val="00307A79"/>
    <w:rsid w:val="00310002"/>
    <w:rsid w:val="00312552"/>
    <w:rsid w:val="00312BBA"/>
    <w:rsid w:val="003137AC"/>
    <w:rsid w:val="00313C81"/>
    <w:rsid w:val="003145B6"/>
    <w:rsid w:val="0031493E"/>
    <w:rsid w:val="00314FD8"/>
    <w:rsid w:val="003157ED"/>
    <w:rsid w:val="00315825"/>
    <w:rsid w:val="00315D1B"/>
    <w:rsid w:val="00315FF6"/>
    <w:rsid w:val="003163BF"/>
    <w:rsid w:val="003169CA"/>
    <w:rsid w:val="00316A38"/>
    <w:rsid w:val="003175CA"/>
    <w:rsid w:val="003175E6"/>
    <w:rsid w:val="00317F81"/>
    <w:rsid w:val="00320063"/>
    <w:rsid w:val="00320309"/>
    <w:rsid w:val="0032097C"/>
    <w:rsid w:val="00320B64"/>
    <w:rsid w:val="00320E55"/>
    <w:rsid w:val="00321111"/>
    <w:rsid w:val="00321389"/>
    <w:rsid w:val="00322138"/>
    <w:rsid w:val="00322552"/>
    <w:rsid w:val="00322890"/>
    <w:rsid w:val="00322B99"/>
    <w:rsid w:val="00323C3D"/>
    <w:rsid w:val="00323E54"/>
    <w:rsid w:val="00323F12"/>
    <w:rsid w:val="0032522B"/>
    <w:rsid w:val="00325295"/>
    <w:rsid w:val="003266FA"/>
    <w:rsid w:val="00330088"/>
    <w:rsid w:val="00330131"/>
    <w:rsid w:val="003305FC"/>
    <w:rsid w:val="003311E7"/>
    <w:rsid w:val="003315BD"/>
    <w:rsid w:val="0033223C"/>
    <w:rsid w:val="003323C0"/>
    <w:rsid w:val="00332E4E"/>
    <w:rsid w:val="00333627"/>
    <w:rsid w:val="003338E3"/>
    <w:rsid w:val="0033441F"/>
    <w:rsid w:val="00334A94"/>
    <w:rsid w:val="00334CCA"/>
    <w:rsid w:val="0033501F"/>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2980"/>
    <w:rsid w:val="00342C35"/>
    <w:rsid w:val="00343336"/>
    <w:rsid w:val="0034387F"/>
    <w:rsid w:val="00344400"/>
    <w:rsid w:val="00344A78"/>
    <w:rsid w:val="0034561A"/>
    <w:rsid w:val="00345DA7"/>
    <w:rsid w:val="003467E3"/>
    <w:rsid w:val="00346CD6"/>
    <w:rsid w:val="003471A7"/>
    <w:rsid w:val="003475CB"/>
    <w:rsid w:val="003476AA"/>
    <w:rsid w:val="003476CE"/>
    <w:rsid w:val="003505CD"/>
    <w:rsid w:val="0035143F"/>
    <w:rsid w:val="003518FA"/>
    <w:rsid w:val="003519BF"/>
    <w:rsid w:val="003519FE"/>
    <w:rsid w:val="00351E39"/>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67C34"/>
    <w:rsid w:val="00371253"/>
    <w:rsid w:val="00371557"/>
    <w:rsid w:val="0037157A"/>
    <w:rsid w:val="0037199F"/>
    <w:rsid w:val="00371AB5"/>
    <w:rsid w:val="00371BE7"/>
    <w:rsid w:val="00371D48"/>
    <w:rsid w:val="00372319"/>
    <w:rsid w:val="003723FA"/>
    <w:rsid w:val="0037306D"/>
    <w:rsid w:val="00373554"/>
    <w:rsid w:val="00373A25"/>
    <w:rsid w:val="00373AF0"/>
    <w:rsid w:val="00373FD4"/>
    <w:rsid w:val="003741FB"/>
    <w:rsid w:val="00374F09"/>
    <w:rsid w:val="00375322"/>
    <w:rsid w:val="003757CB"/>
    <w:rsid w:val="00375801"/>
    <w:rsid w:val="0037654C"/>
    <w:rsid w:val="00376965"/>
    <w:rsid w:val="00376ABD"/>
    <w:rsid w:val="00376B5E"/>
    <w:rsid w:val="00377367"/>
    <w:rsid w:val="003776CE"/>
    <w:rsid w:val="00377D9A"/>
    <w:rsid w:val="00380E7C"/>
    <w:rsid w:val="00382CE7"/>
    <w:rsid w:val="0038331B"/>
    <w:rsid w:val="0038459F"/>
    <w:rsid w:val="00385032"/>
    <w:rsid w:val="00385360"/>
    <w:rsid w:val="00385D23"/>
    <w:rsid w:val="003871BB"/>
    <w:rsid w:val="0038736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1210"/>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D05"/>
    <w:rsid w:val="003C2EC2"/>
    <w:rsid w:val="003C2F32"/>
    <w:rsid w:val="003C321B"/>
    <w:rsid w:val="003C4014"/>
    <w:rsid w:val="003C40F2"/>
    <w:rsid w:val="003C5656"/>
    <w:rsid w:val="003C6568"/>
    <w:rsid w:val="003C70EE"/>
    <w:rsid w:val="003C77B8"/>
    <w:rsid w:val="003C7B90"/>
    <w:rsid w:val="003D2AE3"/>
    <w:rsid w:val="003D4639"/>
    <w:rsid w:val="003D470C"/>
    <w:rsid w:val="003D4A0B"/>
    <w:rsid w:val="003D512A"/>
    <w:rsid w:val="003D5271"/>
    <w:rsid w:val="003D53C3"/>
    <w:rsid w:val="003D5C1C"/>
    <w:rsid w:val="003D6848"/>
    <w:rsid w:val="003D6BAD"/>
    <w:rsid w:val="003D6E0D"/>
    <w:rsid w:val="003D713F"/>
    <w:rsid w:val="003D716D"/>
    <w:rsid w:val="003D71E0"/>
    <w:rsid w:val="003D7283"/>
    <w:rsid w:val="003D79B2"/>
    <w:rsid w:val="003E171C"/>
    <w:rsid w:val="003E2090"/>
    <w:rsid w:val="003E37CA"/>
    <w:rsid w:val="003E38B9"/>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D27"/>
    <w:rsid w:val="003F36D7"/>
    <w:rsid w:val="003F3889"/>
    <w:rsid w:val="003F3E0B"/>
    <w:rsid w:val="003F416D"/>
    <w:rsid w:val="003F432E"/>
    <w:rsid w:val="003F4538"/>
    <w:rsid w:val="003F4A50"/>
    <w:rsid w:val="003F4B3B"/>
    <w:rsid w:val="003F5663"/>
    <w:rsid w:val="003F6BBC"/>
    <w:rsid w:val="003F7792"/>
    <w:rsid w:val="003F780C"/>
    <w:rsid w:val="0040040D"/>
    <w:rsid w:val="00400876"/>
    <w:rsid w:val="00400DB1"/>
    <w:rsid w:val="004011A5"/>
    <w:rsid w:val="004013D7"/>
    <w:rsid w:val="00401A26"/>
    <w:rsid w:val="00402499"/>
    <w:rsid w:val="00402649"/>
    <w:rsid w:val="00402BDF"/>
    <w:rsid w:val="00402D5A"/>
    <w:rsid w:val="00403F74"/>
    <w:rsid w:val="004043F0"/>
    <w:rsid w:val="00404F05"/>
    <w:rsid w:val="00406099"/>
    <w:rsid w:val="00406412"/>
    <w:rsid w:val="0040690D"/>
    <w:rsid w:val="004072DD"/>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F28"/>
    <w:rsid w:val="00417202"/>
    <w:rsid w:val="004173A6"/>
    <w:rsid w:val="00417911"/>
    <w:rsid w:val="00417A74"/>
    <w:rsid w:val="00417B17"/>
    <w:rsid w:val="00417EA8"/>
    <w:rsid w:val="00417F62"/>
    <w:rsid w:val="0042015E"/>
    <w:rsid w:val="004207D7"/>
    <w:rsid w:val="00420BA7"/>
    <w:rsid w:val="00420BBF"/>
    <w:rsid w:val="00421953"/>
    <w:rsid w:val="00421CE5"/>
    <w:rsid w:val="00421ED8"/>
    <w:rsid w:val="004236CF"/>
    <w:rsid w:val="00423B51"/>
    <w:rsid w:val="004240F6"/>
    <w:rsid w:val="00424D16"/>
    <w:rsid w:val="00425060"/>
    <w:rsid w:val="0042548B"/>
    <w:rsid w:val="00425B6A"/>
    <w:rsid w:val="00425F9F"/>
    <w:rsid w:val="00426A21"/>
    <w:rsid w:val="004273A6"/>
    <w:rsid w:val="00430B14"/>
    <w:rsid w:val="00430E8B"/>
    <w:rsid w:val="00430F24"/>
    <w:rsid w:val="00431267"/>
    <w:rsid w:val="00431D0F"/>
    <w:rsid w:val="004320BB"/>
    <w:rsid w:val="004320FB"/>
    <w:rsid w:val="00432AEB"/>
    <w:rsid w:val="00432F17"/>
    <w:rsid w:val="00433262"/>
    <w:rsid w:val="004338D8"/>
    <w:rsid w:val="00433AA9"/>
    <w:rsid w:val="004342FD"/>
    <w:rsid w:val="0043433D"/>
    <w:rsid w:val="004343BF"/>
    <w:rsid w:val="00434859"/>
    <w:rsid w:val="00434C92"/>
    <w:rsid w:val="004354A2"/>
    <w:rsid w:val="00436BCE"/>
    <w:rsid w:val="00436D4B"/>
    <w:rsid w:val="0044008E"/>
    <w:rsid w:val="0044144F"/>
    <w:rsid w:val="004419E1"/>
    <w:rsid w:val="00443AB4"/>
    <w:rsid w:val="00443C1E"/>
    <w:rsid w:val="00443EBE"/>
    <w:rsid w:val="004448A1"/>
    <w:rsid w:val="00444B1C"/>
    <w:rsid w:val="00444D1A"/>
    <w:rsid w:val="0044565E"/>
    <w:rsid w:val="004457FC"/>
    <w:rsid w:val="00446559"/>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716F"/>
    <w:rsid w:val="004577B3"/>
    <w:rsid w:val="00457F8B"/>
    <w:rsid w:val="004605CB"/>
    <w:rsid w:val="00460963"/>
    <w:rsid w:val="00461613"/>
    <w:rsid w:val="004618B1"/>
    <w:rsid w:val="00462A37"/>
    <w:rsid w:val="00462A5B"/>
    <w:rsid w:val="004632C6"/>
    <w:rsid w:val="0046440D"/>
    <w:rsid w:val="0046442F"/>
    <w:rsid w:val="00464A77"/>
    <w:rsid w:val="00465399"/>
    <w:rsid w:val="004654C1"/>
    <w:rsid w:val="00465D4E"/>
    <w:rsid w:val="00466200"/>
    <w:rsid w:val="00466366"/>
    <w:rsid w:val="004664AA"/>
    <w:rsid w:val="00466E0C"/>
    <w:rsid w:val="0046766D"/>
    <w:rsid w:val="00467923"/>
    <w:rsid w:val="00470509"/>
    <w:rsid w:val="004712A5"/>
    <w:rsid w:val="004716D7"/>
    <w:rsid w:val="00471706"/>
    <w:rsid w:val="00471C3A"/>
    <w:rsid w:val="00471D03"/>
    <w:rsid w:val="00472E1C"/>
    <w:rsid w:val="00473297"/>
    <w:rsid w:val="0047381F"/>
    <w:rsid w:val="004739D6"/>
    <w:rsid w:val="0047401E"/>
    <w:rsid w:val="0047489F"/>
    <w:rsid w:val="00475261"/>
    <w:rsid w:val="0047558F"/>
    <w:rsid w:val="00476695"/>
    <w:rsid w:val="0047766A"/>
    <w:rsid w:val="00480101"/>
    <w:rsid w:val="00480740"/>
    <w:rsid w:val="0048088D"/>
    <w:rsid w:val="0048108C"/>
    <w:rsid w:val="00481B66"/>
    <w:rsid w:val="0048254A"/>
    <w:rsid w:val="00482ACA"/>
    <w:rsid w:val="0048331C"/>
    <w:rsid w:val="004836DC"/>
    <w:rsid w:val="004840ED"/>
    <w:rsid w:val="00484840"/>
    <w:rsid w:val="00484C55"/>
    <w:rsid w:val="00484DE8"/>
    <w:rsid w:val="00485004"/>
    <w:rsid w:val="00485465"/>
    <w:rsid w:val="0048636F"/>
    <w:rsid w:val="0048694E"/>
    <w:rsid w:val="0048695E"/>
    <w:rsid w:val="00487653"/>
    <w:rsid w:val="004876B4"/>
    <w:rsid w:val="004878CC"/>
    <w:rsid w:val="00487AA4"/>
    <w:rsid w:val="00487FBB"/>
    <w:rsid w:val="004905C0"/>
    <w:rsid w:val="00491E58"/>
    <w:rsid w:val="0049269D"/>
    <w:rsid w:val="00492F93"/>
    <w:rsid w:val="00493055"/>
    <w:rsid w:val="004944D5"/>
    <w:rsid w:val="004945C7"/>
    <w:rsid w:val="00494721"/>
    <w:rsid w:val="00494A2B"/>
    <w:rsid w:val="00495D24"/>
    <w:rsid w:val="00496653"/>
    <w:rsid w:val="00496D40"/>
    <w:rsid w:val="00496EBD"/>
    <w:rsid w:val="0049769A"/>
    <w:rsid w:val="00497A10"/>
    <w:rsid w:val="004A0419"/>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11A7"/>
    <w:rsid w:val="004B17A8"/>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558"/>
    <w:rsid w:val="004E079B"/>
    <w:rsid w:val="004E12C7"/>
    <w:rsid w:val="004E27E1"/>
    <w:rsid w:val="004E3851"/>
    <w:rsid w:val="004E42A1"/>
    <w:rsid w:val="004E4397"/>
    <w:rsid w:val="004E5889"/>
    <w:rsid w:val="004E5D9E"/>
    <w:rsid w:val="004E6DE2"/>
    <w:rsid w:val="004E722E"/>
    <w:rsid w:val="004E78BE"/>
    <w:rsid w:val="004E7C8D"/>
    <w:rsid w:val="004F07C4"/>
    <w:rsid w:val="004F121D"/>
    <w:rsid w:val="004F13F9"/>
    <w:rsid w:val="004F1FDD"/>
    <w:rsid w:val="004F25F5"/>
    <w:rsid w:val="004F4D41"/>
    <w:rsid w:val="004F4F68"/>
    <w:rsid w:val="004F551E"/>
    <w:rsid w:val="004F6888"/>
    <w:rsid w:val="004F7126"/>
    <w:rsid w:val="004F7357"/>
    <w:rsid w:val="004F790C"/>
    <w:rsid w:val="00500716"/>
    <w:rsid w:val="00500B5D"/>
    <w:rsid w:val="00500F67"/>
    <w:rsid w:val="00501604"/>
    <w:rsid w:val="005016E5"/>
    <w:rsid w:val="00501B50"/>
    <w:rsid w:val="00501B58"/>
    <w:rsid w:val="00501EDB"/>
    <w:rsid w:val="00502B45"/>
    <w:rsid w:val="00503183"/>
    <w:rsid w:val="005035E6"/>
    <w:rsid w:val="00503640"/>
    <w:rsid w:val="005036D4"/>
    <w:rsid w:val="005036E5"/>
    <w:rsid w:val="0050375D"/>
    <w:rsid w:val="00503FFA"/>
    <w:rsid w:val="00504076"/>
    <w:rsid w:val="005047A4"/>
    <w:rsid w:val="00504AB4"/>
    <w:rsid w:val="00504B82"/>
    <w:rsid w:val="005052A5"/>
    <w:rsid w:val="005061F2"/>
    <w:rsid w:val="00506A7A"/>
    <w:rsid w:val="00507A6D"/>
    <w:rsid w:val="005113F7"/>
    <w:rsid w:val="00511744"/>
    <w:rsid w:val="00511C1E"/>
    <w:rsid w:val="00511E96"/>
    <w:rsid w:val="00512164"/>
    <w:rsid w:val="00512E55"/>
    <w:rsid w:val="00513090"/>
    <w:rsid w:val="005135BE"/>
    <w:rsid w:val="00513F8F"/>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EA9"/>
    <w:rsid w:val="00524A8F"/>
    <w:rsid w:val="00526538"/>
    <w:rsid w:val="005271DE"/>
    <w:rsid w:val="00531992"/>
    <w:rsid w:val="00532409"/>
    <w:rsid w:val="00532ED2"/>
    <w:rsid w:val="005333F4"/>
    <w:rsid w:val="00533570"/>
    <w:rsid w:val="00533604"/>
    <w:rsid w:val="00533825"/>
    <w:rsid w:val="005341D0"/>
    <w:rsid w:val="0053461C"/>
    <w:rsid w:val="00536756"/>
    <w:rsid w:val="005368B8"/>
    <w:rsid w:val="00536DE1"/>
    <w:rsid w:val="00536F41"/>
    <w:rsid w:val="005372D5"/>
    <w:rsid w:val="0053758D"/>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845"/>
    <w:rsid w:val="00547F84"/>
    <w:rsid w:val="00550014"/>
    <w:rsid w:val="0055158B"/>
    <w:rsid w:val="00551E49"/>
    <w:rsid w:val="005527B8"/>
    <w:rsid w:val="00552CEE"/>
    <w:rsid w:val="00552DFC"/>
    <w:rsid w:val="005540CE"/>
    <w:rsid w:val="00554700"/>
    <w:rsid w:val="00554FDC"/>
    <w:rsid w:val="005555CA"/>
    <w:rsid w:val="00556037"/>
    <w:rsid w:val="00557230"/>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2D0"/>
    <w:rsid w:val="00570386"/>
    <w:rsid w:val="00571796"/>
    <w:rsid w:val="0057183A"/>
    <w:rsid w:val="00571C73"/>
    <w:rsid w:val="00571ECF"/>
    <w:rsid w:val="00571F43"/>
    <w:rsid w:val="00573218"/>
    <w:rsid w:val="00573606"/>
    <w:rsid w:val="00574C41"/>
    <w:rsid w:val="00574D44"/>
    <w:rsid w:val="005750D4"/>
    <w:rsid w:val="00576D21"/>
    <w:rsid w:val="0057795A"/>
    <w:rsid w:val="00577B4D"/>
    <w:rsid w:val="00580525"/>
    <w:rsid w:val="00580736"/>
    <w:rsid w:val="005807A5"/>
    <w:rsid w:val="0058140C"/>
    <w:rsid w:val="00582373"/>
    <w:rsid w:val="00582477"/>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A0857"/>
    <w:rsid w:val="005A0FB0"/>
    <w:rsid w:val="005A12A2"/>
    <w:rsid w:val="005A159E"/>
    <w:rsid w:val="005A15F6"/>
    <w:rsid w:val="005A18A4"/>
    <w:rsid w:val="005A21B5"/>
    <w:rsid w:val="005A2431"/>
    <w:rsid w:val="005A3745"/>
    <w:rsid w:val="005A51F9"/>
    <w:rsid w:val="005A5C09"/>
    <w:rsid w:val="005A65DD"/>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EA"/>
    <w:rsid w:val="005B749B"/>
    <w:rsid w:val="005B77AD"/>
    <w:rsid w:val="005C01DC"/>
    <w:rsid w:val="005C0671"/>
    <w:rsid w:val="005C0850"/>
    <w:rsid w:val="005C0D18"/>
    <w:rsid w:val="005C10CA"/>
    <w:rsid w:val="005C168A"/>
    <w:rsid w:val="005C1935"/>
    <w:rsid w:val="005C197B"/>
    <w:rsid w:val="005C199E"/>
    <w:rsid w:val="005C1CB0"/>
    <w:rsid w:val="005C2C48"/>
    <w:rsid w:val="005C3454"/>
    <w:rsid w:val="005C3932"/>
    <w:rsid w:val="005C40E8"/>
    <w:rsid w:val="005C49A3"/>
    <w:rsid w:val="005C5862"/>
    <w:rsid w:val="005C6E5D"/>
    <w:rsid w:val="005C71C6"/>
    <w:rsid w:val="005C7303"/>
    <w:rsid w:val="005C73ED"/>
    <w:rsid w:val="005C77D0"/>
    <w:rsid w:val="005C79FE"/>
    <w:rsid w:val="005D0568"/>
    <w:rsid w:val="005D06FA"/>
    <w:rsid w:val="005D148B"/>
    <w:rsid w:val="005D2217"/>
    <w:rsid w:val="005D24FA"/>
    <w:rsid w:val="005D250F"/>
    <w:rsid w:val="005D4D16"/>
    <w:rsid w:val="005D4DAC"/>
    <w:rsid w:val="005D4F3B"/>
    <w:rsid w:val="005D7137"/>
    <w:rsid w:val="005D733D"/>
    <w:rsid w:val="005D7349"/>
    <w:rsid w:val="005D76D2"/>
    <w:rsid w:val="005E0070"/>
    <w:rsid w:val="005E0380"/>
    <w:rsid w:val="005E12A3"/>
    <w:rsid w:val="005E1BA5"/>
    <w:rsid w:val="005E20D3"/>
    <w:rsid w:val="005E2615"/>
    <w:rsid w:val="005E266D"/>
    <w:rsid w:val="005E2752"/>
    <w:rsid w:val="005E2ADD"/>
    <w:rsid w:val="005E3204"/>
    <w:rsid w:val="005E472F"/>
    <w:rsid w:val="005E48ED"/>
    <w:rsid w:val="005E49B0"/>
    <w:rsid w:val="005E4FAF"/>
    <w:rsid w:val="005E62D2"/>
    <w:rsid w:val="005E75E5"/>
    <w:rsid w:val="005E789F"/>
    <w:rsid w:val="005E7DC1"/>
    <w:rsid w:val="005F0719"/>
    <w:rsid w:val="005F1184"/>
    <w:rsid w:val="005F126B"/>
    <w:rsid w:val="005F14AB"/>
    <w:rsid w:val="005F268C"/>
    <w:rsid w:val="005F2BAB"/>
    <w:rsid w:val="005F2FA8"/>
    <w:rsid w:val="005F2FB1"/>
    <w:rsid w:val="005F350D"/>
    <w:rsid w:val="005F3980"/>
    <w:rsid w:val="005F4E2D"/>
    <w:rsid w:val="005F53C7"/>
    <w:rsid w:val="005F6C53"/>
    <w:rsid w:val="005F6CAE"/>
    <w:rsid w:val="005F7061"/>
    <w:rsid w:val="005F716C"/>
    <w:rsid w:val="005F7B98"/>
    <w:rsid w:val="006002BD"/>
    <w:rsid w:val="006002CD"/>
    <w:rsid w:val="006008D3"/>
    <w:rsid w:val="00600973"/>
    <w:rsid w:val="006009D1"/>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2030"/>
    <w:rsid w:val="00612821"/>
    <w:rsid w:val="00612AF0"/>
    <w:rsid w:val="00613152"/>
    <w:rsid w:val="006157CB"/>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60E8"/>
    <w:rsid w:val="00626AD1"/>
    <w:rsid w:val="00626C0F"/>
    <w:rsid w:val="00627A7B"/>
    <w:rsid w:val="00630B39"/>
    <w:rsid w:val="00630CB5"/>
    <w:rsid w:val="0063135D"/>
    <w:rsid w:val="006334BC"/>
    <w:rsid w:val="00633919"/>
    <w:rsid w:val="00633F58"/>
    <w:rsid w:val="00634376"/>
    <w:rsid w:val="006348F5"/>
    <w:rsid w:val="006358F9"/>
    <w:rsid w:val="00635ADF"/>
    <w:rsid w:val="00637044"/>
    <w:rsid w:val="0063722C"/>
    <w:rsid w:val="00637838"/>
    <w:rsid w:val="00637E29"/>
    <w:rsid w:val="00637E81"/>
    <w:rsid w:val="00640379"/>
    <w:rsid w:val="00640802"/>
    <w:rsid w:val="00640C80"/>
    <w:rsid w:val="00641477"/>
    <w:rsid w:val="0064170E"/>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7587"/>
    <w:rsid w:val="006576BD"/>
    <w:rsid w:val="006600E0"/>
    <w:rsid w:val="00661164"/>
    <w:rsid w:val="00661538"/>
    <w:rsid w:val="00662533"/>
    <w:rsid w:val="00662E99"/>
    <w:rsid w:val="0066315B"/>
    <w:rsid w:val="00663694"/>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61E5"/>
    <w:rsid w:val="0067622E"/>
    <w:rsid w:val="00676B0F"/>
    <w:rsid w:val="0068049E"/>
    <w:rsid w:val="00680606"/>
    <w:rsid w:val="006809E3"/>
    <w:rsid w:val="00680C88"/>
    <w:rsid w:val="0068187D"/>
    <w:rsid w:val="006823AA"/>
    <w:rsid w:val="006824A0"/>
    <w:rsid w:val="006839D5"/>
    <w:rsid w:val="00683BFA"/>
    <w:rsid w:val="0068457C"/>
    <w:rsid w:val="00685202"/>
    <w:rsid w:val="00685ADF"/>
    <w:rsid w:val="0068603B"/>
    <w:rsid w:val="00686205"/>
    <w:rsid w:val="0068635F"/>
    <w:rsid w:val="00686ADA"/>
    <w:rsid w:val="00687818"/>
    <w:rsid w:val="00687CBF"/>
    <w:rsid w:val="00687EC1"/>
    <w:rsid w:val="00690137"/>
    <w:rsid w:val="006902B9"/>
    <w:rsid w:val="006907FF"/>
    <w:rsid w:val="00691578"/>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B0165"/>
    <w:rsid w:val="006B0ADB"/>
    <w:rsid w:val="006B384C"/>
    <w:rsid w:val="006B408D"/>
    <w:rsid w:val="006B4293"/>
    <w:rsid w:val="006B4741"/>
    <w:rsid w:val="006B4923"/>
    <w:rsid w:val="006B4F26"/>
    <w:rsid w:val="006B750D"/>
    <w:rsid w:val="006C0ADF"/>
    <w:rsid w:val="006C1707"/>
    <w:rsid w:val="006C1AFA"/>
    <w:rsid w:val="006C1E51"/>
    <w:rsid w:val="006C1E5D"/>
    <w:rsid w:val="006C21E3"/>
    <w:rsid w:val="006C23D0"/>
    <w:rsid w:val="006C2A5F"/>
    <w:rsid w:val="006C38EE"/>
    <w:rsid w:val="006C41D0"/>
    <w:rsid w:val="006C4A14"/>
    <w:rsid w:val="006C51EC"/>
    <w:rsid w:val="006C5A5D"/>
    <w:rsid w:val="006C5A9B"/>
    <w:rsid w:val="006C67D9"/>
    <w:rsid w:val="006C6F7B"/>
    <w:rsid w:val="006C7369"/>
    <w:rsid w:val="006D017A"/>
    <w:rsid w:val="006D0521"/>
    <w:rsid w:val="006D0645"/>
    <w:rsid w:val="006D0B6F"/>
    <w:rsid w:val="006D1025"/>
    <w:rsid w:val="006D1244"/>
    <w:rsid w:val="006D1EA1"/>
    <w:rsid w:val="006D20AB"/>
    <w:rsid w:val="006D2705"/>
    <w:rsid w:val="006D4202"/>
    <w:rsid w:val="006D4583"/>
    <w:rsid w:val="006D468B"/>
    <w:rsid w:val="006D4C22"/>
    <w:rsid w:val="006D4E43"/>
    <w:rsid w:val="006D62BC"/>
    <w:rsid w:val="006D68EF"/>
    <w:rsid w:val="006D6E50"/>
    <w:rsid w:val="006D7241"/>
    <w:rsid w:val="006D72E4"/>
    <w:rsid w:val="006D734A"/>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757E"/>
    <w:rsid w:val="006F031F"/>
    <w:rsid w:val="006F03DD"/>
    <w:rsid w:val="006F0582"/>
    <w:rsid w:val="006F0AFF"/>
    <w:rsid w:val="006F18D6"/>
    <w:rsid w:val="006F1B7C"/>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A61"/>
    <w:rsid w:val="00705B85"/>
    <w:rsid w:val="00705D56"/>
    <w:rsid w:val="00705EA7"/>
    <w:rsid w:val="00706DC4"/>
    <w:rsid w:val="007073B6"/>
    <w:rsid w:val="00707812"/>
    <w:rsid w:val="0071124B"/>
    <w:rsid w:val="0071226A"/>
    <w:rsid w:val="007130F7"/>
    <w:rsid w:val="00713436"/>
    <w:rsid w:val="00713CEC"/>
    <w:rsid w:val="00714034"/>
    <w:rsid w:val="0071652F"/>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73A9"/>
    <w:rsid w:val="0073037A"/>
    <w:rsid w:val="00730429"/>
    <w:rsid w:val="00730614"/>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5684"/>
    <w:rsid w:val="00735B50"/>
    <w:rsid w:val="00735F09"/>
    <w:rsid w:val="007361E6"/>
    <w:rsid w:val="00737185"/>
    <w:rsid w:val="00737A82"/>
    <w:rsid w:val="00737B84"/>
    <w:rsid w:val="00737DC5"/>
    <w:rsid w:val="00740083"/>
    <w:rsid w:val="00740BE8"/>
    <w:rsid w:val="00740F49"/>
    <w:rsid w:val="00741BBD"/>
    <w:rsid w:val="007437B1"/>
    <w:rsid w:val="007460B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60084"/>
    <w:rsid w:val="00760498"/>
    <w:rsid w:val="007607C3"/>
    <w:rsid w:val="00760845"/>
    <w:rsid w:val="00760949"/>
    <w:rsid w:val="007612D0"/>
    <w:rsid w:val="0076132F"/>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4AC"/>
    <w:rsid w:val="00775BB3"/>
    <w:rsid w:val="00775BE8"/>
    <w:rsid w:val="00776428"/>
    <w:rsid w:val="00776674"/>
    <w:rsid w:val="007767EA"/>
    <w:rsid w:val="00776D50"/>
    <w:rsid w:val="00776F23"/>
    <w:rsid w:val="007771B2"/>
    <w:rsid w:val="007775B8"/>
    <w:rsid w:val="007775D8"/>
    <w:rsid w:val="007800C2"/>
    <w:rsid w:val="00780808"/>
    <w:rsid w:val="00780990"/>
    <w:rsid w:val="00780E6D"/>
    <w:rsid w:val="0078156C"/>
    <w:rsid w:val="00781B75"/>
    <w:rsid w:val="00781ED3"/>
    <w:rsid w:val="00783B5B"/>
    <w:rsid w:val="00783DB7"/>
    <w:rsid w:val="007848EE"/>
    <w:rsid w:val="00784B08"/>
    <w:rsid w:val="007851D5"/>
    <w:rsid w:val="007855B2"/>
    <w:rsid w:val="007862DE"/>
    <w:rsid w:val="0078642B"/>
    <w:rsid w:val="0078705C"/>
    <w:rsid w:val="00787282"/>
    <w:rsid w:val="0078776D"/>
    <w:rsid w:val="00787A11"/>
    <w:rsid w:val="00787B66"/>
    <w:rsid w:val="0079118F"/>
    <w:rsid w:val="007912C6"/>
    <w:rsid w:val="00791A28"/>
    <w:rsid w:val="00791C7B"/>
    <w:rsid w:val="00792140"/>
    <w:rsid w:val="0079328B"/>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A0330"/>
    <w:rsid w:val="007A04F6"/>
    <w:rsid w:val="007A08CD"/>
    <w:rsid w:val="007A1154"/>
    <w:rsid w:val="007A12AE"/>
    <w:rsid w:val="007A1564"/>
    <w:rsid w:val="007A1957"/>
    <w:rsid w:val="007A2030"/>
    <w:rsid w:val="007A206A"/>
    <w:rsid w:val="007A2202"/>
    <w:rsid w:val="007A4397"/>
    <w:rsid w:val="007A5428"/>
    <w:rsid w:val="007A5509"/>
    <w:rsid w:val="007A640A"/>
    <w:rsid w:val="007A6916"/>
    <w:rsid w:val="007A6926"/>
    <w:rsid w:val="007A6C6F"/>
    <w:rsid w:val="007B0219"/>
    <w:rsid w:val="007B1014"/>
    <w:rsid w:val="007B1CA9"/>
    <w:rsid w:val="007B2734"/>
    <w:rsid w:val="007B4453"/>
    <w:rsid w:val="007B47DB"/>
    <w:rsid w:val="007B559A"/>
    <w:rsid w:val="007B561F"/>
    <w:rsid w:val="007B5CEE"/>
    <w:rsid w:val="007B6372"/>
    <w:rsid w:val="007C025A"/>
    <w:rsid w:val="007C03DB"/>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73C2"/>
    <w:rsid w:val="007D08EA"/>
    <w:rsid w:val="007D09F2"/>
    <w:rsid w:val="007D1101"/>
    <w:rsid w:val="007D11C9"/>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5F0"/>
    <w:rsid w:val="007E1CBC"/>
    <w:rsid w:val="007E2C55"/>
    <w:rsid w:val="007E2D7D"/>
    <w:rsid w:val="007E2EBB"/>
    <w:rsid w:val="007E3045"/>
    <w:rsid w:val="007E30DF"/>
    <w:rsid w:val="007E3635"/>
    <w:rsid w:val="007E365B"/>
    <w:rsid w:val="007E3676"/>
    <w:rsid w:val="007E3F62"/>
    <w:rsid w:val="007E4D88"/>
    <w:rsid w:val="007E5191"/>
    <w:rsid w:val="007E6EF0"/>
    <w:rsid w:val="007E747E"/>
    <w:rsid w:val="007E7835"/>
    <w:rsid w:val="007F05B6"/>
    <w:rsid w:val="007F0BEA"/>
    <w:rsid w:val="007F0F99"/>
    <w:rsid w:val="007F1816"/>
    <w:rsid w:val="007F1A5D"/>
    <w:rsid w:val="007F2204"/>
    <w:rsid w:val="007F271D"/>
    <w:rsid w:val="007F2FD7"/>
    <w:rsid w:val="007F3CDD"/>
    <w:rsid w:val="007F3E1D"/>
    <w:rsid w:val="007F4784"/>
    <w:rsid w:val="007F6541"/>
    <w:rsid w:val="0080181A"/>
    <w:rsid w:val="0080190B"/>
    <w:rsid w:val="00803451"/>
    <w:rsid w:val="00803843"/>
    <w:rsid w:val="008043B6"/>
    <w:rsid w:val="00805724"/>
    <w:rsid w:val="00805BD4"/>
    <w:rsid w:val="00806723"/>
    <w:rsid w:val="00806BAE"/>
    <w:rsid w:val="0080796E"/>
    <w:rsid w:val="0081008C"/>
    <w:rsid w:val="00810097"/>
    <w:rsid w:val="008100FB"/>
    <w:rsid w:val="00810394"/>
    <w:rsid w:val="0081044F"/>
    <w:rsid w:val="0081075C"/>
    <w:rsid w:val="00810F33"/>
    <w:rsid w:val="00810F47"/>
    <w:rsid w:val="00811C07"/>
    <w:rsid w:val="00812696"/>
    <w:rsid w:val="00812988"/>
    <w:rsid w:val="00812C1D"/>
    <w:rsid w:val="00812C81"/>
    <w:rsid w:val="00813069"/>
    <w:rsid w:val="008131E9"/>
    <w:rsid w:val="008136F4"/>
    <w:rsid w:val="00813762"/>
    <w:rsid w:val="00813B3B"/>
    <w:rsid w:val="008145C7"/>
    <w:rsid w:val="00814613"/>
    <w:rsid w:val="00814ADB"/>
    <w:rsid w:val="00814D8A"/>
    <w:rsid w:val="00814FE2"/>
    <w:rsid w:val="0081576A"/>
    <w:rsid w:val="00815FF4"/>
    <w:rsid w:val="00820148"/>
    <w:rsid w:val="00820993"/>
    <w:rsid w:val="00820AD1"/>
    <w:rsid w:val="00820E33"/>
    <w:rsid w:val="00821392"/>
    <w:rsid w:val="0082328E"/>
    <w:rsid w:val="008232F0"/>
    <w:rsid w:val="00823339"/>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320E"/>
    <w:rsid w:val="00844BB0"/>
    <w:rsid w:val="00845790"/>
    <w:rsid w:val="00845BED"/>
    <w:rsid w:val="00845EAF"/>
    <w:rsid w:val="00845FB1"/>
    <w:rsid w:val="008463BF"/>
    <w:rsid w:val="008478F7"/>
    <w:rsid w:val="00847F61"/>
    <w:rsid w:val="008506DE"/>
    <w:rsid w:val="00850AE7"/>
    <w:rsid w:val="00850BC8"/>
    <w:rsid w:val="00852160"/>
    <w:rsid w:val="0085269B"/>
    <w:rsid w:val="00852C08"/>
    <w:rsid w:val="00853780"/>
    <w:rsid w:val="00854585"/>
    <w:rsid w:val="00854C94"/>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26A6"/>
    <w:rsid w:val="00873B13"/>
    <w:rsid w:val="0087403B"/>
    <w:rsid w:val="00875675"/>
    <w:rsid w:val="00875FF8"/>
    <w:rsid w:val="0087632C"/>
    <w:rsid w:val="0087652E"/>
    <w:rsid w:val="0087685E"/>
    <w:rsid w:val="00876F52"/>
    <w:rsid w:val="008773B9"/>
    <w:rsid w:val="008776E7"/>
    <w:rsid w:val="00877894"/>
    <w:rsid w:val="008802BA"/>
    <w:rsid w:val="00880F21"/>
    <w:rsid w:val="00881DAF"/>
    <w:rsid w:val="0088233F"/>
    <w:rsid w:val="00884B0E"/>
    <w:rsid w:val="00884BAE"/>
    <w:rsid w:val="008850D9"/>
    <w:rsid w:val="0088553B"/>
    <w:rsid w:val="00885605"/>
    <w:rsid w:val="00887BC2"/>
    <w:rsid w:val="00887EDB"/>
    <w:rsid w:val="00890924"/>
    <w:rsid w:val="00890A94"/>
    <w:rsid w:val="00891207"/>
    <w:rsid w:val="0089197B"/>
    <w:rsid w:val="008919B2"/>
    <w:rsid w:val="00891FCD"/>
    <w:rsid w:val="008922B0"/>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A05C9"/>
    <w:rsid w:val="008A096D"/>
    <w:rsid w:val="008A1631"/>
    <w:rsid w:val="008A1889"/>
    <w:rsid w:val="008A1CBB"/>
    <w:rsid w:val="008A1D1F"/>
    <w:rsid w:val="008A234A"/>
    <w:rsid w:val="008A297A"/>
    <w:rsid w:val="008A4391"/>
    <w:rsid w:val="008A43CD"/>
    <w:rsid w:val="008A4994"/>
    <w:rsid w:val="008A4C0B"/>
    <w:rsid w:val="008A4D59"/>
    <w:rsid w:val="008A5D6E"/>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C6F"/>
    <w:rsid w:val="008B4F4E"/>
    <w:rsid w:val="008B535D"/>
    <w:rsid w:val="008B542F"/>
    <w:rsid w:val="008B5536"/>
    <w:rsid w:val="008B5AD1"/>
    <w:rsid w:val="008B651B"/>
    <w:rsid w:val="008B6530"/>
    <w:rsid w:val="008B68B3"/>
    <w:rsid w:val="008B7215"/>
    <w:rsid w:val="008B75A7"/>
    <w:rsid w:val="008B7773"/>
    <w:rsid w:val="008B7830"/>
    <w:rsid w:val="008C04DF"/>
    <w:rsid w:val="008C0943"/>
    <w:rsid w:val="008C1185"/>
    <w:rsid w:val="008C1BE8"/>
    <w:rsid w:val="008C2442"/>
    <w:rsid w:val="008C317D"/>
    <w:rsid w:val="008C31B0"/>
    <w:rsid w:val="008C46B8"/>
    <w:rsid w:val="008C4FB4"/>
    <w:rsid w:val="008C6142"/>
    <w:rsid w:val="008C66FA"/>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719D"/>
    <w:rsid w:val="008D77CF"/>
    <w:rsid w:val="008E03A6"/>
    <w:rsid w:val="008E08C1"/>
    <w:rsid w:val="008E0EC9"/>
    <w:rsid w:val="008E0FAD"/>
    <w:rsid w:val="008E1051"/>
    <w:rsid w:val="008E1CB3"/>
    <w:rsid w:val="008E2E95"/>
    <w:rsid w:val="008E3BA7"/>
    <w:rsid w:val="008E3EA2"/>
    <w:rsid w:val="008E4D3D"/>
    <w:rsid w:val="008E532A"/>
    <w:rsid w:val="008E53D5"/>
    <w:rsid w:val="008E5817"/>
    <w:rsid w:val="008E5B11"/>
    <w:rsid w:val="008E5C7A"/>
    <w:rsid w:val="008E7616"/>
    <w:rsid w:val="008E79FE"/>
    <w:rsid w:val="008E7E07"/>
    <w:rsid w:val="008F0BC5"/>
    <w:rsid w:val="008F0D13"/>
    <w:rsid w:val="008F20CB"/>
    <w:rsid w:val="008F2171"/>
    <w:rsid w:val="008F25AB"/>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AD1"/>
    <w:rsid w:val="00906D74"/>
    <w:rsid w:val="0090743F"/>
    <w:rsid w:val="0091065C"/>
    <w:rsid w:val="00910C7B"/>
    <w:rsid w:val="00910F5A"/>
    <w:rsid w:val="0091111D"/>
    <w:rsid w:val="00911347"/>
    <w:rsid w:val="00911C09"/>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1399"/>
    <w:rsid w:val="009215E1"/>
    <w:rsid w:val="00921835"/>
    <w:rsid w:val="00921F16"/>
    <w:rsid w:val="00921FD8"/>
    <w:rsid w:val="009224D3"/>
    <w:rsid w:val="0092291E"/>
    <w:rsid w:val="009232FD"/>
    <w:rsid w:val="00923A1D"/>
    <w:rsid w:val="00923DB8"/>
    <w:rsid w:val="00924631"/>
    <w:rsid w:val="00924660"/>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F28"/>
    <w:rsid w:val="00940143"/>
    <w:rsid w:val="0094051E"/>
    <w:rsid w:val="009407FB"/>
    <w:rsid w:val="00940C03"/>
    <w:rsid w:val="00940C6E"/>
    <w:rsid w:val="009413DA"/>
    <w:rsid w:val="00942685"/>
    <w:rsid w:val="00942A70"/>
    <w:rsid w:val="00942A96"/>
    <w:rsid w:val="00943FF0"/>
    <w:rsid w:val="00944FB8"/>
    <w:rsid w:val="0094513E"/>
    <w:rsid w:val="00945AAF"/>
    <w:rsid w:val="009467B1"/>
    <w:rsid w:val="0094697F"/>
    <w:rsid w:val="009470EB"/>
    <w:rsid w:val="009471EE"/>
    <w:rsid w:val="009475B1"/>
    <w:rsid w:val="00950039"/>
    <w:rsid w:val="00950453"/>
    <w:rsid w:val="00950A8C"/>
    <w:rsid w:val="00950E73"/>
    <w:rsid w:val="00952047"/>
    <w:rsid w:val="00952AF7"/>
    <w:rsid w:val="00952F45"/>
    <w:rsid w:val="00952F63"/>
    <w:rsid w:val="0095325D"/>
    <w:rsid w:val="00955197"/>
    <w:rsid w:val="0095611A"/>
    <w:rsid w:val="009562F5"/>
    <w:rsid w:val="00956A3D"/>
    <w:rsid w:val="00956ECE"/>
    <w:rsid w:val="00957501"/>
    <w:rsid w:val="00957BDF"/>
    <w:rsid w:val="00960818"/>
    <w:rsid w:val="00960F77"/>
    <w:rsid w:val="00961670"/>
    <w:rsid w:val="0096357A"/>
    <w:rsid w:val="00963AF7"/>
    <w:rsid w:val="00963CF6"/>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F2F"/>
    <w:rsid w:val="0097320B"/>
    <w:rsid w:val="00973452"/>
    <w:rsid w:val="00973B6C"/>
    <w:rsid w:val="00973D4D"/>
    <w:rsid w:val="00974D84"/>
    <w:rsid w:val="00974D9A"/>
    <w:rsid w:val="00974E89"/>
    <w:rsid w:val="00975B24"/>
    <w:rsid w:val="0097605D"/>
    <w:rsid w:val="0097667F"/>
    <w:rsid w:val="00976CCD"/>
    <w:rsid w:val="009775EC"/>
    <w:rsid w:val="00980E7E"/>
    <w:rsid w:val="00981237"/>
    <w:rsid w:val="009815FE"/>
    <w:rsid w:val="009818F7"/>
    <w:rsid w:val="00982F54"/>
    <w:rsid w:val="00983092"/>
    <w:rsid w:val="009835FC"/>
    <w:rsid w:val="00983E55"/>
    <w:rsid w:val="00985278"/>
    <w:rsid w:val="009853A5"/>
    <w:rsid w:val="00985746"/>
    <w:rsid w:val="0098584E"/>
    <w:rsid w:val="00985AFC"/>
    <w:rsid w:val="00985BDC"/>
    <w:rsid w:val="00985FBD"/>
    <w:rsid w:val="00987207"/>
    <w:rsid w:val="009910F6"/>
    <w:rsid w:val="00991153"/>
    <w:rsid w:val="009922BC"/>
    <w:rsid w:val="009922F1"/>
    <w:rsid w:val="00992654"/>
    <w:rsid w:val="00992AE1"/>
    <w:rsid w:val="00993842"/>
    <w:rsid w:val="00993DE3"/>
    <w:rsid w:val="0099493D"/>
    <w:rsid w:val="00994C08"/>
    <w:rsid w:val="00995921"/>
    <w:rsid w:val="00996781"/>
    <w:rsid w:val="00996BEC"/>
    <w:rsid w:val="00996CB5"/>
    <w:rsid w:val="00997663"/>
    <w:rsid w:val="00997ADA"/>
    <w:rsid w:val="009A006A"/>
    <w:rsid w:val="009A04E5"/>
    <w:rsid w:val="009A055B"/>
    <w:rsid w:val="009A0829"/>
    <w:rsid w:val="009A0F99"/>
    <w:rsid w:val="009A19F7"/>
    <w:rsid w:val="009A2341"/>
    <w:rsid w:val="009A2D6B"/>
    <w:rsid w:val="009A3EC9"/>
    <w:rsid w:val="009A5426"/>
    <w:rsid w:val="009A65E2"/>
    <w:rsid w:val="009B03C3"/>
    <w:rsid w:val="009B1E60"/>
    <w:rsid w:val="009B2D94"/>
    <w:rsid w:val="009B2E50"/>
    <w:rsid w:val="009B2E78"/>
    <w:rsid w:val="009B401E"/>
    <w:rsid w:val="009B4031"/>
    <w:rsid w:val="009B5745"/>
    <w:rsid w:val="009B5F25"/>
    <w:rsid w:val="009B61BE"/>
    <w:rsid w:val="009B61C8"/>
    <w:rsid w:val="009B65F6"/>
    <w:rsid w:val="009B68BE"/>
    <w:rsid w:val="009B71AA"/>
    <w:rsid w:val="009C0083"/>
    <w:rsid w:val="009C0EFD"/>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6B5E"/>
    <w:rsid w:val="009D6FC8"/>
    <w:rsid w:val="009D7226"/>
    <w:rsid w:val="009D75DF"/>
    <w:rsid w:val="009E041C"/>
    <w:rsid w:val="009E0C6F"/>
    <w:rsid w:val="009E10FB"/>
    <w:rsid w:val="009E251B"/>
    <w:rsid w:val="009E2A4E"/>
    <w:rsid w:val="009E303F"/>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E5D"/>
    <w:rsid w:val="009F2EE0"/>
    <w:rsid w:val="009F32B5"/>
    <w:rsid w:val="009F33D9"/>
    <w:rsid w:val="009F3833"/>
    <w:rsid w:val="009F3EA0"/>
    <w:rsid w:val="009F3EFB"/>
    <w:rsid w:val="009F425B"/>
    <w:rsid w:val="009F51FF"/>
    <w:rsid w:val="009F5309"/>
    <w:rsid w:val="009F5406"/>
    <w:rsid w:val="009F5725"/>
    <w:rsid w:val="009F59FE"/>
    <w:rsid w:val="009F78E9"/>
    <w:rsid w:val="009F7B47"/>
    <w:rsid w:val="009F7F47"/>
    <w:rsid w:val="00A008BA"/>
    <w:rsid w:val="00A01FC7"/>
    <w:rsid w:val="00A0257C"/>
    <w:rsid w:val="00A02EA2"/>
    <w:rsid w:val="00A0416B"/>
    <w:rsid w:val="00A04228"/>
    <w:rsid w:val="00A04C66"/>
    <w:rsid w:val="00A056E6"/>
    <w:rsid w:val="00A05A18"/>
    <w:rsid w:val="00A0708C"/>
    <w:rsid w:val="00A07895"/>
    <w:rsid w:val="00A07A0E"/>
    <w:rsid w:val="00A10B9A"/>
    <w:rsid w:val="00A117D5"/>
    <w:rsid w:val="00A11E84"/>
    <w:rsid w:val="00A11F5E"/>
    <w:rsid w:val="00A120FC"/>
    <w:rsid w:val="00A12692"/>
    <w:rsid w:val="00A12815"/>
    <w:rsid w:val="00A12A39"/>
    <w:rsid w:val="00A13AF9"/>
    <w:rsid w:val="00A13AFD"/>
    <w:rsid w:val="00A13D16"/>
    <w:rsid w:val="00A1406D"/>
    <w:rsid w:val="00A1540A"/>
    <w:rsid w:val="00A158F5"/>
    <w:rsid w:val="00A15BBB"/>
    <w:rsid w:val="00A1750D"/>
    <w:rsid w:val="00A1757D"/>
    <w:rsid w:val="00A17CB5"/>
    <w:rsid w:val="00A20426"/>
    <w:rsid w:val="00A211DE"/>
    <w:rsid w:val="00A2146C"/>
    <w:rsid w:val="00A217EF"/>
    <w:rsid w:val="00A2180C"/>
    <w:rsid w:val="00A22F97"/>
    <w:rsid w:val="00A24852"/>
    <w:rsid w:val="00A24BC6"/>
    <w:rsid w:val="00A25270"/>
    <w:rsid w:val="00A256FF"/>
    <w:rsid w:val="00A257BC"/>
    <w:rsid w:val="00A25A10"/>
    <w:rsid w:val="00A26918"/>
    <w:rsid w:val="00A26B5D"/>
    <w:rsid w:val="00A26E8D"/>
    <w:rsid w:val="00A26FBC"/>
    <w:rsid w:val="00A301A9"/>
    <w:rsid w:val="00A305FA"/>
    <w:rsid w:val="00A31980"/>
    <w:rsid w:val="00A31A33"/>
    <w:rsid w:val="00A3235A"/>
    <w:rsid w:val="00A32757"/>
    <w:rsid w:val="00A32856"/>
    <w:rsid w:val="00A32C02"/>
    <w:rsid w:val="00A32CAD"/>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DB8"/>
    <w:rsid w:val="00A41DF5"/>
    <w:rsid w:val="00A41ECB"/>
    <w:rsid w:val="00A4217E"/>
    <w:rsid w:val="00A42652"/>
    <w:rsid w:val="00A4267E"/>
    <w:rsid w:val="00A42D7F"/>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58E6"/>
    <w:rsid w:val="00A8622D"/>
    <w:rsid w:val="00A863CA"/>
    <w:rsid w:val="00A86773"/>
    <w:rsid w:val="00A8692E"/>
    <w:rsid w:val="00A903CF"/>
    <w:rsid w:val="00A9045D"/>
    <w:rsid w:val="00A90D51"/>
    <w:rsid w:val="00A917AA"/>
    <w:rsid w:val="00A91941"/>
    <w:rsid w:val="00A91AA6"/>
    <w:rsid w:val="00A91D07"/>
    <w:rsid w:val="00A925CA"/>
    <w:rsid w:val="00A93143"/>
    <w:rsid w:val="00A93570"/>
    <w:rsid w:val="00A938F6"/>
    <w:rsid w:val="00A94055"/>
    <w:rsid w:val="00A94521"/>
    <w:rsid w:val="00A9534D"/>
    <w:rsid w:val="00A955EE"/>
    <w:rsid w:val="00A958FC"/>
    <w:rsid w:val="00A95C25"/>
    <w:rsid w:val="00A95C5B"/>
    <w:rsid w:val="00A960AA"/>
    <w:rsid w:val="00A969DC"/>
    <w:rsid w:val="00A97D1E"/>
    <w:rsid w:val="00A97FA3"/>
    <w:rsid w:val="00AA0D76"/>
    <w:rsid w:val="00AA1637"/>
    <w:rsid w:val="00AA1B0D"/>
    <w:rsid w:val="00AA2038"/>
    <w:rsid w:val="00AA2CF8"/>
    <w:rsid w:val="00AA3351"/>
    <w:rsid w:val="00AA4573"/>
    <w:rsid w:val="00AA4B08"/>
    <w:rsid w:val="00AA5473"/>
    <w:rsid w:val="00AA5AB4"/>
    <w:rsid w:val="00AA5C04"/>
    <w:rsid w:val="00AA6147"/>
    <w:rsid w:val="00AA69B5"/>
    <w:rsid w:val="00AA69DA"/>
    <w:rsid w:val="00AA69EC"/>
    <w:rsid w:val="00AA6F67"/>
    <w:rsid w:val="00AA7232"/>
    <w:rsid w:val="00AB0DB1"/>
    <w:rsid w:val="00AB0F67"/>
    <w:rsid w:val="00AB148D"/>
    <w:rsid w:val="00AB2001"/>
    <w:rsid w:val="00AB28A3"/>
    <w:rsid w:val="00AB3B33"/>
    <w:rsid w:val="00AB42DB"/>
    <w:rsid w:val="00AB576B"/>
    <w:rsid w:val="00AB6569"/>
    <w:rsid w:val="00AB6820"/>
    <w:rsid w:val="00AB793D"/>
    <w:rsid w:val="00AC0479"/>
    <w:rsid w:val="00AC1075"/>
    <w:rsid w:val="00AC196B"/>
    <w:rsid w:val="00AC218C"/>
    <w:rsid w:val="00AC2625"/>
    <w:rsid w:val="00AC2E04"/>
    <w:rsid w:val="00AC3716"/>
    <w:rsid w:val="00AC46CF"/>
    <w:rsid w:val="00AC501A"/>
    <w:rsid w:val="00AC5B85"/>
    <w:rsid w:val="00AC5CCE"/>
    <w:rsid w:val="00AC66D7"/>
    <w:rsid w:val="00AC68EC"/>
    <w:rsid w:val="00AC6E98"/>
    <w:rsid w:val="00AC75C0"/>
    <w:rsid w:val="00AD05CF"/>
    <w:rsid w:val="00AD1A83"/>
    <w:rsid w:val="00AD298E"/>
    <w:rsid w:val="00AD3102"/>
    <w:rsid w:val="00AD3599"/>
    <w:rsid w:val="00AD3824"/>
    <w:rsid w:val="00AD42BC"/>
    <w:rsid w:val="00AD4388"/>
    <w:rsid w:val="00AD4A51"/>
    <w:rsid w:val="00AD5814"/>
    <w:rsid w:val="00AD5A06"/>
    <w:rsid w:val="00AD5E75"/>
    <w:rsid w:val="00AD72A0"/>
    <w:rsid w:val="00AD749E"/>
    <w:rsid w:val="00AD7AF2"/>
    <w:rsid w:val="00AE09F2"/>
    <w:rsid w:val="00AE2493"/>
    <w:rsid w:val="00AE255C"/>
    <w:rsid w:val="00AE2995"/>
    <w:rsid w:val="00AE2B31"/>
    <w:rsid w:val="00AE31E2"/>
    <w:rsid w:val="00AE32CD"/>
    <w:rsid w:val="00AE3A9A"/>
    <w:rsid w:val="00AE3C04"/>
    <w:rsid w:val="00AE3C9F"/>
    <w:rsid w:val="00AE46E0"/>
    <w:rsid w:val="00AE630E"/>
    <w:rsid w:val="00AE6533"/>
    <w:rsid w:val="00AE69AB"/>
    <w:rsid w:val="00AE72FD"/>
    <w:rsid w:val="00AE7EE7"/>
    <w:rsid w:val="00AF0B16"/>
    <w:rsid w:val="00AF0EEE"/>
    <w:rsid w:val="00AF17C5"/>
    <w:rsid w:val="00AF25CD"/>
    <w:rsid w:val="00AF2892"/>
    <w:rsid w:val="00AF492D"/>
    <w:rsid w:val="00AF4EC0"/>
    <w:rsid w:val="00AF56E0"/>
    <w:rsid w:val="00AF5700"/>
    <w:rsid w:val="00AF5784"/>
    <w:rsid w:val="00AF5B36"/>
    <w:rsid w:val="00AF6355"/>
    <w:rsid w:val="00AF660F"/>
    <w:rsid w:val="00AF6669"/>
    <w:rsid w:val="00AF7DD1"/>
    <w:rsid w:val="00B00D2C"/>
    <w:rsid w:val="00B01205"/>
    <w:rsid w:val="00B01858"/>
    <w:rsid w:val="00B01B56"/>
    <w:rsid w:val="00B01BC0"/>
    <w:rsid w:val="00B02A88"/>
    <w:rsid w:val="00B038DF"/>
    <w:rsid w:val="00B0392C"/>
    <w:rsid w:val="00B04504"/>
    <w:rsid w:val="00B04FB0"/>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C03"/>
    <w:rsid w:val="00B21172"/>
    <w:rsid w:val="00B21AA8"/>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1F90"/>
    <w:rsid w:val="00B32C05"/>
    <w:rsid w:val="00B32C81"/>
    <w:rsid w:val="00B32E6E"/>
    <w:rsid w:val="00B344DB"/>
    <w:rsid w:val="00B3473F"/>
    <w:rsid w:val="00B3555A"/>
    <w:rsid w:val="00B356B0"/>
    <w:rsid w:val="00B35C70"/>
    <w:rsid w:val="00B3601A"/>
    <w:rsid w:val="00B361B0"/>
    <w:rsid w:val="00B365C1"/>
    <w:rsid w:val="00B36E0F"/>
    <w:rsid w:val="00B3761C"/>
    <w:rsid w:val="00B37814"/>
    <w:rsid w:val="00B379F0"/>
    <w:rsid w:val="00B37F35"/>
    <w:rsid w:val="00B40E3E"/>
    <w:rsid w:val="00B41211"/>
    <w:rsid w:val="00B41476"/>
    <w:rsid w:val="00B414F6"/>
    <w:rsid w:val="00B41704"/>
    <w:rsid w:val="00B41DBE"/>
    <w:rsid w:val="00B42A9F"/>
    <w:rsid w:val="00B43523"/>
    <w:rsid w:val="00B43936"/>
    <w:rsid w:val="00B43E4E"/>
    <w:rsid w:val="00B442FB"/>
    <w:rsid w:val="00B445E0"/>
    <w:rsid w:val="00B44BAC"/>
    <w:rsid w:val="00B45FBD"/>
    <w:rsid w:val="00B46A6D"/>
    <w:rsid w:val="00B4701A"/>
    <w:rsid w:val="00B474D0"/>
    <w:rsid w:val="00B47B0A"/>
    <w:rsid w:val="00B50602"/>
    <w:rsid w:val="00B513A0"/>
    <w:rsid w:val="00B51A31"/>
    <w:rsid w:val="00B51DB4"/>
    <w:rsid w:val="00B52790"/>
    <w:rsid w:val="00B541A5"/>
    <w:rsid w:val="00B547B0"/>
    <w:rsid w:val="00B54BB6"/>
    <w:rsid w:val="00B54D54"/>
    <w:rsid w:val="00B54FC1"/>
    <w:rsid w:val="00B55128"/>
    <w:rsid w:val="00B55D01"/>
    <w:rsid w:val="00B56414"/>
    <w:rsid w:val="00B57028"/>
    <w:rsid w:val="00B57D52"/>
    <w:rsid w:val="00B600C5"/>
    <w:rsid w:val="00B60322"/>
    <w:rsid w:val="00B60782"/>
    <w:rsid w:val="00B60820"/>
    <w:rsid w:val="00B61256"/>
    <w:rsid w:val="00B61745"/>
    <w:rsid w:val="00B619BF"/>
    <w:rsid w:val="00B62758"/>
    <w:rsid w:val="00B62AC1"/>
    <w:rsid w:val="00B62B41"/>
    <w:rsid w:val="00B62D39"/>
    <w:rsid w:val="00B63BBC"/>
    <w:rsid w:val="00B63EE1"/>
    <w:rsid w:val="00B63F43"/>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210D"/>
    <w:rsid w:val="00B722D8"/>
    <w:rsid w:val="00B72841"/>
    <w:rsid w:val="00B72C05"/>
    <w:rsid w:val="00B733AF"/>
    <w:rsid w:val="00B7489F"/>
    <w:rsid w:val="00B74CEE"/>
    <w:rsid w:val="00B755BE"/>
    <w:rsid w:val="00B75B8E"/>
    <w:rsid w:val="00B75CB6"/>
    <w:rsid w:val="00B75D26"/>
    <w:rsid w:val="00B766B6"/>
    <w:rsid w:val="00B77A73"/>
    <w:rsid w:val="00B77B39"/>
    <w:rsid w:val="00B77D1C"/>
    <w:rsid w:val="00B802B4"/>
    <w:rsid w:val="00B805EE"/>
    <w:rsid w:val="00B80921"/>
    <w:rsid w:val="00B80960"/>
    <w:rsid w:val="00B80B31"/>
    <w:rsid w:val="00B8132D"/>
    <w:rsid w:val="00B81C22"/>
    <w:rsid w:val="00B8278A"/>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D2C"/>
    <w:rsid w:val="00B97750"/>
    <w:rsid w:val="00B97755"/>
    <w:rsid w:val="00B97BE9"/>
    <w:rsid w:val="00BA0CB4"/>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75C4"/>
    <w:rsid w:val="00BB77DF"/>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74F5"/>
    <w:rsid w:val="00BD0464"/>
    <w:rsid w:val="00BD0719"/>
    <w:rsid w:val="00BD09AB"/>
    <w:rsid w:val="00BD0DE1"/>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6FBE"/>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A54"/>
    <w:rsid w:val="00BF5033"/>
    <w:rsid w:val="00BF58A9"/>
    <w:rsid w:val="00BF5974"/>
    <w:rsid w:val="00BF64BB"/>
    <w:rsid w:val="00BF658F"/>
    <w:rsid w:val="00BF696F"/>
    <w:rsid w:val="00BF6C75"/>
    <w:rsid w:val="00BF754B"/>
    <w:rsid w:val="00C00162"/>
    <w:rsid w:val="00C006C1"/>
    <w:rsid w:val="00C0083D"/>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2519"/>
    <w:rsid w:val="00C13183"/>
    <w:rsid w:val="00C13492"/>
    <w:rsid w:val="00C135C0"/>
    <w:rsid w:val="00C13814"/>
    <w:rsid w:val="00C142C4"/>
    <w:rsid w:val="00C14345"/>
    <w:rsid w:val="00C1435D"/>
    <w:rsid w:val="00C148FD"/>
    <w:rsid w:val="00C14ECD"/>
    <w:rsid w:val="00C15F7B"/>
    <w:rsid w:val="00C16590"/>
    <w:rsid w:val="00C16B79"/>
    <w:rsid w:val="00C171F1"/>
    <w:rsid w:val="00C17CD4"/>
    <w:rsid w:val="00C20C19"/>
    <w:rsid w:val="00C20F38"/>
    <w:rsid w:val="00C21D4E"/>
    <w:rsid w:val="00C21DE5"/>
    <w:rsid w:val="00C2258B"/>
    <w:rsid w:val="00C23099"/>
    <w:rsid w:val="00C236EF"/>
    <w:rsid w:val="00C24016"/>
    <w:rsid w:val="00C24807"/>
    <w:rsid w:val="00C26CBF"/>
    <w:rsid w:val="00C277AE"/>
    <w:rsid w:val="00C30E87"/>
    <w:rsid w:val="00C31E38"/>
    <w:rsid w:val="00C320CB"/>
    <w:rsid w:val="00C32822"/>
    <w:rsid w:val="00C32A69"/>
    <w:rsid w:val="00C338EF"/>
    <w:rsid w:val="00C34D30"/>
    <w:rsid w:val="00C34E85"/>
    <w:rsid w:val="00C35181"/>
    <w:rsid w:val="00C35288"/>
    <w:rsid w:val="00C360D7"/>
    <w:rsid w:val="00C3692F"/>
    <w:rsid w:val="00C36A61"/>
    <w:rsid w:val="00C36BF4"/>
    <w:rsid w:val="00C4027D"/>
    <w:rsid w:val="00C404C7"/>
    <w:rsid w:val="00C40615"/>
    <w:rsid w:val="00C40DA4"/>
    <w:rsid w:val="00C4101B"/>
    <w:rsid w:val="00C41AB3"/>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1351"/>
    <w:rsid w:val="00C618CA"/>
    <w:rsid w:val="00C62258"/>
    <w:rsid w:val="00C63046"/>
    <w:rsid w:val="00C64701"/>
    <w:rsid w:val="00C647D6"/>
    <w:rsid w:val="00C64E9F"/>
    <w:rsid w:val="00C65319"/>
    <w:rsid w:val="00C65787"/>
    <w:rsid w:val="00C657D1"/>
    <w:rsid w:val="00C65DE1"/>
    <w:rsid w:val="00C666F8"/>
    <w:rsid w:val="00C66CAA"/>
    <w:rsid w:val="00C715DD"/>
    <w:rsid w:val="00C71705"/>
    <w:rsid w:val="00C71842"/>
    <w:rsid w:val="00C71A1F"/>
    <w:rsid w:val="00C72136"/>
    <w:rsid w:val="00C72BC1"/>
    <w:rsid w:val="00C732D5"/>
    <w:rsid w:val="00C73C72"/>
    <w:rsid w:val="00C73C88"/>
    <w:rsid w:val="00C740DA"/>
    <w:rsid w:val="00C741BE"/>
    <w:rsid w:val="00C74FC7"/>
    <w:rsid w:val="00C75E7B"/>
    <w:rsid w:val="00C77160"/>
    <w:rsid w:val="00C77181"/>
    <w:rsid w:val="00C7741F"/>
    <w:rsid w:val="00C77846"/>
    <w:rsid w:val="00C778DA"/>
    <w:rsid w:val="00C77A1E"/>
    <w:rsid w:val="00C803FD"/>
    <w:rsid w:val="00C810BC"/>
    <w:rsid w:val="00C81AEA"/>
    <w:rsid w:val="00C81CCF"/>
    <w:rsid w:val="00C822F6"/>
    <w:rsid w:val="00C823B2"/>
    <w:rsid w:val="00C82FB6"/>
    <w:rsid w:val="00C83216"/>
    <w:rsid w:val="00C83D79"/>
    <w:rsid w:val="00C8457E"/>
    <w:rsid w:val="00C859CA"/>
    <w:rsid w:val="00C85D54"/>
    <w:rsid w:val="00C85E18"/>
    <w:rsid w:val="00C860B6"/>
    <w:rsid w:val="00C87694"/>
    <w:rsid w:val="00C87DD7"/>
    <w:rsid w:val="00C90041"/>
    <w:rsid w:val="00C9035A"/>
    <w:rsid w:val="00C923E3"/>
    <w:rsid w:val="00C933B4"/>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3940"/>
    <w:rsid w:val="00CA4450"/>
    <w:rsid w:val="00CA4CBC"/>
    <w:rsid w:val="00CA4D93"/>
    <w:rsid w:val="00CA55F9"/>
    <w:rsid w:val="00CA6183"/>
    <w:rsid w:val="00CA64A3"/>
    <w:rsid w:val="00CA699B"/>
    <w:rsid w:val="00CA6B88"/>
    <w:rsid w:val="00CA6E1F"/>
    <w:rsid w:val="00CA72E0"/>
    <w:rsid w:val="00CA76DA"/>
    <w:rsid w:val="00CA7FA4"/>
    <w:rsid w:val="00CB12F6"/>
    <w:rsid w:val="00CB354C"/>
    <w:rsid w:val="00CB3ECA"/>
    <w:rsid w:val="00CB601C"/>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E0B"/>
    <w:rsid w:val="00CC3065"/>
    <w:rsid w:val="00CC4827"/>
    <w:rsid w:val="00CC4EE5"/>
    <w:rsid w:val="00CC504C"/>
    <w:rsid w:val="00CC5142"/>
    <w:rsid w:val="00CC5F98"/>
    <w:rsid w:val="00CC66D0"/>
    <w:rsid w:val="00CC6CFE"/>
    <w:rsid w:val="00CC6E53"/>
    <w:rsid w:val="00CC71C5"/>
    <w:rsid w:val="00CD018B"/>
    <w:rsid w:val="00CD06DA"/>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711B"/>
    <w:rsid w:val="00CE7827"/>
    <w:rsid w:val="00CF01BD"/>
    <w:rsid w:val="00CF053A"/>
    <w:rsid w:val="00CF0D53"/>
    <w:rsid w:val="00CF19AB"/>
    <w:rsid w:val="00CF21DB"/>
    <w:rsid w:val="00CF2210"/>
    <w:rsid w:val="00CF26B0"/>
    <w:rsid w:val="00CF26CB"/>
    <w:rsid w:val="00CF3003"/>
    <w:rsid w:val="00CF345C"/>
    <w:rsid w:val="00CF35DB"/>
    <w:rsid w:val="00CF37A5"/>
    <w:rsid w:val="00CF3A95"/>
    <w:rsid w:val="00CF4011"/>
    <w:rsid w:val="00CF42AA"/>
    <w:rsid w:val="00CF4C13"/>
    <w:rsid w:val="00CF658E"/>
    <w:rsid w:val="00CF6F02"/>
    <w:rsid w:val="00CF72A3"/>
    <w:rsid w:val="00CF7392"/>
    <w:rsid w:val="00CF7EC5"/>
    <w:rsid w:val="00D0096C"/>
    <w:rsid w:val="00D00E03"/>
    <w:rsid w:val="00D00F32"/>
    <w:rsid w:val="00D011DD"/>
    <w:rsid w:val="00D01680"/>
    <w:rsid w:val="00D018DF"/>
    <w:rsid w:val="00D01C6D"/>
    <w:rsid w:val="00D02C02"/>
    <w:rsid w:val="00D02E6A"/>
    <w:rsid w:val="00D034AB"/>
    <w:rsid w:val="00D035E5"/>
    <w:rsid w:val="00D036E5"/>
    <w:rsid w:val="00D04903"/>
    <w:rsid w:val="00D04A09"/>
    <w:rsid w:val="00D05840"/>
    <w:rsid w:val="00D061EC"/>
    <w:rsid w:val="00D070CC"/>
    <w:rsid w:val="00D0722D"/>
    <w:rsid w:val="00D0732E"/>
    <w:rsid w:val="00D07A00"/>
    <w:rsid w:val="00D10CDC"/>
    <w:rsid w:val="00D10FA0"/>
    <w:rsid w:val="00D112E8"/>
    <w:rsid w:val="00D11CB5"/>
    <w:rsid w:val="00D11D91"/>
    <w:rsid w:val="00D13AE5"/>
    <w:rsid w:val="00D13B0A"/>
    <w:rsid w:val="00D13C3F"/>
    <w:rsid w:val="00D13C4E"/>
    <w:rsid w:val="00D13F65"/>
    <w:rsid w:val="00D140EB"/>
    <w:rsid w:val="00D14581"/>
    <w:rsid w:val="00D14F42"/>
    <w:rsid w:val="00D17B88"/>
    <w:rsid w:val="00D17C2F"/>
    <w:rsid w:val="00D20F73"/>
    <w:rsid w:val="00D211C4"/>
    <w:rsid w:val="00D21C07"/>
    <w:rsid w:val="00D22CFB"/>
    <w:rsid w:val="00D23341"/>
    <w:rsid w:val="00D248AD"/>
    <w:rsid w:val="00D24FF8"/>
    <w:rsid w:val="00D25D9C"/>
    <w:rsid w:val="00D266F2"/>
    <w:rsid w:val="00D27910"/>
    <w:rsid w:val="00D27FE2"/>
    <w:rsid w:val="00D27FEA"/>
    <w:rsid w:val="00D30F99"/>
    <w:rsid w:val="00D3108D"/>
    <w:rsid w:val="00D3132C"/>
    <w:rsid w:val="00D32153"/>
    <w:rsid w:val="00D32950"/>
    <w:rsid w:val="00D32AEE"/>
    <w:rsid w:val="00D32B41"/>
    <w:rsid w:val="00D32BC6"/>
    <w:rsid w:val="00D34094"/>
    <w:rsid w:val="00D34D70"/>
    <w:rsid w:val="00D34F36"/>
    <w:rsid w:val="00D34FC1"/>
    <w:rsid w:val="00D352EE"/>
    <w:rsid w:val="00D35AB7"/>
    <w:rsid w:val="00D35C52"/>
    <w:rsid w:val="00D36D2A"/>
    <w:rsid w:val="00D37CC7"/>
    <w:rsid w:val="00D40310"/>
    <w:rsid w:val="00D4123D"/>
    <w:rsid w:val="00D41247"/>
    <w:rsid w:val="00D41EFC"/>
    <w:rsid w:val="00D425D8"/>
    <w:rsid w:val="00D42794"/>
    <w:rsid w:val="00D42804"/>
    <w:rsid w:val="00D42C83"/>
    <w:rsid w:val="00D42C98"/>
    <w:rsid w:val="00D44F3A"/>
    <w:rsid w:val="00D4557C"/>
    <w:rsid w:val="00D45AE2"/>
    <w:rsid w:val="00D46B79"/>
    <w:rsid w:val="00D46E2D"/>
    <w:rsid w:val="00D503AC"/>
    <w:rsid w:val="00D50BBA"/>
    <w:rsid w:val="00D50EA1"/>
    <w:rsid w:val="00D51F16"/>
    <w:rsid w:val="00D527D0"/>
    <w:rsid w:val="00D5314B"/>
    <w:rsid w:val="00D53549"/>
    <w:rsid w:val="00D53E40"/>
    <w:rsid w:val="00D54060"/>
    <w:rsid w:val="00D5597A"/>
    <w:rsid w:val="00D57381"/>
    <w:rsid w:val="00D573C4"/>
    <w:rsid w:val="00D57937"/>
    <w:rsid w:val="00D57BB7"/>
    <w:rsid w:val="00D57E56"/>
    <w:rsid w:val="00D608BF"/>
    <w:rsid w:val="00D61A25"/>
    <w:rsid w:val="00D62648"/>
    <w:rsid w:val="00D62978"/>
    <w:rsid w:val="00D62A0B"/>
    <w:rsid w:val="00D64C76"/>
    <w:rsid w:val="00D65CF6"/>
    <w:rsid w:val="00D65DF8"/>
    <w:rsid w:val="00D66073"/>
    <w:rsid w:val="00D6618B"/>
    <w:rsid w:val="00D67BFB"/>
    <w:rsid w:val="00D70537"/>
    <w:rsid w:val="00D70AAE"/>
    <w:rsid w:val="00D723A3"/>
    <w:rsid w:val="00D727D0"/>
    <w:rsid w:val="00D72ABA"/>
    <w:rsid w:val="00D72CBF"/>
    <w:rsid w:val="00D73DBA"/>
    <w:rsid w:val="00D74222"/>
    <w:rsid w:val="00D742F1"/>
    <w:rsid w:val="00D75714"/>
    <w:rsid w:val="00D7619C"/>
    <w:rsid w:val="00D766F7"/>
    <w:rsid w:val="00D772B4"/>
    <w:rsid w:val="00D772BD"/>
    <w:rsid w:val="00D778FE"/>
    <w:rsid w:val="00D801F0"/>
    <w:rsid w:val="00D80490"/>
    <w:rsid w:val="00D805E3"/>
    <w:rsid w:val="00D80A95"/>
    <w:rsid w:val="00D80C6D"/>
    <w:rsid w:val="00D812FA"/>
    <w:rsid w:val="00D8133D"/>
    <w:rsid w:val="00D81449"/>
    <w:rsid w:val="00D815C1"/>
    <w:rsid w:val="00D83C14"/>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2095"/>
    <w:rsid w:val="00DB249E"/>
    <w:rsid w:val="00DB2683"/>
    <w:rsid w:val="00DB3A65"/>
    <w:rsid w:val="00DB4655"/>
    <w:rsid w:val="00DB48DB"/>
    <w:rsid w:val="00DB4BF1"/>
    <w:rsid w:val="00DB57FC"/>
    <w:rsid w:val="00DB5D14"/>
    <w:rsid w:val="00DB681D"/>
    <w:rsid w:val="00DB6F75"/>
    <w:rsid w:val="00DB706D"/>
    <w:rsid w:val="00DB7177"/>
    <w:rsid w:val="00DB7725"/>
    <w:rsid w:val="00DB781A"/>
    <w:rsid w:val="00DB7B56"/>
    <w:rsid w:val="00DB7DA7"/>
    <w:rsid w:val="00DC0875"/>
    <w:rsid w:val="00DC0B80"/>
    <w:rsid w:val="00DC1450"/>
    <w:rsid w:val="00DC207B"/>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200"/>
    <w:rsid w:val="00DE681C"/>
    <w:rsid w:val="00DE6D92"/>
    <w:rsid w:val="00DE6E88"/>
    <w:rsid w:val="00DE6F3A"/>
    <w:rsid w:val="00DE707F"/>
    <w:rsid w:val="00DE72C9"/>
    <w:rsid w:val="00DE7D8A"/>
    <w:rsid w:val="00DE7FB3"/>
    <w:rsid w:val="00DF080C"/>
    <w:rsid w:val="00DF1565"/>
    <w:rsid w:val="00DF21D9"/>
    <w:rsid w:val="00DF246A"/>
    <w:rsid w:val="00DF2B8A"/>
    <w:rsid w:val="00DF3092"/>
    <w:rsid w:val="00DF3CEC"/>
    <w:rsid w:val="00DF3E49"/>
    <w:rsid w:val="00DF460B"/>
    <w:rsid w:val="00DF4625"/>
    <w:rsid w:val="00DF6CFC"/>
    <w:rsid w:val="00DF6D47"/>
    <w:rsid w:val="00DF6E8B"/>
    <w:rsid w:val="00DF7B86"/>
    <w:rsid w:val="00E01D3D"/>
    <w:rsid w:val="00E023CF"/>
    <w:rsid w:val="00E02503"/>
    <w:rsid w:val="00E02AD6"/>
    <w:rsid w:val="00E02E95"/>
    <w:rsid w:val="00E03609"/>
    <w:rsid w:val="00E03921"/>
    <w:rsid w:val="00E0463C"/>
    <w:rsid w:val="00E04A08"/>
    <w:rsid w:val="00E04B71"/>
    <w:rsid w:val="00E050AB"/>
    <w:rsid w:val="00E05309"/>
    <w:rsid w:val="00E053A5"/>
    <w:rsid w:val="00E05486"/>
    <w:rsid w:val="00E05D09"/>
    <w:rsid w:val="00E065E7"/>
    <w:rsid w:val="00E067FB"/>
    <w:rsid w:val="00E06CD6"/>
    <w:rsid w:val="00E06EC4"/>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F04"/>
    <w:rsid w:val="00E17F6C"/>
    <w:rsid w:val="00E2020E"/>
    <w:rsid w:val="00E208CD"/>
    <w:rsid w:val="00E20EBC"/>
    <w:rsid w:val="00E21204"/>
    <w:rsid w:val="00E2172C"/>
    <w:rsid w:val="00E219EA"/>
    <w:rsid w:val="00E21B04"/>
    <w:rsid w:val="00E22609"/>
    <w:rsid w:val="00E2276A"/>
    <w:rsid w:val="00E227DF"/>
    <w:rsid w:val="00E22939"/>
    <w:rsid w:val="00E232CD"/>
    <w:rsid w:val="00E23450"/>
    <w:rsid w:val="00E23FB6"/>
    <w:rsid w:val="00E23FF2"/>
    <w:rsid w:val="00E243F3"/>
    <w:rsid w:val="00E24BB4"/>
    <w:rsid w:val="00E2590D"/>
    <w:rsid w:val="00E25C2C"/>
    <w:rsid w:val="00E2749E"/>
    <w:rsid w:val="00E27635"/>
    <w:rsid w:val="00E315E5"/>
    <w:rsid w:val="00E3206D"/>
    <w:rsid w:val="00E32BCD"/>
    <w:rsid w:val="00E332AC"/>
    <w:rsid w:val="00E33562"/>
    <w:rsid w:val="00E341BA"/>
    <w:rsid w:val="00E34494"/>
    <w:rsid w:val="00E3498F"/>
    <w:rsid w:val="00E35008"/>
    <w:rsid w:val="00E35BCF"/>
    <w:rsid w:val="00E35C49"/>
    <w:rsid w:val="00E35C53"/>
    <w:rsid w:val="00E364DC"/>
    <w:rsid w:val="00E36D3A"/>
    <w:rsid w:val="00E370A5"/>
    <w:rsid w:val="00E40816"/>
    <w:rsid w:val="00E40E47"/>
    <w:rsid w:val="00E41326"/>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86F"/>
    <w:rsid w:val="00E60A9E"/>
    <w:rsid w:val="00E61994"/>
    <w:rsid w:val="00E625A3"/>
    <w:rsid w:val="00E62A03"/>
    <w:rsid w:val="00E62F21"/>
    <w:rsid w:val="00E63228"/>
    <w:rsid w:val="00E63312"/>
    <w:rsid w:val="00E63761"/>
    <w:rsid w:val="00E63E9A"/>
    <w:rsid w:val="00E6428F"/>
    <w:rsid w:val="00E64899"/>
    <w:rsid w:val="00E64C72"/>
    <w:rsid w:val="00E64DCD"/>
    <w:rsid w:val="00E65818"/>
    <w:rsid w:val="00E65898"/>
    <w:rsid w:val="00E65C71"/>
    <w:rsid w:val="00E66CBE"/>
    <w:rsid w:val="00E70A79"/>
    <w:rsid w:val="00E71011"/>
    <w:rsid w:val="00E71085"/>
    <w:rsid w:val="00E7160E"/>
    <w:rsid w:val="00E71A6B"/>
    <w:rsid w:val="00E71F28"/>
    <w:rsid w:val="00E7220E"/>
    <w:rsid w:val="00E723EE"/>
    <w:rsid w:val="00E72AAF"/>
    <w:rsid w:val="00E731CB"/>
    <w:rsid w:val="00E737EB"/>
    <w:rsid w:val="00E73CC8"/>
    <w:rsid w:val="00E73EBB"/>
    <w:rsid w:val="00E7405C"/>
    <w:rsid w:val="00E7419D"/>
    <w:rsid w:val="00E7608D"/>
    <w:rsid w:val="00E778F4"/>
    <w:rsid w:val="00E8101A"/>
    <w:rsid w:val="00E8131B"/>
    <w:rsid w:val="00E8157B"/>
    <w:rsid w:val="00E8223C"/>
    <w:rsid w:val="00E82FC1"/>
    <w:rsid w:val="00E84910"/>
    <w:rsid w:val="00E85021"/>
    <w:rsid w:val="00E85844"/>
    <w:rsid w:val="00E8596A"/>
    <w:rsid w:val="00E85F43"/>
    <w:rsid w:val="00E87260"/>
    <w:rsid w:val="00E9124A"/>
    <w:rsid w:val="00E92AC3"/>
    <w:rsid w:val="00E92D77"/>
    <w:rsid w:val="00E92DE1"/>
    <w:rsid w:val="00E93B6E"/>
    <w:rsid w:val="00E942F2"/>
    <w:rsid w:val="00E94C79"/>
    <w:rsid w:val="00E94D57"/>
    <w:rsid w:val="00E94E6C"/>
    <w:rsid w:val="00E958F4"/>
    <w:rsid w:val="00E95C3C"/>
    <w:rsid w:val="00E96233"/>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725C"/>
    <w:rsid w:val="00EA760B"/>
    <w:rsid w:val="00EA76DD"/>
    <w:rsid w:val="00EA7BA6"/>
    <w:rsid w:val="00EB0627"/>
    <w:rsid w:val="00EB0EE6"/>
    <w:rsid w:val="00EB0F87"/>
    <w:rsid w:val="00EB1875"/>
    <w:rsid w:val="00EB1DBB"/>
    <w:rsid w:val="00EB207E"/>
    <w:rsid w:val="00EB349E"/>
    <w:rsid w:val="00EB4328"/>
    <w:rsid w:val="00EB4A5C"/>
    <w:rsid w:val="00EB5692"/>
    <w:rsid w:val="00EB58F9"/>
    <w:rsid w:val="00EB6025"/>
    <w:rsid w:val="00EB6288"/>
    <w:rsid w:val="00EB6A72"/>
    <w:rsid w:val="00EB7F35"/>
    <w:rsid w:val="00EC0D7F"/>
    <w:rsid w:val="00EC14D9"/>
    <w:rsid w:val="00EC16C6"/>
    <w:rsid w:val="00EC2282"/>
    <w:rsid w:val="00EC24F9"/>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7CE"/>
    <w:rsid w:val="00EE0D00"/>
    <w:rsid w:val="00EE122E"/>
    <w:rsid w:val="00EE1AB6"/>
    <w:rsid w:val="00EE2687"/>
    <w:rsid w:val="00EE3968"/>
    <w:rsid w:val="00EE398E"/>
    <w:rsid w:val="00EE3C36"/>
    <w:rsid w:val="00EE3D88"/>
    <w:rsid w:val="00EE41E9"/>
    <w:rsid w:val="00EE4AF7"/>
    <w:rsid w:val="00EE53F1"/>
    <w:rsid w:val="00EE7092"/>
    <w:rsid w:val="00EE7D56"/>
    <w:rsid w:val="00EF0365"/>
    <w:rsid w:val="00EF0430"/>
    <w:rsid w:val="00EF0DF5"/>
    <w:rsid w:val="00EF1D1E"/>
    <w:rsid w:val="00EF1F6A"/>
    <w:rsid w:val="00EF279B"/>
    <w:rsid w:val="00EF29A6"/>
    <w:rsid w:val="00EF33F1"/>
    <w:rsid w:val="00EF3FA1"/>
    <w:rsid w:val="00EF4118"/>
    <w:rsid w:val="00EF4A2F"/>
    <w:rsid w:val="00EF4FC1"/>
    <w:rsid w:val="00EF5A2F"/>
    <w:rsid w:val="00EF5EE2"/>
    <w:rsid w:val="00EF756E"/>
    <w:rsid w:val="00EF7731"/>
    <w:rsid w:val="00EF77BD"/>
    <w:rsid w:val="00F00AE9"/>
    <w:rsid w:val="00F00B7A"/>
    <w:rsid w:val="00F01CE1"/>
    <w:rsid w:val="00F0254D"/>
    <w:rsid w:val="00F02BA6"/>
    <w:rsid w:val="00F02C69"/>
    <w:rsid w:val="00F033CE"/>
    <w:rsid w:val="00F034CE"/>
    <w:rsid w:val="00F03598"/>
    <w:rsid w:val="00F039BF"/>
    <w:rsid w:val="00F03CDB"/>
    <w:rsid w:val="00F03E78"/>
    <w:rsid w:val="00F04563"/>
    <w:rsid w:val="00F04A21"/>
    <w:rsid w:val="00F04FB1"/>
    <w:rsid w:val="00F059F6"/>
    <w:rsid w:val="00F0605E"/>
    <w:rsid w:val="00F06084"/>
    <w:rsid w:val="00F06353"/>
    <w:rsid w:val="00F06E64"/>
    <w:rsid w:val="00F07306"/>
    <w:rsid w:val="00F07F9C"/>
    <w:rsid w:val="00F1085B"/>
    <w:rsid w:val="00F11896"/>
    <w:rsid w:val="00F131E5"/>
    <w:rsid w:val="00F14125"/>
    <w:rsid w:val="00F1448A"/>
    <w:rsid w:val="00F14B24"/>
    <w:rsid w:val="00F15066"/>
    <w:rsid w:val="00F15F8E"/>
    <w:rsid w:val="00F16C3E"/>
    <w:rsid w:val="00F207C4"/>
    <w:rsid w:val="00F20B99"/>
    <w:rsid w:val="00F20F2F"/>
    <w:rsid w:val="00F21A7D"/>
    <w:rsid w:val="00F21C7D"/>
    <w:rsid w:val="00F221CF"/>
    <w:rsid w:val="00F22CCB"/>
    <w:rsid w:val="00F22EF9"/>
    <w:rsid w:val="00F22FCA"/>
    <w:rsid w:val="00F2414B"/>
    <w:rsid w:val="00F242DE"/>
    <w:rsid w:val="00F24DBD"/>
    <w:rsid w:val="00F27106"/>
    <w:rsid w:val="00F27595"/>
    <w:rsid w:val="00F27BDD"/>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E7A"/>
    <w:rsid w:val="00F53554"/>
    <w:rsid w:val="00F53805"/>
    <w:rsid w:val="00F5482B"/>
    <w:rsid w:val="00F5484D"/>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ED5"/>
    <w:rsid w:val="00F7316A"/>
    <w:rsid w:val="00F733F2"/>
    <w:rsid w:val="00F73424"/>
    <w:rsid w:val="00F75184"/>
    <w:rsid w:val="00F75233"/>
    <w:rsid w:val="00F759FE"/>
    <w:rsid w:val="00F75E42"/>
    <w:rsid w:val="00F763BB"/>
    <w:rsid w:val="00F77299"/>
    <w:rsid w:val="00F77608"/>
    <w:rsid w:val="00F80290"/>
    <w:rsid w:val="00F805E7"/>
    <w:rsid w:val="00F80F3A"/>
    <w:rsid w:val="00F82687"/>
    <w:rsid w:val="00F82AFB"/>
    <w:rsid w:val="00F831C1"/>
    <w:rsid w:val="00F83663"/>
    <w:rsid w:val="00F83CBF"/>
    <w:rsid w:val="00F84709"/>
    <w:rsid w:val="00F857E5"/>
    <w:rsid w:val="00F86A34"/>
    <w:rsid w:val="00F87337"/>
    <w:rsid w:val="00F8754F"/>
    <w:rsid w:val="00F877CC"/>
    <w:rsid w:val="00F87A20"/>
    <w:rsid w:val="00F90502"/>
    <w:rsid w:val="00F90AC4"/>
    <w:rsid w:val="00F9123C"/>
    <w:rsid w:val="00F915B1"/>
    <w:rsid w:val="00F91D92"/>
    <w:rsid w:val="00F91E6B"/>
    <w:rsid w:val="00F93BAA"/>
    <w:rsid w:val="00F93F3E"/>
    <w:rsid w:val="00F9432B"/>
    <w:rsid w:val="00F94470"/>
    <w:rsid w:val="00F94921"/>
    <w:rsid w:val="00F94D77"/>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A9F"/>
    <w:rsid w:val="00FA306C"/>
    <w:rsid w:val="00FA415C"/>
    <w:rsid w:val="00FA4E4A"/>
    <w:rsid w:val="00FA55C7"/>
    <w:rsid w:val="00FA59CE"/>
    <w:rsid w:val="00FA5B5A"/>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C0400"/>
    <w:rsid w:val="00FC0B73"/>
    <w:rsid w:val="00FC0C67"/>
    <w:rsid w:val="00FC0E95"/>
    <w:rsid w:val="00FC17DE"/>
    <w:rsid w:val="00FC202D"/>
    <w:rsid w:val="00FC3134"/>
    <w:rsid w:val="00FC372A"/>
    <w:rsid w:val="00FC4773"/>
    <w:rsid w:val="00FC4BBE"/>
    <w:rsid w:val="00FC68D9"/>
    <w:rsid w:val="00FC6D1E"/>
    <w:rsid w:val="00FC75BB"/>
    <w:rsid w:val="00FD01C1"/>
    <w:rsid w:val="00FD0646"/>
    <w:rsid w:val="00FD06B3"/>
    <w:rsid w:val="00FD0848"/>
    <w:rsid w:val="00FD1E4D"/>
    <w:rsid w:val="00FD2F69"/>
    <w:rsid w:val="00FD2FF0"/>
    <w:rsid w:val="00FD30A0"/>
    <w:rsid w:val="00FD3804"/>
    <w:rsid w:val="00FD4257"/>
    <w:rsid w:val="00FD4DB6"/>
    <w:rsid w:val="00FD56CC"/>
    <w:rsid w:val="00FD56E6"/>
    <w:rsid w:val="00FD623B"/>
    <w:rsid w:val="00FD643D"/>
    <w:rsid w:val="00FD6930"/>
    <w:rsid w:val="00FD6A1B"/>
    <w:rsid w:val="00FD6A1F"/>
    <w:rsid w:val="00FD76DA"/>
    <w:rsid w:val="00FD79E0"/>
    <w:rsid w:val="00FD79F8"/>
    <w:rsid w:val="00FE05A3"/>
    <w:rsid w:val="00FE05B8"/>
    <w:rsid w:val="00FE0BBC"/>
    <w:rsid w:val="00FE21FE"/>
    <w:rsid w:val="00FE275D"/>
    <w:rsid w:val="00FE33EB"/>
    <w:rsid w:val="00FE35C2"/>
    <w:rsid w:val="00FE3A2A"/>
    <w:rsid w:val="00FE3D62"/>
    <w:rsid w:val="00FE445F"/>
    <w:rsid w:val="00FE5E42"/>
    <w:rsid w:val="00FE634A"/>
    <w:rsid w:val="00FE6618"/>
    <w:rsid w:val="00FE6AA0"/>
    <w:rsid w:val="00FF1139"/>
    <w:rsid w:val="00FF1224"/>
    <w:rsid w:val="00FF16CB"/>
    <w:rsid w:val="00FF2014"/>
    <w:rsid w:val="00FF20A7"/>
    <w:rsid w:val="00FF243B"/>
    <w:rsid w:val="00FF2C55"/>
    <w:rsid w:val="00FF2F1E"/>
    <w:rsid w:val="00FF337F"/>
    <w:rsid w:val="00FF42BE"/>
    <w:rsid w:val="00FF4A79"/>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DE9D0425-BCEF-4A25-8887-C55CCC7D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200"/>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1"/>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宋体"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宋体"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0"/>
    <w:rsid w:val="00A62A1B"/>
    <w:rPr>
      <w:rFonts w:ascii="Helvetica" w:eastAsia="MS Mincho" w:hAnsi="Helvetica" w:cs="Times New Roman"/>
      <w:b/>
      <w:bCs/>
      <w:kern w:val="32"/>
      <w:sz w:val="28"/>
      <w:szCs w:val="32"/>
      <w:lang w:val="x-none" w:eastAsia="x-none"/>
    </w:r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1"/>
    <w:link w:val="2"/>
    <w:rsid w:val="00A62A1B"/>
    <w:rPr>
      <w:rFonts w:ascii="Helvetica" w:eastAsia="MS Mincho" w:hAnsi="Helvetica" w:cs="Times New Roman"/>
      <w:b/>
      <w:bCs/>
      <w:iCs/>
      <w:sz w:val="24"/>
      <w:szCs w:val="28"/>
      <w:lang w:val="x-none" w:eastAsia="x-none"/>
    </w:rPr>
  </w:style>
  <w:style w:type="character" w:customStyle="1" w:styleId="30">
    <w:name w:val="标题 3 字符"/>
    <w:aliases w:val="Title1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semiHidden/>
    <w:rsid w:val="00A62A1B"/>
    <w:rPr>
      <w:rFonts w:ascii="Helvetica" w:eastAsia="MS Mincho" w:hAnsi="Helvetica" w:cs="Times New Roman"/>
      <w:b/>
      <w:bCs/>
      <w:sz w:val="20"/>
      <w:szCs w:val="26"/>
      <w:lang w:val="x-none"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semiHidden/>
    <w:rsid w:val="00A62A1B"/>
    <w:rPr>
      <w:rFonts w:ascii="Helvetica" w:eastAsia="MS Mincho" w:hAnsi="Helvetica" w:cs="Times New Roman"/>
      <w:bCs/>
      <w:sz w:val="20"/>
      <w:szCs w:val="28"/>
      <w:lang w:val="x-none" w:eastAsia="en-US"/>
    </w:rPr>
  </w:style>
  <w:style w:type="character" w:customStyle="1" w:styleId="50">
    <w:name w:val="标题 5 字符"/>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标题 6 字符"/>
    <w:basedOn w:val="a1"/>
    <w:link w:val="6"/>
    <w:uiPriority w:val="9"/>
    <w:semiHidden/>
    <w:rsid w:val="00A62A1B"/>
    <w:rPr>
      <w:rFonts w:ascii="Calibri" w:eastAsia="宋体" w:hAnsi="Calibri" w:cs="Times New Roman"/>
      <w:b/>
      <w:bCs/>
      <w:lang w:val="x-none" w:eastAsia="en-US"/>
    </w:rPr>
  </w:style>
  <w:style w:type="character" w:customStyle="1" w:styleId="70">
    <w:name w:val="标题 7 字符"/>
    <w:basedOn w:val="a1"/>
    <w:link w:val="7"/>
    <w:uiPriority w:val="9"/>
    <w:semiHidden/>
    <w:rsid w:val="00A62A1B"/>
    <w:rPr>
      <w:rFonts w:ascii="Calibri" w:eastAsia="宋体"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unhideWhenUsed/>
    <w:rsid w:val="00A62A1B"/>
    <w:pPr>
      <w:spacing w:after="120"/>
      <w:jc w:val="both"/>
    </w:pPr>
    <w:rPr>
      <w:rFonts w:eastAsia="MS Mincho"/>
      <w:lang w:eastAsia="x-none"/>
    </w:rPr>
  </w:style>
  <w:style w:type="character" w:customStyle="1" w:styleId="a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宋体" w:hAnsi="Arial" w:cs="Arial" w:hint="default"/>
      <w:b/>
      <w:bCs/>
      <w:color w:val="0000FF"/>
      <w:kern w:val="2"/>
      <w:lang w:val="en-GB" w:eastAsia="zh-CN" w:bidi="ar-SA"/>
    </w:rPr>
  </w:style>
  <w:style w:type="paragraph" w:styleId="a8">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a"/>
    <w:next w:val="a"/>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9">
    <w:name w:val="footnote text"/>
    <w:basedOn w:val="a"/>
    <w:link w:val="aa"/>
    <w:uiPriority w:val="99"/>
    <w:semiHidden/>
    <w:unhideWhenUsed/>
    <w:rsid w:val="00A62A1B"/>
    <w:rPr>
      <w:szCs w:val="20"/>
      <w:lang w:eastAsia="x-none"/>
    </w:rPr>
  </w:style>
  <w:style w:type="character" w:customStyle="1" w:styleId="aa">
    <w:name w:val="脚注文本 字符"/>
    <w:basedOn w:val="a1"/>
    <w:link w:val="a9"/>
    <w:uiPriority w:val="99"/>
    <w:semiHidden/>
    <w:rsid w:val="00A62A1B"/>
    <w:rPr>
      <w:rFonts w:ascii="Times New Roman" w:eastAsia="Times New Roman" w:hAnsi="Times New Roman" w:cs="Times New Roman"/>
      <w:sz w:val="20"/>
      <w:szCs w:val="20"/>
      <w:lang w:eastAsia="x-none"/>
    </w:rPr>
  </w:style>
  <w:style w:type="paragraph" w:styleId="ab">
    <w:name w:val="annotation text"/>
    <w:basedOn w:val="a"/>
    <w:link w:val="ac"/>
    <w:uiPriority w:val="99"/>
    <w:semiHidden/>
    <w:unhideWhenUsed/>
    <w:rsid w:val="00A62A1B"/>
    <w:rPr>
      <w:szCs w:val="20"/>
      <w:lang w:eastAsia="x-none"/>
    </w:rPr>
  </w:style>
  <w:style w:type="character" w:customStyle="1" w:styleId="ac">
    <w:name w:val="批注文字 字符"/>
    <w:basedOn w:val="a1"/>
    <w:link w:val="ab"/>
    <w:uiPriority w:val="99"/>
    <w:semiHidden/>
    <w:rsid w:val="00A62A1B"/>
    <w:rPr>
      <w:rFonts w:ascii="Times New Roman" w:eastAsia="Times New Roman" w:hAnsi="Times New Roman" w:cs="Times New Roman"/>
      <w:sz w:val="20"/>
      <w:szCs w:val="20"/>
      <w:lang w:eastAsia="x-none"/>
    </w:rPr>
  </w:style>
  <w:style w:type="character" w:customStyle="1" w:styleId="ad">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e"/>
    <w:locked/>
    <w:rsid w:val="00A62A1B"/>
    <w:rPr>
      <w:rFonts w:ascii="Arial" w:eastAsia="MS Mincho" w:hAnsi="Arial" w:cs="Arial"/>
      <w:b/>
      <w:szCs w:val="24"/>
      <w:lang w:eastAsia="x-none"/>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d"/>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f">
    <w:name w:val="footer"/>
    <w:basedOn w:val="a"/>
    <w:link w:val="af0"/>
    <w:uiPriority w:val="99"/>
    <w:unhideWhenUsed/>
    <w:rsid w:val="00A62A1B"/>
    <w:pPr>
      <w:tabs>
        <w:tab w:val="center" w:pos="4536"/>
        <w:tab w:val="right" w:pos="9072"/>
      </w:tabs>
    </w:pPr>
    <w:rPr>
      <w:lang w:eastAsia="x-none"/>
    </w:rPr>
  </w:style>
  <w:style w:type="character" w:customStyle="1" w:styleId="af0">
    <w:name w:val="页脚 字符"/>
    <w:basedOn w:val="a1"/>
    <w:link w:val="af"/>
    <w:uiPriority w:val="99"/>
    <w:rsid w:val="00A62A1B"/>
    <w:rPr>
      <w:rFonts w:ascii="Times New Roman" w:eastAsia="Times New Roman" w:hAnsi="Times New Roman" w:cs="Times New Roman"/>
      <w:sz w:val="20"/>
      <w:szCs w:val="24"/>
      <w:lang w:eastAsia="x-none"/>
    </w:rPr>
  </w:style>
  <w:style w:type="character" w:customStyle="1" w:styleId="af1">
    <w:name w:val="题注 字符"/>
    <w:aliases w:val="cap 字符,cap Char 字符,Caption Char 字符,Caption Char1 Char 字符,cap Char Char1 字符,Caption Char Char1 Char 字符,cap Char2 字符,条目 字符,3GPP Caption Table 字符,cap1 字符,cap2 字符,cap11 字符,Légende-figure 字符,Légende-figure Char 字符,Beschrifubg 字符,Beschriftung Char 字符"/>
    <w:link w:val="af2"/>
    <w:locked/>
    <w:rsid w:val="00A62A1B"/>
    <w:rPr>
      <w:rFonts w:ascii="Times New Roman" w:eastAsia="Times New Roman" w:hAnsi="Times New Roman" w:cs="Times New Roman"/>
      <w:b/>
      <w:bCs/>
      <w:color w:val="4F81BD"/>
      <w:sz w:val="18"/>
      <w:szCs w:val="18"/>
      <w:lang w:val="x-none" w:eastAsia="en-US"/>
    </w:rPr>
  </w:style>
  <w:style w:type="paragraph" w:styleId="af2">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1"/>
    <w:unhideWhenUsed/>
    <w:qFormat/>
    <w:rsid w:val="00A62A1B"/>
    <w:pPr>
      <w:spacing w:after="200"/>
    </w:pPr>
    <w:rPr>
      <w:b/>
      <w:bCs/>
      <w:color w:val="4F81BD"/>
      <w:sz w:val="18"/>
      <w:szCs w:val="18"/>
      <w:lang w:val="x-none"/>
    </w:rPr>
  </w:style>
  <w:style w:type="paragraph" w:styleId="af3">
    <w:name w:val="table of figures"/>
    <w:basedOn w:val="a0"/>
    <w:next w:val="a"/>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af4">
    <w:name w:val="List"/>
    <w:basedOn w:val="a"/>
    <w:uiPriority w:val="99"/>
    <w:semiHidden/>
    <w:unhideWhenUsed/>
    <w:rsid w:val="00A62A1B"/>
    <w:pPr>
      <w:ind w:left="200" w:hangingChars="200" w:hanging="200"/>
      <w:contextualSpacing/>
    </w:pPr>
  </w:style>
  <w:style w:type="paragraph" w:styleId="af5">
    <w:name w:val="List Bullet"/>
    <w:basedOn w:val="af4"/>
    <w:unhideWhenUsed/>
    <w:qFormat/>
    <w:rsid w:val="00A62A1B"/>
    <w:pPr>
      <w:snapToGrid w:val="0"/>
      <w:spacing w:after="180"/>
      <w:ind w:left="568" w:firstLineChars="0" w:hanging="284"/>
      <w:contextualSpacing w:val="0"/>
    </w:pPr>
    <w:rPr>
      <w:rFonts w:eastAsia="宋体"/>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6">
    <w:name w:val="Document Map"/>
    <w:basedOn w:val="a"/>
    <w:link w:val="af7"/>
    <w:uiPriority w:val="99"/>
    <w:semiHidden/>
    <w:unhideWhenUsed/>
    <w:rsid w:val="00A62A1B"/>
    <w:rPr>
      <w:rFonts w:ascii="宋体" w:eastAsia="宋体"/>
      <w:sz w:val="18"/>
      <w:szCs w:val="18"/>
      <w:lang w:val="x-none"/>
    </w:rPr>
  </w:style>
  <w:style w:type="character" w:customStyle="1" w:styleId="af7">
    <w:name w:val="文档结构图 字符"/>
    <w:basedOn w:val="a1"/>
    <w:link w:val="af6"/>
    <w:uiPriority w:val="99"/>
    <w:semiHidden/>
    <w:rsid w:val="00A62A1B"/>
    <w:rPr>
      <w:rFonts w:ascii="宋体" w:eastAsia="宋体" w:hAnsi="Times New Roman" w:cs="Times New Roman"/>
      <w:sz w:val="18"/>
      <w:szCs w:val="18"/>
      <w:lang w:val="x-none" w:eastAsia="en-US"/>
    </w:rPr>
  </w:style>
  <w:style w:type="paragraph" w:styleId="af8">
    <w:name w:val="annotation subject"/>
    <w:basedOn w:val="ab"/>
    <w:next w:val="ab"/>
    <w:link w:val="af9"/>
    <w:uiPriority w:val="99"/>
    <w:semiHidden/>
    <w:unhideWhenUsed/>
    <w:rsid w:val="00A62A1B"/>
    <w:rPr>
      <w:b/>
      <w:bCs/>
    </w:rPr>
  </w:style>
  <w:style w:type="character" w:customStyle="1" w:styleId="af9">
    <w:name w:val="批注主题 字符"/>
    <w:basedOn w:val="ac"/>
    <w:link w:val="af8"/>
    <w:uiPriority w:val="99"/>
    <w:semiHidden/>
    <w:rsid w:val="00A62A1B"/>
    <w:rPr>
      <w:rFonts w:ascii="Times New Roman" w:eastAsia="Times New Roman" w:hAnsi="Times New Roman" w:cs="Times New Roman"/>
      <w:b/>
      <w:bCs/>
      <w:sz w:val="20"/>
      <w:szCs w:val="20"/>
      <w:lang w:eastAsia="x-none"/>
    </w:rPr>
  </w:style>
  <w:style w:type="paragraph" w:styleId="afa">
    <w:name w:val="Balloon Text"/>
    <w:basedOn w:val="a"/>
    <w:link w:val="afb"/>
    <w:uiPriority w:val="99"/>
    <w:semiHidden/>
    <w:unhideWhenUsed/>
    <w:rsid w:val="00A62A1B"/>
    <w:rPr>
      <w:rFonts w:ascii="Tahoma" w:hAnsi="Tahoma"/>
      <w:sz w:val="16"/>
      <w:szCs w:val="16"/>
      <w:lang w:eastAsia="x-none"/>
    </w:rPr>
  </w:style>
  <w:style w:type="character" w:customStyle="1" w:styleId="afb">
    <w:name w:val="批注框文本 字符"/>
    <w:basedOn w:val="a1"/>
    <w:link w:val="afa"/>
    <w:uiPriority w:val="99"/>
    <w:semiHidden/>
    <w:rsid w:val="00A62A1B"/>
    <w:rPr>
      <w:rFonts w:ascii="Tahoma" w:eastAsia="Times New Roman" w:hAnsi="Tahoma" w:cs="Times New Roman"/>
      <w:sz w:val="16"/>
      <w:szCs w:val="16"/>
      <w:lang w:eastAsia="x-none"/>
    </w:rPr>
  </w:style>
  <w:style w:type="paragraph" w:styleId="afc">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d">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e"/>
    <w:uiPriority w:val="34"/>
    <w:qFormat/>
    <w:locked/>
    <w:rsid w:val="00A62A1B"/>
    <w:rPr>
      <w:rFonts w:ascii="Calibri" w:eastAsia="Calibri" w:hAnsi="Calibri"/>
      <w:lang w:val="x-none" w:eastAsia="en-US"/>
    </w:rPr>
  </w:style>
  <w:style w:type="paragraph" w:styleId="af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목록 단락,列出,列出段落,—ñ弌"/>
    <w:basedOn w:val="a"/>
    <w:link w:val="afd"/>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4"/>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11"/>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f">
    <w:name w:val="footnote reference"/>
    <w:uiPriority w:val="99"/>
    <w:semiHidden/>
    <w:unhideWhenUsed/>
    <w:rsid w:val="00A62A1B"/>
    <w:rPr>
      <w:vertAlign w:val="superscript"/>
    </w:rPr>
  </w:style>
  <w:style w:type="character" w:styleId="aff0">
    <w:name w:val="annotation reference"/>
    <w:semiHidden/>
    <w:unhideWhenUsed/>
    <w:rsid w:val="00A62A1B"/>
    <w:rPr>
      <w:sz w:val="16"/>
      <w:szCs w:val="16"/>
    </w:rPr>
  </w:style>
  <w:style w:type="character" w:styleId="aff1">
    <w:name w:val="Placeholder Text"/>
    <w:uiPriority w:val="99"/>
    <w:semiHidden/>
    <w:rsid w:val="00A62A1B"/>
    <w:rPr>
      <w:color w:val="808080"/>
    </w:rPr>
  </w:style>
  <w:style w:type="character" w:styleId="aff2">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f3">
    <w:name w:val="Table Grid"/>
    <w:basedOn w:val="a2"/>
    <w:uiPriority w:val="39"/>
    <w:qFormat/>
    <w:rsid w:val="00A62A1B"/>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等线"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985770-1D00-4735-9369-3901C15BEFC1}">
  <ds:schemaRefs>
    <ds:schemaRef ds:uri="http://schemas.openxmlformats.org/officeDocument/2006/bibliography"/>
  </ds:schemaRefs>
</ds:datastoreItem>
</file>

<file path=customXml/itemProps4.xml><?xml version="1.0" encoding="utf-8"?>
<ds:datastoreItem xmlns:ds="http://schemas.openxmlformats.org/officeDocument/2006/customXml" ds:itemID="{3D928FBB-B013-4C45-A495-4F990F12E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9003</Words>
  <Characters>51322</Characters>
  <Application>Microsoft Office Word</Application>
  <DocSecurity>0</DocSecurity>
  <Lines>427</Lines>
  <Paragraphs>120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王 臣玺</cp:lastModifiedBy>
  <cp:revision>4</cp:revision>
  <dcterms:created xsi:type="dcterms:W3CDTF">2021-08-13T07:35:00Z</dcterms:created>
  <dcterms:modified xsi:type="dcterms:W3CDTF">2021-08-13T07:39:00Z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