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34483BF3"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6F3A13AA" w14:textId="79AB897E" w:rsidR="00A11E84" w:rsidRPr="00F04A21" w:rsidRDefault="00A11E84" w:rsidP="005C2C48">
            <w:pPr>
              <w:pStyle w:val="afe"/>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0BF4B42E"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afe"/>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afe"/>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afe"/>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afe"/>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UCI payload partitioning (e.g.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afe"/>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923FB23" w:rsidR="00AA4B08" w:rsidRDefault="00AA4B08"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Alt-2: No UCI reduction </w:t>
            </w: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afe"/>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afe"/>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05B62F34" w14:textId="6117EA84" w:rsidR="00AA4B08" w:rsidRPr="005C10CA"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0A936349" w:rsidR="00102ABF" w:rsidRDefault="00102ABF" w:rsidP="005C2C48">
            <w:pPr>
              <w:snapToGrid w:val="0"/>
              <w:rPr>
                <w:sz w:val="16"/>
                <w:szCs w:val="16"/>
              </w:rPr>
            </w:pPr>
            <w:r>
              <w:rPr>
                <w:sz w:val="16"/>
                <w:szCs w:val="16"/>
              </w:rPr>
              <w:t>Alt-3: Nokia/NSB</w:t>
            </w:r>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afe"/>
              <w:numPr>
                <w:ilvl w:val="0"/>
                <w:numId w:val="57"/>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afe"/>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afe"/>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1D4D35">
            <w:pPr>
              <w:pStyle w:val="afe"/>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afe"/>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1D4D35">
            <w:pPr>
              <w:pStyle w:val="afe"/>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1D4D35">
            <w:pPr>
              <w:pStyle w:val="afe"/>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a8"/>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a8"/>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43DAD3B6" w:rsidR="000D75B9" w:rsidRPr="0034387F" w:rsidRDefault="000D75B9" w:rsidP="001D4D35">
            <w:pPr>
              <w:pStyle w:val="afe"/>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 w:author="wangj" w:date="2021-08-13T10:58:00Z">
              <w:r w:rsidR="00D62978" w:rsidRPr="00D62978">
                <w:rPr>
                  <w:rFonts w:ascii="Times New Roman" w:hAnsi="Times New Roman" w:cs="Times New Roman"/>
                  <w:sz w:val="16"/>
                  <w:szCs w:val="16"/>
                  <w:lang w:val="en-US"/>
                </w:rPr>
                <w:t>, NTT DOCOMO</w:t>
              </w:r>
            </w:ins>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afe"/>
        <w:numPr>
          <w:ilvl w:val="0"/>
          <w:numId w:val="61"/>
        </w:numPr>
        <w:spacing w:line="264" w:lineRule="auto"/>
        <w:rPr>
          <w:szCs w:val="20"/>
        </w:rPr>
      </w:pPr>
    </w:p>
    <w:tbl>
      <w:tblPr>
        <w:tblStyle w:val="aff3"/>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hint="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w:t>
            </w:r>
            <w:r w:rsidRPr="00465E70">
              <w:rPr>
                <w:rFonts w:eastAsiaTheme="minorEastAsia"/>
                <w:sz w:val="18"/>
                <w:szCs w:val="18"/>
                <w:lang w:eastAsia="zh-CN"/>
              </w:rPr>
              <w:lastRenderedPageBreak/>
              <w:t xml:space="preserve">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hint="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hint="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345DA7">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345DA7">
            <w:pPr>
              <w:pStyle w:val="afe"/>
              <w:numPr>
                <w:ilvl w:val="1"/>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345DA7">
            <w:pPr>
              <w:pStyle w:val="afe"/>
              <w:numPr>
                <w:ilvl w:val="2"/>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345DA7">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345DA7">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345DA7">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345DA7">
            <w:pPr>
              <w:pStyle w:val="afe"/>
              <w:numPr>
                <w:ilvl w:val="0"/>
                <w:numId w:val="56"/>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hint="eastAsia"/>
                <w:sz w:val="18"/>
                <w:szCs w:val="18"/>
                <w:lang w:eastAsia="zh-CN"/>
              </w:rPr>
            </w:pP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lastRenderedPageBreak/>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afe"/>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hint="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bookmarkStart w:id="5" w:name="_GoBack"/>
      <w:bookmarkEnd w:id="5"/>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W</w:t>
            </w:r>
            <w:r>
              <w:rPr>
                <w:rFonts w:eastAsiaTheme="minorEastAsia"/>
                <w:sz w:val="18"/>
                <w:szCs w:val="18"/>
                <w:lang w:eastAsia="zh-CN"/>
              </w:rPr>
              <w:t>e think gNB indication of beam selection purpose is more reasonable. gNB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to make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r>
              <w:rPr>
                <w:sz w:val="16"/>
                <w:szCs w:val="16"/>
              </w:rPr>
              <w:t>No :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1D715619"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0E3399E"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lastRenderedPageBreak/>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6" w:author="wangj" w:date="2021-08-13T10:58:00Z">
              <w:r w:rsidR="00D62978" w:rsidRPr="00D62978">
                <w:rPr>
                  <w:rFonts w:ascii="Times New Roman" w:hAnsi="Times New Roman" w:cs="Times New Roman"/>
                  <w:sz w:val="16"/>
                  <w:szCs w:val="16"/>
                  <w:lang w:val="en-US"/>
                </w:rPr>
                <w:t>, NTT DOCOMO</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7DD86A9F" w:rsidR="000D75B9" w:rsidRPr="000D75B9" w:rsidRDefault="000D75B9" w:rsidP="000D75B9">
            <w:pPr>
              <w:snapToGrid w:val="0"/>
              <w:jc w:val="both"/>
              <w:rPr>
                <w:sz w:val="16"/>
                <w:szCs w:val="16"/>
              </w:rPr>
            </w:pPr>
            <w:r>
              <w:rPr>
                <w:sz w:val="16"/>
                <w:szCs w:val="16"/>
              </w:rPr>
              <w:t>Yes: Qualcomm</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7" w:author="wangj" w:date="2021-08-13T10:59:00Z">
              <w:r w:rsidR="00D62978" w:rsidRPr="00D62978">
                <w:rPr>
                  <w:sz w:val="16"/>
                  <w:szCs w:val="16"/>
                </w:rPr>
                <w:t>, NTT DOCOMO</w:t>
              </w:r>
            </w:ins>
            <w:ins w:id="8"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9"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7777777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Alt-3: Convida</w:t>
            </w:r>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afe"/>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628A7287"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10" w:author="wangj" w:date="2021-08-13T10:59:00Z">
              <w:r w:rsidR="00D62978" w:rsidRPr="00D62978">
                <w:rPr>
                  <w:sz w:val="16"/>
                  <w:szCs w:val="16"/>
                </w:rPr>
                <w:t>, NTT DOCOMO</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lastRenderedPageBreak/>
              <w:t xml:space="preserve">Alt-1: Spreadtrum, </w:t>
            </w:r>
          </w:p>
          <w:p w14:paraId="74592B07" w14:textId="77777777" w:rsidR="006F1B7C" w:rsidRDefault="006F1B7C" w:rsidP="005C2C48">
            <w:pPr>
              <w:snapToGrid w:val="0"/>
              <w:rPr>
                <w:sz w:val="16"/>
                <w:szCs w:val="16"/>
              </w:rPr>
            </w:pPr>
          </w:p>
          <w:p w14:paraId="1BD4B20B" w14:textId="2AA0C220" w:rsidR="006F1B7C" w:rsidRDefault="006F1B7C" w:rsidP="005C2C48">
            <w:pPr>
              <w:snapToGrid w:val="0"/>
              <w:rPr>
                <w:sz w:val="16"/>
                <w:szCs w:val="16"/>
              </w:rPr>
            </w:pPr>
            <w:r>
              <w:rPr>
                <w:sz w:val="16"/>
                <w:szCs w:val="16"/>
              </w:rPr>
              <w:t xml:space="preserve">Alt.2: </w:t>
            </w:r>
            <w:r w:rsidR="00573218">
              <w:rPr>
                <w:sz w:val="16"/>
                <w:szCs w:val="16"/>
              </w:rPr>
              <w:t>CATT</w:t>
            </w:r>
            <w:ins w:id="11" w:author="wangj" w:date="2021-08-13T10:59:00Z">
              <w:r w:rsidR="00D62978" w:rsidRPr="00D62978">
                <w:rPr>
                  <w:sz w:val="16"/>
                  <w:szCs w:val="16"/>
                </w:rPr>
                <w:t>, NTT DOCOMO</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006354B8"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2" w:author="wangj" w:date="2021-08-13T11:00:00Z">
              <w:r w:rsidR="00D62978" w:rsidRPr="00D62978">
                <w:rPr>
                  <w:sz w:val="16"/>
                  <w:szCs w:val="16"/>
                </w:rPr>
                <w:t>, NTT DOCOMO</w:t>
              </w:r>
            </w:ins>
            <w:ins w:id="13" w:author="ASUSTeK-Xinra" w:date="2021-08-13T14:25:00Z">
              <w:r w:rsidR="004A1853">
                <w:rPr>
                  <w:sz w:val="16"/>
                  <w:szCs w:val="16"/>
                </w:rPr>
                <w:t>, ASUSTeK</w:t>
              </w:r>
            </w:ins>
            <w:ins w:id="14" w:author="Hualei Wang" w:date="2021-08-13T15:17:00Z">
              <w:r w:rsidR="00345DA7">
                <w:rPr>
                  <w:sz w:val="16"/>
                  <w:szCs w:val="16"/>
                </w:rPr>
                <w:t>,Spreadtrum</w:t>
              </w:r>
            </w:ins>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5" w:author="wangj" w:date="2021-08-13T11:00:00Z">
              <w:r w:rsidR="00D62978" w:rsidRPr="00D62978">
                <w:rPr>
                  <w:sz w:val="16"/>
                  <w:szCs w:val="16"/>
                </w:rPr>
                <w:t>, NTT DOCOMO</w:t>
              </w:r>
            </w:ins>
            <w:ins w:id="16" w:author="ASUSTeK-Xinra" w:date="2021-08-13T14:25:00Z">
              <w:r w:rsidR="004A1853">
                <w:rPr>
                  <w:sz w:val="16"/>
                  <w:szCs w:val="16"/>
                </w:rPr>
                <w:t>, ASUSTeK</w:t>
              </w:r>
            </w:ins>
            <w:ins w:id="17" w:author="Hualei Wang" w:date="2021-08-13T15:17:00Z">
              <w:r w:rsidR="00345DA7">
                <w:rPr>
                  <w:sz w:val="16"/>
                  <w:szCs w:val="16"/>
                </w:rPr>
                <w:t>,Spreadtrum</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afe"/>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1D4D35">
            <w:pPr>
              <w:pStyle w:val="afe"/>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afe"/>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F6D9C80" w:rsidR="005C2C48" w:rsidRPr="00845790" w:rsidRDefault="005C2C48" w:rsidP="001D4D35">
            <w:pPr>
              <w:pStyle w:val="afe"/>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8" w:author="Hualei Wang" w:date="2021-08-13T15:17:00Z">
              <w:r w:rsidR="00345DA7">
                <w:rPr>
                  <w:sz w:val="16"/>
                  <w:szCs w:val="16"/>
                </w:rPr>
                <w:t>,Spreadtrum</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17975272" w:rsidR="00071A12" w:rsidRPr="00845790" w:rsidRDefault="00071A12" w:rsidP="001D4D35">
            <w:pPr>
              <w:pStyle w:val="afe"/>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p>
          <w:p w14:paraId="5ACF5AC8" w14:textId="34FA4AAC" w:rsidR="00071A12" w:rsidRPr="00071A12" w:rsidRDefault="00071A12" w:rsidP="001D4D35">
            <w:pPr>
              <w:pStyle w:val="afe"/>
              <w:numPr>
                <w:ilvl w:val="0"/>
                <w:numId w:val="67"/>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2E55E84E" w:rsidR="00F53805" w:rsidRDefault="0052107D" w:rsidP="005C2C48">
            <w:pPr>
              <w:snapToGrid w:val="0"/>
              <w:rPr>
                <w:sz w:val="16"/>
                <w:szCs w:val="16"/>
              </w:rPr>
            </w:pPr>
            <w:r>
              <w:rPr>
                <w:sz w:val="16"/>
                <w:szCs w:val="16"/>
              </w:rPr>
              <w:t>Q1: Support: CATT</w:t>
            </w:r>
            <w:r w:rsidR="00AE255C">
              <w:rPr>
                <w:sz w:val="16"/>
                <w:szCs w:val="16"/>
              </w:rPr>
              <w:t>, QC</w:t>
            </w:r>
            <w:ins w:id="19" w:author="wangj" w:date="2021-08-13T11:00:00Z">
              <w:r w:rsidR="00D62978">
                <w:rPr>
                  <w:sz w:val="16"/>
                  <w:szCs w:val="16"/>
                </w:rPr>
                <w:t>, NTT DOCOMO</w:t>
              </w:r>
            </w:ins>
            <w:ins w:id="20" w:author="Hualei Wang" w:date="2021-08-13T15:17:00Z">
              <w:r w:rsidR="00345DA7">
                <w:rPr>
                  <w:sz w:val="16"/>
                  <w:szCs w:val="16"/>
                </w:rPr>
                <w:t>,</w:t>
              </w:r>
              <w:r w:rsidR="00345DA7">
                <w:rPr>
                  <w:sz w:val="16"/>
                  <w:szCs w:val="16"/>
                </w:rPr>
                <w:t xml:space="preserve"> </w:t>
              </w:r>
              <w:r w:rsidR="00345DA7">
                <w:rPr>
                  <w:sz w:val="16"/>
                  <w:szCs w:val="16"/>
                </w:rPr>
                <w:t>Spreadtrum</w:t>
              </w:r>
            </w:ins>
          </w:p>
          <w:p w14:paraId="108B21D1" w14:textId="77777777" w:rsidR="0052107D" w:rsidRDefault="0052107D" w:rsidP="005C2C48">
            <w:pPr>
              <w:snapToGrid w:val="0"/>
              <w:rPr>
                <w:sz w:val="16"/>
                <w:szCs w:val="16"/>
              </w:rPr>
            </w:pPr>
          </w:p>
          <w:p w14:paraId="449CFB35" w14:textId="076AFC18" w:rsidR="0052107D" w:rsidRDefault="0052107D" w:rsidP="005C2C48">
            <w:pPr>
              <w:snapToGrid w:val="0"/>
              <w:rPr>
                <w:sz w:val="16"/>
                <w:szCs w:val="16"/>
              </w:rPr>
            </w:pPr>
            <w:r>
              <w:rPr>
                <w:sz w:val="16"/>
                <w:szCs w:val="16"/>
              </w:rPr>
              <w:t>Q2: Support: CATT</w:t>
            </w:r>
            <w:r w:rsidR="00AE255C">
              <w:rPr>
                <w:sz w:val="16"/>
                <w:szCs w:val="16"/>
              </w:rPr>
              <w:t>, QC</w:t>
            </w:r>
            <w:ins w:id="21" w:author="wangj" w:date="2021-08-13T11:00:00Z">
              <w:r w:rsidR="00D62978">
                <w:rPr>
                  <w:sz w:val="16"/>
                  <w:szCs w:val="16"/>
                </w:rPr>
                <w:t>, NTT DOCOMO</w:t>
              </w:r>
            </w:ins>
            <w:ins w:id="22" w:author="Hualei Wang" w:date="2021-08-13T15:17:00Z">
              <w:r w:rsidR="00345DA7">
                <w:rPr>
                  <w:sz w:val="16"/>
                  <w:szCs w:val="16"/>
                </w:rPr>
                <w:t>,</w:t>
              </w:r>
              <w:r w:rsidR="00345DA7">
                <w:rPr>
                  <w:sz w:val="16"/>
                  <w:szCs w:val="16"/>
                </w:rPr>
                <w:t xml:space="preserve"> </w:t>
              </w:r>
              <w:r w:rsidR="00345DA7">
                <w:rPr>
                  <w:sz w:val="16"/>
                  <w:szCs w:val="16"/>
                </w:rPr>
                <w:t>Spreadtrum</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23"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24"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lastRenderedPageBreak/>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Interpretation 1:  refers to RACH-based fall back scheme</w:t>
      </w:r>
      <w:r w:rsidR="000F5499">
        <w:t xml:space="preserve"> (e.g. Rel.15/16)</w:t>
      </w:r>
      <w:r>
        <w:t xml:space="preserve">. </w:t>
      </w:r>
    </w:p>
    <w:p w14:paraId="6B03D0FA" w14:textId="5512D9F9" w:rsidR="007A1154" w:rsidRDefault="00556037" w:rsidP="00556037">
      <w:pPr>
        <w:pStyle w:val="0Maintext"/>
        <w:numPr>
          <w:ilvl w:val="1"/>
          <w:numId w:val="61"/>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afe"/>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afe"/>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hint="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hint="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lastRenderedPageBreak/>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r>
        <w:t xml:space="preserve">the majority of companies support this operation, except one company. Given that QCL-typeD of TCI states may correspond to aperidic RS, and that beam failure detection should be based on periodic/semi-persistent RS, it appears that explicition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hint="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hint="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afe"/>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afe"/>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1D4D35">
            <w:pPr>
              <w:pStyle w:val="afe"/>
              <w:numPr>
                <w:ilvl w:val="0"/>
                <w:numId w:val="64"/>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42868055" w:rsidR="00B1590C" w:rsidRDefault="00B1590C" w:rsidP="001D4D35">
      <w:pPr>
        <w:pStyle w:val="0Maintext"/>
        <w:numPr>
          <w:ilvl w:val="0"/>
          <w:numId w:val="61"/>
        </w:numPr>
      </w:pPr>
      <w:r>
        <w:t xml:space="preserve">The FL does not intend to spend online time on this, unless concensus can be reached offline. </w:t>
      </w:r>
      <w:r w:rsidR="004B5A67">
        <w:t xml:space="preserve">Note that if </w:t>
      </w:r>
      <w:r w:rsidR="00E341BA">
        <w:t xml:space="preserve">concensus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5408A14D" w14:textId="0BF620D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hint="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r>
        <w:rPr>
          <w:lang w:val="en-US"/>
        </w:rPr>
        <w:t xml:space="preserve">QCl/Spatial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7C5BB73D"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E849B45"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bookmarkStart w:id="2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5"/>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A65475"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A65475"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A65475"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A65475"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A65475"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A65475"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A65475"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A65475"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A65475"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A65475"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A65475"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A65475"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A65475"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A65475"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A65475"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A65475"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A65475"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A65475"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A65475"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A65475"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A65475"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A65475"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A65475"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A65475"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DB550" w14:textId="77777777" w:rsidR="00A65475" w:rsidRDefault="00A65475" w:rsidP="005A0FB0">
      <w:r>
        <w:separator/>
      </w:r>
    </w:p>
  </w:endnote>
  <w:endnote w:type="continuationSeparator" w:id="0">
    <w:p w14:paraId="424BFF23" w14:textId="77777777" w:rsidR="00A65475" w:rsidRDefault="00A65475"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F5CFE" w14:textId="77777777" w:rsidR="00A65475" w:rsidRDefault="00A65475" w:rsidP="005A0FB0">
      <w:r>
        <w:separator/>
      </w:r>
    </w:p>
  </w:footnote>
  <w:footnote w:type="continuationSeparator" w:id="0">
    <w:p w14:paraId="2420CAAB" w14:textId="77777777" w:rsidR="00A65475" w:rsidRDefault="00A65475"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3"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1B300F"/>
    <w:multiLevelType w:val="hybridMultilevel"/>
    <w:tmpl w:val="B8A2C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6"/>
  </w:num>
  <w:num w:numId="6">
    <w:abstractNumId w:val="3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4"/>
  </w:num>
  <w:num w:numId="14">
    <w:abstractNumId w:val="71"/>
  </w:num>
  <w:num w:numId="15">
    <w:abstractNumId w:val="1"/>
  </w:num>
  <w:num w:numId="16">
    <w:abstractNumId w:val="65"/>
  </w:num>
  <w:num w:numId="17">
    <w:abstractNumId w:val="21"/>
  </w:num>
  <w:num w:numId="18">
    <w:abstractNumId w:val="49"/>
  </w:num>
  <w:num w:numId="19">
    <w:abstractNumId w:val="47"/>
  </w:num>
  <w:num w:numId="20">
    <w:abstractNumId w:val="30"/>
  </w:num>
  <w:num w:numId="21">
    <w:abstractNumId w:val="72"/>
  </w:num>
  <w:num w:numId="22">
    <w:abstractNumId w:val="27"/>
  </w:num>
  <w:num w:numId="23">
    <w:abstractNumId w:val="48"/>
  </w:num>
  <w:num w:numId="24">
    <w:abstractNumId w:val="59"/>
  </w:num>
  <w:num w:numId="25">
    <w:abstractNumId w:val="69"/>
  </w:num>
  <w:num w:numId="26">
    <w:abstractNumId w:val="35"/>
  </w:num>
  <w:num w:numId="27">
    <w:abstractNumId w:val="10"/>
  </w:num>
  <w:num w:numId="28">
    <w:abstractNumId w:val="67"/>
  </w:num>
  <w:num w:numId="29">
    <w:abstractNumId w:val="45"/>
  </w:num>
  <w:num w:numId="30">
    <w:abstractNumId w:val="7"/>
  </w:num>
  <w:num w:numId="31">
    <w:abstractNumId w:val="23"/>
  </w:num>
  <w:num w:numId="32">
    <w:abstractNumId w:val="20"/>
  </w:num>
  <w:num w:numId="33">
    <w:abstractNumId w:val="11"/>
  </w:num>
  <w:num w:numId="34">
    <w:abstractNumId w:val="62"/>
  </w:num>
  <w:num w:numId="35">
    <w:abstractNumId w:val="25"/>
  </w:num>
  <w:num w:numId="36">
    <w:abstractNumId w:val="46"/>
  </w:num>
  <w:num w:numId="37">
    <w:abstractNumId w:val="28"/>
  </w:num>
  <w:num w:numId="38">
    <w:abstractNumId w:val="51"/>
  </w:num>
  <w:num w:numId="39">
    <w:abstractNumId w:val="34"/>
  </w:num>
  <w:num w:numId="40">
    <w:abstractNumId w:val="50"/>
  </w:num>
  <w:num w:numId="41">
    <w:abstractNumId w:val="12"/>
  </w:num>
  <w:num w:numId="42">
    <w:abstractNumId w:val="58"/>
  </w:num>
  <w:num w:numId="43">
    <w:abstractNumId w:val="36"/>
  </w:num>
  <w:num w:numId="44">
    <w:abstractNumId w:val="18"/>
  </w:num>
  <w:num w:numId="45">
    <w:abstractNumId w:val="63"/>
  </w:num>
  <w:num w:numId="46">
    <w:abstractNumId w:val="13"/>
  </w:num>
  <w:num w:numId="47">
    <w:abstractNumId w:val="44"/>
  </w:num>
  <w:num w:numId="48">
    <w:abstractNumId w:val="42"/>
  </w:num>
  <w:num w:numId="49">
    <w:abstractNumId w:val="53"/>
  </w:num>
  <w:num w:numId="50">
    <w:abstractNumId w:val="5"/>
  </w:num>
  <w:num w:numId="51">
    <w:abstractNumId w:val="4"/>
  </w:num>
  <w:num w:numId="52">
    <w:abstractNumId w:val="29"/>
  </w:num>
  <w:num w:numId="53">
    <w:abstractNumId w:val="17"/>
  </w:num>
  <w:num w:numId="54">
    <w:abstractNumId w:val="61"/>
  </w:num>
  <w:num w:numId="55">
    <w:abstractNumId w:val="9"/>
  </w:num>
  <w:num w:numId="56">
    <w:abstractNumId w:val="70"/>
  </w:num>
  <w:num w:numId="57">
    <w:abstractNumId w:val="2"/>
  </w:num>
  <w:num w:numId="58">
    <w:abstractNumId w:val="40"/>
  </w:num>
  <w:num w:numId="59">
    <w:abstractNumId w:val="19"/>
  </w:num>
  <w:num w:numId="60">
    <w:abstractNumId w:val="16"/>
  </w:num>
  <w:num w:numId="61">
    <w:abstractNumId w:val="33"/>
  </w:num>
  <w:num w:numId="62">
    <w:abstractNumId w:val="31"/>
  </w:num>
  <w:num w:numId="63">
    <w:abstractNumId w:val="6"/>
  </w:num>
  <w:num w:numId="64">
    <w:abstractNumId w:val="54"/>
  </w:num>
  <w:num w:numId="65">
    <w:abstractNumId w:val="52"/>
  </w:num>
  <w:num w:numId="66">
    <w:abstractNumId w:val="37"/>
  </w:num>
  <w:num w:numId="67">
    <w:abstractNumId w:val="0"/>
  </w:num>
  <w:num w:numId="68">
    <w:abstractNumId w:val="68"/>
  </w:num>
  <w:num w:numId="69">
    <w:abstractNumId w:val="15"/>
  </w:num>
  <w:num w:numId="70">
    <w:abstractNumId w:val="14"/>
  </w:num>
  <w:num w:numId="71">
    <w:abstractNumId w:val="56"/>
  </w:num>
  <w:num w:numId="72">
    <w:abstractNumId w:val="38"/>
  </w:num>
  <w:num w:numId="73">
    <w:abstractNumId w:val="57"/>
  </w:num>
  <w:num w:numId="74">
    <w:abstractNumId w:val="2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j">
    <w15:presenceInfo w15:providerId="None" w15:userId="wangj"/>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gFABCLEoc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0C3"/>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05FE"/>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5DA7"/>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3CA"/>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2790"/>
    <w:rsid w:val="00B541A5"/>
    <w:rsid w:val="00B547B0"/>
    <w:rsid w:val="00B54BB6"/>
    <w:rsid w:val="00B54D54"/>
    <w:rsid w:val="00B54FC1"/>
    <w:rsid w:val="00B55128"/>
    <w:rsid w:val="00B55D01"/>
    <w:rsid w:val="00B56414"/>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목록 단락,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62985770-1D00-4735-9369-3901C15B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8351</Words>
  <Characters>47604</Characters>
  <Application>Microsoft Office Word</Application>
  <DocSecurity>0</DocSecurity>
  <Lines>396</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Hualei Wang</cp:lastModifiedBy>
  <cp:revision>11</cp:revision>
  <dcterms:created xsi:type="dcterms:W3CDTF">2021-08-13T05:07:00Z</dcterms:created>
  <dcterms:modified xsi:type="dcterms:W3CDTF">2021-08-13T07:21:00Z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