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d"/>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d"/>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afd"/>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d"/>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d"/>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d"/>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d"/>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d"/>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d"/>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d"/>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d"/>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d"/>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d"/>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d"/>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afd"/>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d"/>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d"/>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d"/>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d"/>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d"/>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d"/>
        <w:numPr>
          <w:ilvl w:val="0"/>
          <w:numId w:val="61"/>
        </w:numPr>
        <w:spacing w:line="264" w:lineRule="auto"/>
        <w:rPr>
          <w:szCs w:val="20"/>
        </w:rPr>
      </w:pPr>
    </w:p>
    <w:tbl>
      <w:tblPr>
        <w:tblStyle w:val="aff2"/>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w:t>
            </w:r>
            <w:r w:rsidRPr="00465E70">
              <w:rPr>
                <w:rFonts w:eastAsiaTheme="minorEastAsia"/>
                <w:sz w:val="18"/>
                <w:szCs w:val="18"/>
                <w:lang w:eastAsia="zh-CN"/>
              </w:rPr>
              <w:lastRenderedPageBreak/>
              <w:t xml:space="preserve">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d"/>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0E3399E"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490BE273"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 w:author="wangj" w:date="2021-08-13T10:59:00Z">
              <w:r w:rsidR="00D62978" w:rsidRPr="00D62978">
                <w:rPr>
                  <w:sz w:val="16"/>
                  <w:szCs w:val="16"/>
                </w:rPr>
                <w:t>, NTT DOCOMO</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7777777" w:rsidR="007848EE" w:rsidRDefault="007848EE" w:rsidP="00A12A39">
            <w:pPr>
              <w:snapToGrid w:val="0"/>
              <w:rPr>
                <w:sz w:val="16"/>
                <w:szCs w:val="16"/>
              </w:rPr>
            </w:pPr>
            <w:r>
              <w:rPr>
                <w:sz w:val="16"/>
                <w:szCs w:val="16"/>
              </w:rPr>
              <w:t xml:space="preserve">Q4: MediaTek, CATT (if explicit BFD-RS is adopted), OPPO, </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lastRenderedPageBreak/>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lastRenderedPageBreak/>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d"/>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d"/>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7"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8"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9378924"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9" w:author="wangj" w:date="2021-08-13T11:00:00Z">
              <w:r w:rsidR="00D62978" w:rsidRPr="00D62978">
                <w:rPr>
                  <w:sz w:val="16"/>
                  <w:szCs w:val="16"/>
                </w:rPr>
                <w:t>, NTT DOCOMO</w:t>
              </w:r>
            </w:ins>
            <w:ins w:id="10" w:author="ASUSTeK-Xinra" w:date="2021-08-13T14:25:00Z">
              <w:r w:rsidR="004A1853">
                <w:rPr>
                  <w:sz w:val="16"/>
                  <w:szCs w:val="16"/>
                </w:rPr>
                <w:t>, ASUSTeK</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05ADB426"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1" w:author="wangj" w:date="2021-08-13T11:00:00Z">
              <w:r w:rsidR="00D62978" w:rsidRPr="00D62978">
                <w:rPr>
                  <w:sz w:val="16"/>
                  <w:szCs w:val="16"/>
                </w:rPr>
                <w:t>, NTT DOCOMO</w:t>
              </w:r>
            </w:ins>
            <w:ins w:id="12" w:author="ASUSTeK-Xinra" w:date="2021-08-13T14:25:00Z">
              <w:r w:rsidR="004A1853">
                <w:rPr>
                  <w:sz w:val="16"/>
                  <w:szCs w:val="16"/>
                </w:rPr>
                <w:t>, ASUSTeK</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d"/>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afd"/>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afd"/>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7F7F07F4" w:rsidR="005C2C48" w:rsidRPr="00845790" w:rsidRDefault="005C2C48" w:rsidP="001D4D35">
            <w:pPr>
              <w:pStyle w:val="afd"/>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d"/>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d"/>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31BD2FC1" w:rsidR="00F53805" w:rsidRDefault="0052107D" w:rsidP="005C2C48">
            <w:pPr>
              <w:snapToGrid w:val="0"/>
              <w:rPr>
                <w:sz w:val="16"/>
                <w:szCs w:val="16"/>
              </w:rPr>
            </w:pPr>
            <w:r>
              <w:rPr>
                <w:sz w:val="16"/>
                <w:szCs w:val="16"/>
              </w:rPr>
              <w:t>Q1: Support: CATT</w:t>
            </w:r>
            <w:r w:rsidR="00AE255C">
              <w:rPr>
                <w:sz w:val="16"/>
                <w:szCs w:val="16"/>
              </w:rPr>
              <w:t>, QC</w:t>
            </w:r>
            <w:ins w:id="13" w:author="wangj" w:date="2021-08-13T11:00:00Z">
              <w:r w:rsidR="00D62978">
                <w:rPr>
                  <w:sz w:val="16"/>
                  <w:szCs w:val="16"/>
                </w:rPr>
                <w:t>, NTT DOCOMO</w:t>
              </w:r>
            </w:ins>
          </w:p>
          <w:p w14:paraId="108B21D1" w14:textId="77777777" w:rsidR="0052107D" w:rsidRDefault="0052107D" w:rsidP="005C2C48">
            <w:pPr>
              <w:snapToGrid w:val="0"/>
              <w:rPr>
                <w:sz w:val="16"/>
                <w:szCs w:val="16"/>
              </w:rPr>
            </w:pPr>
          </w:p>
          <w:p w14:paraId="449CFB35" w14:textId="6061E40F" w:rsidR="0052107D" w:rsidRDefault="0052107D" w:rsidP="005C2C48">
            <w:pPr>
              <w:snapToGrid w:val="0"/>
              <w:rPr>
                <w:sz w:val="16"/>
                <w:szCs w:val="16"/>
              </w:rPr>
            </w:pPr>
            <w:r>
              <w:rPr>
                <w:sz w:val="16"/>
                <w:szCs w:val="16"/>
              </w:rPr>
              <w:t>Q2: Support: CATT</w:t>
            </w:r>
            <w:r w:rsidR="00AE255C">
              <w:rPr>
                <w:sz w:val="16"/>
                <w:szCs w:val="16"/>
              </w:rPr>
              <w:t>, QC</w:t>
            </w:r>
            <w:ins w:id="14" w:author="wangj" w:date="2021-08-13T11:00:00Z">
              <w:r w:rsidR="00D62978">
                <w:rPr>
                  <w:sz w:val="16"/>
                  <w:szCs w:val="16"/>
                </w:rPr>
                <w:t>, NTT DOCOMO</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5"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16"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d"/>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lastRenderedPageBreak/>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d"/>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2"/>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lastRenderedPageBreak/>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d"/>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d"/>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1C05FE" w14:paraId="0452BE52" w14:textId="77777777" w:rsidTr="00F5683A">
        <w:trPr>
          <w:jc w:val="center"/>
        </w:trPr>
        <w:tc>
          <w:tcPr>
            <w:tcW w:w="1494" w:type="dxa"/>
          </w:tcPr>
          <w:p w14:paraId="1A887489" w14:textId="77777777" w:rsidR="001C05FE" w:rsidRDefault="001C05FE" w:rsidP="00D62978">
            <w:pPr>
              <w:snapToGrid w:val="0"/>
              <w:spacing w:line="264" w:lineRule="auto"/>
              <w:rPr>
                <w:rFonts w:eastAsiaTheme="minorEastAsia"/>
                <w:sz w:val="18"/>
                <w:szCs w:val="18"/>
                <w:lang w:eastAsia="zh-CN"/>
              </w:rPr>
            </w:pPr>
          </w:p>
        </w:tc>
        <w:tc>
          <w:tcPr>
            <w:tcW w:w="8144" w:type="dxa"/>
          </w:tcPr>
          <w:p w14:paraId="7FEB6370" w14:textId="77777777" w:rsidR="001C05FE" w:rsidRDefault="001C05FE" w:rsidP="00D62978">
            <w:pPr>
              <w:snapToGrid w:val="0"/>
              <w:spacing w:line="264" w:lineRule="auto"/>
              <w:rPr>
                <w:rFonts w:eastAsiaTheme="minorEastAsia"/>
                <w:sz w:val="18"/>
                <w:szCs w:val="18"/>
                <w:lang w:eastAsia="zh-CN"/>
              </w:rPr>
            </w:pP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d"/>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d"/>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afd"/>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concensus can be reached offline. </w:t>
      </w:r>
      <w:r w:rsidR="004B5A67">
        <w:t xml:space="preserve">Note that if </w:t>
      </w:r>
      <w:r w:rsidR="00E341BA">
        <w:t xml:space="preserve">concensus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lastRenderedPageBreak/>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hint="eastAsia"/>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hint="eastAsia"/>
                <w:sz w:val="18"/>
                <w:szCs w:val="18"/>
                <w:lang w:eastAsia="zh-CN"/>
              </w:rPr>
            </w:pPr>
            <w:r w:rsidRPr="004A1853">
              <w:rPr>
                <w:rFonts w:eastAsiaTheme="minorEastAsia"/>
                <w:sz w:val="18"/>
                <w:szCs w:val="18"/>
                <w:lang w:eastAsia="zh-CN"/>
              </w:rPr>
              <w:t>Support the proposal, and support config</w:t>
            </w:r>
            <w:bookmarkStart w:id="17" w:name="_GoBack"/>
            <w:bookmarkEnd w:id="17"/>
            <w:r w:rsidRPr="004A1853">
              <w:rPr>
                <w:rFonts w:eastAsiaTheme="minorEastAsia"/>
                <w:sz w:val="18"/>
                <w:szCs w:val="18"/>
                <w:lang w:eastAsia="zh-CN"/>
              </w:rPr>
              <w:t>urable CFRA based transmission (similar to legacy SpCell BFR) for fallback RACH on SpCell.</w:t>
            </w:r>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d"/>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d"/>
        <w:numPr>
          <w:ilvl w:val="1"/>
          <w:numId w:val="51"/>
        </w:numPr>
        <w:snapToGrid w:val="0"/>
        <w:spacing w:after="0" w:line="240" w:lineRule="auto"/>
        <w:rPr>
          <w:rFonts w:ascii="Times New Roman" w:hAnsi="Times New Roman" w:cs="Times New Roman"/>
          <w:sz w:val="20"/>
          <w:szCs w:val="20"/>
          <w:lang w:val="en-US"/>
        </w:rPr>
      </w:pPr>
      <w:bookmarkStart w:id="1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8"/>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A863CA"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A863CA"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A863CA"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A863CA"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A863CA"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A863CA"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A863CA"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A863CA"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A863CA"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A863CA"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A863CA"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A863CA"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A863CA"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A863CA"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A863CA"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A863CA"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A863CA"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A863CA"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A863CA"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A863CA"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A863CA"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A863CA"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A863CA"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A863CA"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3F98" w14:textId="77777777" w:rsidR="00A863CA" w:rsidRDefault="00A863CA" w:rsidP="005A0FB0">
      <w:r>
        <w:separator/>
      </w:r>
    </w:p>
  </w:endnote>
  <w:endnote w:type="continuationSeparator" w:id="0">
    <w:p w14:paraId="6D871C0D" w14:textId="77777777" w:rsidR="00A863CA" w:rsidRDefault="00A863CA"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pitch w:val="default"/>
    <w:sig w:usb0="B00002AF" w:usb1="69D77CFB" w:usb2="00000030" w:usb3="00000000" w:csb0="4008009F" w:csb1="DFD7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8AE5" w14:textId="77777777" w:rsidR="00A863CA" w:rsidRDefault="00A863CA" w:rsidP="005A0FB0">
      <w:r>
        <w:separator/>
      </w:r>
    </w:p>
  </w:footnote>
  <w:footnote w:type="continuationSeparator" w:id="0">
    <w:p w14:paraId="046AF583" w14:textId="77777777" w:rsidR="00A863CA" w:rsidRDefault="00A863CA"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3"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B300F"/>
    <w:multiLevelType w:val="hybridMultilevel"/>
    <w:tmpl w:val="B8A2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6"/>
  </w:num>
  <w:num w:numId="6">
    <w:abstractNumId w:val="3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4"/>
  </w:num>
  <w:num w:numId="14">
    <w:abstractNumId w:val="71"/>
  </w:num>
  <w:num w:numId="15">
    <w:abstractNumId w:val="1"/>
  </w:num>
  <w:num w:numId="16">
    <w:abstractNumId w:val="65"/>
  </w:num>
  <w:num w:numId="17">
    <w:abstractNumId w:val="21"/>
  </w:num>
  <w:num w:numId="18">
    <w:abstractNumId w:val="49"/>
  </w:num>
  <w:num w:numId="19">
    <w:abstractNumId w:val="47"/>
  </w:num>
  <w:num w:numId="20">
    <w:abstractNumId w:val="30"/>
  </w:num>
  <w:num w:numId="21">
    <w:abstractNumId w:val="72"/>
  </w:num>
  <w:num w:numId="22">
    <w:abstractNumId w:val="27"/>
  </w:num>
  <w:num w:numId="23">
    <w:abstractNumId w:val="48"/>
  </w:num>
  <w:num w:numId="24">
    <w:abstractNumId w:val="59"/>
  </w:num>
  <w:num w:numId="25">
    <w:abstractNumId w:val="69"/>
  </w:num>
  <w:num w:numId="26">
    <w:abstractNumId w:val="35"/>
  </w:num>
  <w:num w:numId="27">
    <w:abstractNumId w:val="10"/>
  </w:num>
  <w:num w:numId="28">
    <w:abstractNumId w:val="67"/>
  </w:num>
  <w:num w:numId="29">
    <w:abstractNumId w:val="45"/>
  </w:num>
  <w:num w:numId="30">
    <w:abstractNumId w:val="7"/>
  </w:num>
  <w:num w:numId="31">
    <w:abstractNumId w:val="23"/>
  </w:num>
  <w:num w:numId="32">
    <w:abstractNumId w:val="20"/>
  </w:num>
  <w:num w:numId="33">
    <w:abstractNumId w:val="11"/>
  </w:num>
  <w:num w:numId="34">
    <w:abstractNumId w:val="62"/>
  </w:num>
  <w:num w:numId="35">
    <w:abstractNumId w:val="25"/>
  </w:num>
  <w:num w:numId="36">
    <w:abstractNumId w:val="46"/>
  </w:num>
  <w:num w:numId="37">
    <w:abstractNumId w:val="28"/>
  </w:num>
  <w:num w:numId="38">
    <w:abstractNumId w:val="51"/>
  </w:num>
  <w:num w:numId="39">
    <w:abstractNumId w:val="34"/>
  </w:num>
  <w:num w:numId="40">
    <w:abstractNumId w:val="50"/>
  </w:num>
  <w:num w:numId="41">
    <w:abstractNumId w:val="12"/>
  </w:num>
  <w:num w:numId="42">
    <w:abstractNumId w:val="58"/>
  </w:num>
  <w:num w:numId="43">
    <w:abstractNumId w:val="36"/>
  </w:num>
  <w:num w:numId="44">
    <w:abstractNumId w:val="18"/>
  </w:num>
  <w:num w:numId="45">
    <w:abstractNumId w:val="63"/>
  </w:num>
  <w:num w:numId="46">
    <w:abstractNumId w:val="13"/>
  </w:num>
  <w:num w:numId="47">
    <w:abstractNumId w:val="44"/>
  </w:num>
  <w:num w:numId="48">
    <w:abstractNumId w:val="42"/>
  </w:num>
  <w:num w:numId="49">
    <w:abstractNumId w:val="53"/>
  </w:num>
  <w:num w:numId="50">
    <w:abstractNumId w:val="5"/>
  </w:num>
  <w:num w:numId="51">
    <w:abstractNumId w:val="4"/>
  </w:num>
  <w:num w:numId="52">
    <w:abstractNumId w:val="29"/>
  </w:num>
  <w:num w:numId="53">
    <w:abstractNumId w:val="17"/>
  </w:num>
  <w:num w:numId="54">
    <w:abstractNumId w:val="61"/>
  </w:num>
  <w:num w:numId="55">
    <w:abstractNumId w:val="9"/>
  </w:num>
  <w:num w:numId="56">
    <w:abstractNumId w:val="70"/>
  </w:num>
  <w:num w:numId="57">
    <w:abstractNumId w:val="2"/>
  </w:num>
  <w:num w:numId="58">
    <w:abstractNumId w:val="40"/>
  </w:num>
  <w:num w:numId="59">
    <w:abstractNumId w:val="19"/>
  </w:num>
  <w:num w:numId="60">
    <w:abstractNumId w:val="16"/>
  </w:num>
  <w:num w:numId="61">
    <w:abstractNumId w:val="33"/>
  </w:num>
  <w:num w:numId="62">
    <w:abstractNumId w:val="31"/>
  </w:num>
  <w:num w:numId="63">
    <w:abstractNumId w:val="6"/>
  </w:num>
  <w:num w:numId="64">
    <w:abstractNumId w:val="54"/>
  </w:num>
  <w:num w:numId="65">
    <w:abstractNumId w:val="52"/>
  </w:num>
  <w:num w:numId="66">
    <w:abstractNumId w:val="37"/>
  </w:num>
  <w:num w:numId="67">
    <w:abstractNumId w:val="0"/>
  </w:num>
  <w:num w:numId="68">
    <w:abstractNumId w:val="68"/>
  </w:num>
  <w:num w:numId="69">
    <w:abstractNumId w:val="15"/>
  </w:num>
  <w:num w:numId="70">
    <w:abstractNumId w:val="14"/>
  </w:num>
  <w:num w:numId="71">
    <w:abstractNumId w:val="56"/>
  </w:num>
  <w:num w:numId="72">
    <w:abstractNumId w:val="38"/>
  </w:num>
  <w:num w:numId="73">
    <w:abstractNumId w:val="57"/>
  </w:num>
  <w:num w:numId="74">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j">
    <w15:presenceInfo w15:providerId="None" w15:userId="wangj"/>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gFABCLEoc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목록 단락,列出"/>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1943F0D-87B7-47BD-8A10-FD1F4CE0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7943</Words>
  <Characters>45279</Characters>
  <Application>Microsoft Office Word</Application>
  <DocSecurity>0</DocSecurity>
  <Lines>377</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ASUSTeK-Xinra</cp:lastModifiedBy>
  <cp:revision>3</cp:revision>
  <dcterms:created xsi:type="dcterms:W3CDTF">2021-08-13T05:07:00Z</dcterms:created>
  <dcterms:modified xsi:type="dcterms:W3CDTF">2021-08-13T06:26:00Z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