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34483BF3"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afe"/>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afe"/>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6F3A13AA" w14:textId="79AB897E" w:rsidR="00A11E84" w:rsidRPr="00F04A21" w:rsidRDefault="00A11E84" w:rsidP="005C2C48">
            <w:pPr>
              <w:pStyle w:val="afe"/>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BF4B42E"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afe"/>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afe"/>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1-bit indicating UCI payload partitioning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afe"/>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afe"/>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Alt-2: No UCI reduction </w:t>
            </w: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afe"/>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afe"/>
              <w:numPr>
                <w:ilvl w:val="0"/>
                <w:numId w:val="57"/>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afe"/>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afe"/>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afe"/>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afe"/>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a8"/>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a8"/>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afe"/>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afe"/>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afe"/>
        <w:numPr>
          <w:ilvl w:val="0"/>
          <w:numId w:val="61"/>
        </w:numPr>
        <w:spacing w:line="264" w:lineRule="auto"/>
        <w:rPr>
          <w:szCs w:val="20"/>
        </w:rPr>
      </w:pPr>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hint="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w:t>
            </w:r>
            <w:r w:rsidRPr="00465E70">
              <w:rPr>
                <w:rFonts w:eastAsiaTheme="minorEastAsia"/>
                <w:sz w:val="18"/>
                <w:szCs w:val="18"/>
                <w:lang w:eastAsia="zh-CN"/>
              </w:rPr>
              <w:lastRenderedPageBreak/>
              <w:t xml:space="preserve">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afe"/>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hint="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lastRenderedPageBreak/>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hint="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w:t>
      </w:r>
      <w:proofErr w:type="gramStart"/>
      <w:r w:rsidR="006D1244">
        <w:t>to make</w:t>
      </w:r>
      <w:proofErr w:type="gramEnd"/>
      <w:r w:rsidR="006D1244">
        <w:t xml:space="preserv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1D715619"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0E3399E"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5" w:author="wangj" w:date="2021-08-13T10:58:00Z">
              <w:r w:rsidR="00D62978" w:rsidRPr="00D62978">
                <w:rPr>
                  <w:rFonts w:ascii="Times New Roman" w:hAnsi="Times New Roman" w:cs="Times New Roman"/>
                  <w:sz w:val="16"/>
                  <w:szCs w:val="16"/>
                  <w:lang w:val="en-US"/>
                </w:rPr>
                <w:t>, NTT DOCOMO</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FFS: value of X (determined in spec or UE capability), and TCI selection rule when the number of CORESETs with CORESETPoolIndex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490BE273"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6" w:author="wangj" w:date="2021-08-13T10:59:00Z">
              <w:r w:rsidR="00D62978" w:rsidRPr="00D62978">
                <w:rPr>
                  <w:sz w:val="16"/>
                  <w:szCs w:val="16"/>
                </w:rPr>
                <w:t>, NTT DOCOMO</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7777777" w:rsidR="007848EE" w:rsidRDefault="007848EE" w:rsidP="00A12A39">
            <w:pPr>
              <w:snapToGrid w:val="0"/>
              <w:rPr>
                <w:sz w:val="16"/>
                <w:szCs w:val="16"/>
              </w:rPr>
            </w:pPr>
            <w:r>
              <w:rPr>
                <w:sz w:val="16"/>
                <w:szCs w:val="16"/>
              </w:rPr>
              <w:t xml:space="preserve">Q4: MediaTek, CATT (if explicit BFD-RS is adopted), OPPO, </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lastRenderedPageBreak/>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lastRenderedPageBreak/>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afe"/>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afe"/>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SCell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628A7287"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7" w:author="wangj" w:date="2021-08-13T10:59:00Z">
              <w:r w:rsidR="00D62978" w:rsidRPr="00D62978">
                <w:rPr>
                  <w:sz w:val="16"/>
                  <w:szCs w:val="16"/>
                </w:rPr>
                <w:t>, NTT DOCOMO</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2AA0C220" w:rsidR="006F1B7C" w:rsidRDefault="006F1B7C" w:rsidP="005C2C48">
            <w:pPr>
              <w:snapToGrid w:val="0"/>
              <w:rPr>
                <w:sz w:val="16"/>
                <w:szCs w:val="16"/>
              </w:rPr>
            </w:pPr>
            <w:r>
              <w:rPr>
                <w:sz w:val="16"/>
                <w:szCs w:val="16"/>
              </w:rPr>
              <w:t xml:space="preserve">Alt.2: </w:t>
            </w:r>
            <w:r w:rsidR="00573218">
              <w:rPr>
                <w:sz w:val="16"/>
                <w:szCs w:val="16"/>
              </w:rPr>
              <w:t>CATT</w:t>
            </w:r>
            <w:ins w:id="8" w:author="wangj" w:date="2021-08-13T10:59:00Z">
              <w:r w:rsidR="00D62978" w:rsidRPr="00D62978">
                <w:rPr>
                  <w:sz w:val="16"/>
                  <w:szCs w:val="16"/>
                </w:rPr>
                <w:t>, NTT DOCOMO</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7DC72275"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9" w:author="wangj" w:date="2021-08-13T11:00:00Z">
              <w:r w:rsidR="00D62978" w:rsidRPr="00D62978">
                <w:rPr>
                  <w:sz w:val="16"/>
                  <w:szCs w:val="16"/>
                </w:rPr>
                <w:t>, NTT DOCOMO</w:t>
              </w:r>
            </w:ins>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89FAE04"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0" w:author="wangj" w:date="2021-08-13T11:00:00Z">
              <w:r w:rsidR="00D62978" w:rsidRPr="00D62978">
                <w:rPr>
                  <w:sz w:val="16"/>
                  <w:szCs w:val="16"/>
                </w:rPr>
                <w:t>, NTT DOCOMO</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1D4D35">
            <w:pPr>
              <w:pStyle w:val="afe"/>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7F7F07F4" w:rsidR="005C2C48" w:rsidRPr="00845790" w:rsidRDefault="005C2C48" w:rsidP="001D4D35">
            <w:pPr>
              <w:pStyle w:val="afe"/>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afe"/>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afe"/>
              <w:numPr>
                <w:ilvl w:val="0"/>
                <w:numId w:val="67"/>
              </w:numPr>
              <w:snapToGrid w:val="0"/>
              <w:rPr>
                <w:sz w:val="16"/>
                <w:szCs w:val="16"/>
              </w:rPr>
            </w:pPr>
            <w:r w:rsidRPr="00845790">
              <w:rPr>
                <w:rFonts w:ascii="Times New Roman" w:hAnsi="Times New Roman" w:cs="Times New Roman"/>
                <w:sz w:val="16"/>
                <w:szCs w:val="16"/>
              </w:rPr>
              <w:t xml:space="preserve">Alt-2:  </w:t>
            </w:r>
            <w:proofErr w:type="spellStart"/>
            <w:r w:rsidRPr="00845790">
              <w:rPr>
                <w:rFonts w:ascii="Times New Roman" w:hAnsi="Times New Roman" w:cs="Times New Roman"/>
                <w:sz w:val="16"/>
                <w:szCs w:val="16"/>
              </w:rPr>
              <w:t>Convida</w:t>
            </w:r>
            <w:proofErr w:type="spellEnd"/>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lastRenderedPageBreak/>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31BD2FC1" w:rsidR="00F53805" w:rsidRDefault="0052107D" w:rsidP="005C2C48">
            <w:pPr>
              <w:snapToGrid w:val="0"/>
              <w:rPr>
                <w:sz w:val="16"/>
                <w:szCs w:val="16"/>
              </w:rPr>
            </w:pPr>
            <w:r>
              <w:rPr>
                <w:sz w:val="16"/>
                <w:szCs w:val="16"/>
              </w:rPr>
              <w:t>Q1: Support: CATT</w:t>
            </w:r>
            <w:r w:rsidR="00AE255C">
              <w:rPr>
                <w:sz w:val="16"/>
                <w:szCs w:val="16"/>
              </w:rPr>
              <w:t>, QC</w:t>
            </w:r>
            <w:ins w:id="11" w:author="wangj" w:date="2021-08-13T11:00:00Z">
              <w:r w:rsidR="00D62978">
                <w:rPr>
                  <w:sz w:val="16"/>
                  <w:szCs w:val="16"/>
                </w:rPr>
                <w:t>, NTT DOCOMO</w:t>
              </w:r>
            </w:ins>
          </w:p>
          <w:p w14:paraId="108B21D1" w14:textId="77777777" w:rsidR="0052107D" w:rsidRDefault="0052107D" w:rsidP="005C2C48">
            <w:pPr>
              <w:snapToGrid w:val="0"/>
              <w:rPr>
                <w:sz w:val="16"/>
                <w:szCs w:val="16"/>
              </w:rPr>
            </w:pPr>
          </w:p>
          <w:p w14:paraId="449CFB35" w14:textId="6061E40F" w:rsidR="0052107D" w:rsidRDefault="0052107D" w:rsidP="005C2C48">
            <w:pPr>
              <w:snapToGrid w:val="0"/>
              <w:rPr>
                <w:sz w:val="16"/>
                <w:szCs w:val="16"/>
              </w:rPr>
            </w:pPr>
            <w:r>
              <w:rPr>
                <w:sz w:val="16"/>
                <w:szCs w:val="16"/>
              </w:rPr>
              <w:t>Q2: Support: CATT</w:t>
            </w:r>
            <w:r w:rsidR="00AE255C">
              <w:rPr>
                <w:sz w:val="16"/>
                <w:szCs w:val="16"/>
              </w:rPr>
              <w:t>, QC</w:t>
            </w:r>
            <w:ins w:id="12" w:author="wangj" w:date="2021-08-13T11:00:00Z">
              <w:r w:rsidR="00D62978">
                <w:rPr>
                  <w:sz w:val="16"/>
                  <w:szCs w:val="16"/>
                </w:rPr>
                <w:t>, NTT DOCOMO</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3"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14"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556037">
      <w:pPr>
        <w:pStyle w:val="0Maintext"/>
        <w:numPr>
          <w:ilvl w:val="1"/>
          <w:numId w:val="61"/>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lastRenderedPageBreak/>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afe"/>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w:t>
      </w:r>
      <w:proofErr w:type="spellStart"/>
      <w:r>
        <w:t>aperidic</w:t>
      </w:r>
      <w:proofErr w:type="spellEnd"/>
      <w:r>
        <w:t xml:space="preserve"> RS, and that beam failure detection should be based on periodic/semi-persistent RS, it appears that </w:t>
      </w:r>
      <w:proofErr w:type="spellStart"/>
      <w:r>
        <w:t>explicition</w:t>
      </w:r>
      <w:proofErr w:type="spellEnd"/>
      <w:r>
        <w:t xml:space="preserve">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proofErr w:type="gramStart"/>
      <w:r>
        <w:lastRenderedPageBreak/>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1C05FE" w14:paraId="0452BE52" w14:textId="77777777" w:rsidTr="00F5683A">
        <w:trPr>
          <w:jc w:val="center"/>
        </w:trPr>
        <w:tc>
          <w:tcPr>
            <w:tcW w:w="1494" w:type="dxa"/>
          </w:tcPr>
          <w:p w14:paraId="1A887489" w14:textId="77777777" w:rsidR="001C05FE" w:rsidRDefault="001C05FE" w:rsidP="00D62978">
            <w:pPr>
              <w:snapToGrid w:val="0"/>
              <w:spacing w:line="264" w:lineRule="auto"/>
              <w:rPr>
                <w:rFonts w:eastAsiaTheme="minorEastAsia" w:hint="eastAsia"/>
                <w:sz w:val="18"/>
                <w:szCs w:val="18"/>
                <w:lang w:eastAsia="zh-CN"/>
              </w:rPr>
            </w:pPr>
          </w:p>
        </w:tc>
        <w:tc>
          <w:tcPr>
            <w:tcW w:w="8144" w:type="dxa"/>
          </w:tcPr>
          <w:p w14:paraId="7FEB6370" w14:textId="77777777" w:rsidR="001C05FE" w:rsidRDefault="001C05FE" w:rsidP="00D62978">
            <w:pPr>
              <w:snapToGrid w:val="0"/>
              <w:spacing w:line="264" w:lineRule="auto"/>
              <w:rPr>
                <w:rFonts w:eastAsiaTheme="minorEastAsia" w:hint="eastAsia"/>
                <w:sz w:val="18"/>
                <w:szCs w:val="18"/>
                <w:lang w:eastAsia="zh-CN"/>
              </w:rPr>
            </w:pP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afe"/>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afe"/>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1D4D35">
            <w:pPr>
              <w:pStyle w:val="afe"/>
              <w:numPr>
                <w:ilvl w:val="0"/>
                <w:numId w:val="64"/>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w:t>
      </w:r>
      <w:proofErr w:type="spellStart"/>
      <w:r>
        <w:t>concensus</w:t>
      </w:r>
      <w:proofErr w:type="spellEnd"/>
      <w:r>
        <w:t xml:space="preserve"> can be reached offline. </w:t>
      </w:r>
      <w:r w:rsidR="004B5A67">
        <w:t xml:space="preserve">Note that if </w:t>
      </w:r>
      <w:proofErr w:type="spellStart"/>
      <w:r w:rsidR="00E341BA">
        <w:t>concensus</w:t>
      </w:r>
      <w:proofErr w:type="spellEnd"/>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hint="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proofErr w:type="spellStart"/>
      <w:r>
        <w:rPr>
          <w:lang w:val="en-US"/>
        </w:rPr>
        <w:t>QCl</w:t>
      </w:r>
      <w:proofErr w:type="spellEnd"/>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CORESETPoolIndex.  </w:t>
      </w:r>
    </w:p>
    <w:p w14:paraId="545C6076" w14:textId="7C5BB73D"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gNB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lastRenderedPageBreak/>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hint="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lastRenderedPageBreak/>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(SCell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afe"/>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afe"/>
        <w:numPr>
          <w:ilvl w:val="1"/>
          <w:numId w:val="51"/>
        </w:numPr>
        <w:snapToGrid w:val="0"/>
        <w:spacing w:after="0" w:line="240" w:lineRule="auto"/>
        <w:rPr>
          <w:rFonts w:ascii="Times New Roman" w:hAnsi="Times New Roman" w:cs="Times New Roman"/>
          <w:sz w:val="20"/>
          <w:szCs w:val="20"/>
          <w:lang w:val="en-US"/>
        </w:rPr>
      </w:pPr>
      <w:bookmarkStart w:id="1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5"/>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DB48D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DB48D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DB48D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DB48D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DB48D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DB48D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DB48D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DB48D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DB48D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DB48D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DB48D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DB48D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DB48D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DB48D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DB48D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DB48D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DB48D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DB48D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DB48D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DB48D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DB48D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DB48D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DB48D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DB48D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F4041" w14:textId="77777777" w:rsidR="00DB48DB" w:rsidRDefault="00DB48DB" w:rsidP="005A0FB0">
      <w:r>
        <w:separator/>
      </w:r>
    </w:p>
  </w:endnote>
  <w:endnote w:type="continuationSeparator" w:id="0">
    <w:p w14:paraId="5942DDC2" w14:textId="77777777" w:rsidR="00DB48DB" w:rsidRDefault="00DB48D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602F4" w14:textId="77777777" w:rsidR="00DB48DB" w:rsidRDefault="00DB48DB" w:rsidP="005A0FB0">
      <w:r>
        <w:separator/>
      </w:r>
    </w:p>
  </w:footnote>
  <w:footnote w:type="continuationSeparator" w:id="0">
    <w:p w14:paraId="357344C8" w14:textId="77777777" w:rsidR="00DB48DB" w:rsidRDefault="00DB48D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3"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1B300F"/>
    <w:multiLevelType w:val="hybridMultilevel"/>
    <w:tmpl w:val="B8A2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6"/>
  </w:num>
  <w:num w:numId="6">
    <w:abstractNumId w:val="3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4"/>
  </w:num>
  <w:num w:numId="14">
    <w:abstractNumId w:val="71"/>
  </w:num>
  <w:num w:numId="15">
    <w:abstractNumId w:val="1"/>
  </w:num>
  <w:num w:numId="16">
    <w:abstractNumId w:val="65"/>
  </w:num>
  <w:num w:numId="17">
    <w:abstractNumId w:val="21"/>
  </w:num>
  <w:num w:numId="18">
    <w:abstractNumId w:val="49"/>
  </w:num>
  <w:num w:numId="19">
    <w:abstractNumId w:val="47"/>
  </w:num>
  <w:num w:numId="20">
    <w:abstractNumId w:val="30"/>
  </w:num>
  <w:num w:numId="21">
    <w:abstractNumId w:val="72"/>
  </w:num>
  <w:num w:numId="22">
    <w:abstractNumId w:val="27"/>
  </w:num>
  <w:num w:numId="23">
    <w:abstractNumId w:val="48"/>
  </w:num>
  <w:num w:numId="24">
    <w:abstractNumId w:val="59"/>
  </w:num>
  <w:num w:numId="25">
    <w:abstractNumId w:val="69"/>
  </w:num>
  <w:num w:numId="26">
    <w:abstractNumId w:val="35"/>
  </w:num>
  <w:num w:numId="27">
    <w:abstractNumId w:val="10"/>
  </w:num>
  <w:num w:numId="28">
    <w:abstractNumId w:val="67"/>
  </w:num>
  <w:num w:numId="29">
    <w:abstractNumId w:val="45"/>
  </w:num>
  <w:num w:numId="30">
    <w:abstractNumId w:val="7"/>
  </w:num>
  <w:num w:numId="31">
    <w:abstractNumId w:val="23"/>
  </w:num>
  <w:num w:numId="32">
    <w:abstractNumId w:val="20"/>
  </w:num>
  <w:num w:numId="33">
    <w:abstractNumId w:val="11"/>
  </w:num>
  <w:num w:numId="34">
    <w:abstractNumId w:val="62"/>
  </w:num>
  <w:num w:numId="35">
    <w:abstractNumId w:val="25"/>
  </w:num>
  <w:num w:numId="36">
    <w:abstractNumId w:val="46"/>
  </w:num>
  <w:num w:numId="37">
    <w:abstractNumId w:val="28"/>
  </w:num>
  <w:num w:numId="38">
    <w:abstractNumId w:val="51"/>
  </w:num>
  <w:num w:numId="39">
    <w:abstractNumId w:val="34"/>
  </w:num>
  <w:num w:numId="40">
    <w:abstractNumId w:val="50"/>
  </w:num>
  <w:num w:numId="41">
    <w:abstractNumId w:val="12"/>
  </w:num>
  <w:num w:numId="42">
    <w:abstractNumId w:val="58"/>
  </w:num>
  <w:num w:numId="43">
    <w:abstractNumId w:val="36"/>
  </w:num>
  <w:num w:numId="44">
    <w:abstractNumId w:val="18"/>
  </w:num>
  <w:num w:numId="45">
    <w:abstractNumId w:val="63"/>
  </w:num>
  <w:num w:numId="46">
    <w:abstractNumId w:val="13"/>
  </w:num>
  <w:num w:numId="47">
    <w:abstractNumId w:val="44"/>
  </w:num>
  <w:num w:numId="48">
    <w:abstractNumId w:val="42"/>
  </w:num>
  <w:num w:numId="49">
    <w:abstractNumId w:val="53"/>
  </w:num>
  <w:num w:numId="50">
    <w:abstractNumId w:val="5"/>
  </w:num>
  <w:num w:numId="51">
    <w:abstractNumId w:val="4"/>
  </w:num>
  <w:num w:numId="52">
    <w:abstractNumId w:val="29"/>
  </w:num>
  <w:num w:numId="53">
    <w:abstractNumId w:val="17"/>
  </w:num>
  <w:num w:numId="54">
    <w:abstractNumId w:val="61"/>
  </w:num>
  <w:num w:numId="55">
    <w:abstractNumId w:val="9"/>
  </w:num>
  <w:num w:numId="56">
    <w:abstractNumId w:val="70"/>
  </w:num>
  <w:num w:numId="57">
    <w:abstractNumId w:val="2"/>
  </w:num>
  <w:num w:numId="58">
    <w:abstractNumId w:val="40"/>
  </w:num>
  <w:num w:numId="59">
    <w:abstractNumId w:val="19"/>
  </w:num>
  <w:num w:numId="60">
    <w:abstractNumId w:val="16"/>
  </w:num>
  <w:num w:numId="61">
    <w:abstractNumId w:val="33"/>
  </w:num>
  <w:num w:numId="62">
    <w:abstractNumId w:val="31"/>
  </w:num>
  <w:num w:numId="63">
    <w:abstractNumId w:val="6"/>
  </w:num>
  <w:num w:numId="64">
    <w:abstractNumId w:val="54"/>
  </w:num>
  <w:num w:numId="65">
    <w:abstractNumId w:val="52"/>
  </w:num>
  <w:num w:numId="66">
    <w:abstractNumId w:val="37"/>
  </w:num>
  <w:num w:numId="67">
    <w:abstractNumId w:val="0"/>
  </w:num>
  <w:num w:numId="68">
    <w:abstractNumId w:val="68"/>
  </w:num>
  <w:num w:numId="69">
    <w:abstractNumId w:val="15"/>
  </w:num>
  <w:num w:numId="70">
    <w:abstractNumId w:val="14"/>
  </w:num>
  <w:num w:numId="71">
    <w:abstractNumId w:val="56"/>
  </w:num>
  <w:num w:numId="72">
    <w:abstractNumId w:val="38"/>
  </w:num>
  <w:num w:numId="73">
    <w:abstractNumId w:val="57"/>
  </w:num>
  <w:num w:numId="74">
    <w:abstractNumId w:val="2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DYyMDa2NDKxMDRR0lEKTi0uzszPAykwNKgFABCLEoc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34623BAE-2FB4-427E-9E7C-09AEBF69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7920</Words>
  <Characters>45144</Characters>
  <Application>Microsoft Office Word</Application>
  <DocSecurity>0</DocSecurity>
  <Lines>376</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2021-08-13T05:07:00Z</dcterms:created>
  <dcterms:modified xsi:type="dcterms:W3CDTF">2021-08-13T05:07:00Z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