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r w:rsidR="00D62978">
                <w:rPr>
                  <w:sz w:val="16"/>
                  <w:szCs w:val="16"/>
                </w:rPr>
                <w:t>,</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w:t>
              </w:r>
              <w:r w:rsidR="00D62978">
                <w:rPr>
                  <w:sz w:val="16"/>
                  <w:szCs w:val="16"/>
                </w:rPr>
                <w:t>NTT DOCOMO</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6F3A13AA" w14:textId="79AB897E" w:rsidR="00A11E84" w:rsidRPr="00F04A21" w:rsidRDefault="00A11E84" w:rsidP="005C2C48">
            <w:pPr>
              <w:pStyle w:val="afe"/>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e"/>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1-bit indicating UCI payload partitioning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Alt-2: No UCI reduction </w:t>
            </w: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e"/>
              <w:numPr>
                <w:ilvl w:val="0"/>
                <w:numId w:val="57"/>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e"/>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e"/>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e"/>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e"/>
        <w:numPr>
          <w:ilvl w:val="0"/>
          <w:numId w:val="61"/>
        </w:numPr>
        <w:spacing w:line="264" w:lineRule="auto"/>
        <w:rPr>
          <w:szCs w:val="20"/>
        </w:rPr>
      </w:pPr>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lastRenderedPageBreak/>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e"/>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D62978" w14:paraId="5D5A8965" w14:textId="77777777" w:rsidTr="00556037">
        <w:tc>
          <w:tcPr>
            <w:tcW w:w="1494" w:type="dxa"/>
          </w:tcPr>
          <w:p w14:paraId="0238FAE8" w14:textId="77777777" w:rsidR="00D62978" w:rsidRDefault="00D62978" w:rsidP="00D62978">
            <w:pPr>
              <w:snapToGrid w:val="0"/>
              <w:spacing w:line="264" w:lineRule="auto"/>
              <w:rPr>
                <w:rFonts w:eastAsiaTheme="minorEastAsia" w:hint="eastAsia"/>
                <w:sz w:val="18"/>
                <w:szCs w:val="18"/>
                <w:lang w:eastAsia="zh-CN"/>
              </w:rPr>
            </w:pPr>
          </w:p>
        </w:tc>
        <w:tc>
          <w:tcPr>
            <w:tcW w:w="8144" w:type="dxa"/>
          </w:tcPr>
          <w:p w14:paraId="5EFE5046" w14:textId="77777777" w:rsidR="00D62978" w:rsidRDefault="00D62978" w:rsidP="00D62978">
            <w:pPr>
              <w:snapToGrid w:val="0"/>
              <w:spacing w:line="264" w:lineRule="auto"/>
              <w:rPr>
                <w:rFonts w:eastAsiaTheme="minorEastAsia" w:hint="eastAsia"/>
                <w:sz w:val="18"/>
                <w:szCs w:val="18"/>
                <w:lang w:eastAsia="zh-CN"/>
              </w:rPr>
            </w:pP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0E3399E"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5" w:author="wangj" w:date="2021-08-13T10:58:00Z">
              <w:r w:rsidR="00D62978" w:rsidRPr="00D62978">
                <w:rPr>
                  <w:rFonts w:ascii="Times New Roman" w:hAnsi="Times New Roman" w:cs="Times New Roman"/>
                  <w:sz w:val="16"/>
                  <w:szCs w:val="16"/>
                  <w:lang w:val="en-US"/>
                </w:rPr>
                <w:t>, NTT DOCOMO</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490BE273"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 w:author="wangj" w:date="2021-08-13T10:59:00Z">
              <w:r w:rsidR="00D62978" w:rsidRPr="00D62978">
                <w:rPr>
                  <w:sz w:val="16"/>
                  <w:szCs w:val="16"/>
                </w:rPr>
                <w:t>, NTT DOCOMO</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 xml:space="preserve">PUCCH-SR </w:t>
            </w:r>
            <w:r w:rsidRPr="005E0380">
              <w:rPr>
                <w:sz w:val="16"/>
                <w:szCs w:val="16"/>
              </w:rPr>
              <w:lastRenderedPageBreak/>
              <w:t>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e"/>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628A7287"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7" w:author="wangj" w:date="2021-08-13T10:59:00Z">
              <w:r w:rsidR="00D62978" w:rsidRPr="00D62978">
                <w:rPr>
                  <w:sz w:val="16"/>
                  <w:szCs w:val="16"/>
                </w:rPr>
                <w:t>, NTT DOCOMO</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8"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7DC72275"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9" w:author="wangj" w:date="2021-08-13T11:00:00Z">
              <w:r w:rsidR="00D62978" w:rsidRPr="00D62978">
                <w:rPr>
                  <w:sz w:val="16"/>
                  <w:szCs w:val="16"/>
                </w:rPr>
                <w:t>, NTT DOCOMO</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89FAE04"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0" w:author="wangj" w:date="2021-08-13T11:00:00Z">
              <w:r w:rsidR="00D62978" w:rsidRPr="00D62978">
                <w:rPr>
                  <w:sz w:val="16"/>
                  <w:szCs w:val="16"/>
                </w:rPr>
                <w:t>, NTT DOCOMO</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F7F07F4" w:rsidR="005C2C48" w:rsidRPr="00845790" w:rsidRDefault="005C2C48"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e"/>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e"/>
              <w:numPr>
                <w:ilvl w:val="0"/>
                <w:numId w:val="67"/>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lastRenderedPageBreak/>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1BD2FC1" w:rsidR="00F53805" w:rsidRDefault="0052107D" w:rsidP="005C2C48">
            <w:pPr>
              <w:snapToGrid w:val="0"/>
              <w:rPr>
                <w:sz w:val="16"/>
                <w:szCs w:val="16"/>
              </w:rPr>
            </w:pPr>
            <w:r>
              <w:rPr>
                <w:sz w:val="16"/>
                <w:szCs w:val="16"/>
              </w:rPr>
              <w:t>Q1: Support: CATT</w:t>
            </w:r>
            <w:r w:rsidR="00AE255C">
              <w:rPr>
                <w:sz w:val="16"/>
                <w:szCs w:val="16"/>
              </w:rPr>
              <w:t>, QC</w:t>
            </w:r>
            <w:ins w:id="11" w:author="wangj" w:date="2021-08-13T11:00:00Z">
              <w:r w:rsidR="00D62978">
                <w:rPr>
                  <w:sz w:val="16"/>
                  <w:szCs w:val="16"/>
                </w:rPr>
                <w:t>, NTT DOCOMO</w:t>
              </w:r>
            </w:ins>
          </w:p>
          <w:p w14:paraId="108B21D1" w14:textId="77777777" w:rsidR="0052107D" w:rsidRDefault="0052107D" w:rsidP="005C2C48">
            <w:pPr>
              <w:snapToGrid w:val="0"/>
              <w:rPr>
                <w:sz w:val="16"/>
                <w:szCs w:val="16"/>
              </w:rPr>
            </w:pPr>
          </w:p>
          <w:p w14:paraId="449CFB35" w14:textId="6061E40F" w:rsidR="0052107D" w:rsidRDefault="0052107D" w:rsidP="005C2C48">
            <w:pPr>
              <w:snapToGrid w:val="0"/>
              <w:rPr>
                <w:sz w:val="16"/>
                <w:szCs w:val="16"/>
              </w:rPr>
            </w:pPr>
            <w:r>
              <w:rPr>
                <w:sz w:val="16"/>
                <w:szCs w:val="16"/>
              </w:rPr>
              <w:t>Q2: Support: CATT</w:t>
            </w:r>
            <w:r w:rsidR="00AE255C">
              <w:rPr>
                <w:sz w:val="16"/>
                <w:szCs w:val="16"/>
              </w:rPr>
              <w:t>, QC</w:t>
            </w:r>
            <w:ins w:id="12" w:author="wangj" w:date="2021-08-13T11:00:00Z">
              <w:r w:rsidR="00D62978">
                <w:rPr>
                  <w:sz w:val="16"/>
                  <w:szCs w:val="16"/>
                </w:rPr>
                <w:t>, NTT DOCOMO</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3"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lastRenderedPageBreak/>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4"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e"/>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e"/>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lastRenderedPageBreak/>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afe"/>
              <w:numPr>
                <w:ilvl w:val="0"/>
                <w:numId w:val="64"/>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lastRenderedPageBreak/>
        <w:t xml:space="preserve">The FL does not intend to spend online time on this, unless </w:t>
      </w:r>
      <w:proofErr w:type="spellStart"/>
      <w:r>
        <w:t>concensus</w:t>
      </w:r>
      <w:proofErr w:type="spellEnd"/>
      <w:r>
        <w:t xml:space="preserve"> can be reached offline. </w:t>
      </w:r>
      <w:r w:rsidR="004B5A67">
        <w:t xml:space="preserve">Note that if </w:t>
      </w:r>
      <w:proofErr w:type="spellStart"/>
      <w:r w:rsidR="00E341BA">
        <w:t>concensus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7C5BB73D"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bookmarkStart w:id="1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0720C3"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0720C3"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0720C3"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0720C3"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0720C3"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0720C3"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0720C3"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0720C3"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0720C3"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0720C3"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0720C3"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0720C3"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0720C3"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0720C3"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0720C3"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0720C3"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0720C3"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0720C3"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0720C3"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0720C3"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0720C3"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0720C3"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0720C3"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0720C3"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411A" w14:textId="77777777" w:rsidR="000720C3" w:rsidRDefault="000720C3" w:rsidP="005A0FB0">
      <w:r>
        <w:separator/>
      </w:r>
    </w:p>
  </w:endnote>
  <w:endnote w:type="continuationSeparator" w:id="0">
    <w:p w14:paraId="2E320D4B" w14:textId="77777777" w:rsidR="000720C3" w:rsidRDefault="000720C3"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71D1" w14:textId="77777777" w:rsidR="000720C3" w:rsidRDefault="000720C3" w:rsidP="005A0FB0">
      <w:r>
        <w:separator/>
      </w:r>
    </w:p>
  </w:footnote>
  <w:footnote w:type="continuationSeparator" w:id="0">
    <w:p w14:paraId="26584152" w14:textId="77777777" w:rsidR="000720C3" w:rsidRDefault="000720C3"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6"/>
  </w:num>
  <w:num w:numId="6">
    <w:abstractNumId w:val="3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4"/>
  </w:num>
  <w:num w:numId="14">
    <w:abstractNumId w:val="71"/>
  </w:num>
  <w:num w:numId="15">
    <w:abstractNumId w:val="1"/>
  </w:num>
  <w:num w:numId="16">
    <w:abstractNumId w:val="65"/>
  </w:num>
  <w:num w:numId="17">
    <w:abstractNumId w:val="21"/>
  </w:num>
  <w:num w:numId="18">
    <w:abstractNumId w:val="49"/>
  </w:num>
  <w:num w:numId="19">
    <w:abstractNumId w:val="47"/>
  </w:num>
  <w:num w:numId="20">
    <w:abstractNumId w:val="30"/>
  </w:num>
  <w:num w:numId="21">
    <w:abstractNumId w:val="72"/>
  </w:num>
  <w:num w:numId="22">
    <w:abstractNumId w:val="27"/>
  </w:num>
  <w:num w:numId="23">
    <w:abstractNumId w:val="48"/>
  </w:num>
  <w:num w:numId="24">
    <w:abstractNumId w:val="59"/>
  </w:num>
  <w:num w:numId="25">
    <w:abstractNumId w:val="69"/>
  </w:num>
  <w:num w:numId="26">
    <w:abstractNumId w:val="35"/>
  </w:num>
  <w:num w:numId="27">
    <w:abstractNumId w:val="10"/>
  </w:num>
  <w:num w:numId="28">
    <w:abstractNumId w:val="67"/>
  </w:num>
  <w:num w:numId="29">
    <w:abstractNumId w:val="45"/>
  </w:num>
  <w:num w:numId="30">
    <w:abstractNumId w:val="7"/>
  </w:num>
  <w:num w:numId="31">
    <w:abstractNumId w:val="23"/>
  </w:num>
  <w:num w:numId="32">
    <w:abstractNumId w:val="20"/>
  </w:num>
  <w:num w:numId="33">
    <w:abstractNumId w:val="11"/>
  </w:num>
  <w:num w:numId="34">
    <w:abstractNumId w:val="62"/>
  </w:num>
  <w:num w:numId="35">
    <w:abstractNumId w:val="25"/>
  </w:num>
  <w:num w:numId="36">
    <w:abstractNumId w:val="46"/>
  </w:num>
  <w:num w:numId="37">
    <w:abstractNumId w:val="28"/>
  </w:num>
  <w:num w:numId="38">
    <w:abstractNumId w:val="51"/>
  </w:num>
  <w:num w:numId="39">
    <w:abstractNumId w:val="34"/>
  </w:num>
  <w:num w:numId="40">
    <w:abstractNumId w:val="50"/>
  </w:num>
  <w:num w:numId="41">
    <w:abstractNumId w:val="12"/>
  </w:num>
  <w:num w:numId="42">
    <w:abstractNumId w:val="58"/>
  </w:num>
  <w:num w:numId="43">
    <w:abstractNumId w:val="36"/>
  </w:num>
  <w:num w:numId="44">
    <w:abstractNumId w:val="18"/>
  </w:num>
  <w:num w:numId="45">
    <w:abstractNumId w:val="63"/>
  </w:num>
  <w:num w:numId="46">
    <w:abstractNumId w:val="13"/>
  </w:num>
  <w:num w:numId="47">
    <w:abstractNumId w:val="44"/>
  </w:num>
  <w:num w:numId="48">
    <w:abstractNumId w:val="42"/>
  </w:num>
  <w:num w:numId="49">
    <w:abstractNumId w:val="53"/>
  </w:num>
  <w:num w:numId="50">
    <w:abstractNumId w:val="5"/>
  </w:num>
  <w:num w:numId="51">
    <w:abstractNumId w:val="4"/>
  </w:num>
  <w:num w:numId="52">
    <w:abstractNumId w:val="29"/>
  </w:num>
  <w:num w:numId="53">
    <w:abstractNumId w:val="17"/>
  </w:num>
  <w:num w:numId="54">
    <w:abstractNumId w:val="61"/>
  </w:num>
  <w:num w:numId="55">
    <w:abstractNumId w:val="9"/>
  </w:num>
  <w:num w:numId="56">
    <w:abstractNumId w:val="70"/>
  </w:num>
  <w:num w:numId="57">
    <w:abstractNumId w:val="2"/>
  </w:num>
  <w:num w:numId="58">
    <w:abstractNumId w:val="40"/>
  </w:num>
  <w:num w:numId="59">
    <w:abstractNumId w:val="19"/>
  </w:num>
  <w:num w:numId="60">
    <w:abstractNumId w:val="16"/>
  </w:num>
  <w:num w:numId="61">
    <w:abstractNumId w:val="33"/>
  </w:num>
  <w:num w:numId="62">
    <w:abstractNumId w:val="31"/>
  </w:num>
  <w:num w:numId="63">
    <w:abstractNumId w:val="6"/>
  </w:num>
  <w:num w:numId="64">
    <w:abstractNumId w:val="54"/>
  </w:num>
  <w:num w:numId="65">
    <w:abstractNumId w:val="52"/>
  </w:num>
  <w:num w:numId="66">
    <w:abstractNumId w:val="37"/>
  </w:num>
  <w:num w:numId="67">
    <w:abstractNumId w:val="0"/>
  </w:num>
  <w:num w:numId="68">
    <w:abstractNumId w:val="68"/>
  </w:num>
  <w:num w:numId="69">
    <w:abstractNumId w:val="15"/>
  </w:num>
  <w:num w:numId="70">
    <w:abstractNumId w:val="14"/>
  </w:num>
  <w:num w:numId="71">
    <w:abstractNumId w:val="56"/>
  </w:num>
  <w:num w:numId="72">
    <w:abstractNumId w:val="38"/>
  </w:num>
  <w:num w:numId="73">
    <w:abstractNumId w:val="57"/>
  </w:num>
  <w:num w:numId="74">
    <w:abstractNumId w:val="2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23BAE-2FB4-427E-9E7C-09AEBF691E9C}">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7614</Words>
  <Characters>43400</Characters>
  <Application>Microsoft Office Word</Application>
  <DocSecurity>0</DocSecurity>
  <Lines>361</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wangj</cp:lastModifiedBy>
  <cp:revision>4</cp:revision>
  <dcterms:created xsi:type="dcterms:W3CDTF">2021-08-13T02:50:00Z</dcterms:created>
  <dcterms:modified xsi:type="dcterms:W3CDTF">2021-08-13T03:01:00Z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