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ABA9E" w14:textId="77777777" w:rsidR="007C6D5F" w:rsidRDefault="00D54964">
      <w:pPr>
        <w:tabs>
          <w:tab w:val="right" w:pos="9356"/>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R1-210xxxx</w:t>
      </w:r>
    </w:p>
    <w:p w14:paraId="011ABA9F" w14:textId="77777777" w:rsidR="007C6D5F" w:rsidRDefault="00D54964">
      <w:pPr>
        <w:rPr>
          <w:rFonts w:ascii="Arial" w:hAnsi="Arial" w:cs="Arial"/>
          <w:b/>
          <w:bCs/>
          <w:sz w:val="28"/>
          <w:szCs w:val="28"/>
          <w:lang w:eastAsia="ja-JP"/>
        </w:rPr>
      </w:pPr>
      <w:r>
        <w:rPr>
          <w:rFonts w:ascii="Arial" w:hAnsi="Arial" w:cs="Arial"/>
          <w:b/>
          <w:bCs/>
          <w:sz w:val="28"/>
          <w:szCs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26</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11ABAA0" w14:textId="77777777" w:rsidR="007C6D5F" w:rsidRDefault="007C6D5F">
      <w:pPr>
        <w:pStyle w:val="Header"/>
        <w:rPr>
          <w:rFonts w:eastAsia="SimSun" w:cs="Arial"/>
          <w:bCs/>
          <w:sz w:val="22"/>
          <w:szCs w:val="22"/>
          <w:lang w:eastAsia="zh-CN"/>
        </w:rPr>
      </w:pPr>
    </w:p>
    <w:p w14:paraId="011ABAA1" w14:textId="77777777" w:rsidR="007C6D5F" w:rsidRDefault="00D54964">
      <w:pPr>
        <w:pStyle w:val="Header"/>
        <w:tabs>
          <w:tab w:val="clear" w:pos="4536"/>
          <w:tab w:val="left" w:pos="1800"/>
        </w:tabs>
        <w:ind w:left="1800" w:hanging="1800"/>
        <w:rPr>
          <w:rFonts w:eastAsia="SimSun"/>
          <w:sz w:val="22"/>
          <w:szCs w:val="22"/>
          <w:lang w:eastAsia="zh-CN"/>
        </w:rPr>
      </w:pPr>
      <w:r>
        <w:rPr>
          <w:rFonts w:cs="Arial"/>
          <w:sz w:val="22"/>
          <w:szCs w:val="22"/>
        </w:rPr>
        <w:t>Source:</w:t>
      </w:r>
      <w:r>
        <w:rPr>
          <w:rFonts w:cs="Arial"/>
          <w:sz w:val="22"/>
          <w:szCs w:val="22"/>
        </w:rPr>
        <w:tab/>
        <w:t>moderator (</w:t>
      </w:r>
      <w:r>
        <w:rPr>
          <w:rFonts w:eastAsia="SimSun"/>
          <w:sz w:val="22"/>
          <w:szCs w:val="22"/>
          <w:lang w:eastAsia="zh-CN"/>
        </w:rPr>
        <w:t>vivo)</w:t>
      </w:r>
    </w:p>
    <w:p w14:paraId="011ABAA2" w14:textId="77777777" w:rsidR="007C6D5F" w:rsidRDefault="00D54964">
      <w:pPr>
        <w:pStyle w:val="Header"/>
        <w:tabs>
          <w:tab w:val="clear" w:pos="4536"/>
          <w:tab w:val="left" w:pos="1800"/>
        </w:tabs>
        <w:ind w:left="1800" w:hanging="1800"/>
        <w:rPr>
          <w:rFonts w:cs="Arial"/>
          <w:sz w:val="22"/>
          <w:szCs w:val="22"/>
        </w:rPr>
      </w:pPr>
      <w:r>
        <w:rPr>
          <w:rFonts w:cs="Arial"/>
          <w:sz w:val="22"/>
          <w:szCs w:val="22"/>
        </w:rPr>
        <w:t>Title:</w:t>
      </w:r>
      <w:r>
        <w:rPr>
          <w:rFonts w:cs="Arial"/>
          <w:sz w:val="22"/>
          <w:szCs w:val="22"/>
        </w:rPr>
        <w:tab/>
        <w:t xml:space="preserve">Feature lead summary#1 on </w:t>
      </w:r>
      <w:bookmarkStart w:id="0" w:name="_Toc47778512"/>
      <w:r>
        <w:rPr>
          <w:rFonts w:cs="Arial"/>
          <w:sz w:val="22"/>
          <w:szCs w:val="22"/>
        </w:rPr>
        <w:t>Enhancements on Multi-TRP inter-cell operation</w:t>
      </w:r>
      <w:bookmarkEnd w:id="0"/>
    </w:p>
    <w:p w14:paraId="011ABAA3" w14:textId="77777777" w:rsidR="007C6D5F" w:rsidRDefault="00D54964">
      <w:pPr>
        <w:pStyle w:val="Header"/>
        <w:tabs>
          <w:tab w:val="left" w:pos="1800"/>
        </w:tabs>
        <w:rPr>
          <w:rFonts w:eastAsia="SimSun"/>
          <w:sz w:val="22"/>
          <w:szCs w:val="22"/>
          <w:lang w:eastAsia="zh-CN"/>
        </w:rPr>
      </w:pPr>
      <w:r>
        <w:rPr>
          <w:rFonts w:cs="Arial"/>
          <w:sz w:val="22"/>
          <w:szCs w:val="22"/>
        </w:rPr>
        <w:t>Agenda Item:</w:t>
      </w:r>
      <w:r>
        <w:rPr>
          <w:rFonts w:cs="Arial"/>
          <w:sz w:val="22"/>
          <w:szCs w:val="22"/>
        </w:rPr>
        <w:tab/>
      </w:r>
      <w:r>
        <w:rPr>
          <w:rFonts w:eastAsia="SimSun" w:cs="Arial"/>
          <w:sz w:val="22"/>
          <w:szCs w:val="22"/>
          <w:lang w:eastAsia="zh-CN"/>
        </w:rPr>
        <w:t>8.1.2.2</w:t>
      </w:r>
    </w:p>
    <w:p w14:paraId="011ABAA4" w14:textId="77777777" w:rsidR="007C6D5F" w:rsidRDefault="00D54964">
      <w:pPr>
        <w:pStyle w:val="Header"/>
        <w:tabs>
          <w:tab w:val="left" w:pos="1800"/>
        </w:tabs>
        <w:rPr>
          <w:rFonts w:eastAsia="SimSun" w:cs="Arial"/>
          <w:sz w:val="22"/>
          <w:szCs w:val="22"/>
          <w:lang w:eastAsia="zh-CN"/>
        </w:rPr>
      </w:pPr>
      <w:r>
        <w:rPr>
          <w:rFonts w:cs="Arial"/>
          <w:sz w:val="22"/>
          <w:szCs w:val="22"/>
        </w:rPr>
        <w:t>Document for:</w:t>
      </w:r>
      <w:r>
        <w:rPr>
          <w:rFonts w:cs="Arial"/>
          <w:sz w:val="22"/>
          <w:szCs w:val="22"/>
        </w:rPr>
        <w:tab/>
        <w:t>Discussion</w:t>
      </w:r>
      <w:r>
        <w:rPr>
          <w:rFonts w:eastAsia="SimSun" w:cs="Arial"/>
          <w:sz w:val="22"/>
          <w:szCs w:val="22"/>
          <w:lang w:eastAsia="zh-CN"/>
        </w:rPr>
        <w:t xml:space="preserve"> and Decision</w:t>
      </w:r>
    </w:p>
    <w:p w14:paraId="011ABAA5" w14:textId="77777777" w:rsidR="007C6D5F" w:rsidRDefault="00D54964">
      <w:pPr>
        <w:pStyle w:val="title1"/>
        <w:rPr>
          <w:lang w:val="en-US"/>
        </w:rPr>
      </w:pPr>
      <w:r>
        <w:rPr>
          <w:lang w:val="en-US"/>
        </w:rPr>
        <w:t>Introduction</w:t>
      </w:r>
    </w:p>
    <w:p w14:paraId="011ABAA6" w14:textId="77777777" w:rsidR="007C6D5F" w:rsidRDefault="00D54964">
      <w:pPr>
        <w:rPr>
          <w:rFonts w:eastAsiaTheme="minorEastAsia"/>
          <w:lang w:eastAsia="zh-CN"/>
        </w:rPr>
      </w:pPr>
      <w:bookmarkStart w:id="1" w:name="OLE_LINK13"/>
      <w:bookmarkStart w:id="2" w:name="OLE_LINK14"/>
      <w:r>
        <w:t xml:space="preserve">In this contribution, </w:t>
      </w:r>
      <w:r>
        <w:rPr>
          <w:rFonts w:eastAsiaTheme="minorEastAsia"/>
          <w:lang w:eastAsia="zh-CN"/>
        </w:rPr>
        <w:t>contributions submitted in AI 8.1.2.2 are summarized. In section 2, the points raised in the contributions are listed.</w:t>
      </w:r>
    </w:p>
    <w:p w14:paraId="011ABAA7" w14:textId="77777777" w:rsidR="007C6D5F" w:rsidRDefault="007C6D5F">
      <w:pPr>
        <w:rPr>
          <w:rFonts w:eastAsiaTheme="minorEastAsia"/>
          <w:lang w:eastAsia="zh-CN"/>
        </w:rPr>
      </w:pPr>
    </w:p>
    <w:p w14:paraId="011ABAA8" w14:textId="77777777" w:rsidR="007C6D5F" w:rsidRDefault="00D54964">
      <w:pPr>
        <w:pStyle w:val="title1"/>
        <w:rPr>
          <w:lang w:val="en-US"/>
        </w:rPr>
      </w:pPr>
      <w:r>
        <w:rPr>
          <w:lang w:val="en-US"/>
        </w:rPr>
        <w:t xml:space="preserve"> </w:t>
      </w:r>
    </w:p>
    <w:p w14:paraId="011ABAA9" w14:textId="77777777" w:rsidR="007C6D5F" w:rsidRDefault="00D54964">
      <w:pPr>
        <w:pStyle w:val="title2"/>
        <w:rPr>
          <w:sz w:val="24"/>
        </w:rPr>
      </w:pPr>
      <w:r>
        <w:rPr>
          <w:sz w:val="24"/>
        </w:rPr>
        <w:t>Item 1:  Indication/association of non-serving cell information with TCI state</w:t>
      </w:r>
    </w:p>
    <w:p w14:paraId="011ABAAA" w14:textId="77777777" w:rsidR="007C6D5F" w:rsidRDefault="00D54964">
      <w:pPr>
        <w:spacing w:after="0"/>
        <w:rPr>
          <w:rFonts w:eastAsiaTheme="minorEastAsia"/>
          <w:b/>
          <w:bCs/>
          <w:iCs/>
          <w:szCs w:val="20"/>
          <w:u w:val="single"/>
          <w:lang w:eastAsia="zh-CN"/>
        </w:rPr>
      </w:pPr>
      <w:r>
        <w:rPr>
          <w:rFonts w:eastAsiaTheme="minorEastAsia"/>
          <w:b/>
          <w:bCs/>
          <w:iCs/>
          <w:szCs w:val="20"/>
          <w:u w:val="single"/>
          <w:lang w:eastAsia="zh-CN"/>
        </w:rPr>
        <w:t>Item 1-1</w:t>
      </w:r>
    </w:p>
    <w:p w14:paraId="011ABAAB" w14:textId="77777777" w:rsidR="007C6D5F" w:rsidRDefault="00D54964">
      <w:pPr>
        <w:spacing w:after="0"/>
        <w:rPr>
          <w:rFonts w:eastAsiaTheme="minorEastAsia"/>
          <w:bCs/>
          <w:iCs/>
          <w:szCs w:val="20"/>
          <w:lang w:eastAsia="zh-CN"/>
        </w:rPr>
      </w:pPr>
      <w:r>
        <w:rPr>
          <w:rFonts w:eastAsiaTheme="minorEastAsia"/>
          <w:bCs/>
          <w:iCs/>
          <w:szCs w:val="20"/>
          <w:lang w:eastAsia="zh-CN"/>
        </w:rPr>
        <w:t xml:space="preserve">The options below </w:t>
      </w:r>
      <w:proofErr w:type="gramStart"/>
      <w:r>
        <w:rPr>
          <w:rFonts w:eastAsiaTheme="minorEastAsia"/>
          <w:bCs/>
          <w:iCs/>
          <w:szCs w:val="20"/>
          <w:lang w:eastAsia="zh-CN"/>
        </w:rPr>
        <w:t>refers</w:t>
      </w:r>
      <w:proofErr w:type="gramEnd"/>
      <w:r>
        <w:rPr>
          <w:rFonts w:eastAsiaTheme="minorEastAsia"/>
          <w:bCs/>
          <w:iCs/>
          <w:szCs w:val="20"/>
          <w:lang w:eastAsia="zh-CN"/>
        </w:rPr>
        <w:t xml:space="preserve"> to the 5 options from RAN1#104-e. </w:t>
      </w:r>
    </w:p>
    <w:p w14:paraId="011ABAB2" w14:textId="77777777" w:rsidR="007C6D5F" w:rsidRDefault="007C6D5F">
      <w:pPr>
        <w:spacing w:after="0"/>
        <w:rPr>
          <w:rFonts w:eastAsiaTheme="minorEastAsia"/>
          <w:b/>
          <w:bCs/>
          <w:iCs/>
          <w:szCs w:val="20"/>
          <w:lang w:eastAsia="zh-CN"/>
        </w:rPr>
      </w:pPr>
    </w:p>
    <w:p w14:paraId="011ABAB3" w14:textId="77777777" w:rsidR="007C6D5F" w:rsidRDefault="00D54964">
      <w:pPr>
        <w:spacing w:after="0"/>
        <w:rPr>
          <w:rFonts w:eastAsiaTheme="minorEastAsia"/>
          <w:b/>
          <w:bCs/>
          <w:iCs/>
          <w:szCs w:val="20"/>
          <w:lang w:eastAsia="zh-CN"/>
        </w:rPr>
      </w:pPr>
      <w:proofErr w:type="gramStart"/>
      <w:r>
        <w:rPr>
          <w:rFonts w:eastAsiaTheme="minorEastAsia"/>
          <w:b/>
          <w:bCs/>
          <w:iCs/>
          <w:szCs w:val="20"/>
          <w:lang w:eastAsia="zh-CN"/>
        </w:rPr>
        <w:t>Observations :</w:t>
      </w:r>
      <w:proofErr w:type="gramEnd"/>
    </w:p>
    <w:p w14:paraId="011ABAB4" w14:textId="77777777" w:rsidR="007C6D5F" w:rsidRDefault="00D54964">
      <w:pPr>
        <w:pStyle w:val="ListParagraph"/>
        <w:numPr>
          <w:ilvl w:val="0"/>
          <w:numId w:val="12"/>
        </w:numPr>
        <w:spacing w:after="0"/>
        <w:ind w:firstLineChars="0"/>
        <w:rPr>
          <w:rFonts w:ascii="Times New Roman" w:eastAsiaTheme="minorEastAsia" w:hAnsi="Times New Roman"/>
          <w:bCs/>
          <w:iCs/>
          <w:sz w:val="20"/>
          <w:szCs w:val="20"/>
        </w:rPr>
      </w:pPr>
      <w:r>
        <w:rPr>
          <w:rFonts w:ascii="Times New Roman" w:eastAsiaTheme="minorEastAsia" w:hAnsi="Times New Roman"/>
          <w:bCs/>
          <w:iCs/>
          <w:sz w:val="20"/>
          <w:szCs w:val="20"/>
        </w:rPr>
        <w:t xml:space="preserve">From the proposals in the contributions, support for different options are almost equally split. </w:t>
      </w:r>
    </w:p>
    <w:p w14:paraId="011ABAB5" w14:textId="77777777" w:rsidR="007C6D5F" w:rsidRDefault="00D54964">
      <w:pPr>
        <w:pStyle w:val="ListParagraph"/>
        <w:numPr>
          <w:ilvl w:val="0"/>
          <w:numId w:val="12"/>
        </w:numPr>
        <w:spacing w:after="0"/>
        <w:ind w:firstLineChars="0"/>
        <w:rPr>
          <w:rFonts w:ascii="Times New Roman" w:eastAsiaTheme="minorEastAsia" w:hAnsi="Times New Roman"/>
          <w:bCs/>
          <w:iCs/>
          <w:sz w:val="20"/>
          <w:szCs w:val="20"/>
        </w:rPr>
      </w:pPr>
      <w:r>
        <w:rPr>
          <w:rFonts w:ascii="Times New Roman" w:eastAsiaTheme="minorEastAsia" w:hAnsi="Times New Roman"/>
          <w:bCs/>
          <w:iCs/>
          <w:sz w:val="20"/>
          <w:szCs w:val="20"/>
        </w:rPr>
        <w:t xml:space="preserve">There are few contributions proposing to introduce a new RRC IE to link TCI states with PCI </w:t>
      </w:r>
      <w:proofErr w:type="spellStart"/>
      <w:r>
        <w:rPr>
          <w:rFonts w:ascii="Times New Roman" w:eastAsiaTheme="minorEastAsia" w:hAnsi="Times New Roman"/>
          <w:bCs/>
          <w:iCs/>
          <w:sz w:val="20"/>
          <w:szCs w:val="20"/>
        </w:rPr>
        <w:t>differnt</w:t>
      </w:r>
      <w:proofErr w:type="spellEnd"/>
      <w:r>
        <w:rPr>
          <w:rFonts w:ascii="Times New Roman" w:eastAsiaTheme="minorEastAsia" w:hAnsi="Times New Roman"/>
          <w:bCs/>
          <w:iCs/>
          <w:sz w:val="20"/>
          <w:szCs w:val="20"/>
        </w:rPr>
        <w:t xml:space="preserve"> from serving cell PCI, or explicit signaling for the second cell PCI. </w:t>
      </w:r>
    </w:p>
    <w:p w14:paraId="011ABAB6" w14:textId="77777777" w:rsidR="007C6D5F" w:rsidRDefault="00D54964">
      <w:pPr>
        <w:pStyle w:val="ListParagraph"/>
        <w:numPr>
          <w:ilvl w:val="0"/>
          <w:numId w:val="12"/>
        </w:numPr>
        <w:spacing w:after="0"/>
        <w:ind w:firstLineChars="0"/>
        <w:rPr>
          <w:rFonts w:ascii="Times New Roman" w:eastAsiaTheme="minorEastAsia" w:hAnsi="Times New Roman"/>
          <w:bCs/>
          <w:iCs/>
          <w:sz w:val="20"/>
          <w:szCs w:val="20"/>
        </w:rPr>
      </w:pPr>
      <w:r>
        <w:rPr>
          <w:rFonts w:ascii="Times New Roman" w:eastAsiaTheme="minorEastAsia" w:hAnsi="Times New Roman"/>
          <w:bCs/>
          <w:iCs/>
          <w:sz w:val="20"/>
          <w:szCs w:val="20"/>
        </w:rPr>
        <w:t>There is one contribution proposing to agree on explicit or implicit indication/association of TCI states with PCI different from serving cell PCI</w:t>
      </w:r>
    </w:p>
    <w:p w14:paraId="011ABAB7" w14:textId="77777777" w:rsidR="007C6D5F" w:rsidRDefault="00D54964">
      <w:pPr>
        <w:pStyle w:val="ListParagraph"/>
        <w:numPr>
          <w:ilvl w:val="0"/>
          <w:numId w:val="12"/>
        </w:numPr>
        <w:spacing w:after="0"/>
        <w:ind w:firstLineChars="0"/>
        <w:rPr>
          <w:rFonts w:ascii="Times New Roman" w:eastAsiaTheme="minorEastAsia" w:hAnsi="Times New Roman"/>
          <w:bCs/>
          <w:iCs/>
          <w:sz w:val="20"/>
          <w:szCs w:val="20"/>
        </w:rPr>
      </w:pPr>
      <w:r>
        <w:rPr>
          <w:rFonts w:ascii="Times New Roman" w:eastAsiaTheme="minorEastAsia" w:hAnsi="Times New Roman"/>
          <w:bCs/>
          <w:iCs/>
          <w:sz w:val="20"/>
          <w:szCs w:val="20"/>
        </w:rPr>
        <w:t xml:space="preserve">There are few contributions proposing to send LS to RAN2 with the agreements made so far on necessary information for linking TCI states with PCI </w:t>
      </w:r>
      <w:proofErr w:type="spellStart"/>
      <w:r>
        <w:rPr>
          <w:rFonts w:ascii="Times New Roman" w:eastAsiaTheme="minorEastAsia" w:hAnsi="Times New Roman"/>
          <w:bCs/>
          <w:iCs/>
          <w:sz w:val="20"/>
          <w:szCs w:val="20"/>
        </w:rPr>
        <w:t>differnt</w:t>
      </w:r>
      <w:proofErr w:type="spellEnd"/>
      <w:r>
        <w:rPr>
          <w:rFonts w:ascii="Times New Roman" w:eastAsiaTheme="minorEastAsia" w:hAnsi="Times New Roman"/>
          <w:bCs/>
          <w:iCs/>
          <w:sz w:val="20"/>
          <w:szCs w:val="20"/>
        </w:rPr>
        <w:t xml:space="preserve"> from serving cell PCI </w:t>
      </w:r>
    </w:p>
    <w:p w14:paraId="011ABAB8" w14:textId="77777777" w:rsidR="007C6D5F" w:rsidRDefault="007C6D5F">
      <w:pPr>
        <w:spacing w:after="0"/>
        <w:rPr>
          <w:rFonts w:eastAsiaTheme="minorEastAsia"/>
          <w:bCs/>
          <w:iCs/>
          <w:szCs w:val="20"/>
          <w:lang w:eastAsia="zh-CN"/>
        </w:rPr>
      </w:pPr>
    </w:p>
    <w:p w14:paraId="011ABAB9" w14:textId="77777777" w:rsidR="007C6D5F" w:rsidRDefault="00D54964">
      <w:pPr>
        <w:spacing w:after="0"/>
        <w:rPr>
          <w:rFonts w:eastAsiaTheme="minorEastAsia"/>
          <w:b/>
          <w:bCs/>
          <w:iCs/>
          <w:szCs w:val="20"/>
          <w:u w:val="single"/>
          <w:lang w:eastAsia="zh-CN"/>
        </w:rPr>
      </w:pPr>
      <w:r>
        <w:rPr>
          <w:rFonts w:eastAsiaTheme="minorEastAsia"/>
          <w:b/>
          <w:bCs/>
          <w:iCs/>
          <w:szCs w:val="20"/>
          <w:u w:val="single"/>
          <w:lang w:eastAsia="zh-CN"/>
        </w:rPr>
        <w:t>Observation after initial round of comments:</w:t>
      </w:r>
    </w:p>
    <w:p w14:paraId="011ABABA" w14:textId="77777777" w:rsidR="007C6D5F" w:rsidRDefault="00D54964">
      <w:pPr>
        <w:spacing w:after="0"/>
        <w:rPr>
          <w:rFonts w:eastAsiaTheme="minorEastAsia"/>
          <w:bCs/>
          <w:iCs/>
          <w:szCs w:val="20"/>
          <w:lang w:eastAsia="zh-CN"/>
        </w:rPr>
      </w:pPr>
      <w:r>
        <w:rPr>
          <w:rFonts w:eastAsiaTheme="minorEastAsia"/>
          <w:bCs/>
          <w:iCs/>
          <w:szCs w:val="20"/>
          <w:lang w:eastAsia="zh-CN"/>
        </w:rPr>
        <w:t xml:space="preserve">With the proposal 1-2 (which has been discussed extensively), option2 above can be merged with option5. According to comments from companies in this document below, current support for different options (excluding option2, companies supporting option2 please indicate which option do you prefer) as below. </w:t>
      </w:r>
    </w:p>
    <w:p w14:paraId="011ABABB" w14:textId="77777777" w:rsidR="007C6D5F" w:rsidRDefault="00D54964">
      <w:pPr>
        <w:spacing w:after="0"/>
        <w:rPr>
          <w:rFonts w:eastAsiaTheme="minorEastAsia"/>
          <w:bCs/>
          <w:iCs/>
          <w:szCs w:val="20"/>
          <w:lang w:eastAsia="zh-CN"/>
        </w:rPr>
      </w:pPr>
      <w:r>
        <w:rPr>
          <w:rFonts w:eastAsiaTheme="minorEastAsia"/>
          <w:bCs/>
          <w:iCs/>
          <w:szCs w:val="20"/>
          <w:lang w:eastAsia="zh-CN"/>
        </w:rPr>
        <w:t>ZTE, Apple support option3 and option5, Lenovo/</w:t>
      </w:r>
      <w:proofErr w:type="spellStart"/>
      <w:r>
        <w:rPr>
          <w:rFonts w:eastAsiaTheme="minorEastAsia"/>
          <w:bCs/>
          <w:iCs/>
          <w:szCs w:val="20"/>
          <w:lang w:eastAsia="zh-CN"/>
        </w:rPr>
        <w:t>MotM</w:t>
      </w:r>
      <w:proofErr w:type="spellEnd"/>
      <w:r>
        <w:rPr>
          <w:rFonts w:eastAsiaTheme="minorEastAsia"/>
          <w:bCs/>
          <w:iCs/>
          <w:szCs w:val="20"/>
          <w:lang w:eastAsia="zh-CN"/>
        </w:rPr>
        <w:t xml:space="preserve">, </w:t>
      </w:r>
      <w:proofErr w:type="spellStart"/>
      <w:r>
        <w:rPr>
          <w:rFonts w:eastAsiaTheme="minorEastAsia"/>
          <w:bCs/>
          <w:iCs/>
          <w:szCs w:val="20"/>
          <w:lang w:eastAsia="zh-CN"/>
        </w:rPr>
        <w:t>Futurewei</w:t>
      </w:r>
      <w:proofErr w:type="spellEnd"/>
      <w:r>
        <w:rPr>
          <w:rFonts w:eastAsiaTheme="minorEastAsia"/>
          <w:bCs/>
          <w:iCs/>
          <w:szCs w:val="20"/>
          <w:lang w:eastAsia="zh-CN"/>
        </w:rPr>
        <w:t xml:space="preserve"> support Option1 and option 5. @ZTE, </w:t>
      </w:r>
      <w:r>
        <w:rPr>
          <w:rFonts w:eastAsiaTheme="minorEastAsia" w:hint="eastAsia"/>
          <w:bCs/>
          <w:iCs/>
          <w:szCs w:val="20"/>
          <w:lang w:eastAsia="zh-CN"/>
        </w:rPr>
        <w:t>Apple</w:t>
      </w:r>
      <w:r>
        <w:rPr>
          <w:rFonts w:eastAsiaTheme="minorEastAsia"/>
          <w:bCs/>
          <w:iCs/>
          <w:szCs w:val="20"/>
          <w:lang w:eastAsia="zh-CN"/>
        </w:rPr>
        <w:t>, Lenovo/</w:t>
      </w:r>
      <w:proofErr w:type="spellStart"/>
      <w:r>
        <w:rPr>
          <w:rFonts w:eastAsiaTheme="minorEastAsia"/>
          <w:bCs/>
          <w:iCs/>
          <w:szCs w:val="20"/>
          <w:lang w:eastAsia="zh-CN"/>
        </w:rPr>
        <w:t>MotM</w:t>
      </w:r>
      <w:proofErr w:type="spellEnd"/>
      <w:r>
        <w:rPr>
          <w:rFonts w:eastAsiaTheme="minorEastAsia"/>
          <w:bCs/>
          <w:iCs/>
          <w:szCs w:val="20"/>
          <w:lang w:eastAsia="zh-CN"/>
        </w:rPr>
        <w:t xml:space="preserve">, </w:t>
      </w:r>
      <w:proofErr w:type="spellStart"/>
      <w:r>
        <w:rPr>
          <w:rFonts w:eastAsiaTheme="minorEastAsia"/>
          <w:bCs/>
          <w:iCs/>
          <w:szCs w:val="20"/>
          <w:lang w:eastAsia="zh-CN"/>
        </w:rPr>
        <w:t>Futurewei</w:t>
      </w:r>
      <w:proofErr w:type="spellEnd"/>
      <w:r>
        <w:rPr>
          <w:rFonts w:eastAsiaTheme="minorEastAsia"/>
          <w:bCs/>
          <w:iCs/>
          <w:szCs w:val="20"/>
          <w:lang w:eastAsia="zh-CN"/>
        </w:rPr>
        <w:t xml:space="preserve"> is it ok for you to support one option only? In proposal 3-2, we are still discussion the association with </w:t>
      </w:r>
      <w:proofErr w:type="spellStart"/>
      <w:r>
        <w:rPr>
          <w:rFonts w:eastAsiaTheme="minorEastAsia"/>
          <w:bCs/>
          <w:iCs/>
          <w:szCs w:val="20"/>
          <w:lang w:eastAsia="zh-CN"/>
        </w:rPr>
        <w:t>CORESET</w:t>
      </w:r>
      <w:r>
        <w:rPr>
          <w:rFonts w:eastAsiaTheme="minorEastAsia" w:hint="eastAsia"/>
          <w:bCs/>
          <w:iCs/>
          <w:szCs w:val="20"/>
          <w:lang w:eastAsia="zh-CN"/>
        </w:rPr>
        <w:t>P</w:t>
      </w:r>
      <w:r>
        <w:rPr>
          <w:rFonts w:eastAsiaTheme="minorEastAsia"/>
          <w:bCs/>
          <w:iCs/>
          <w:szCs w:val="20"/>
          <w:lang w:eastAsia="zh-CN"/>
        </w:rPr>
        <w:t>oolIndex</w:t>
      </w:r>
      <w:proofErr w:type="spellEnd"/>
      <w:r>
        <w:rPr>
          <w:rFonts w:eastAsiaTheme="minorEastAsia"/>
          <w:bCs/>
          <w:iCs/>
          <w:szCs w:val="20"/>
          <w:lang w:eastAsia="zh-CN"/>
        </w:rPr>
        <w:t>. Hence, I propose to remove option3.</w:t>
      </w:r>
    </w:p>
    <w:p w14:paraId="011ABABC" w14:textId="77777777" w:rsidR="007C6D5F" w:rsidRDefault="00D54964">
      <w:pPr>
        <w:spacing w:after="0"/>
        <w:rPr>
          <w:rFonts w:eastAsiaTheme="minorEastAsia"/>
          <w:bCs/>
          <w:iCs/>
          <w:szCs w:val="20"/>
          <w:lang w:eastAsia="zh-CN"/>
        </w:rPr>
      </w:pPr>
      <w:r>
        <w:rPr>
          <w:rFonts w:eastAsiaTheme="minorEastAsia"/>
          <w:bCs/>
          <w:iCs/>
          <w:szCs w:val="20"/>
          <w:lang w:eastAsia="zh-CN"/>
        </w:rPr>
        <w:t xml:space="preserve">@Samsung, option4 can be categorized as implicit mechanism, is it ok for you to support option5 and remove option4? </w:t>
      </w:r>
    </w:p>
    <w:p w14:paraId="011ABAC2" w14:textId="77777777" w:rsidR="007C6D5F" w:rsidRDefault="007C6D5F">
      <w:pPr>
        <w:spacing w:after="0"/>
        <w:rPr>
          <w:rFonts w:eastAsiaTheme="minorEastAsia"/>
          <w:bCs/>
          <w:iCs/>
          <w:szCs w:val="20"/>
          <w:lang w:eastAsia="zh-CN"/>
        </w:rPr>
      </w:pPr>
    </w:p>
    <w:p w14:paraId="011ABAC6" w14:textId="77777777" w:rsidR="007C6D5F" w:rsidRDefault="007C6D5F">
      <w:pPr>
        <w:rPr>
          <w:rFonts w:ascii="Calibri" w:hAnsi="Calibri" w:cs="Calibri"/>
          <w:sz w:val="22"/>
          <w:szCs w:val="22"/>
        </w:rPr>
      </w:pPr>
    </w:p>
    <w:p w14:paraId="011ABAC7" w14:textId="77777777" w:rsidR="007C6D5F" w:rsidRDefault="00D54964">
      <w:pPr>
        <w:rPr>
          <w:rFonts w:ascii="Calibri" w:hAnsi="Calibri" w:cs="Calibri"/>
          <w:sz w:val="22"/>
          <w:szCs w:val="22"/>
        </w:rPr>
      </w:pPr>
      <w:r>
        <w:rPr>
          <w:rFonts w:ascii="Calibri" w:hAnsi="Calibri" w:cs="Calibri"/>
          <w:sz w:val="22"/>
          <w:szCs w:val="22"/>
        </w:rPr>
        <w:t>After further discussion, current situation of support on option1 and option5 as follows.</w:t>
      </w:r>
    </w:p>
    <w:p w14:paraId="011ABAC8" w14:textId="491651E2" w:rsidR="007C6D5F" w:rsidRDefault="00D54964">
      <w:pPr>
        <w:ind w:left="400"/>
        <w:rPr>
          <w:rFonts w:ascii="Calibri" w:hAnsi="Calibri"/>
          <w:b/>
          <w:bCs/>
          <w:sz w:val="21"/>
          <w:szCs w:val="21"/>
          <w:lang w:eastAsia="zh-CN"/>
        </w:rPr>
      </w:pPr>
      <w:r>
        <w:rPr>
          <w:rFonts w:ascii="Calibri" w:hAnsi="Calibri"/>
          <w:b/>
          <w:bCs/>
          <w:sz w:val="21"/>
          <w:szCs w:val="21"/>
        </w:rPr>
        <w:t>Option</w:t>
      </w:r>
      <w:proofErr w:type="gramStart"/>
      <w:r>
        <w:rPr>
          <w:rFonts w:ascii="Calibri" w:hAnsi="Calibri"/>
          <w:b/>
          <w:bCs/>
          <w:sz w:val="21"/>
          <w:szCs w:val="21"/>
        </w:rPr>
        <w:t>1 :</w:t>
      </w:r>
      <w:proofErr w:type="gramEnd"/>
      <w:r>
        <w:rPr>
          <w:rFonts w:ascii="Calibri" w:hAnsi="Calibri"/>
          <w:b/>
          <w:bCs/>
          <w:sz w:val="21"/>
          <w:szCs w:val="21"/>
        </w:rPr>
        <w:t xml:space="preserve"> </w:t>
      </w:r>
      <w:r>
        <w:rPr>
          <w:rFonts w:ascii="Calibri" w:hAnsi="Calibri"/>
          <w:sz w:val="21"/>
          <w:szCs w:val="21"/>
        </w:rPr>
        <w:t>Huawei/</w:t>
      </w:r>
      <w:proofErr w:type="spellStart"/>
      <w:r>
        <w:rPr>
          <w:rFonts w:ascii="Calibri" w:hAnsi="Calibri"/>
          <w:sz w:val="21"/>
          <w:szCs w:val="21"/>
        </w:rPr>
        <w:t>HiSi</w:t>
      </w:r>
      <w:proofErr w:type="spellEnd"/>
      <w:r>
        <w:rPr>
          <w:rFonts w:ascii="Calibri" w:hAnsi="Calibri"/>
          <w:sz w:val="21"/>
          <w:szCs w:val="21"/>
        </w:rPr>
        <w:t xml:space="preserve">, </w:t>
      </w:r>
      <w:proofErr w:type="spellStart"/>
      <w:r>
        <w:rPr>
          <w:rFonts w:ascii="Calibri" w:hAnsi="Calibri"/>
          <w:sz w:val="21"/>
          <w:szCs w:val="21"/>
        </w:rPr>
        <w:t>Spreadtrum</w:t>
      </w:r>
      <w:proofErr w:type="spellEnd"/>
      <w:r>
        <w:rPr>
          <w:rFonts w:ascii="Calibri" w:hAnsi="Calibri"/>
          <w:sz w:val="21"/>
          <w:szCs w:val="21"/>
        </w:rPr>
        <w:t xml:space="preserve">, Ericsson, Nokia, </w:t>
      </w:r>
      <w:proofErr w:type="spellStart"/>
      <w:r>
        <w:rPr>
          <w:rFonts w:ascii="Calibri" w:hAnsi="Calibri"/>
          <w:sz w:val="21"/>
          <w:szCs w:val="21"/>
        </w:rPr>
        <w:t>Futurewei</w:t>
      </w:r>
      <w:proofErr w:type="spellEnd"/>
      <w:r>
        <w:rPr>
          <w:rFonts w:ascii="Calibri" w:hAnsi="Calibri"/>
          <w:sz w:val="21"/>
          <w:szCs w:val="21"/>
        </w:rPr>
        <w:t xml:space="preserve">, </w:t>
      </w:r>
      <w:proofErr w:type="spellStart"/>
      <w:r>
        <w:rPr>
          <w:rFonts w:ascii="Calibri" w:hAnsi="Calibri"/>
          <w:sz w:val="21"/>
          <w:szCs w:val="21"/>
        </w:rPr>
        <w:t>MediaTek</w:t>
      </w:r>
      <w:proofErr w:type="spellEnd"/>
      <w:r>
        <w:rPr>
          <w:rFonts w:ascii="Calibri" w:hAnsi="Calibri"/>
          <w:sz w:val="21"/>
          <w:szCs w:val="21"/>
        </w:rPr>
        <w:t>, LG</w:t>
      </w:r>
      <w:r w:rsidR="00367995">
        <w:rPr>
          <w:rFonts w:ascii="Calibri" w:hAnsi="Calibri"/>
          <w:sz w:val="21"/>
          <w:szCs w:val="21"/>
        </w:rPr>
        <w:t>, IDC</w:t>
      </w:r>
    </w:p>
    <w:p w14:paraId="011ABAC9" w14:textId="0748E7D9" w:rsidR="007C6D5F" w:rsidRDefault="00D54964">
      <w:pPr>
        <w:ind w:left="400"/>
        <w:rPr>
          <w:rFonts w:ascii="Calibri" w:hAnsi="Calibri"/>
          <w:sz w:val="21"/>
          <w:szCs w:val="21"/>
        </w:rPr>
      </w:pPr>
      <w:r>
        <w:rPr>
          <w:rFonts w:ascii="Calibri" w:hAnsi="Calibri"/>
          <w:b/>
          <w:bCs/>
          <w:sz w:val="21"/>
          <w:szCs w:val="21"/>
        </w:rPr>
        <w:t>Option</w:t>
      </w:r>
      <w:proofErr w:type="gramStart"/>
      <w:r>
        <w:rPr>
          <w:rFonts w:ascii="Calibri" w:hAnsi="Calibri"/>
          <w:b/>
          <w:bCs/>
          <w:sz w:val="21"/>
          <w:szCs w:val="21"/>
        </w:rPr>
        <w:t>5 :</w:t>
      </w:r>
      <w:proofErr w:type="gramEnd"/>
      <w:r>
        <w:rPr>
          <w:rFonts w:ascii="Calibri" w:hAnsi="Calibri"/>
          <w:b/>
          <w:bCs/>
          <w:sz w:val="21"/>
          <w:szCs w:val="21"/>
        </w:rPr>
        <w:t xml:space="preserve"> </w:t>
      </w:r>
      <w:r>
        <w:rPr>
          <w:rFonts w:ascii="Calibri" w:hAnsi="Calibri"/>
          <w:sz w:val="21"/>
          <w:szCs w:val="21"/>
        </w:rPr>
        <w:t>CATT, Apple, DOCOMO, Xiaomi, ZTE, vivo, CMCC, Lenovo/</w:t>
      </w:r>
      <w:proofErr w:type="spellStart"/>
      <w:r>
        <w:rPr>
          <w:rFonts w:ascii="Calibri" w:hAnsi="Calibri"/>
          <w:sz w:val="21"/>
          <w:szCs w:val="21"/>
        </w:rPr>
        <w:t>MotM</w:t>
      </w:r>
      <w:proofErr w:type="spellEnd"/>
      <w:r>
        <w:rPr>
          <w:rFonts w:ascii="Calibri" w:hAnsi="Calibri"/>
          <w:sz w:val="21"/>
          <w:szCs w:val="21"/>
        </w:rPr>
        <w:t>, OPPO, Samsung</w:t>
      </w:r>
      <w:r w:rsidR="00595C80">
        <w:rPr>
          <w:rFonts w:ascii="Calibri" w:hAnsi="Calibri"/>
          <w:sz w:val="21"/>
          <w:szCs w:val="21"/>
        </w:rPr>
        <w:t>, IDC, QC</w:t>
      </w:r>
    </w:p>
    <w:p w14:paraId="011ABACA" w14:textId="7FF760E3" w:rsidR="007C6D5F" w:rsidRDefault="007C6D5F">
      <w:pPr>
        <w:spacing w:after="0"/>
        <w:rPr>
          <w:rFonts w:eastAsiaTheme="minorEastAsia"/>
          <w:bCs/>
          <w:iCs/>
          <w:szCs w:val="20"/>
          <w:lang w:eastAsia="zh-CN"/>
        </w:rPr>
      </w:pPr>
    </w:p>
    <w:p w14:paraId="504CD0F6" w14:textId="28428BC6" w:rsidR="001B63B4" w:rsidRDefault="001B63B4">
      <w:pPr>
        <w:spacing w:after="0"/>
        <w:rPr>
          <w:rFonts w:eastAsiaTheme="minorEastAsia"/>
          <w:bCs/>
          <w:iCs/>
          <w:szCs w:val="20"/>
          <w:lang w:eastAsia="zh-CN"/>
        </w:rPr>
      </w:pPr>
      <w:r>
        <w:rPr>
          <w:rFonts w:eastAsiaTheme="minorEastAsia"/>
          <w:bCs/>
          <w:iCs/>
          <w:szCs w:val="20"/>
          <w:lang w:eastAsia="zh-CN"/>
        </w:rPr>
        <w:t xml:space="preserve">Proposal 1-1 below is further updated by adding text in square bracket, I did not </w:t>
      </w:r>
      <w:proofErr w:type="gramStart"/>
      <w:r>
        <w:rPr>
          <w:rFonts w:eastAsiaTheme="minorEastAsia"/>
          <w:bCs/>
          <w:iCs/>
          <w:szCs w:val="20"/>
          <w:lang w:eastAsia="zh-CN"/>
        </w:rPr>
        <w:t>include  “</w:t>
      </w:r>
      <w:proofErr w:type="spellStart"/>
      <w:proofErr w:type="gramEnd"/>
      <w:r>
        <w:rPr>
          <w:rFonts w:eastAsiaTheme="minorEastAsia"/>
          <w:bCs/>
          <w:iCs/>
          <w:szCs w:val="20"/>
          <w:lang w:eastAsia="zh-CN"/>
        </w:rPr>
        <w:t>CORESET</w:t>
      </w:r>
      <w:r>
        <w:rPr>
          <w:rFonts w:eastAsiaTheme="minorEastAsia" w:hint="eastAsia"/>
          <w:bCs/>
          <w:iCs/>
          <w:szCs w:val="20"/>
          <w:lang w:eastAsia="zh-CN"/>
        </w:rPr>
        <w:t>P</w:t>
      </w:r>
      <w:r>
        <w:rPr>
          <w:rFonts w:eastAsiaTheme="minorEastAsia"/>
          <w:bCs/>
          <w:iCs/>
          <w:szCs w:val="20"/>
          <w:lang w:eastAsia="zh-CN"/>
        </w:rPr>
        <w:t>oolIndex</w:t>
      </w:r>
      <w:proofErr w:type="spellEnd"/>
      <w:r>
        <w:rPr>
          <w:rFonts w:eastAsiaTheme="minorEastAsia"/>
          <w:bCs/>
          <w:iCs/>
          <w:szCs w:val="20"/>
          <w:lang w:eastAsia="zh-CN"/>
        </w:rPr>
        <w:t>…” since there is separate discussion going on in section 2.3</w:t>
      </w:r>
    </w:p>
    <w:p w14:paraId="011ABACB" w14:textId="77777777" w:rsidR="007C6D5F" w:rsidRDefault="00D54964">
      <w:pPr>
        <w:spacing w:after="0"/>
        <w:rPr>
          <w:rFonts w:eastAsiaTheme="minorEastAsia"/>
          <w:b/>
          <w:bCs/>
          <w:iCs/>
          <w:szCs w:val="20"/>
          <w:lang w:eastAsia="zh-CN"/>
        </w:rPr>
      </w:pPr>
      <w:r>
        <w:rPr>
          <w:rFonts w:eastAsiaTheme="minorEastAsia"/>
          <w:b/>
          <w:bCs/>
          <w:iCs/>
          <w:szCs w:val="20"/>
          <w:highlight w:val="yellow"/>
          <w:lang w:eastAsia="zh-CN"/>
        </w:rPr>
        <w:t>Proposal 1-1:</w:t>
      </w:r>
    </w:p>
    <w:p w14:paraId="011ABACC" w14:textId="77777777" w:rsidR="007C6D5F" w:rsidRDefault="00D54964">
      <w:pPr>
        <w:spacing w:after="0"/>
        <w:rPr>
          <w:rFonts w:eastAsiaTheme="minorEastAsia"/>
          <w:bCs/>
          <w:iCs/>
          <w:szCs w:val="20"/>
          <w:lang w:eastAsia="zh-CN"/>
        </w:rPr>
      </w:pPr>
      <w:r>
        <w:rPr>
          <w:rFonts w:eastAsiaTheme="minorEastAsia"/>
          <w:bCs/>
          <w:iCs/>
          <w:szCs w:val="20"/>
          <w:lang w:eastAsia="zh-CN"/>
        </w:rPr>
        <w:t>Down select between option 1 and option 5 in RAN1#106-e, send LS to RAN2 informing the outcome.</w:t>
      </w:r>
    </w:p>
    <w:p w14:paraId="011ABACD" w14:textId="77777777" w:rsidR="007C6D5F" w:rsidRDefault="00D54964">
      <w:pPr>
        <w:pStyle w:val="ListParagraph"/>
        <w:widowControl/>
        <w:numPr>
          <w:ilvl w:val="0"/>
          <w:numId w:val="12"/>
        </w:numPr>
        <w:shd w:val="clear" w:color="auto" w:fill="FFFFFF"/>
        <w:spacing w:after="0"/>
        <w:ind w:firstLineChars="0"/>
        <w:contextualSpacing/>
        <w:jc w:val="left"/>
        <w:rPr>
          <w:rFonts w:ascii="Times New Roman" w:hAnsi="Times New Roman"/>
          <w:sz w:val="20"/>
          <w:szCs w:val="20"/>
        </w:rPr>
      </w:pPr>
      <w:r>
        <w:rPr>
          <w:rFonts w:ascii="Times New Roman" w:hAnsi="Times New Roman"/>
          <w:sz w:val="20"/>
          <w:szCs w:val="20"/>
        </w:rPr>
        <w:lastRenderedPageBreak/>
        <w:t>Option1: Indicate/associate non-serving cell PCI in the TCI state</w:t>
      </w:r>
    </w:p>
    <w:p w14:paraId="4CF02D8C" w14:textId="7300AB23" w:rsidR="00BA4133" w:rsidRPr="00BA4133" w:rsidRDefault="00BA4133" w:rsidP="00BA4133">
      <w:pPr>
        <w:pStyle w:val="ListParagraph"/>
        <w:widowControl/>
        <w:numPr>
          <w:ilvl w:val="1"/>
          <w:numId w:val="12"/>
        </w:numPr>
        <w:shd w:val="clear" w:color="auto" w:fill="FFFFFF"/>
        <w:spacing w:after="0"/>
        <w:ind w:firstLineChars="0"/>
        <w:contextualSpacing/>
        <w:jc w:val="left"/>
        <w:rPr>
          <w:rFonts w:ascii="Times New Roman" w:hAnsi="Times New Roman"/>
          <w:color w:val="FF0000"/>
          <w:sz w:val="20"/>
          <w:szCs w:val="20"/>
        </w:rPr>
      </w:pPr>
      <w:r w:rsidRPr="00BA4133">
        <w:rPr>
          <w:rFonts w:ascii="Times New Roman" w:hAnsi="Times New Roman"/>
          <w:color w:val="FF0000"/>
          <w:sz w:val="20"/>
          <w:szCs w:val="20"/>
        </w:rPr>
        <w:t>[Exact PCI value indication/association in TCI state]</w:t>
      </w:r>
    </w:p>
    <w:p w14:paraId="011ABACE" w14:textId="6D180121" w:rsidR="007C6D5F" w:rsidRDefault="00D54964">
      <w:pPr>
        <w:pStyle w:val="ListParagraph"/>
        <w:widowControl/>
        <w:numPr>
          <w:ilvl w:val="1"/>
          <w:numId w:val="12"/>
        </w:numPr>
        <w:shd w:val="clear" w:color="auto" w:fill="FFFFFF"/>
        <w:spacing w:after="0"/>
        <w:ind w:firstLineChars="0"/>
        <w:contextualSpacing/>
        <w:jc w:val="left"/>
        <w:rPr>
          <w:rFonts w:ascii="Times New Roman" w:hAnsi="Times New Roman"/>
          <w:sz w:val="20"/>
          <w:szCs w:val="20"/>
        </w:rPr>
      </w:pPr>
      <w:r>
        <w:rPr>
          <w:rFonts w:ascii="Times New Roman" w:hAnsi="Times New Roman"/>
          <w:sz w:val="20"/>
          <w:szCs w:val="20"/>
        </w:rPr>
        <w:t>FFS other non-serving cell information</w:t>
      </w:r>
    </w:p>
    <w:p w14:paraId="011ABACF" w14:textId="77777777" w:rsidR="007C6D5F" w:rsidRDefault="00D54964">
      <w:pPr>
        <w:pStyle w:val="ListParagraph"/>
        <w:widowControl/>
        <w:numPr>
          <w:ilvl w:val="0"/>
          <w:numId w:val="12"/>
        </w:numPr>
        <w:shd w:val="clear" w:color="auto" w:fill="FFFFFF"/>
        <w:spacing w:after="0"/>
        <w:ind w:firstLineChars="0"/>
        <w:contextualSpacing/>
        <w:jc w:val="left"/>
        <w:rPr>
          <w:rFonts w:ascii="Times New Roman" w:hAnsi="Times New Roman"/>
          <w:sz w:val="20"/>
          <w:szCs w:val="20"/>
        </w:rPr>
      </w:pPr>
      <w:r>
        <w:rPr>
          <w:rFonts w:ascii="Times New Roman" w:hAnsi="Times New Roman"/>
          <w:sz w:val="20"/>
          <w:szCs w:val="20"/>
        </w:rPr>
        <w:t xml:space="preserve">Option5: Introduce a new indicator </w:t>
      </w:r>
      <w:r w:rsidRPr="00BA4133">
        <w:rPr>
          <w:rFonts w:ascii="Times New Roman" w:hAnsi="Times New Roman"/>
          <w:strike/>
          <w:sz w:val="20"/>
          <w:szCs w:val="20"/>
        </w:rPr>
        <w:t>(e.g., re-index the non-serving cell)</w:t>
      </w:r>
      <w:r>
        <w:rPr>
          <w:rFonts w:ascii="Times New Roman" w:hAnsi="Times New Roman"/>
          <w:sz w:val="20"/>
          <w:szCs w:val="20"/>
        </w:rPr>
        <w:t xml:space="preserve"> to indicate the non-serving cell information that a TCI state/QCL information is associated with </w:t>
      </w:r>
    </w:p>
    <w:p w14:paraId="4DB04E9E" w14:textId="12B2D1D9" w:rsidR="00BA4133" w:rsidRPr="00BA4133" w:rsidRDefault="00BA4133" w:rsidP="00BA4133">
      <w:pPr>
        <w:pStyle w:val="ListParagraph"/>
        <w:widowControl/>
        <w:numPr>
          <w:ilvl w:val="1"/>
          <w:numId w:val="12"/>
        </w:numPr>
        <w:shd w:val="clear" w:color="auto" w:fill="FFFFFF"/>
        <w:spacing w:after="0"/>
        <w:ind w:firstLineChars="0"/>
        <w:contextualSpacing/>
        <w:jc w:val="left"/>
        <w:rPr>
          <w:rFonts w:ascii="Times New Roman" w:hAnsi="Times New Roman"/>
          <w:color w:val="FF0000"/>
          <w:sz w:val="20"/>
          <w:szCs w:val="20"/>
        </w:rPr>
      </w:pPr>
      <w:r w:rsidRPr="00BA4133">
        <w:rPr>
          <w:rFonts w:ascii="Times New Roman" w:hAnsi="Times New Roman"/>
          <w:color w:val="FF0000"/>
          <w:sz w:val="20"/>
          <w:szCs w:val="20"/>
        </w:rPr>
        <w:t>[The new indicator is not the exact PCI value]</w:t>
      </w:r>
    </w:p>
    <w:p w14:paraId="7FC4D00C" w14:textId="4D3B88AE" w:rsidR="00BA4133" w:rsidRPr="00BA4133" w:rsidRDefault="00BA4133" w:rsidP="00BA4133">
      <w:pPr>
        <w:pStyle w:val="ListParagraph"/>
        <w:widowControl/>
        <w:numPr>
          <w:ilvl w:val="1"/>
          <w:numId w:val="12"/>
        </w:numPr>
        <w:shd w:val="clear" w:color="auto" w:fill="FFFFFF"/>
        <w:spacing w:after="0"/>
        <w:ind w:firstLineChars="0"/>
        <w:contextualSpacing/>
        <w:jc w:val="left"/>
        <w:rPr>
          <w:rFonts w:ascii="Times New Roman" w:hAnsi="Times New Roman"/>
          <w:color w:val="FF0000"/>
          <w:sz w:val="20"/>
          <w:szCs w:val="20"/>
        </w:rPr>
      </w:pPr>
      <w:r w:rsidRPr="00BA4133">
        <w:rPr>
          <w:rFonts w:ascii="Times New Roman" w:hAnsi="Times New Roman"/>
          <w:color w:val="FF0000"/>
          <w:sz w:val="20"/>
          <w:szCs w:val="20"/>
        </w:rPr>
        <w:t>[The new indicator can be a one-bit flag (for only one additional PCI),</w:t>
      </w:r>
      <w:r w:rsidR="001B63B4">
        <w:rPr>
          <w:rFonts w:ascii="Times New Roman" w:hAnsi="Times New Roman"/>
          <w:color w:val="FF0000"/>
          <w:sz w:val="20"/>
          <w:szCs w:val="20"/>
        </w:rPr>
        <w:t xml:space="preserve"> a new RRC IE which includes additional PCI and </w:t>
      </w:r>
      <w:r w:rsidR="001B63B4">
        <w:rPr>
          <w:rFonts w:ascii="Times New Roman" w:hAnsi="Times New Roman" w:hint="eastAsia"/>
          <w:color w:val="FF0000"/>
          <w:sz w:val="20"/>
          <w:szCs w:val="20"/>
        </w:rPr>
        <w:t>other</w:t>
      </w:r>
      <w:r w:rsidR="001B63B4">
        <w:rPr>
          <w:rFonts w:ascii="Times New Roman" w:hAnsi="Times New Roman"/>
          <w:color w:val="FF0000"/>
          <w:sz w:val="20"/>
          <w:szCs w:val="20"/>
        </w:rPr>
        <w:t xml:space="preserve"> information,</w:t>
      </w:r>
      <w:r w:rsidRPr="00BA4133">
        <w:rPr>
          <w:rFonts w:ascii="Times New Roman" w:hAnsi="Times New Roman"/>
          <w:color w:val="FF0000"/>
          <w:sz w:val="20"/>
          <w:szCs w:val="20"/>
        </w:rPr>
        <w:t xml:space="preserve"> etc.]  </w:t>
      </w:r>
    </w:p>
    <w:p w14:paraId="3C6E5598" w14:textId="731F1F62" w:rsidR="00BA4133" w:rsidRPr="00BA4133" w:rsidRDefault="00BA4133" w:rsidP="00BA4133">
      <w:pPr>
        <w:pStyle w:val="ListParagraph"/>
        <w:widowControl/>
        <w:numPr>
          <w:ilvl w:val="1"/>
          <w:numId w:val="12"/>
        </w:numPr>
        <w:shd w:val="clear" w:color="auto" w:fill="FFFFFF"/>
        <w:spacing w:after="0"/>
        <w:ind w:firstLineChars="0"/>
        <w:contextualSpacing/>
        <w:jc w:val="left"/>
        <w:rPr>
          <w:rFonts w:ascii="Times New Roman" w:hAnsi="Times New Roman"/>
          <w:color w:val="FF0000"/>
          <w:sz w:val="20"/>
          <w:szCs w:val="20"/>
        </w:rPr>
      </w:pPr>
      <w:r w:rsidRPr="00BA4133">
        <w:rPr>
          <w:rFonts w:ascii="Times New Roman" w:hAnsi="Times New Roman"/>
          <w:color w:val="FF0000"/>
          <w:sz w:val="20"/>
          <w:szCs w:val="20"/>
        </w:rPr>
        <w:t>[FFS: how the indicator is associated with TCI state]</w:t>
      </w:r>
    </w:p>
    <w:p w14:paraId="011ABAD0" w14:textId="7BB26508" w:rsidR="007C6D5F" w:rsidRDefault="00D54964">
      <w:pPr>
        <w:pStyle w:val="ListParagraph"/>
        <w:widowControl/>
        <w:numPr>
          <w:ilvl w:val="1"/>
          <w:numId w:val="12"/>
        </w:numPr>
        <w:shd w:val="clear" w:color="auto" w:fill="FFFFFF"/>
        <w:spacing w:after="0"/>
        <w:ind w:firstLineChars="0"/>
        <w:contextualSpacing/>
        <w:jc w:val="left"/>
        <w:rPr>
          <w:rFonts w:ascii="Times New Roman" w:hAnsi="Times New Roman"/>
          <w:sz w:val="20"/>
          <w:szCs w:val="20"/>
        </w:rPr>
      </w:pPr>
      <w:r>
        <w:rPr>
          <w:rFonts w:ascii="Times New Roman" w:hAnsi="Times New Roman"/>
          <w:sz w:val="20"/>
          <w:szCs w:val="20"/>
        </w:rPr>
        <w:t>FFS: how the indicator is linked to non-serving cell</w:t>
      </w:r>
    </w:p>
    <w:p w14:paraId="011ABAD2" w14:textId="77777777" w:rsidR="007C6D5F" w:rsidRDefault="007C6D5F">
      <w:pPr>
        <w:spacing w:after="0"/>
        <w:rPr>
          <w:rFonts w:eastAsia="SimSun"/>
          <w:szCs w:val="20"/>
          <w:lang w:eastAsia="zh-CN"/>
        </w:rPr>
      </w:pPr>
    </w:p>
    <w:p w14:paraId="011ABAD3" w14:textId="77777777" w:rsidR="007C6D5F" w:rsidRDefault="007C6D5F">
      <w:pPr>
        <w:spacing w:after="0"/>
        <w:rPr>
          <w:rFonts w:eastAsia="SimSun"/>
          <w:szCs w:val="20"/>
          <w:lang w:eastAsia="zh-CN"/>
        </w:rPr>
      </w:pPr>
    </w:p>
    <w:p w14:paraId="011ABADB" w14:textId="77777777" w:rsidR="007C6D5F" w:rsidRDefault="007C6D5F">
      <w:pPr>
        <w:spacing w:after="0"/>
        <w:rPr>
          <w:rFonts w:eastAsia="SimSun"/>
          <w:szCs w:val="20"/>
          <w:lang w:eastAsia="zh-CN"/>
        </w:rPr>
      </w:pPr>
    </w:p>
    <w:p w14:paraId="011ABADC" w14:textId="31D7C5F9" w:rsidR="007C6D5F" w:rsidRPr="00BA4133" w:rsidRDefault="00BA4133">
      <w:pPr>
        <w:spacing w:after="0"/>
        <w:jc w:val="left"/>
        <w:rPr>
          <w:szCs w:val="20"/>
          <w:lang w:eastAsia="zh-CN"/>
        </w:rPr>
      </w:pPr>
      <w:r w:rsidRPr="00BA4133">
        <w:rPr>
          <w:szCs w:val="20"/>
          <w:lang w:eastAsia="zh-CN"/>
        </w:rPr>
        <w:t xml:space="preserve">Proposal 1-2 below is </w:t>
      </w:r>
      <w:r>
        <w:rPr>
          <w:szCs w:val="20"/>
          <w:lang w:eastAsia="zh-CN"/>
        </w:rPr>
        <w:t>the further updated proposal.</w:t>
      </w:r>
    </w:p>
    <w:p w14:paraId="011ABADD" w14:textId="486E5568" w:rsidR="007C6D5F" w:rsidRDefault="00D54964">
      <w:pPr>
        <w:spacing w:after="0"/>
        <w:rPr>
          <w:rFonts w:eastAsia="SimSun"/>
          <w:b/>
          <w:szCs w:val="20"/>
          <w:highlight w:val="yellow"/>
          <w:lang w:val="en-GB" w:eastAsia="zh-CN"/>
        </w:rPr>
      </w:pPr>
      <w:r>
        <w:rPr>
          <w:rFonts w:eastAsia="SimSun"/>
          <w:b/>
          <w:szCs w:val="20"/>
          <w:highlight w:val="yellow"/>
          <w:lang w:val="en-GB" w:eastAsia="zh-CN"/>
        </w:rPr>
        <w:t>Proposal 1-2:</w:t>
      </w:r>
    </w:p>
    <w:p w14:paraId="1B5A519B" w14:textId="77777777" w:rsidR="00BA4133" w:rsidRDefault="00BA4133" w:rsidP="00BA4133">
      <w:pPr>
        <w:numPr>
          <w:ilvl w:val="0"/>
          <w:numId w:val="18"/>
        </w:numPr>
        <w:spacing w:before="100" w:beforeAutospacing="1" w:after="100" w:afterAutospacing="1" w:line="240" w:lineRule="auto"/>
        <w:jc w:val="left"/>
        <w:rPr>
          <w:lang w:eastAsia="zh-CN"/>
        </w:rPr>
      </w:pPr>
      <w:r>
        <w:t>The maximum number of additional RRC-configured PCIs per CC is denoted X and can be reported as a UE capability</w:t>
      </w:r>
    </w:p>
    <w:p w14:paraId="72F95563" w14:textId="77777777" w:rsidR="00BA4133" w:rsidRDefault="00BA4133" w:rsidP="00BA4133">
      <w:pPr>
        <w:numPr>
          <w:ilvl w:val="1"/>
          <w:numId w:val="18"/>
        </w:numPr>
        <w:spacing w:before="100" w:beforeAutospacing="1" w:after="100" w:afterAutospacing="1" w:line="240" w:lineRule="auto"/>
        <w:jc w:val="left"/>
      </w:pPr>
      <w:r>
        <w:t>The reported value of X is either 3 or 7. Other values are not precluded (FFS)</w:t>
      </w:r>
    </w:p>
    <w:p w14:paraId="624DAC00" w14:textId="77777777" w:rsidR="00BA4133" w:rsidRDefault="00BA4133" w:rsidP="00BA4133">
      <w:pPr>
        <w:numPr>
          <w:ilvl w:val="1"/>
          <w:numId w:val="18"/>
        </w:numPr>
        <w:spacing w:before="100" w:beforeAutospacing="1" w:after="100" w:afterAutospacing="1" w:line="240" w:lineRule="auto"/>
        <w:jc w:val="left"/>
      </w:pPr>
      <w:r>
        <w:t>The default value is X=1 if the UE capability reporting is absent </w:t>
      </w:r>
    </w:p>
    <w:p w14:paraId="58CC71B6" w14:textId="77777777" w:rsidR="00BA4133" w:rsidRDefault="00BA4133" w:rsidP="00BA4133">
      <w:pPr>
        <w:numPr>
          <w:ilvl w:val="1"/>
          <w:numId w:val="18"/>
        </w:numPr>
        <w:spacing w:before="100" w:beforeAutospacing="1" w:after="100" w:afterAutospacing="1" w:line="240" w:lineRule="auto"/>
        <w:jc w:val="left"/>
      </w:pPr>
      <w:r>
        <w:t>Down-select one of the following alternatives:</w:t>
      </w:r>
    </w:p>
    <w:p w14:paraId="36333AAB" w14:textId="77777777" w:rsidR="00BA4133" w:rsidRDefault="00BA4133" w:rsidP="00BA4133">
      <w:pPr>
        <w:numPr>
          <w:ilvl w:val="2"/>
          <w:numId w:val="18"/>
        </w:numPr>
        <w:spacing w:before="100" w:beforeAutospacing="1" w:after="100" w:afterAutospacing="1" w:line="240" w:lineRule="auto"/>
        <w:jc w:val="left"/>
      </w:pPr>
      <w:r>
        <w:t>Alt 1: Study further (FFS) all the details</w:t>
      </w:r>
    </w:p>
    <w:p w14:paraId="665E8D02" w14:textId="77777777" w:rsidR="00BA4133" w:rsidRDefault="00BA4133" w:rsidP="00BA4133">
      <w:pPr>
        <w:numPr>
          <w:ilvl w:val="2"/>
          <w:numId w:val="18"/>
        </w:numPr>
        <w:spacing w:before="100" w:beforeAutospacing="1" w:after="100" w:afterAutospacing="1" w:line="240" w:lineRule="auto"/>
        <w:jc w:val="left"/>
      </w:pPr>
      <w:r>
        <w:t>Alt 2: The UE can assume that the SSB time domain positions and periodicity are always exactly the same among all the configured the PCIs and same as serving cell PCI (at most X+1 PCIs for the UE)</w:t>
      </w:r>
    </w:p>
    <w:p w14:paraId="54546C3A" w14:textId="77777777" w:rsidR="00BA4133" w:rsidRPr="00B03064" w:rsidRDefault="00BA4133" w:rsidP="00BA4133">
      <w:pPr>
        <w:numPr>
          <w:ilvl w:val="2"/>
          <w:numId w:val="18"/>
        </w:numPr>
        <w:spacing w:before="100" w:beforeAutospacing="1" w:after="100" w:afterAutospacing="1" w:line="240" w:lineRule="auto"/>
        <w:jc w:val="left"/>
      </w:pPr>
      <w:r w:rsidRPr="00B03064">
        <w:t>Alt 3: Two independent X values can be reported</w:t>
      </w:r>
      <w:r>
        <w:t>, corresponding to</w:t>
      </w:r>
      <w:r w:rsidRPr="00B03064">
        <w:t xml:space="preserve"> each of these two cases</w:t>
      </w:r>
    </w:p>
    <w:p w14:paraId="45C8D97E" w14:textId="77777777" w:rsidR="00BA4133" w:rsidRPr="00B03064" w:rsidRDefault="00BA4133" w:rsidP="00BA4133">
      <w:pPr>
        <w:numPr>
          <w:ilvl w:val="4"/>
          <w:numId w:val="18"/>
        </w:numPr>
        <w:spacing w:before="100" w:beforeAutospacing="1" w:after="100" w:afterAutospacing="1" w:line="240" w:lineRule="auto"/>
        <w:jc w:val="left"/>
      </w:pPr>
      <w:r w:rsidRPr="00B03064">
        <w:t>Case 1: SSB time domain positions and periodicity are exactly the same among the PCIs and same as serving cell PCI’</w:t>
      </w:r>
    </w:p>
    <w:p w14:paraId="454C8A3E" w14:textId="77777777" w:rsidR="00BA4133" w:rsidRPr="00B03064" w:rsidRDefault="00BA4133" w:rsidP="00BA4133">
      <w:pPr>
        <w:numPr>
          <w:ilvl w:val="4"/>
          <w:numId w:val="18"/>
        </w:numPr>
        <w:spacing w:before="100" w:beforeAutospacing="1" w:after="100" w:afterAutospacing="1" w:line="240" w:lineRule="auto"/>
        <w:jc w:val="left"/>
      </w:pPr>
      <w:r w:rsidRPr="00B03064">
        <w:t>Case 2: SSB time domain positions or periodicity is not exactly the same as serving cell PCI</w:t>
      </w:r>
    </w:p>
    <w:p w14:paraId="246053B4" w14:textId="77777777" w:rsidR="00BA4133" w:rsidRDefault="00BA4133" w:rsidP="00BA4133">
      <w:pPr>
        <w:numPr>
          <w:ilvl w:val="1"/>
          <w:numId w:val="18"/>
        </w:numPr>
        <w:spacing w:before="100" w:beforeAutospacing="1" w:after="100" w:afterAutospacing="1" w:line="240" w:lineRule="auto"/>
        <w:jc w:val="left"/>
        <w:rPr>
          <w:rFonts w:eastAsiaTheme="minorEastAsia"/>
          <w:sz w:val="18"/>
          <w:szCs w:val="18"/>
          <w:lang w:eastAsia="zh-CN"/>
        </w:rPr>
      </w:pPr>
      <w:r>
        <w:t>Only 1 additional PCI can be associated with the active TCI States</w:t>
      </w:r>
    </w:p>
    <w:p w14:paraId="011ABAE6" w14:textId="77777777" w:rsidR="007C6D5F" w:rsidRDefault="007C6D5F">
      <w:pPr>
        <w:spacing w:after="0"/>
        <w:rPr>
          <w:rFonts w:eastAsia="SimSun"/>
          <w:b/>
          <w:szCs w:val="20"/>
          <w:lang w:eastAsia="zh-CN"/>
        </w:rPr>
      </w:pPr>
    </w:p>
    <w:p w14:paraId="011ABAE7" w14:textId="77777777" w:rsidR="007C6D5F" w:rsidRDefault="007C6D5F">
      <w:pPr>
        <w:spacing w:after="0"/>
        <w:rPr>
          <w:rFonts w:eastAsiaTheme="minorEastAsia"/>
          <w:b/>
          <w:bCs/>
          <w:sz w:val="18"/>
          <w:szCs w:val="18"/>
          <w:lang w:eastAsia="zh-CN"/>
        </w:rPr>
      </w:pPr>
    </w:p>
    <w:tbl>
      <w:tblPr>
        <w:tblStyle w:val="TableGrid"/>
        <w:tblW w:w="0" w:type="auto"/>
        <w:tblLook w:val="04A0" w:firstRow="1" w:lastRow="0" w:firstColumn="1" w:lastColumn="0" w:noHBand="0" w:noVBand="1"/>
      </w:tblPr>
      <w:tblGrid>
        <w:gridCol w:w="1366"/>
        <w:gridCol w:w="7673"/>
        <w:gridCol w:w="21"/>
      </w:tblGrid>
      <w:tr w:rsidR="007C6D5F" w14:paraId="011ABAEA" w14:textId="77777777">
        <w:trPr>
          <w:gridAfter w:val="1"/>
          <w:wAfter w:w="21" w:type="dxa"/>
        </w:trPr>
        <w:tc>
          <w:tcPr>
            <w:tcW w:w="1366" w:type="dxa"/>
            <w:shd w:val="clear" w:color="auto" w:fill="5B9BD5" w:themeFill="accent1"/>
          </w:tcPr>
          <w:p w14:paraId="011ABAE8" w14:textId="77777777" w:rsidR="007C6D5F" w:rsidRDefault="00D54964">
            <w:pPr>
              <w:rPr>
                <w:rFonts w:eastAsiaTheme="minorEastAsia"/>
                <w:sz w:val="18"/>
                <w:szCs w:val="18"/>
                <w:lang w:eastAsia="zh-CN"/>
              </w:rPr>
            </w:pPr>
            <w:r>
              <w:rPr>
                <w:rFonts w:eastAsiaTheme="minorEastAsia"/>
                <w:sz w:val="18"/>
                <w:szCs w:val="18"/>
                <w:lang w:eastAsia="zh-CN"/>
              </w:rPr>
              <w:t>Company</w:t>
            </w:r>
          </w:p>
        </w:tc>
        <w:tc>
          <w:tcPr>
            <w:tcW w:w="7673" w:type="dxa"/>
            <w:shd w:val="clear" w:color="auto" w:fill="5B9BD5" w:themeFill="accent1"/>
          </w:tcPr>
          <w:p w14:paraId="011ABAE9" w14:textId="77777777" w:rsidR="007C6D5F" w:rsidRDefault="00D54964">
            <w:pPr>
              <w:rPr>
                <w:rFonts w:eastAsiaTheme="minorEastAsia"/>
                <w:sz w:val="18"/>
                <w:szCs w:val="18"/>
                <w:lang w:eastAsia="zh-CN"/>
              </w:rPr>
            </w:pPr>
            <w:r>
              <w:rPr>
                <w:rFonts w:eastAsiaTheme="minorEastAsia"/>
                <w:sz w:val="18"/>
                <w:szCs w:val="18"/>
                <w:lang w:eastAsia="zh-CN"/>
              </w:rPr>
              <w:t>comments</w:t>
            </w:r>
          </w:p>
        </w:tc>
      </w:tr>
      <w:tr w:rsidR="007C6D5F" w14:paraId="011ABAF3" w14:textId="77777777">
        <w:trPr>
          <w:gridAfter w:val="1"/>
          <w:wAfter w:w="21" w:type="dxa"/>
        </w:trPr>
        <w:tc>
          <w:tcPr>
            <w:tcW w:w="1366" w:type="dxa"/>
          </w:tcPr>
          <w:p w14:paraId="011ABAEB" w14:textId="77777777" w:rsidR="007C6D5F" w:rsidRDefault="00D54964">
            <w:pPr>
              <w:rPr>
                <w:rFonts w:eastAsiaTheme="minorEastAsia"/>
                <w:sz w:val="18"/>
                <w:szCs w:val="18"/>
                <w:lang w:eastAsia="zh-CN"/>
              </w:rPr>
            </w:pPr>
            <w:r>
              <w:rPr>
                <w:rFonts w:eastAsiaTheme="minorEastAsia"/>
                <w:sz w:val="18"/>
                <w:szCs w:val="18"/>
                <w:lang w:eastAsia="zh-CN"/>
              </w:rPr>
              <w:t>QC</w:t>
            </w:r>
          </w:p>
        </w:tc>
        <w:tc>
          <w:tcPr>
            <w:tcW w:w="7673" w:type="dxa"/>
          </w:tcPr>
          <w:p w14:paraId="011ABAEC" w14:textId="77777777" w:rsidR="007C6D5F" w:rsidRDefault="00D54964">
            <w:pPr>
              <w:rPr>
                <w:rFonts w:eastAsiaTheme="minorEastAsia"/>
                <w:sz w:val="18"/>
                <w:szCs w:val="18"/>
                <w:lang w:eastAsia="zh-CN"/>
              </w:rPr>
            </w:pPr>
            <w:r>
              <w:rPr>
                <w:rFonts w:eastAsiaTheme="minorEastAsia"/>
                <w:sz w:val="18"/>
                <w:szCs w:val="18"/>
                <w:lang w:eastAsia="zh-CN"/>
              </w:rPr>
              <w:t>Item 1-1: We prefer Option 2. Also, we prefer RAN1 select one option since we agreed before that we will down-select one option. If this is not possible, we would be ok to let RAN2 decide it (in which case, LS needs to describe RAN1’s intention rather than copying the 5 options).</w:t>
            </w:r>
          </w:p>
          <w:p w14:paraId="011ABAED" w14:textId="77777777" w:rsidR="007C6D5F" w:rsidRDefault="00D54964">
            <w:pPr>
              <w:rPr>
                <w:rFonts w:eastAsiaTheme="minorEastAsia"/>
                <w:sz w:val="18"/>
                <w:szCs w:val="18"/>
                <w:lang w:eastAsia="zh-CN"/>
              </w:rPr>
            </w:pPr>
            <w:r>
              <w:rPr>
                <w:rFonts w:eastAsiaTheme="minorEastAsia"/>
                <w:sz w:val="18"/>
                <w:szCs w:val="18"/>
                <w:lang w:eastAsia="zh-CN"/>
              </w:rPr>
              <w:t xml:space="preserve">Issue 1-2: We support Alt1. </w:t>
            </w:r>
          </w:p>
          <w:p w14:paraId="011ABAEE" w14:textId="77777777" w:rsidR="007C6D5F" w:rsidRDefault="00D54964">
            <w:pPr>
              <w:rPr>
                <w:rFonts w:eastAsiaTheme="minorEastAsia"/>
                <w:sz w:val="18"/>
                <w:szCs w:val="18"/>
                <w:lang w:eastAsia="zh-CN"/>
              </w:rPr>
            </w:pPr>
            <w:r>
              <w:rPr>
                <w:rFonts w:eastAsiaTheme="minorEastAsia"/>
                <w:sz w:val="18"/>
                <w:szCs w:val="18"/>
                <w:lang w:eastAsia="zh-CN"/>
              </w:rPr>
              <w:t>As discussed offline, we can be a bit more flexible for this part if there is strong demand for larger number. In that case, the complexity associated with memory as well as rate matching patterns (SSB locations) need to be considered. For rate matching part, if all PCIs have the same exact SSB locations, the concern is alleviated. Hence, we suggest the following as a compromise:</w:t>
            </w:r>
          </w:p>
          <w:p w14:paraId="011ABAEF" w14:textId="77777777" w:rsidR="007C6D5F" w:rsidRDefault="00D54964">
            <w:pPr>
              <w:pStyle w:val="ListParagraph"/>
              <w:widowControl/>
              <w:numPr>
                <w:ilvl w:val="0"/>
                <w:numId w:val="14"/>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1 if SSB time domain positions or periodicity is not exactly the same as serving cell PCI</w:t>
            </w:r>
          </w:p>
          <w:p w14:paraId="011ABAF0" w14:textId="77777777" w:rsidR="007C6D5F" w:rsidRDefault="00D54964">
            <w:pPr>
              <w:pStyle w:val="ListParagraph"/>
              <w:widowControl/>
              <w:numPr>
                <w:ilvl w:val="0"/>
                <w:numId w:val="14"/>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X if SSB time domain positions and periodicity is exactly the same among the PCIs and same as serving cell PCI</w:t>
            </w:r>
          </w:p>
          <w:p w14:paraId="011ABAF1" w14:textId="77777777" w:rsidR="007C6D5F" w:rsidRDefault="00D54964">
            <w:pPr>
              <w:pStyle w:val="ListParagraph"/>
              <w:widowControl/>
              <w:numPr>
                <w:ilvl w:val="1"/>
                <w:numId w:val="14"/>
              </w:numPr>
              <w:spacing w:before="100" w:beforeAutospacing="1" w:after="100" w:afterAutospacing="1"/>
              <w:ind w:firstLineChars="0"/>
              <w:jc w:val="left"/>
              <w:rPr>
                <w:rFonts w:eastAsia="Times New Roman"/>
                <w:sz w:val="20"/>
                <w:szCs w:val="20"/>
              </w:rPr>
            </w:pPr>
            <w:r>
              <w:rPr>
                <w:rFonts w:eastAsia="Times New Roman"/>
                <w:sz w:val="20"/>
                <w:szCs w:val="20"/>
              </w:rPr>
              <w:t>X= 3 or 7 (so that 2 or 3 bits would be enough to identify the PCI if RAN1/RAN2 decides to minimize the RRC overhead)</w:t>
            </w:r>
          </w:p>
          <w:p w14:paraId="011ABAF2" w14:textId="77777777" w:rsidR="007C6D5F" w:rsidRDefault="00D54964">
            <w:pPr>
              <w:pStyle w:val="ListParagraph"/>
              <w:widowControl/>
              <w:numPr>
                <w:ilvl w:val="1"/>
                <w:numId w:val="14"/>
              </w:numPr>
              <w:spacing w:before="100" w:beforeAutospacing="1" w:after="100" w:afterAutospacing="1"/>
              <w:ind w:firstLineChars="0"/>
              <w:jc w:val="left"/>
              <w:rPr>
                <w:rFonts w:eastAsia="Times New Roman"/>
              </w:rPr>
            </w:pPr>
            <w:r>
              <w:rPr>
                <w:rFonts w:eastAsia="Times New Roman"/>
                <w:sz w:val="20"/>
                <w:szCs w:val="20"/>
              </w:rPr>
              <w:t>Max supported X is UE capability (granularity can be discussed, e.g., UE capability can be whether more than 1 is supported (binary) or can directly indicate max value of X)</w:t>
            </w:r>
          </w:p>
        </w:tc>
      </w:tr>
      <w:tr w:rsidR="007C6D5F" w14:paraId="011ABAF7" w14:textId="77777777">
        <w:trPr>
          <w:gridAfter w:val="1"/>
          <w:wAfter w:w="21" w:type="dxa"/>
        </w:trPr>
        <w:tc>
          <w:tcPr>
            <w:tcW w:w="1366" w:type="dxa"/>
          </w:tcPr>
          <w:p w14:paraId="011ABAF4" w14:textId="77777777" w:rsidR="007C6D5F" w:rsidRDefault="00D54964">
            <w:pPr>
              <w:rPr>
                <w:rFonts w:eastAsiaTheme="minorEastAsia"/>
                <w:sz w:val="18"/>
                <w:szCs w:val="18"/>
                <w:lang w:eastAsia="zh-CN"/>
              </w:rPr>
            </w:pPr>
            <w:r>
              <w:rPr>
                <w:rFonts w:eastAsiaTheme="minorEastAsia" w:hint="eastAsia"/>
                <w:sz w:val="18"/>
                <w:szCs w:val="18"/>
                <w:lang w:eastAsia="zh-CN"/>
              </w:rPr>
              <w:t>ZTE</w:t>
            </w:r>
          </w:p>
        </w:tc>
        <w:tc>
          <w:tcPr>
            <w:tcW w:w="7673" w:type="dxa"/>
          </w:tcPr>
          <w:p w14:paraId="011ABAF5" w14:textId="77777777" w:rsidR="007C6D5F" w:rsidRDefault="00D54964">
            <w:pPr>
              <w:rPr>
                <w:rFonts w:eastAsiaTheme="minorEastAsia"/>
                <w:sz w:val="18"/>
                <w:szCs w:val="18"/>
                <w:lang w:eastAsia="zh-CN"/>
              </w:rPr>
            </w:pPr>
            <w:r>
              <w:rPr>
                <w:rFonts w:eastAsiaTheme="minorEastAsia" w:hint="eastAsia"/>
                <w:sz w:val="18"/>
                <w:szCs w:val="18"/>
                <w:lang w:eastAsia="zh-CN"/>
              </w:rPr>
              <w:t>On item 1-1, although our first preference is option 3, we can also be fine with option 2 and 5. As FL</w:t>
            </w:r>
            <w:r>
              <w:rPr>
                <w:rFonts w:eastAsiaTheme="minorEastAsia"/>
                <w:sz w:val="18"/>
                <w:szCs w:val="18"/>
                <w:lang w:eastAsia="zh-CN"/>
              </w:rPr>
              <w:t>’</w:t>
            </w:r>
            <w:r>
              <w:rPr>
                <w:rFonts w:eastAsiaTheme="minorEastAsia" w:hint="eastAsia"/>
                <w:sz w:val="18"/>
                <w:szCs w:val="18"/>
                <w:lang w:eastAsia="zh-CN"/>
              </w:rPr>
              <w:t>s assessment in offline, to make progress in this meeting, maybe one LS will be sent to RAN2 for down-</w:t>
            </w:r>
            <w:r>
              <w:rPr>
                <w:rFonts w:eastAsiaTheme="minorEastAsia" w:hint="eastAsia"/>
                <w:sz w:val="18"/>
                <w:szCs w:val="18"/>
                <w:lang w:eastAsia="zh-CN"/>
              </w:rPr>
              <w:lastRenderedPageBreak/>
              <w:t xml:space="preserve">selection among the five options. However, as QC mentioned, it is better to clarify the intention in RAN1 firstly to help RAN2 design the proper signaling. From our perspective, the five options raised in RAN1 aim to decide </w:t>
            </w:r>
            <w:r>
              <w:rPr>
                <w:rFonts w:eastAsiaTheme="minorEastAsia" w:hint="eastAsia"/>
                <w:b/>
                <w:bCs/>
                <w:sz w:val="18"/>
                <w:szCs w:val="18"/>
                <w:lang w:eastAsia="zh-CN"/>
              </w:rPr>
              <w:t>which of RRC, MAC CE or DCI should be used to select the non-serving cell TRP.</w:t>
            </w:r>
            <w:r>
              <w:rPr>
                <w:rFonts w:eastAsiaTheme="minorEastAsia" w:hint="eastAsia"/>
                <w:sz w:val="18"/>
                <w:szCs w:val="18"/>
                <w:lang w:eastAsia="zh-CN"/>
              </w:rPr>
              <w:t xml:space="preserve"> Based on that, the purpose of option 1 is to use DCI to dynamically select the non-serving cell TRP. </w:t>
            </w:r>
            <w:proofErr w:type="gramStart"/>
            <w:r>
              <w:rPr>
                <w:rFonts w:eastAsiaTheme="minorEastAsia" w:hint="eastAsia"/>
                <w:sz w:val="18"/>
                <w:szCs w:val="18"/>
                <w:lang w:eastAsia="zh-CN"/>
              </w:rPr>
              <w:t>The  purpose</w:t>
            </w:r>
            <w:proofErr w:type="gramEnd"/>
            <w:r>
              <w:rPr>
                <w:rFonts w:eastAsiaTheme="minorEastAsia" w:hint="eastAsia"/>
                <w:sz w:val="18"/>
                <w:szCs w:val="18"/>
                <w:lang w:eastAsia="zh-CN"/>
              </w:rPr>
              <w:t xml:space="preserve"> of option 2/4/3/5 is to use RRC or MAC CE to statically/semi-statically select the </w:t>
            </w:r>
            <w:proofErr w:type="spellStart"/>
            <w:r>
              <w:rPr>
                <w:rFonts w:eastAsiaTheme="minorEastAsia" w:hint="eastAsia"/>
                <w:sz w:val="18"/>
                <w:szCs w:val="18"/>
                <w:lang w:eastAsia="zh-CN"/>
              </w:rPr>
              <w:t>the</w:t>
            </w:r>
            <w:proofErr w:type="spellEnd"/>
            <w:r>
              <w:rPr>
                <w:rFonts w:eastAsiaTheme="minorEastAsia" w:hint="eastAsia"/>
                <w:sz w:val="18"/>
                <w:szCs w:val="18"/>
                <w:lang w:eastAsia="zh-CN"/>
              </w:rPr>
              <w:t xml:space="preserve"> non-serving cell TRP. If the understanding above is correct, RAN1 can down-select among five options firstly according to the intention above, then let RAN2 design the signaling.</w:t>
            </w:r>
          </w:p>
          <w:p w14:paraId="011ABAF6" w14:textId="77777777" w:rsidR="007C6D5F" w:rsidRDefault="00D54964">
            <w:pPr>
              <w:rPr>
                <w:rFonts w:eastAsiaTheme="minorEastAsia"/>
                <w:sz w:val="18"/>
                <w:szCs w:val="18"/>
                <w:lang w:eastAsia="zh-CN"/>
              </w:rPr>
            </w:pPr>
            <w:r>
              <w:rPr>
                <w:rFonts w:eastAsiaTheme="minorEastAsia" w:hint="eastAsia"/>
                <w:sz w:val="18"/>
                <w:szCs w:val="18"/>
                <w:lang w:eastAsia="zh-CN"/>
              </w:rPr>
              <w:t xml:space="preserve">On item 1-2, we prefer Alt. 2 for more scheduling </w:t>
            </w:r>
            <w:proofErr w:type="spellStart"/>
            <w:r>
              <w:rPr>
                <w:rFonts w:eastAsiaTheme="minorEastAsia" w:hint="eastAsia"/>
                <w:sz w:val="18"/>
                <w:szCs w:val="18"/>
                <w:lang w:eastAsia="zh-CN"/>
              </w:rPr>
              <w:t>flexibility.Regarding</w:t>
            </w:r>
            <w:proofErr w:type="spellEnd"/>
            <w:r>
              <w:rPr>
                <w:rFonts w:eastAsiaTheme="minorEastAsia" w:hint="eastAsia"/>
                <w:sz w:val="18"/>
                <w:szCs w:val="18"/>
                <w:lang w:eastAsia="zh-CN"/>
              </w:rPr>
              <w:t xml:space="preserve"> the maximum number of RRC-configured additional PCIs,  if UE storage and rate matching should be concerned here, we think RAN1 can formulate SSB time domain should be same among several RRC-configured additional PCIs, because the main purpose of inter-cell MTRP is to enhance QCL/TCI-related indication.</w:t>
            </w:r>
          </w:p>
        </w:tc>
      </w:tr>
      <w:tr w:rsidR="007C6D5F" w14:paraId="011ABB06" w14:textId="77777777">
        <w:trPr>
          <w:gridAfter w:val="1"/>
          <w:wAfter w:w="21" w:type="dxa"/>
        </w:trPr>
        <w:tc>
          <w:tcPr>
            <w:tcW w:w="1366" w:type="dxa"/>
          </w:tcPr>
          <w:p w14:paraId="011ABAF8" w14:textId="77777777" w:rsidR="007C6D5F" w:rsidRDefault="00D54964">
            <w:pPr>
              <w:rPr>
                <w:rFonts w:eastAsiaTheme="minorEastAsia"/>
                <w:sz w:val="18"/>
                <w:szCs w:val="18"/>
                <w:lang w:eastAsia="zh-CN"/>
              </w:rPr>
            </w:pPr>
            <w:r>
              <w:rPr>
                <w:rFonts w:eastAsiaTheme="minorEastAsia"/>
                <w:sz w:val="18"/>
                <w:szCs w:val="18"/>
                <w:lang w:eastAsia="zh-CN"/>
              </w:rPr>
              <w:lastRenderedPageBreak/>
              <w:t>Futurewei</w:t>
            </w:r>
          </w:p>
        </w:tc>
        <w:tc>
          <w:tcPr>
            <w:tcW w:w="7673" w:type="dxa"/>
          </w:tcPr>
          <w:p w14:paraId="011ABAF9" w14:textId="77777777" w:rsidR="007C6D5F" w:rsidRDefault="00D54964">
            <w:pPr>
              <w:rPr>
                <w:sz w:val="18"/>
                <w:szCs w:val="18"/>
                <w:lang w:eastAsia="zh-CN"/>
              </w:rPr>
            </w:pPr>
            <w:r>
              <w:rPr>
                <w:rFonts w:eastAsiaTheme="minorEastAsia"/>
                <w:sz w:val="18"/>
                <w:szCs w:val="18"/>
                <w:lang w:eastAsia="zh-CN"/>
              </w:rPr>
              <w:t xml:space="preserve">On item 1-1, </w:t>
            </w:r>
            <w:r>
              <w:rPr>
                <w:sz w:val="18"/>
                <w:szCs w:val="18"/>
              </w:rPr>
              <w:t>for Options 1~5, it would be useful to further clarify them since the terms ‘explicit’, ‘implicit’, ‘associate’, ‘indicate’, etc., could be interpreted differently by different companies. For example, what we support is the following for inter-cell M-TRP:</w:t>
            </w:r>
          </w:p>
          <w:p w14:paraId="011ABAFA" w14:textId="77777777" w:rsidR="007C6D5F" w:rsidRDefault="00D54964">
            <w:pPr>
              <w:pStyle w:val="ListParagraph"/>
              <w:widowControl/>
              <w:numPr>
                <w:ilvl w:val="0"/>
                <w:numId w:val="15"/>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Cell 0</w:t>
            </w:r>
          </w:p>
          <w:p w14:paraId="011ABAFB" w14:textId="77777777" w:rsidR="007C6D5F" w:rsidRDefault="00D54964">
            <w:pPr>
              <w:pStyle w:val="ListParagraph"/>
              <w:widowControl/>
              <w:numPr>
                <w:ilvl w:val="1"/>
                <w:numId w:val="15"/>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PCI</w:t>
            </w:r>
            <w:r>
              <w:rPr>
                <w:rFonts w:ascii="Times New Roman" w:eastAsia="Times New Roman" w:hAnsi="Times New Roman"/>
                <w:color w:val="FF0000"/>
                <w:sz w:val="18"/>
                <w:szCs w:val="18"/>
              </w:rPr>
              <w:t>0</w:t>
            </w:r>
            <w:r>
              <w:rPr>
                <w:rFonts w:ascii="Times New Roman" w:eastAsia="Times New Roman" w:hAnsi="Times New Roman"/>
                <w:sz w:val="18"/>
                <w:szCs w:val="18"/>
              </w:rPr>
              <w:t xml:space="preserve"> --- RS0_0 --- RS0_1 --- RS0_2 …</w:t>
            </w:r>
          </w:p>
          <w:p w14:paraId="011ABAFC" w14:textId="77777777" w:rsidR="007C6D5F" w:rsidRDefault="00D54964">
            <w:pPr>
              <w:pStyle w:val="ListParagraph"/>
              <w:widowControl/>
              <w:numPr>
                <w:ilvl w:val="0"/>
                <w:numId w:val="15"/>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Cell 1</w:t>
            </w:r>
          </w:p>
          <w:p w14:paraId="011ABAFD" w14:textId="77777777" w:rsidR="007C6D5F" w:rsidRDefault="00D54964">
            <w:pPr>
              <w:pStyle w:val="ListParagraph"/>
              <w:widowControl/>
              <w:numPr>
                <w:ilvl w:val="1"/>
                <w:numId w:val="15"/>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PCI</w:t>
            </w:r>
            <w:r>
              <w:rPr>
                <w:rFonts w:ascii="Times New Roman" w:eastAsia="Times New Roman" w:hAnsi="Times New Roman"/>
                <w:color w:val="00B050"/>
                <w:sz w:val="18"/>
                <w:szCs w:val="18"/>
              </w:rPr>
              <w:t>1</w:t>
            </w:r>
            <w:r>
              <w:rPr>
                <w:rFonts w:ascii="Times New Roman" w:eastAsia="Times New Roman" w:hAnsi="Times New Roman"/>
                <w:sz w:val="18"/>
                <w:szCs w:val="18"/>
              </w:rPr>
              <w:t xml:space="preserve"> --- RS1_0 --- RS1_1 --- RS1_2 …</w:t>
            </w:r>
          </w:p>
          <w:p w14:paraId="011ABAFE" w14:textId="77777777" w:rsidR="007C6D5F" w:rsidRDefault="00D54964">
            <w:pPr>
              <w:rPr>
                <w:rFonts w:eastAsiaTheme="minorEastAsia"/>
                <w:sz w:val="18"/>
                <w:szCs w:val="18"/>
              </w:rPr>
            </w:pPr>
            <w:r>
              <w:rPr>
                <w:sz w:val="18"/>
                <w:szCs w:val="18"/>
              </w:rPr>
              <w:t>This may be interpreted as Option 1 or Option 3.</w:t>
            </w:r>
          </w:p>
          <w:p w14:paraId="011ABAFF" w14:textId="77777777" w:rsidR="007C6D5F" w:rsidRDefault="00D54964">
            <w:pPr>
              <w:rPr>
                <w:sz w:val="18"/>
                <w:szCs w:val="18"/>
              </w:rPr>
            </w:pPr>
            <w:r>
              <w:rPr>
                <w:sz w:val="18"/>
                <w:szCs w:val="18"/>
              </w:rPr>
              <w:t>We do not think the following with additional, explicit indexing/flags is necessary:</w:t>
            </w:r>
          </w:p>
          <w:p w14:paraId="011ABB00" w14:textId="77777777" w:rsidR="007C6D5F" w:rsidRDefault="00D54964">
            <w:pPr>
              <w:pStyle w:val="ListParagraph"/>
              <w:widowControl/>
              <w:numPr>
                <w:ilvl w:val="0"/>
                <w:numId w:val="16"/>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Cell 0</w:t>
            </w:r>
          </w:p>
          <w:p w14:paraId="011ABB01" w14:textId="77777777" w:rsidR="007C6D5F" w:rsidRDefault="00D54964">
            <w:pPr>
              <w:pStyle w:val="ListParagraph"/>
              <w:widowControl/>
              <w:numPr>
                <w:ilvl w:val="1"/>
                <w:numId w:val="16"/>
              </w:numPr>
              <w:spacing w:before="100" w:beforeAutospacing="1" w:after="100" w:afterAutospacing="1" w:line="240" w:lineRule="auto"/>
              <w:ind w:firstLineChars="0"/>
              <w:jc w:val="left"/>
              <w:rPr>
                <w:rFonts w:ascii="Times New Roman" w:eastAsia="Times New Roman" w:hAnsi="Times New Roman"/>
                <w:sz w:val="18"/>
                <w:szCs w:val="18"/>
                <w:lang w:val="fr-FR"/>
              </w:rPr>
            </w:pPr>
            <w:r>
              <w:rPr>
                <w:rFonts w:ascii="Times New Roman" w:eastAsia="Times New Roman" w:hAnsi="Times New Roman"/>
                <w:sz w:val="18"/>
                <w:szCs w:val="18"/>
                <w:lang w:val="fr-FR"/>
              </w:rPr>
              <w:t>[Index0/flag0:]  PCI</w:t>
            </w:r>
            <w:r>
              <w:rPr>
                <w:rFonts w:ascii="Times New Roman" w:eastAsia="Times New Roman" w:hAnsi="Times New Roman"/>
                <w:color w:val="FF0000"/>
                <w:sz w:val="18"/>
                <w:szCs w:val="18"/>
                <w:lang w:val="fr-FR"/>
              </w:rPr>
              <w:t>0</w:t>
            </w:r>
            <w:r>
              <w:rPr>
                <w:rFonts w:ascii="Times New Roman" w:eastAsia="Times New Roman" w:hAnsi="Times New Roman"/>
                <w:sz w:val="18"/>
                <w:szCs w:val="18"/>
                <w:lang w:val="fr-FR"/>
              </w:rPr>
              <w:t xml:space="preserve"> --- RS0_0 --- RS0_1 --- RS0_2 …</w:t>
            </w:r>
          </w:p>
          <w:p w14:paraId="011ABB02" w14:textId="77777777" w:rsidR="007C6D5F" w:rsidRDefault="00D54964">
            <w:pPr>
              <w:pStyle w:val="ListParagraph"/>
              <w:widowControl/>
              <w:numPr>
                <w:ilvl w:val="0"/>
                <w:numId w:val="16"/>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Cell 1</w:t>
            </w:r>
          </w:p>
          <w:p w14:paraId="011ABB03" w14:textId="77777777" w:rsidR="007C6D5F" w:rsidRDefault="00D54964">
            <w:pPr>
              <w:pStyle w:val="ListParagraph"/>
              <w:widowControl/>
              <w:numPr>
                <w:ilvl w:val="1"/>
                <w:numId w:val="16"/>
              </w:numPr>
              <w:spacing w:before="100" w:beforeAutospacing="1" w:after="100" w:afterAutospacing="1" w:line="240" w:lineRule="auto"/>
              <w:ind w:firstLineChars="0"/>
              <w:jc w:val="left"/>
              <w:rPr>
                <w:rFonts w:ascii="Times New Roman" w:eastAsia="Times New Roman" w:hAnsi="Times New Roman"/>
                <w:sz w:val="18"/>
                <w:szCs w:val="18"/>
                <w:lang w:val="fr-FR"/>
              </w:rPr>
            </w:pPr>
            <w:r>
              <w:rPr>
                <w:rFonts w:ascii="Times New Roman" w:eastAsia="Times New Roman" w:hAnsi="Times New Roman"/>
                <w:sz w:val="18"/>
                <w:szCs w:val="18"/>
                <w:lang w:val="fr-FR"/>
              </w:rPr>
              <w:t>Index1/flag1:  PCI</w:t>
            </w:r>
            <w:r>
              <w:rPr>
                <w:rFonts w:ascii="Times New Roman" w:eastAsia="Times New Roman" w:hAnsi="Times New Roman"/>
                <w:color w:val="00B050"/>
                <w:sz w:val="18"/>
                <w:szCs w:val="18"/>
                <w:lang w:val="fr-FR"/>
              </w:rPr>
              <w:t>1</w:t>
            </w:r>
            <w:r>
              <w:rPr>
                <w:rFonts w:ascii="Times New Roman" w:eastAsia="Times New Roman" w:hAnsi="Times New Roman"/>
                <w:sz w:val="18"/>
                <w:szCs w:val="18"/>
                <w:lang w:val="fr-FR"/>
              </w:rPr>
              <w:t xml:space="preserve"> --- RS1_0 --- RS1_1 --- RS1_2 …</w:t>
            </w:r>
          </w:p>
          <w:p w14:paraId="011ABB04" w14:textId="77777777" w:rsidR="007C6D5F" w:rsidRDefault="00D54964">
            <w:pPr>
              <w:rPr>
                <w:sz w:val="18"/>
                <w:szCs w:val="18"/>
              </w:rPr>
            </w:pPr>
            <w:r>
              <w:rPr>
                <w:sz w:val="18"/>
                <w:szCs w:val="18"/>
              </w:rPr>
              <w:t>Could companies clarify/illustrate their supported options similar to something like above to best align the understanding?</w:t>
            </w:r>
          </w:p>
          <w:p w14:paraId="011ABB05" w14:textId="77777777" w:rsidR="007C6D5F" w:rsidRDefault="00D54964">
            <w:pPr>
              <w:rPr>
                <w:rFonts w:eastAsiaTheme="minorEastAsia"/>
                <w:szCs w:val="20"/>
                <w:lang w:eastAsia="zh-CN"/>
              </w:rPr>
            </w:pPr>
            <w:r>
              <w:rPr>
                <w:sz w:val="18"/>
                <w:szCs w:val="18"/>
              </w:rPr>
              <w:t xml:space="preserve">On item 1-2, we support Alt2 but we think the number should also be based on UE capability reporting. </w:t>
            </w:r>
          </w:p>
        </w:tc>
      </w:tr>
      <w:tr w:rsidR="007C6D5F" w14:paraId="011ABB0F" w14:textId="77777777">
        <w:trPr>
          <w:gridAfter w:val="1"/>
          <w:wAfter w:w="21" w:type="dxa"/>
        </w:trPr>
        <w:tc>
          <w:tcPr>
            <w:tcW w:w="1366" w:type="dxa"/>
          </w:tcPr>
          <w:p w14:paraId="011ABB07" w14:textId="77777777" w:rsidR="007C6D5F" w:rsidRDefault="00D5496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73" w:type="dxa"/>
          </w:tcPr>
          <w:p w14:paraId="011ABB08" w14:textId="77777777" w:rsidR="007C6D5F" w:rsidRDefault="00D54964">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1-1, we support Option5. If it is difficult to down select from the 5 options, we can also accept to agree on a more general proposal and leave signaling details to RAN2. The 5 options can be categorized into 2 general options below.</w:t>
            </w:r>
          </w:p>
          <w:p w14:paraId="011ABB09" w14:textId="77777777" w:rsidR="007C6D5F" w:rsidRDefault="00D54964">
            <w:pPr>
              <w:pStyle w:val="ListParagraph"/>
              <w:numPr>
                <w:ilvl w:val="0"/>
                <w:numId w:val="17"/>
              </w:numPr>
              <w:ind w:firstLineChars="0"/>
              <w:rPr>
                <w:rFonts w:eastAsiaTheme="minorEastAsia"/>
                <w:sz w:val="18"/>
                <w:szCs w:val="18"/>
              </w:rPr>
            </w:pPr>
            <w:r>
              <w:rPr>
                <w:rFonts w:eastAsiaTheme="minorEastAsia"/>
                <w:sz w:val="18"/>
                <w:szCs w:val="18"/>
              </w:rPr>
              <w:t>Option A - Explicit indication of PCI in the TCI state</w:t>
            </w:r>
          </w:p>
          <w:p w14:paraId="011ABB0A" w14:textId="77777777" w:rsidR="007C6D5F" w:rsidRDefault="00D54964">
            <w:pPr>
              <w:pStyle w:val="ListParagraph"/>
              <w:numPr>
                <w:ilvl w:val="1"/>
                <w:numId w:val="17"/>
              </w:numPr>
              <w:ind w:firstLineChars="0"/>
              <w:rPr>
                <w:rFonts w:eastAsiaTheme="minorEastAsia"/>
                <w:sz w:val="18"/>
                <w:szCs w:val="18"/>
              </w:rPr>
            </w:pPr>
            <w:r>
              <w:rPr>
                <w:rFonts w:eastAsiaTheme="minorEastAsia"/>
                <w:sz w:val="18"/>
                <w:szCs w:val="18"/>
              </w:rPr>
              <w:t>Examples: Option 1 with ‘indicate’</w:t>
            </w:r>
          </w:p>
          <w:p w14:paraId="011ABB0B" w14:textId="77777777" w:rsidR="007C6D5F" w:rsidRDefault="00D54964">
            <w:pPr>
              <w:pStyle w:val="ListParagraph"/>
              <w:numPr>
                <w:ilvl w:val="0"/>
                <w:numId w:val="17"/>
              </w:numPr>
              <w:ind w:firstLineChars="0"/>
              <w:rPr>
                <w:rFonts w:eastAsiaTheme="minorEastAsia"/>
                <w:sz w:val="18"/>
                <w:szCs w:val="18"/>
              </w:rPr>
            </w:pPr>
            <w:r>
              <w:rPr>
                <w:rFonts w:eastAsiaTheme="minorEastAsia"/>
                <w:sz w:val="18"/>
                <w:szCs w:val="18"/>
              </w:rPr>
              <w:t>Option B – Implicit association of PCI and TCI state</w:t>
            </w:r>
          </w:p>
          <w:p w14:paraId="011ABB0C" w14:textId="77777777" w:rsidR="007C6D5F" w:rsidRDefault="00D54964">
            <w:pPr>
              <w:pStyle w:val="ListParagraph"/>
              <w:numPr>
                <w:ilvl w:val="1"/>
                <w:numId w:val="17"/>
              </w:numPr>
              <w:ind w:firstLineChars="0"/>
              <w:rPr>
                <w:rFonts w:eastAsiaTheme="minorEastAsia"/>
                <w:sz w:val="18"/>
                <w:szCs w:val="18"/>
              </w:rPr>
            </w:pPr>
            <w:r>
              <w:rPr>
                <w:rFonts w:eastAsiaTheme="minorEastAsia"/>
                <w:sz w:val="18"/>
                <w:szCs w:val="18"/>
              </w:rPr>
              <w:t>Examples: Option 2-5, and Option 1 with ‘associate’</w:t>
            </w:r>
          </w:p>
          <w:p w14:paraId="011ABB0D" w14:textId="77777777" w:rsidR="007C6D5F" w:rsidRDefault="00D54964">
            <w:pPr>
              <w:pStyle w:val="ListParagraph"/>
              <w:numPr>
                <w:ilvl w:val="0"/>
                <w:numId w:val="17"/>
              </w:numPr>
              <w:ind w:firstLineChars="0"/>
              <w:rPr>
                <w:rFonts w:eastAsiaTheme="minorEastAsia"/>
                <w:sz w:val="18"/>
                <w:szCs w:val="18"/>
              </w:rPr>
            </w:pPr>
            <w:r>
              <w:rPr>
                <w:rFonts w:eastAsiaTheme="minorEastAsia"/>
                <w:sz w:val="18"/>
                <w:szCs w:val="18"/>
              </w:rPr>
              <w:t>Detailed signaling to be decided by RAN2</w:t>
            </w:r>
          </w:p>
          <w:p w14:paraId="011ABB0E" w14:textId="77777777" w:rsidR="007C6D5F" w:rsidRDefault="00D54964">
            <w:pPr>
              <w:rPr>
                <w:rFonts w:eastAsiaTheme="minorEastAsia"/>
                <w:sz w:val="18"/>
                <w:szCs w:val="18"/>
                <w:lang w:eastAsia="zh-CN"/>
              </w:rPr>
            </w:pPr>
            <w:r>
              <w:rPr>
                <w:rFonts w:eastAsiaTheme="minorEastAsia"/>
                <w:sz w:val="18"/>
                <w:szCs w:val="18"/>
                <w:lang w:eastAsia="zh-CN"/>
              </w:rPr>
              <w:t>On item 1-2, we support Alt.2 with more than 1 different PCI to be RRC configured based on UE capability reporting.</w:t>
            </w:r>
          </w:p>
        </w:tc>
      </w:tr>
      <w:tr w:rsidR="007C6D5F" w14:paraId="011ABB3B" w14:textId="77777777">
        <w:trPr>
          <w:gridAfter w:val="1"/>
          <w:wAfter w:w="21" w:type="dxa"/>
        </w:trPr>
        <w:tc>
          <w:tcPr>
            <w:tcW w:w="1366" w:type="dxa"/>
          </w:tcPr>
          <w:p w14:paraId="011ABB10" w14:textId="77777777" w:rsidR="007C6D5F" w:rsidRDefault="00D54964">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73" w:type="dxa"/>
          </w:tcPr>
          <w:p w14:paraId="011ABB11" w14:textId="77777777" w:rsidR="007C6D5F" w:rsidRDefault="00D54964">
            <w:pPr>
              <w:rPr>
                <w:rFonts w:eastAsiaTheme="minorEastAsia"/>
                <w:sz w:val="18"/>
                <w:szCs w:val="18"/>
                <w:lang w:eastAsia="zh-CN"/>
              </w:rPr>
            </w:pPr>
            <w:r>
              <w:rPr>
                <w:rFonts w:eastAsiaTheme="minorEastAsia" w:hint="eastAsia"/>
                <w:sz w:val="18"/>
                <w:szCs w:val="18"/>
                <w:lang w:eastAsia="zh-CN"/>
              </w:rPr>
              <w:t>Item</w:t>
            </w:r>
            <w:r>
              <w:rPr>
                <w:rFonts w:eastAsiaTheme="minorEastAsia"/>
                <w:sz w:val="18"/>
                <w:szCs w:val="18"/>
                <w:lang w:eastAsia="zh-CN"/>
              </w:rPr>
              <w:t xml:space="preserve"> 1</w:t>
            </w:r>
            <w:r>
              <w:rPr>
                <w:rFonts w:eastAsiaTheme="minorEastAsia" w:hint="eastAsia"/>
                <w:sz w:val="18"/>
                <w:szCs w:val="18"/>
                <w:lang w:eastAsia="zh-CN"/>
              </w:rPr>
              <w:t>-</w:t>
            </w:r>
            <w:r>
              <w:rPr>
                <w:rFonts w:eastAsiaTheme="minorEastAsia"/>
                <w:sz w:val="18"/>
                <w:szCs w:val="18"/>
                <w:lang w:eastAsia="zh-CN"/>
              </w:rPr>
              <w:t>1</w:t>
            </w:r>
            <w:r>
              <w:rPr>
                <w:rFonts w:eastAsiaTheme="minorEastAsia" w:hint="eastAsia"/>
                <w:sz w:val="18"/>
                <w:szCs w:val="18"/>
                <w:lang w:eastAsia="zh-CN"/>
              </w:rPr>
              <w:t>:</w:t>
            </w:r>
            <w:r>
              <w:rPr>
                <w:rFonts w:eastAsiaTheme="minorEastAsia"/>
                <w:sz w:val="18"/>
                <w:szCs w:val="18"/>
                <w:lang w:eastAsia="zh-CN"/>
              </w:rPr>
              <w:t xml:space="preserve"> </w:t>
            </w:r>
            <w:r>
              <w:rPr>
                <w:rFonts w:eastAsiaTheme="minorEastAsia" w:hint="eastAsia"/>
                <w:sz w:val="18"/>
                <w:szCs w:val="18"/>
                <w:lang w:eastAsia="zh-CN"/>
              </w:rPr>
              <w:t>Prefer</w:t>
            </w:r>
            <w:r>
              <w:rPr>
                <w:rFonts w:eastAsiaTheme="minorEastAsia"/>
                <w:sz w:val="18"/>
                <w:szCs w:val="18"/>
                <w:lang w:eastAsia="zh-CN"/>
              </w:rPr>
              <w:t xml:space="preserve"> </w:t>
            </w:r>
            <w:r>
              <w:rPr>
                <w:rFonts w:eastAsiaTheme="minorEastAsia" w:hint="eastAsia"/>
                <w:sz w:val="18"/>
                <w:szCs w:val="18"/>
                <w:lang w:eastAsia="zh-CN"/>
              </w:rPr>
              <w:t>Option</w:t>
            </w:r>
            <w:r>
              <w:rPr>
                <w:rFonts w:eastAsiaTheme="minorEastAsia"/>
                <w:sz w:val="18"/>
                <w:szCs w:val="18"/>
                <w:lang w:eastAsia="zh-CN"/>
              </w:rPr>
              <w:t xml:space="preserve"> 5. The association of spatial relation between a reference RS and the target SRS in </w:t>
            </w:r>
            <w:r>
              <w:rPr>
                <w:rFonts w:eastAsiaTheme="minorEastAsia"/>
                <w:i/>
                <w:sz w:val="18"/>
                <w:szCs w:val="18"/>
                <w:lang w:eastAsia="zh-CN"/>
              </w:rPr>
              <w:t>SRS-</w:t>
            </w:r>
            <w:proofErr w:type="spellStart"/>
            <w:r>
              <w:rPr>
                <w:rFonts w:eastAsiaTheme="minorEastAsia"/>
                <w:i/>
                <w:sz w:val="18"/>
                <w:szCs w:val="18"/>
                <w:lang w:eastAsia="zh-CN"/>
              </w:rPr>
              <w:t>SpatialRelationInfoPos</w:t>
            </w:r>
            <w:proofErr w:type="spellEnd"/>
            <w:r>
              <w:rPr>
                <w:rFonts w:eastAsiaTheme="minorEastAsia"/>
                <w:sz w:val="18"/>
                <w:szCs w:val="18"/>
                <w:lang w:eastAsia="zh-CN"/>
              </w:rPr>
              <w:t xml:space="preserve"> as shown below</w:t>
            </w:r>
            <w:r>
              <w:rPr>
                <w:rFonts w:eastAsiaTheme="minorEastAsia"/>
                <w:i/>
                <w:sz w:val="18"/>
                <w:szCs w:val="18"/>
                <w:lang w:eastAsia="zh-CN"/>
              </w:rPr>
              <w:t xml:space="preserve"> </w:t>
            </w:r>
            <w:r>
              <w:rPr>
                <w:rFonts w:eastAsiaTheme="minorEastAsia"/>
                <w:sz w:val="18"/>
                <w:szCs w:val="18"/>
                <w:lang w:eastAsia="zh-CN"/>
              </w:rPr>
              <w:t>can be a baseline for the configuration of TCI state considering non-serving.</w:t>
            </w:r>
          </w:p>
          <w:p w14:paraId="011ABB12"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SRS-SpatialRelationInfoPos-r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w:t>
            </w:r>
            <w:r>
              <w:rPr>
                <w:rFonts w:ascii="Courier New" w:hAnsi="Courier New"/>
                <w:color w:val="993366"/>
                <w:sz w:val="16"/>
                <w:szCs w:val="20"/>
                <w:lang w:val="en-GB" w:eastAsia="en-GB"/>
              </w:rPr>
              <w:t>CHOICE</w:t>
            </w:r>
            <w:r>
              <w:rPr>
                <w:rFonts w:ascii="Courier New" w:hAnsi="Courier New"/>
                <w:sz w:val="16"/>
                <w:szCs w:val="20"/>
                <w:lang w:val="en-GB" w:eastAsia="en-GB"/>
              </w:rPr>
              <w:t xml:space="preserve"> {</w:t>
            </w:r>
          </w:p>
          <w:p w14:paraId="011ABB13"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servingRS-r16</w:t>
            </w:r>
            <w:r>
              <w:rPr>
                <w:rFonts w:ascii="Courier New" w:hAnsi="Courier New"/>
                <w:sz w:val="16"/>
                <w:szCs w:val="20"/>
                <w:lang w:val="en-GB" w:eastAsia="en-GB"/>
              </w:rPr>
              <w:t xml:space="preserve">                           </w:t>
            </w:r>
            <w:r>
              <w:rPr>
                <w:rFonts w:ascii="Courier New" w:hAnsi="Courier New"/>
                <w:color w:val="993366"/>
                <w:sz w:val="16"/>
                <w:szCs w:val="20"/>
                <w:lang w:val="en-GB" w:eastAsia="en-GB"/>
              </w:rPr>
              <w:t>SEQUENCE</w:t>
            </w:r>
            <w:r>
              <w:rPr>
                <w:rFonts w:ascii="Courier New" w:hAnsi="Courier New"/>
                <w:sz w:val="16"/>
                <w:szCs w:val="20"/>
                <w:lang w:val="en-GB" w:eastAsia="en-GB"/>
              </w:rPr>
              <w:t xml:space="preserve"> {</w:t>
            </w:r>
          </w:p>
          <w:p w14:paraId="011ABB14"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color w:val="808080"/>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servingCellId</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ServCellIndex</w:t>
            </w:r>
            <w:proofErr w:type="spellEnd"/>
            <w:r>
              <w:rPr>
                <w:rFonts w:ascii="Courier New" w:hAnsi="Courier New"/>
                <w:sz w:val="16"/>
                <w:szCs w:val="20"/>
                <w:lang w:val="en-GB" w:eastAsia="en-GB"/>
              </w:rPr>
              <w:t xml:space="preserve">                                              </w:t>
            </w:r>
            <w:proofErr w:type="gramStart"/>
            <w:r>
              <w:rPr>
                <w:rFonts w:ascii="Courier New" w:hAnsi="Courier New"/>
                <w:color w:val="993366"/>
                <w:sz w:val="16"/>
                <w:szCs w:val="20"/>
                <w:lang w:val="en-GB" w:eastAsia="en-GB"/>
              </w:rPr>
              <w:t>OPTIONAL</w:t>
            </w:r>
            <w:r>
              <w:rPr>
                <w:rFonts w:ascii="Courier New" w:hAnsi="Courier New"/>
                <w:sz w:val="16"/>
                <w:szCs w:val="20"/>
                <w:lang w:val="en-GB" w:eastAsia="en-GB"/>
              </w:rPr>
              <w:t xml:space="preserve">,   </w:t>
            </w:r>
            <w:proofErr w:type="gramEnd"/>
            <w:r>
              <w:rPr>
                <w:rFonts w:ascii="Courier New" w:hAnsi="Courier New"/>
                <w:color w:val="808080"/>
                <w:sz w:val="16"/>
                <w:szCs w:val="20"/>
                <w:lang w:val="en-GB" w:eastAsia="en-GB"/>
              </w:rPr>
              <w:t>-- Need S</w:t>
            </w:r>
          </w:p>
          <w:p w14:paraId="011ABB15"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referenceSignal-r16                     </w:t>
            </w:r>
            <w:r>
              <w:rPr>
                <w:rFonts w:ascii="Courier New" w:hAnsi="Courier New"/>
                <w:color w:val="993366"/>
                <w:sz w:val="16"/>
                <w:szCs w:val="20"/>
                <w:lang w:val="en-GB" w:eastAsia="en-GB"/>
              </w:rPr>
              <w:t>CHOICE</w:t>
            </w:r>
            <w:r>
              <w:rPr>
                <w:rFonts w:ascii="Courier New" w:hAnsi="Courier New"/>
                <w:sz w:val="16"/>
                <w:szCs w:val="20"/>
                <w:lang w:val="en-GB" w:eastAsia="en-GB"/>
              </w:rPr>
              <w:t xml:space="preserve"> {</w:t>
            </w:r>
          </w:p>
          <w:p w14:paraId="011ABB16"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ssb-IndexServing-r16                    SSB-Index,</w:t>
            </w:r>
          </w:p>
          <w:p w14:paraId="011ABB17"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csi-RS-IndexServing-r16                 NZP-CSI-RS-</w:t>
            </w:r>
            <w:proofErr w:type="spellStart"/>
            <w:r>
              <w:rPr>
                <w:rFonts w:ascii="Courier New" w:hAnsi="Courier New"/>
                <w:sz w:val="16"/>
                <w:szCs w:val="20"/>
                <w:lang w:val="en-GB" w:eastAsia="en-GB"/>
              </w:rPr>
              <w:t>ResourceId</w:t>
            </w:r>
            <w:proofErr w:type="spellEnd"/>
            <w:r>
              <w:rPr>
                <w:rFonts w:ascii="Courier New" w:hAnsi="Courier New"/>
                <w:sz w:val="16"/>
                <w:szCs w:val="20"/>
                <w:lang w:val="en-GB" w:eastAsia="en-GB"/>
              </w:rPr>
              <w:t>,</w:t>
            </w:r>
          </w:p>
          <w:p w14:paraId="011ABB18"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srs-SpatialRelation-r16                 </w:t>
            </w:r>
            <w:r>
              <w:rPr>
                <w:rFonts w:ascii="Courier New" w:hAnsi="Courier New"/>
                <w:color w:val="993366"/>
                <w:sz w:val="16"/>
                <w:szCs w:val="20"/>
                <w:lang w:val="en-GB" w:eastAsia="en-GB"/>
              </w:rPr>
              <w:t>SEQUENCE</w:t>
            </w:r>
            <w:r>
              <w:rPr>
                <w:rFonts w:ascii="Courier New" w:hAnsi="Courier New"/>
                <w:sz w:val="16"/>
                <w:szCs w:val="20"/>
                <w:lang w:val="en-GB" w:eastAsia="en-GB"/>
              </w:rPr>
              <w:t xml:space="preserve"> {</w:t>
            </w:r>
          </w:p>
          <w:p w14:paraId="011ABB19"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resourceSelection-r16                   </w:t>
            </w:r>
            <w:r>
              <w:rPr>
                <w:rFonts w:ascii="Courier New" w:hAnsi="Courier New"/>
                <w:color w:val="993366"/>
                <w:sz w:val="16"/>
                <w:szCs w:val="20"/>
                <w:lang w:val="en-GB" w:eastAsia="en-GB"/>
              </w:rPr>
              <w:t>CHOICE</w:t>
            </w:r>
            <w:r>
              <w:rPr>
                <w:rFonts w:ascii="Courier New" w:hAnsi="Courier New"/>
                <w:sz w:val="16"/>
                <w:szCs w:val="20"/>
                <w:lang w:val="en-GB" w:eastAsia="en-GB"/>
              </w:rPr>
              <w:t xml:space="preserve"> {</w:t>
            </w:r>
          </w:p>
          <w:p w14:paraId="011ABB1A"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srs-ResourceId-r16                      SRS-</w:t>
            </w:r>
            <w:proofErr w:type="spellStart"/>
            <w:r>
              <w:rPr>
                <w:rFonts w:ascii="Courier New" w:hAnsi="Courier New"/>
                <w:sz w:val="16"/>
                <w:szCs w:val="20"/>
                <w:lang w:val="en-GB" w:eastAsia="en-GB"/>
              </w:rPr>
              <w:t>ResourceId</w:t>
            </w:r>
            <w:proofErr w:type="spellEnd"/>
            <w:r>
              <w:rPr>
                <w:rFonts w:ascii="Courier New" w:hAnsi="Courier New"/>
                <w:sz w:val="16"/>
                <w:szCs w:val="20"/>
                <w:lang w:val="en-GB" w:eastAsia="en-GB"/>
              </w:rPr>
              <w:t>,</w:t>
            </w:r>
          </w:p>
          <w:p w14:paraId="011ABB1B"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srs-PosResourceId-r16                   </w:t>
            </w:r>
            <w:proofErr w:type="spellStart"/>
            <w:r>
              <w:rPr>
                <w:rFonts w:ascii="Courier New" w:hAnsi="Courier New"/>
                <w:sz w:val="16"/>
                <w:szCs w:val="20"/>
                <w:lang w:val="en-GB" w:eastAsia="en-GB"/>
              </w:rPr>
              <w:t>SRS-PosResourceId-r16</w:t>
            </w:r>
            <w:proofErr w:type="spellEnd"/>
          </w:p>
          <w:p w14:paraId="011ABB1C"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11ABB1D"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uplinkBWP-r16                           BWP-Id</w:t>
            </w:r>
          </w:p>
          <w:p w14:paraId="011ABB1E"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11ABB1F"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11ABB20"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11ABB21"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ssb-Ncell-r16</w:t>
            </w:r>
            <w:r>
              <w:rPr>
                <w:rFonts w:ascii="Courier New" w:hAnsi="Courier New"/>
                <w:sz w:val="16"/>
                <w:szCs w:val="20"/>
                <w:lang w:val="en-GB" w:eastAsia="en-GB"/>
              </w:rPr>
              <w:t xml:space="preserve">                           SSB-InfoNcell-r16,</w:t>
            </w:r>
          </w:p>
          <w:p w14:paraId="011ABB22"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dl-PRS-r16                              DL-PRS-Info-r16</w:t>
            </w:r>
          </w:p>
          <w:p w14:paraId="011ABB23"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w:t>
            </w:r>
          </w:p>
          <w:p w14:paraId="011ABB24" w14:textId="77777777" w:rsidR="007C6D5F" w:rsidRDefault="00D54964">
            <w:pPr>
              <w:rPr>
                <w:rFonts w:eastAsiaTheme="minorEastAsia"/>
                <w:sz w:val="18"/>
                <w:szCs w:val="18"/>
                <w:lang w:eastAsia="zh-CN"/>
              </w:rPr>
            </w:pPr>
            <w:r>
              <w:rPr>
                <w:rFonts w:eastAsiaTheme="minorEastAsia"/>
                <w:sz w:val="18"/>
                <w:szCs w:val="18"/>
                <w:lang w:eastAsia="zh-CN"/>
              </w:rPr>
              <w:t xml:space="preserve">For example, the </w:t>
            </w:r>
            <w:proofErr w:type="spellStart"/>
            <w:r>
              <w:rPr>
                <w:rFonts w:eastAsiaTheme="minorEastAsia"/>
                <w:i/>
                <w:sz w:val="18"/>
                <w:szCs w:val="18"/>
                <w:lang w:eastAsia="zh-CN"/>
              </w:rPr>
              <w:t>referenceSignal</w:t>
            </w:r>
            <w:proofErr w:type="spellEnd"/>
            <w:r>
              <w:rPr>
                <w:rFonts w:eastAsiaTheme="minorEastAsia"/>
                <w:sz w:val="18"/>
                <w:szCs w:val="18"/>
                <w:lang w:eastAsia="zh-CN"/>
              </w:rPr>
              <w:t xml:space="preserve"> in QCL-Info can be chosen between serving cell RS (</w:t>
            </w:r>
            <w:proofErr w:type="spellStart"/>
            <w:r>
              <w:rPr>
                <w:rFonts w:eastAsiaTheme="minorEastAsia"/>
                <w:sz w:val="18"/>
                <w:szCs w:val="18"/>
                <w:lang w:eastAsia="zh-CN"/>
              </w:rPr>
              <w:t>servingRS</w:t>
            </w:r>
            <w:proofErr w:type="spellEnd"/>
            <w:r>
              <w:rPr>
                <w:rFonts w:eastAsiaTheme="minorEastAsia"/>
                <w:sz w:val="18"/>
                <w:szCs w:val="18"/>
                <w:lang w:eastAsia="zh-CN"/>
              </w:rPr>
              <w:t>) and SSB-</w:t>
            </w:r>
            <w:proofErr w:type="spellStart"/>
            <w:r>
              <w:rPr>
                <w:rFonts w:eastAsiaTheme="minorEastAsia"/>
                <w:sz w:val="18"/>
                <w:szCs w:val="18"/>
                <w:lang w:eastAsia="zh-CN"/>
              </w:rPr>
              <w:t>InfoNcell</w:t>
            </w:r>
            <w:proofErr w:type="spellEnd"/>
            <w:r>
              <w:rPr>
                <w:rFonts w:eastAsiaTheme="minorEastAsia"/>
                <w:sz w:val="18"/>
                <w:szCs w:val="18"/>
                <w:lang w:eastAsia="zh-CN"/>
              </w:rPr>
              <w:t xml:space="preserve">, a new indicator which is similar to the </w:t>
            </w:r>
            <w:r>
              <w:rPr>
                <w:rFonts w:eastAsiaTheme="minorEastAsia"/>
                <w:i/>
                <w:sz w:val="18"/>
                <w:szCs w:val="18"/>
                <w:lang w:eastAsia="zh-CN"/>
              </w:rPr>
              <w:t>SSB-InfoNcell-r16</w:t>
            </w:r>
            <w:r>
              <w:rPr>
                <w:rFonts w:eastAsiaTheme="minorEastAsia"/>
                <w:sz w:val="18"/>
                <w:szCs w:val="18"/>
                <w:lang w:eastAsia="zh-CN"/>
              </w:rPr>
              <w:t xml:space="preserve"> in </w:t>
            </w:r>
            <w:r>
              <w:rPr>
                <w:rFonts w:eastAsiaTheme="minorEastAsia"/>
                <w:i/>
                <w:sz w:val="18"/>
                <w:szCs w:val="18"/>
                <w:lang w:eastAsia="zh-CN"/>
              </w:rPr>
              <w:t>SRS-SpatialRelationInfoPos-r16</w:t>
            </w:r>
            <w:r>
              <w:rPr>
                <w:rFonts w:eastAsiaTheme="minorEastAsia"/>
                <w:sz w:val="18"/>
                <w:szCs w:val="18"/>
                <w:lang w:eastAsia="zh-CN"/>
              </w:rPr>
              <w:t>. Therefore, we prefer option 5.</w:t>
            </w:r>
          </w:p>
          <w:p w14:paraId="011ABB25"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TCI-</w:t>
            </w:r>
            <w:proofErr w:type="gramStart"/>
            <w:r>
              <w:rPr>
                <w:rFonts w:ascii="Courier New" w:hAnsi="Courier New"/>
                <w:sz w:val="16"/>
                <w:szCs w:val="20"/>
                <w:lang w:val="en-GB" w:eastAsia="en-GB"/>
              </w:rPr>
              <w:t>State ::=</w:t>
            </w:r>
            <w:proofErr w:type="gramEnd"/>
            <w:r>
              <w:rPr>
                <w:rFonts w:ascii="Courier New" w:hAnsi="Courier New"/>
                <w:sz w:val="16"/>
                <w:szCs w:val="20"/>
                <w:lang w:val="en-GB" w:eastAsia="en-GB"/>
              </w:rPr>
              <w:t xml:space="preserve">                       </w:t>
            </w:r>
            <w:r>
              <w:rPr>
                <w:rFonts w:ascii="Courier New" w:hAnsi="Courier New"/>
                <w:color w:val="993366"/>
                <w:sz w:val="16"/>
                <w:szCs w:val="20"/>
                <w:lang w:val="en-GB" w:eastAsia="en-GB"/>
              </w:rPr>
              <w:t>SEQUENCE</w:t>
            </w:r>
            <w:r>
              <w:rPr>
                <w:rFonts w:ascii="Courier New" w:hAnsi="Courier New"/>
                <w:sz w:val="16"/>
                <w:szCs w:val="20"/>
                <w:lang w:val="en-GB" w:eastAsia="en-GB"/>
              </w:rPr>
              <w:t xml:space="preserve"> {</w:t>
            </w:r>
          </w:p>
          <w:p w14:paraId="011ABB26"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tci-StateId</w:t>
            </w:r>
            <w:proofErr w:type="spellEnd"/>
            <w:r>
              <w:rPr>
                <w:rFonts w:ascii="Courier New" w:hAnsi="Courier New"/>
                <w:sz w:val="16"/>
                <w:szCs w:val="20"/>
                <w:lang w:val="en-GB" w:eastAsia="en-GB"/>
              </w:rPr>
              <w:t xml:space="preserve">                         TCI-</w:t>
            </w:r>
            <w:proofErr w:type="spellStart"/>
            <w:r>
              <w:rPr>
                <w:rFonts w:ascii="Courier New" w:hAnsi="Courier New"/>
                <w:sz w:val="16"/>
                <w:szCs w:val="20"/>
                <w:lang w:val="en-GB" w:eastAsia="en-GB"/>
              </w:rPr>
              <w:t>StateId</w:t>
            </w:r>
            <w:proofErr w:type="spellEnd"/>
            <w:r>
              <w:rPr>
                <w:rFonts w:ascii="Courier New" w:hAnsi="Courier New"/>
                <w:sz w:val="16"/>
                <w:szCs w:val="20"/>
                <w:lang w:val="en-GB" w:eastAsia="en-GB"/>
              </w:rPr>
              <w:t>,</w:t>
            </w:r>
          </w:p>
          <w:p w14:paraId="011ABB27"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qcl-Type1                           QCL-Info,</w:t>
            </w:r>
          </w:p>
          <w:p w14:paraId="011ABB28"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color w:val="808080"/>
                <w:sz w:val="16"/>
                <w:szCs w:val="20"/>
                <w:lang w:val="en-GB" w:eastAsia="en-GB"/>
              </w:rPr>
            </w:pPr>
            <w:r>
              <w:rPr>
                <w:rFonts w:ascii="Courier New" w:hAnsi="Courier New"/>
                <w:sz w:val="16"/>
                <w:szCs w:val="20"/>
                <w:lang w:val="en-GB" w:eastAsia="en-GB"/>
              </w:rPr>
              <w:t xml:space="preserve">    qcl-Type2                           QCL-Info                                                    </w:t>
            </w:r>
            <w:proofErr w:type="gramStart"/>
            <w:r>
              <w:rPr>
                <w:rFonts w:ascii="Courier New" w:hAnsi="Courier New"/>
                <w:color w:val="993366"/>
                <w:sz w:val="16"/>
                <w:szCs w:val="20"/>
                <w:lang w:val="en-GB" w:eastAsia="en-GB"/>
              </w:rPr>
              <w:t>OPTIONAL</w:t>
            </w:r>
            <w:r>
              <w:rPr>
                <w:rFonts w:ascii="Courier New" w:hAnsi="Courier New"/>
                <w:sz w:val="16"/>
                <w:szCs w:val="20"/>
                <w:lang w:val="en-GB" w:eastAsia="en-GB"/>
              </w:rPr>
              <w:t xml:space="preserve">,   </w:t>
            </w:r>
            <w:proofErr w:type="gramEnd"/>
            <w:r>
              <w:rPr>
                <w:rFonts w:ascii="Courier New" w:hAnsi="Courier New"/>
                <w:color w:val="808080"/>
                <w:sz w:val="16"/>
                <w:szCs w:val="20"/>
                <w:lang w:val="en-GB" w:eastAsia="en-GB"/>
              </w:rPr>
              <w:t>-- Need R</w:t>
            </w:r>
          </w:p>
          <w:p w14:paraId="011ABB29"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11ABB2A"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w:t>
            </w:r>
          </w:p>
          <w:p w14:paraId="011ABB2B" w14:textId="77777777" w:rsidR="007C6D5F" w:rsidRDefault="007C6D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p>
          <w:p w14:paraId="011ABB2C"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QCL-</w:t>
            </w:r>
            <w:proofErr w:type="gramStart"/>
            <w:r>
              <w:rPr>
                <w:rFonts w:ascii="Courier New" w:hAnsi="Courier New"/>
                <w:sz w:val="16"/>
                <w:szCs w:val="20"/>
                <w:lang w:val="en-GB" w:eastAsia="en-GB"/>
              </w:rPr>
              <w:t>Info ::=</w:t>
            </w:r>
            <w:proofErr w:type="gramEnd"/>
            <w:r>
              <w:rPr>
                <w:rFonts w:ascii="Courier New" w:hAnsi="Courier New"/>
                <w:sz w:val="16"/>
                <w:szCs w:val="20"/>
                <w:lang w:val="en-GB" w:eastAsia="en-GB"/>
              </w:rPr>
              <w:t xml:space="preserve">                        </w:t>
            </w:r>
            <w:r>
              <w:rPr>
                <w:rFonts w:ascii="Courier New" w:hAnsi="Courier New"/>
                <w:color w:val="993366"/>
                <w:sz w:val="16"/>
                <w:szCs w:val="20"/>
                <w:lang w:val="en-GB" w:eastAsia="en-GB"/>
              </w:rPr>
              <w:t>SEQUENCE</w:t>
            </w:r>
            <w:r>
              <w:rPr>
                <w:rFonts w:ascii="Courier New" w:hAnsi="Courier New"/>
                <w:sz w:val="16"/>
                <w:szCs w:val="20"/>
                <w:lang w:val="en-GB" w:eastAsia="en-GB"/>
              </w:rPr>
              <w:t xml:space="preserve"> {</w:t>
            </w:r>
          </w:p>
          <w:p w14:paraId="011ABB2D"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color w:val="808080"/>
                <w:sz w:val="16"/>
                <w:szCs w:val="20"/>
                <w:lang w:val="en-GB" w:eastAsia="en-GB"/>
              </w:rPr>
            </w:pPr>
            <w:r>
              <w:rPr>
                <w:rFonts w:ascii="Courier New" w:hAnsi="Courier New"/>
                <w:sz w:val="16"/>
                <w:szCs w:val="20"/>
                <w:lang w:val="en-GB" w:eastAsia="en-GB"/>
              </w:rPr>
              <w:t xml:space="preserve">    cell                                ServCellIndex                                               </w:t>
            </w:r>
            <w:proofErr w:type="gramStart"/>
            <w:r>
              <w:rPr>
                <w:rFonts w:ascii="Courier New" w:hAnsi="Courier New"/>
                <w:color w:val="993366"/>
                <w:sz w:val="16"/>
                <w:szCs w:val="20"/>
                <w:lang w:val="en-GB" w:eastAsia="en-GB"/>
              </w:rPr>
              <w:t>OPTIONAL</w:t>
            </w:r>
            <w:r>
              <w:rPr>
                <w:rFonts w:ascii="Courier New" w:hAnsi="Courier New"/>
                <w:sz w:val="16"/>
                <w:szCs w:val="20"/>
                <w:lang w:val="en-GB" w:eastAsia="en-GB"/>
              </w:rPr>
              <w:t xml:space="preserve">,   </w:t>
            </w:r>
            <w:proofErr w:type="gramEnd"/>
            <w:r>
              <w:rPr>
                <w:rFonts w:ascii="Courier New" w:hAnsi="Courier New"/>
                <w:color w:val="808080"/>
                <w:sz w:val="16"/>
                <w:szCs w:val="20"/>
                <w:lang w:val="en-GB" w:eastAsia="en-GB"/>
              </w:rPr>
              <w:t>-- Need R</w:t>
            </w:r>
          </w:p>
          <w:p w14:paraId="011ABB2E"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color w:val="808080"/>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bwp</w:t>
            </w:r>
            <w:proofErr w:type="spellEnd"/>
            <w:r>
              <w:rPr>
                <w:rFonts w:ascii="Courier New" w:hAnsi="Courier New"/>
                <w:sz w:val="16"/>
                <w:szCs w:val="20"/>
                <w:lang w:val="en-GB" w:eastAsia="en-GB"/>
              </w:rPr>
              <w:t xml:space="preserve">-Id                              BWP-Id                                                      </w:t>
            </w:r>
            <w:r>
              <w:rPr>
                <w:rFonts w:ascii="Courier New" w:hAnsi="Courier New"/>
                <w:color w:val="993366"/>
                <w:sz w:val="16"/>
                <w:szCs w:val="20"/>
                <w:lang w:val="en-GB" w:eastAsia="en-GB"/>
              </w:rPr>
              <w:t>OPTIONAL</w:t>
            </w:r>
            <w:r>
              <w:rPr>
                <w:rFonts w:ascii="Courier New" w:hAnsi="Courier New"/>
                <w:sz w:val="16"/>
                <w:szCs w:val="20"/>
                <w:lang w:val="en-GB" w:eastAsia="en-GB"/>
              </w:rPr>
              <w:t xml:space="preserve">, </w:t>
            </w:r>
            <w:r>
              <w:rPr>
                <w:rFonts w:ascii="Courier New" w:hAnsi="Courier New"/>
                <w:color w:val="808080"/>
                <w:sz w:val="16"/>
                <w:szCs w:val="20"/>
                <w:lang w:val="en-GB" w:eastAsia="en-GB"/>
              </w:rPr>
              <w:t>-- Cond CSI-RS-Indicated</w:t>
            </w:r>
          </w:p>
          <w:p w14:paraId="011ABB2F"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sz w:val="16"/>
                <w:szCs w:val="20"/>
                <w:lang w:val="en-GB" w:eastAsia="en-GB"/>
              </w:rPr>
            </w:pPr>
            <w:proofErr w:type="spellStart"/>
            <w:r>
              <w:rPr>
                <w:rFonts w:ascii="Courier New" w:hAnsi="Courier New"/>
                <w:sz w:val="16"/>
                <w:szCs w:val="20"/>
                <w:lang w:val="en-GB" w:eastAsia="en-GB"/>
              </w:rPr>
              <w:t>referenceSignal</w:t>
            </w:r>
            <w:proofErr w:type="spellEnd"/>
            <w:r>
              <w:rPr>
                <w:rFonts w:ascii="Courier New" w:hAnsi="Courier New"/>
                <w:sz w:val="16"/>
                <w:szCs w:val="20"/>
                <w:lang w:val="en-GB" w:eastAsia="en-GB"/>
              </w:rPr>
              <w:t xml:space="preserve">                     </w:t>
            </w:r>
            <w:r>
              <w:rPr>
                <w:rFonts w:ascii="Courier New" w:hAnsi="Courier New"/>
                <w:color w:val="993366"/>
                <w:sz w:val="16"/>
                <w:szCs w:val="20"/>
                <w:lang w:val="en-GB" w:eastAsia="en-GB"/>
              </w:rPr>
              <w:t>CHOICE</w:t>
            </w:r>
            <w:r>
              <w:rPr>
                <w:rFonts w:ascii="Courier New" w:hAnsi="Courier New"/>
                <w:sz w:val="16"/>
                <w:szCs w:val="20"/>
                <w:lang w:val="en-GB" w:eastAsia="en-GB"/>
              </w:rPr>
              <w:t xml:space="preserve"> {</w:t>
            </w:r>
          </w:p>
          <w:p w14:paraId="011ABB30"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ab/>
            </w:r>
            <w:proofErr w:type="spellStart"/>
            <w:r>
              <w:rPr>
                <w:rFonts w:ascii="Courier New" w:hAnsi="Courier New"/>
                <w:color w:val="FF0000"/>
                <w:sz w:val="16"/>
                <w:szCs w:val="20"/>
                <w:highlight w:val="yellow"/>
                <w:lang w:val="en-GB" w:eastAsia="en-GB"/>
              </w:rPr>
              <w:t>servingRS</w:t>
            </w:r>
            <w:proofErr w:type="spellEnd"/>
            <w:r>
              <w:rPr>
                <w:rFonts w:ascii="Courier New" w:hAnsi="Courier New"/>
                <w:sz w:val="16"/>
                <w:szCs w:val="20"/>
                <w:highlight w:val="yellow"/>
                <w:lang w:val="en-GB" w:eastAsia="en-GB"/>
              </w:rPr>
              <w:t xml:space="preserve">                       CHOICE {</w:t>
            </w:r>
          </w:p>
          <w:p w14:paraId="011ABB31"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 xml:space="preserve">    </w:t>
            </w:r>
            <w:r>
              <w:rPr>
                <w:rFonts w:ascii="Courier New" w:hAnsi="Courier New"/>
                <w:sz w:val="16"/>
                <w:szCs w:val="20"/>
                <w:highlight w:val="yellow"/>
                <w:lang w:val="en-GB" w:eastAsia="en-GB"/>
              </w:rPr>
              <w:tab/>
            </w:r>
            <w:proofErr w:type="spellStart"/>
            <w:r>
              <w:rPr>
                <w:rFonts w:ascii="Courier New" w:hAnsi="Courier New"/>
                <w:sz w:val="16"/>
                <w:szCs w:val="20"/>
                <w:highlight w:val="yellow"/>
                <w:lang w:val="en-GB" w:eastAsia="en-GB"/>
              </w:rPr>
              <w:t>csi-rs</w:t>
            </w:r>
            <w:proofErr w:type="spellEnd"/>
            <w:r>
              <w:rPr>
                <w:rFonts w:ascii="Courier New" w:hAnsi="Courier New"/>
                <w:sz w:val="16"/>
                <w:szCs w:val="20"/>
                <w:highlight w:val="yellow"/>
                <w:lang w:val="en-GB" w:eastAsia="en-GB"/>
              </w:rPr>
              <w:t xml:space="preserve">                              NZP-CSI-RS-</w:t>
            </w:r>
            <w:proofErr w:type="spellStart"/>
            <w:r>
              <w:rPr>
                <w:rFonts w:ascii="Courier New" w:hAnsi="Courier New"/>
                <w:sz w:val="16"/>
                <w:szCs w:val="20"/>
                <w:highlight w:val="yellow"/>
                <w:lang w:val="en-GB" w:eastAsia="en-GB"/>
              </w:rPr>
              <w:t>ResourceId</w:t>
            </w:r>
            <w:proofErr w:type="spellEnd"/>
            <w:r>
              <w:rPr>
                <w:rFonts w:ascii="Courier New" w:hAnsi="Courier New"/>
                <w:sz w:val="16"/>
                <w:szCs w:val="20"/>
                <w:highlight w:val="yellow"/>
                <w:lang w:val="en-GB" w:eastAsia="en-GB"/>
              </w:rPr>
              <w:t>,</w:t>
            </w:r>
          </w:p>
          <w:p w14:paraId="011ABB32"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 xml:space="preserve">    </w:t>
            </w:r>
            <w:r>
              <w:rPr>
                <w:rFonts w:ascii="Courier New" w:hAnsi="Courier New"/>
                <w:sz w:val="16"/>
                <w:szCs w:val="20"/>
                <w:highlight w:val="yellow"/>
                <w:lang w:val="en-GB" w:eastAsia="en-GB"/>
              </w:rPr>
              <w:tab/>
            </w:r>
            <w:proofErr w:type="spellStart"/>
            <w:r>
              <w:rPr>
                <w:rFonts w:ascii="Courier New" w:hAnsi="Courier New"/>
                <w:sz w:val="16"/>
                <w:szCs w:val="20"/>
                <w:highlight w:val="yellow"/>
                <w:lang w:val="en-GB" w:eastAsia="en-GB"/>
              </w:rPr>
              <w:t>ssb</w:t>
            </w:r>
            <w:proofErr w:type="spellEnd"/>
            <w:r>
              <w:rPr>
                <w:rFonts w:ascii="Courier New" w:hAnsi="Courier New"/>
                <w:sz w:val="16"/>
                <w:szCs w:val="20"/>
                <w:highlight w:val="yellow"/>
                <w:lang w:val="en-GB" w:eastAsia="en-GB"/>
              </w:rPr>
              <w:t xml:space="preserve">                                 SSB-Index</w:t>
            </w:r>
          </w:p>
          <w:p w14:paraId="011ABB33"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highlight w:val="yellow"/>
                <w:lang w:val="en-GB" w:eastAsia="en-GB"/>
              </w:rPr>
            </w:pPr>
            <w:r>
              <w:rPr>
                <w:rFonts w:ascii="Courier New" w:hAnsi="Courier New"/>
                <w:sz w:val="16"/>
                <w:szCs w:val="20"/>
                <w:lang w:val="en-GB" w:eastAsia="en-GB"/>
              </w:rPr>
              <w:tab/>
            </w:r>
            <w:r>
              <w:rPr>
                <w:rFonts w:ascii="Courier New" w:hAnsi="Courier New"/>
                <w:sz w:val="16"/>
                <w:szCs w:val="20"/>
                <w:highlight w:val="yellow"/>
                <w:lang w:val="en-GB" w:eastAsia="en-GB"/>
              </w:rPr>
              <w:tab/>
              <w:t>}</w:t>
            </w:r>
          </w:p>
          <w:p w14:paraId="011ABB34" w14:textId="77777777" w:rsidR="007C6D5F" w:rsidRDefault="00D54964">
            <w:pPr>
              <w:shd w:val="clear" w:color="auto" w:fill="E6E6E6"/>
              <w:tabs>
                <w:tab w:val="left" w:pos="3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highlight w:val="yellow"/>
                <w:lang w:val="en-GB" w:eastAsia="en-GB"/>
              </w:rPr>
            </w:pPr>
            <w:r>
              <w:rPr>
                <w:rFonts w:ascii="Courier New" w:hAnsi="Courier New"/>
                <w:sz w:val="16"/>
                <w:szCs w:val="20"/>
                <w:lang w:val="en-GB" w:eastAsia="en-GB"/>
              </w:rPr>
              <w:tab/>
            </w:r>
            <w:r>
              <w:rPr>
                <w:rFonts w:ascii="Courier New" w:hAnsi="Courier New"/>
                <w:sz w:val="16"/>
                <w:szCs w:val="20"/>
                <w:highlight w:val="yellow"/>
                <w:lang w:val="en-GB" w:eastAsia="en-GB"/>
              </w:rPr>
              <w:tab/>
            </w:r>
            <w:proofErr w:type="spellStart"/>
            <w:r>
              <w:rPr>
                <w:rFonts w:ascii="Courier New" w:hAnsi="Courier New"/>
                <w:color w:val="FF0000"/>
                <w:sz w:val="16"/>
                <w:szCs w:val="20"/>
                <w:highlight w:val="yellow"/>
                <w:lang w:val="en-GB" w:eastAsia="en-GB"/>
              </w:rPr>
              <w:t>ssb-Ncell</w:t>
            </w:r>
            <w:proofErr w:type="spellEnd"/>
            <w:r>
              <w:rPr>
                <w:rFonts w:ascii="Courier New" w:hAnsi="Courier New"/>
                <w:color w:val="FF0000"/>
                <w:sz w:val="16"/>
                <w:szCs w:val="20"/>
                <w:highlight w:val="yellow"/>
                <w:lang w:val="en-GB" w:eastAsia="en-GB"/>
              </w:rPr>
              <w:t xml:space="preserve">                       SSB-</w:t>
            </w:r>
            <w:proofErr w:type="spellStart"/>
            <w:r>
              <w:rPr>
                <w:rFonts w:ascii="Courier New" w:hAnsi="Courier New"/>
                <w:color w:val="FF0000"/>
                <w:sz w:val="16"/>
                <w:szCs w:val="20"/>
                <w:highlight w:val="yellow"/>
                <w:lang w:val="en-GB" w:eastAsia="en-GB"/>
              </w:rPr>
              <w:t>InfoNcell</w:t>
            </w:r>
            <w:proofErr w:type="spellEnd"/>
          </w:p>
          <w:p w14:paraId="011ABB35"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11ABB36"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qcl</w:t>
            </w:r>
            <w:proofErr w:type="spellEnd"/>
            <w:r>
              <w:rPr>
                <w:rFonts w:ascii="Courier New" w:hAnsi="Courier New"/>
                <w:sz w:val="16"/>
                <w:szCs w:val="20"/>
                <w:lang w:val="en-GB" w:eastAsia="en-GB"/>
              </w:rPr>
              <w:t xml:space="preserve">-Type                            </w:t>
            </w:r>
            <w:r>
              <w:rPr>
                <w:rFonts w:ascii="Courier New" w:hAnsi="Courier New"/>
                <w:color w:val="993366"/>
                <w:sz w:val="16"/>
                <w:szCs w:val="20"/>
                <w:lang w:val="en-GB" w:eastAsia="en-GB"/>
              </w:rPr>
              <w:t>ENUMERATED</w:t>
            </w:r>
            <w:r>
              <w:rPr>
                <w:rFonts w:ascii="Courier New" w:hAnsi="Courier New"/>
                <w:sz w:val="16"/>
                <w:szCs w:val="20"/>
                <w:lang w:val="en-GB" w:eastAsia="en-GB"/>
              </w:rPr>
              <w:t xml:space="preserve"> {</w:t>
            </w:r>
            <w:proofErr w:type="spellStart"/>
            <w:r>
              <w:rPr>
                <w:rFonts w:ascii="Courier New" w:hAnsi="Courier New"/>
                <w:sz w:val="16"/>
                <w:szCs w:val="20"/>
                <w:lang w:val="en-GB" w:eastAsia="en-GB"/>
              </w:rPr>
              <w:t>typeA</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typeB</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typeC</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typeD</w:t>
            </w:r>
            <w:proofErr w:type="spellEnd"/>
            <w:r>
              <w:rPr>
                <w:rFonts w:ascii="Courier New" w:hAnsi="Courier New"/>
                <w:sz w:val="16"/>
                <w:szCs w:val="20"/>
                <w:lang w:val="en-GB" w:eastAsia="en-GB"/>
              </w:rPr>
              <w:t>},</w:t>
            </w:r>
          </w:p>
          <w:p w14:paraId="011ABB37"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11ABB38"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w:t>
            </w:r>
          </w:p>
          <w:p w14:paraId="011ABB39" w14:textId="77777777" w:rsidR="007C6D5F" w:rsidRDefault="00D54964">
            <w:pPr>
              <w:rPr>
                <w:rFonts w:eastAsiaTheme="minorEastAsia"/>
                <w:sz w:val="18"/>
                <w:szCs w:val="18"/>
                <w:lang w:eastAsia="zh-CN"/>
              </w:rPr>
            </w:pPr>
            <w:r>
              <w:rPr>
                <w:rFonts w:eastAsiaTheme="minorEastAsia"/>
                <w:sz w:val="18"/>
                <w:szCs w:val="18"/>
                <w:lang w:eastAsia="zh-CN"/>
              </w:rPr>
              <w:t xml:space="preserve">Of course, this configuration of TCI state above is just an example and other feasible methods will do. We are </w:t>
            </w:r>
            <w:proofErr w:type="gramStart"/>
            <w:r>
              <w:rPr>
                <w:rFonts w:eastAsiaTheme="minorEastAsia"/>
                <w:sz w:val="18"/>
                <w:szCs w:val="18"/>
                <w:lang w:eastAsia="zh-CN"/>
              </w:rPr>
              <w:t>agree</w:t>
            </w:r>
            <w:proofErr w:type="gramEnd"/>
            <w:r>
              <w:rPr>
                <w:rFonts w:eastAsiaTheme="minorEastAsia"/>
                <w:sz w:val="18"/>
                <w:szCs w:val="18"/>
                <w:lang w:eastAsia="zh-CN"/>
              </w:rPr>
              <w:t xml:space="preserve"> with QC that it is ok to let RAN2 decide it.</w:t>
            </w:r>
          </w:p>
          <w:p w14:paraId="011ABB3A" w14:textId="77777777" w:rsidR="007C6D5F" w:rsidRDefault="00D54964">
            <w:pPr>
              <w:rPr>
                <w:rFonts w:eastAsiaTheme="minorEastAsia"/>
                <w:sz w:val="18"/>
                <w:szCs w:val="18"/>
                <w:lang w:eastAsia="zh-CN"/>
              </w:rPr>
            </w:pPr>
            <w:r>
              <w:rPr>
                <w:rFonts w:eastAsiaTheme="minorEastAsia"/>
                <w:sz w:val="18"/>
                <w:szCs w:val="18"/>
                <w:lang w:val="sv-SE" w:eastAsia="zh-CN"/>
              </w:rPr>
              <w:t>Item 1-2: prefer Alt2.</w:t>
            </w:r>
          </w:p>
        </w:tc>
      </w:tr>
      <w:tr w:rsidR="007C6D5F" w14:paraId="011ABB3F" w14:textId="77777777">
        <w:trPr>
          <w:gridAfter w:val="1"/>
          <w:wAfter w:w="21" w:type="dxa"/>
        </w:trPr>
        <w:tc>
          <w:tcPr>
            <w:tcW w:w="1366" w:type="dxa"/>
          </w:tcPr>
          <w:p w14:paraId="011ABB3C" w14:textId="77777777" w:rsidR="007C6D5F" w:rsidRDefault="00D54964">
            <w:pPr>
              <w:rPr>
                <w:rFonts w:eastAsiaTheme="minorEastAsia"/>
                <w:sz w:val="18"/>
                <w:szCs w:val="18"/>
                <w:lang w:eastAsia="zh-CN"/>
              </w:rPr>
            </w:pPr>
            <w:r>
              <w:rPr>
                <w:rFonts w:eastAsiaTheme="minorEastAsia" w:hint="eastAsia"/>
                <w:sz w:val="18"/>
                <w:szCs w:val="18"/>
                <w:lang w:eastAsia="zh-CN"/>
              </w:rPr>
              <w:lastRenderedPageBreak/>
              <w:t>OPPO</w:t>
            </w:r>
          </w:p>
        </w:tc>
        <w:tc>
          <w:tcPr>
            <w:tcW w:w="7673" w:type="dxa"/>
          </w:tcPr>
          <w:p w14:paraId="011ABB3D" w14:textId="77777777" w:rsidR="007C6D5F" w:rsidRDefault="00D54964">
            <w:pPr>
              <w:rPr>
                <w:rFonts w:eastAsiaTheme="minorEastAsia"/>
                <w:sz w:val="18"/>
                <w:szCs w:val="18"/>
                <w:lang w:eastAsia="zh-CN"/>
              </w:rPr>
            </w:pPr>
            <w:r>
              <w:rPr>
                <w:rFonts w:eastAsiaTheme="minorEastAsia" w:hint="eastAsia"/>
                <w:sz w:val="18"/>
                <w:szCs w:val="18"/>
                <w:lang w:eastAsia="zh-CN"/>
              </w:rPr>
              <w:t>On item 1-1, we are fine to only send two options to RAN2 and leave the signaling design to RAN2. However, the information should include the conclusion of item 1-2, since the number of RRC configurable PCIs is very important for signaling design.</w:t>
            </w:r>
          </w:p>
          <w:p w14:paraId="011ABB3E" w14:textId="77777777" w:rsidR="007C6D5F" w:rsidRDefault="00D54964">
            <w:pPr>
              <w:rPr>
                <w:rFonts w:eastAsiaTheme="minorEastAsia"/>
                <w:sz w:val="18"/>
                <w:szCs w:val="18"/>
                <w:lang w:eastAsia="zh-CN"/>
              </w:rPr>
            </w:pPr>
            <w:r>
              <w:rPr>
                <w:rFonts w:eastAsiaTheme="minorEastAsia" w:hint="eastAsia"/>
                <w:sz w:val="18"/>
                <w:szCs w:val="18"/>
                <w:lang w:eastAsia="zh-CN"/>
              </w:rPr>
              <w:t>On item 1-2, we prefer Alt.1, but we can compromise to Qualcomm</w:t>
            </w:r>
            <w:r>
              <w:rPr>
                <w:rFonts w:eastAsiaTheme="minorEastAsia"/>
                <w:sz w:val="18"/>
                <w:szCs w:val="18"/>
                <w:lang w:eastAsia="zh-CN"/>
              </w:rPr>
              <w:t>’</w:t>
            </w:r>
            <w:r>
              <w:rPr>
                <w:rFonts w:eastAsiaTheme="minorEastAsia" w:hint="eastAsia"/>
                <w:sz w:val="18"/>
                <w:szCs w:val="18"/>
                <w:lang w:eastAsia="zh-CN"/>
              </w:rPr>
              <w:t>s proposal. Furthermore, we prefer X=3 as the maximal value.</w:t>
            </w:r>
          </w:p>
        </w:tc>
      </w:tr>
      <w:tr w:rsidR="007C6D5F" w14:paraId="011ABB43" w14:textId="77777777">
        <w:trPr>
          <w:gridAfter w:val="1"/>
          <w:wAfter w:w="21" w:type="dxa"/>
        </w:trPr>
        <w:tc>
          <w:tcPr>
            <w:tcW w:w="1366" w:type="dxa"/>
          </w:tcPr>
          <w:p w14:paraId="011ABB40" w14:textId="77777777" w:rsidR="007C6D5F" w:rsidRDefault="00D54964">
            <w:pPr>
              <w:rPr>
                <w:rFonts w:eastAsiaTheme="minorEastAsia"/>
                <w:sz w:val="18"/>
                <w:szCs w:val="18"/>
                <w:lang w:eastAsia="zh-CN"/>
              </w:rPr>
            </w:pPr>
            <w:r>
              <w:rPr>
                <w:rFonts w:eastAsiaTheme="minorEastAsia"/>
                <w:sz w:val="18"/>
                <w:szCs w:val="18"/>
                <w:lang w:eastAsia="zh-CN"/>
              </w:rPr>
              <w:t>LG</w:t>
            </w:r>
          </w:p>
        </w:tc>
        <w:tc>
          <w:tcPr>
            <w:tcW w:w="7673" w:type="dxa"/>
          </w:tcPr>
          <w:p w14:paraId="011ABB41" w14:textId="77777777" w:rsidR="007C6D5F" w:rsidRDefault="00D54964">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1-1, Option 1 is a high level proposal without signaling details, including other option. so if consensus is not reached Option 1 is default. We prefer to leave detail signaling design such as Option 2-5 and focus on what neighboring cell information we need to support inter-cell MTRP.</w:t>
            </w:r>
          </w:p>
          <w:p w14:paraId="011ABB42" w14:textId="77777777" w:rsidR="007C6D5F" w:rsidRDefault="00D54964">
            <w:pPr>
              <w:rPr>
                <w:rFonts w:eastAsiaTheme="minorEastAsia"/>
                <w:sz w:val="18"/>
                <w:szCs w:val="18"/>
                <w:lang w:eastAsia="zh-CN"/>
              </w:rPr>
            </w:pPr>
            <w:r>
              <w:rPr>
                <w:rFonts w:eastAsiaTheme="minorEastAsia"/>
                <w:sz w:val="18"/>
                <w:szCs w:val="18"/>
                <w:lang w:eastAsia="zh-CN"/>
              </w:rPr>
              <w:t>On item 1-2, there are different complexity and memory issue depending on whether SSB pattern and position is same or not. So, even though our preference is Alt 1, we are open for Alt 2 in case of same SSB pattern and position.</w:t>
            </w:r>
          </w:p>
        </w:tc>
      </w:tr>
      <w:tr w:rsidR="007C6D5F" w14:paraId="011ABB4B" w14:textId="77777777">
        <w:trPr>
          <w:gridAfter w:val="1"/>
          <w:wAfter w:w="21" w:type="dxa"/>
        </w:trPr>
        <w:tc>
          <w:tcPr>
            <w:tcW w:w="1366" w:type="dxa"/>
          </w:tcPr>
          <w:p w14:paraId="011ABB44" w14:textId="77777777" w:rsidR="007C6D5F" w:rsidRDefault="00D54964">
            <w:pPr>
              <w:rPr>
                <w:rFonts w:eastAsiaTheme="minorEastAsia"/>
                <w:sz w:val="18"/>
                <w:szCs w:val="18"/>
                <w:lang w:eastAsia="zh-CN"/>
              </w:rPr>
            </w:pPr>
            <w:r>
              <w:rPr>
                <w:rFonts w:eastAsiaTheme="minorEastAsia"/>
                <w:sz w:val="18"/>
                <w:szCs w:val="18"/>
                <w:lang w:eastAsia="zh-CN"/>
              </w:rPr>
              <w:t>Samsung</w:t>
            </w:r>
          </w:p>
        </w:tc>
        <w:tc>
          <w:tcPr>
            <w:tcW w:w="7673" w:type="dxa"/>
          </w:tcPr>
          <w:p w14:paraId="011ABB45" w14:textId="77777777" w:rsidR="007C6D5F" w:rsidRDefault="00D54964">
            <w:pPr>
              <w:rPr>
                <w:rFonts w:eastAsiaTheme="minorEastAsia"/>
                <w:sz w:val="18"/>
                <w:szCs w:val="18"/>
                <w:lang w:eastAsia="zh-CN"/>
              </w:rPr>
            </w:pPr>
            <w:r>
              <w:rPr>
                <w:rFonts w:eastAsiaTheme="minorEastAsia"/>
                <w:sz w:val="18"/>
                <w:szCs w:val="18"/>
                <w:lang w:eastAsia="zh-CN"/>
              </w:rPr>
              <w:t>We share the same understanding as DOCOMO about the categorization of the 5 options. From our understanding, Option 1 is about indicating PCI in TCI state, which is a very different mechanism from the other 4 options in various aspects. So we suggest the following:</w:t>
            </w:r>
          </w:p>
          <w:p w14:paraId="011ABB46" w14:textId="77777777" w:rsidR="007C6D5F" w:rsidRDefault="00D54964">
            <w:pPr>
              <w:pStyle w:val="ListParagraph"/>
              <w:numPr>
                <w:ilvl w:val="0"/>
                <w:numId w:val="17"/>
              </w:numPr>
              <w:ind w:firstLineChars="0"/>
              <w:rPr>
                <w:rFonts w:eastAsiaTheme="minorEastAsia"/>
                <w:sz w:val="18"/>
                <w:szCs w:val="18"/>
              </w:rPr>
            </w:pPr>
            <w:r>
              <w:rPr>
                <w:rFonts w:eastAsiaTheme="minorEastAsia"/>
                <w:sz w:val="18"/>
                <w:szCs w:val="18"/>
              </w:rPr>
              <w:t>Option A – Explicit indication of PCI in the TCI state</w:t>
            </w:r>
          </w:p>
          <w:p w14:paraId="011ABB47" w14:textId="77777777" w:rsidR="007C6D5F" w:rsidRDefault="00D54964">
            <w:pPr>
              <w:pStyle w:val="ListParagraph"/>
              <w:numPr>
                <w:ilvl w:val="1"/>
                <w:numId w:val="17"/>
              </w:numPr>
              <w:ind w:firstLineChars="0"/>
              <w:rPr>
                <w:rFonts w:eastAsiaTheme="minorEastAsia"/>
                <w:sz w:val="18"/>
                <w:szCs w:val="18"/>
              </w:rPr>
            </w:pPr>
            <w:r>
              <w:rPr>
                <w:rFonts w:eastAsiaTheme="minorEastAsia"/>
                <w:sz w:val="18"/>
                <w:szCs w:val="18"/>
              </w:rPr>
              <w:t xml:space="preserve">Examples: Option 1 </w:t>
            </w:r>
          </w:p>
          <w:p w14:paraId="011ABB48" w14:textId="77777777" w:rsidR="007C6D5F" w:rsidRDefault="00D54964">
            <w:pPr>
              <w:pStyle w:val="ListParagraph"/>
              <w:numPr>
                <w:ilvl w:val="0"/>
                <w:numId w:val="17"/>
              </w:numPr>
              <w:ind w:firstLineChars="0"/>
              <w:rPr>
                <w:rFonts w:eastAsiaTheme="minorEastAsia"/>
                <w:sz w:val="18"/>
                <w:szCs w:val="18"/>
              </w:rPr>
            </w:pPr>
            <w:r>
              <w:rPr>
                <w:rFonts w:eastAsiaTheme="minorEastAsia"/>
                <w:sz w:val="18"/>
                <w:szCs w:val="18"/>
              </w:rPr>
              <w:t>Option B – Implicit association of PCI and TCI state</w:t>
            </w:r>
          </w:p>
          <w:p w14:paraId="011ABB49" w14:textId="77777777" w:rsidR="007C6D5F" w:rsidRDefault="00D54964">
            <w:pPr>
              <w:pStyle w:val="ListParagraph"/>
              <w:numPr>
                <w:ilvl w:val="1"/>
                <w:numId w:val="17"/>
              </w:numPr>
              <w:ind w:firstLineChars="0"/>
              <w:rPr>
                <w:rFonts w:eastAsiaTheme="minorEastAsia"/>
                <w:sz w:val="18"/>
                <w:szCs w:val="18"/>
              </w:rPr>
            </w:pPr>
            <w:r>
              <w:rPr>
                <w:rFonts w:eastAsiaTheme="minorEastAsia"/>
                <w:sz w:val="18"/>
                <w:szCs w:val="18"/>
              </w:rPr>
              <w:t>Examples: Option 2-5</w:t>
            </w:r>
          </w:p>
          <w:p w14:paraId="011ABB4A" w14:textId="77777777" w:rsidR="007C6D5F" w:rsidRDefault="00D54964">
            <w:pPr>
              <w:rPr>
                <w:rFonts w:eastAsiaTheme="minorEastAsia"/>
                <w:sz w:val="18"/>
                <w:szCs w:val="18"/>
                <w:lang w:eastAsia="zh-CN"/>
              </w:rPr>
            </w:pPr>
            <w:r>
              <w:rPr>
                <w:rFonts w:eastAsiaTheme="minorEastAsia"/>
                <w:sz w:val="18"/>
                <w:szCs w:val="18"/>
              </w:rPr>
              <w:t>After the down-selection, the group can decide whether to send a LS to RAN2, and if so, what will be captured inside.</w:t>
            </w:r>
          </w:p>
        </w:tc>
      </w:tr>
      <w:tr w:rsidR="007C6D5F" w14:paraId="011ABB4F" w14:textId="77777777">
        <w:trPr>
          <w:gridAfter w:val="1"/>
          <w:wAfter w:w="21" w:type="dxa"/>
        </w:trPr>
        <w:tc>
          <w:tcPr>
            <w:tcW w:w="1366" w:type="dxa"/>
          </w:tcPr>
          <w:p w14:paraId="011ABB4C" w14:textId="77777777" w:rsidR="007C6D5F" w:rsidRDefault="00D54964">
            <w:pPr>
              <w:rPr>
                <w:rFonts w:eastAsiaTheme="minorEastAsia"/>
                <w:sz w:val="18"/>
                <w:szCs w:val="18"/>
                <w:lang w:eastAsia="zh-CN"/>
              </w:rPr>
            </w:pPr>
            <w:proofErr w:type="spellStart"/>
            <w:r>
              <w:rPr>
                <w:rFonts w:eastAsiaTheme="minorEastAsia" w:hint="eastAsia"/>
                <w:sz w:val="18"/>
                <w:szCs w:val="18"/>
                <w:lang w:eastAsia="zh-CN"/>
              </w:rPr>
              <w:t>Sp</w:t>
            </w:r>
            <w:r>
              <w:rPr>
                <w:rFonts w:eastAsiaTheme="minorEastAsia"/>
                <w:sz w:val="18"/>
                <w:szCs w:val="18"/>
                <w:lang w:eastAsia="zh-CN"/>
              </w:rPr>
              <w:t>readtrum</w:t>
            </w:r>
            <w:proofErr w:type="spellEnd"/>
          </w:p>
        </w:tc>
        <w:tc>
          <w:tcPr>
            <w:tcW w:w="7673" w:type="dxa"/>
          </w:tcPr>
          <w:p w14:paraId="011ABB4D" w14:textId="77777777" w:rsidR="007C6D5F" w:rsidRDefault="00D54964">
            <w:pPr>
              <w:rPr>
                <w:rFonts w:eastAsiaTheme="minorEastAsia"/>
                <w:sz w:val="18"/>
                <w:szCs w:val="18"/>
                <w:lang w:eastAsia="zh-CN"/>
              </w:rPr>
            </w:pPr>
            <w:r>
              <w:rPr>
                <w:rFonts w:eastAsiaTheme="minorEastAsia"/>
                <w:sz w:val="18"/>
                <w:szCs w:val="18"/>
                <w:lang w:eastAsia="zh-CN"/>
              </w:rPr>
              <w:t>Item 1-1: Support option 1, it is clean. But if we still could not achieve consensus in this meeting, we are fine to leave it to RAN2.</w:t>
            </w:r>
          </w:p>
          <w:p w14:paraId="011ABB4E" w14:textId="77777777" w:rsidR="007C6D5F" w:rsidRDefault="00D54964">
            <w:pPr>
              <w:rPr>
                <w:rFonts w:eastAsiaTheme="minorEastAsia"/>
                <w:sz w:val="18"/>
                <w:szCs w:val="18"/>
                <w:lang w:eastAsia="zh-CN"/>
              </w:rPr>
            </w:pPr>
            <w:r>
              <w:rPr>
                <w:rFonts w:eastAsiaTheme="minorEastAsia"/>
                <w:sz w:val="18"/>
                <w:szCs w:val="18"/>
                <w:lang w:eastAsia="zh-CN"/>
              </w:rPr>
              <w:lastRenderedPageBreak/>
              <w:t>Item 1-2: Generally either is fine to us, but for Alt2, the maximum number of additional PCI should be up to UE capability.</w:t>
            </w:r>
          </w:p>
        </w:tc>
      </w:tr>
      <w:tr w:rsidR="007C6D5F" w14:paraId="011ABB53" w14:textId="77777777">
        <w:trPr>
          <w:gridAfter w:val="1"/>
          <w:wAfter w:w="21" w:type="dxa"/>
        </w:trPr>
        <w:tc>
          <w:tcPr>
            <w:tcW w:w="1366" w:type="dxa"/>
          </w:tcPr>
          <w:p w14:paraId="011ABB50" w14:textId="77777777" w:rsidR="007C6D5F" w:rsidRDefault="00D54964">
            <w:pPr>
              <w:rPr>
                <w:rFonts w:eastAsiaTheme="minorEastAsia"/>
                <w:sz w:val="18"/>
                <w:szCs w:val="18"/>
                <w:lang w:eastAsia="zh-CN"/>
              </w:rPr>
            </w:pPr>
            <w:r>
              <w:rPr>
                <w:rFonts w:eastAsiaTheme="minorEastAsia"/>
                <w:sz w:val="18"/>
                <w:szCs w:val="18"/>
                <w:lang w:eastAsia="zh-CN"/>
              </w:rPr>
              <w:lastRenderedPageBreak/>
              <w:t>MediaTek</w:t>
            </w:r>
          </w:p>
        </w:tc>
        <w:tc>
          <w:tcPr>
            <w:tcW w:w="7673" w:type="dxa"/>
          </w:tcPr>
          <w:p w14:paraId="011ABB51" w14:textId="77777777" w:rsidR="007C6D5F" w:rsidRDefault="00D54964">
            <w:pPr>
              <w:rPr>
                <w:rFonts w:eastAsiaTheme="minorEastAsia"/>
                <w:sz w:val="18"/>
                <w:szCs w:val="18"/>
                <w:lang w:eastAsia="zh-CN"/>
              </w:rPr>
            </w:pPr>
            <w:r>
              <w:rPr>
                <w:rFonts w:eastAsiaTheme="minorEastAsia"/>
                <w:sz w:val="18"/>
                <w:szCs w:val="18"/>
                <w:lang w:eastAsia="zh-CN"/>
              </w:rPr>
              <w:t>Item 1-1: Support option 1</w:t>
            </w:r>
          </w:p>
          <w:p w14:paraId="011ABB52" w14:textId="77777777" w:rsidR="007C6D5F" w:rsidRDefault="00D54964">
            <w:pPr>
              <w:rPr>
                <w:rFonts w:eastAsiaTheme="minorEastAsia"/>
                <w:sz w:val="18"/>
                <w:szCs w:val="18"/>
                <w:lang w:eastAsia="zh-CN"/>
              </w:rPr>
            </w:pPr>
            <w:r>
              <w:rPr>
                <w:rFonts w:eastAsiaTheme="minorEastAsia"/>
                <w:sz w:val="18"/>
                <w:szCs w:val="18"/>
                <w:lang w:eastAsia="zh-CN"/>
              </w:rPr>
              <w:t>Item 1-2: Support Alt 1</w:t>
            </w:r>
          </w:p>
        </w:tc>
      </w:tr>
      <w:tr w:rsidR="007C6D5F" w14:paraId="011ABB5B" w14:textId="77777777">
        <w:trPr>
          <w:gridAfter w:val="1"/>
          <w:wAfter w:w="21" w:type="dxa"/>
        </w:trPr>
        <w:tc>
          <w:tcPr>
            <w:tcW w:w="1366" w:type="dxa"/>
          </w:tcPr>
          <w:p w14:paraId="011ABB54" w14:textId="77777777" w:rsidR="007C6D5F" w:rsidRDefault="00D54964">
            <w:pPr>
              <w:rPr>
                <w:rFonts w:eastAsiaTheme="minorEastAsia"/>
                <w:sz w:val="18"/>
                <w:szCs w:val="18"/>
                <w:lang w:eastAsia="zh-CN"/>
              </w:rPr>
            </w:pPr>
            <w:r>
              <w:rPr>
                <w:rFonts w:eastAsiaTheme="minorEastAsia"/>
                <w:sz w:val="18"/>
                <w:szCs w:val="18"/>
                <w:lang w:eastAsia="zh-CN"/>
              </w:rPr>
              <w:t>IDC</w:t>
            </w:r>
          </w:p>
        </w:tc>
        <w:tc>
          <w:tcPr>
            <w:tcW w:w="7673" w:type="dxa"/>
          </w:tcPr>
          <w:p w14:paraId="011ABB55" w14:textId="77777777" w:rsidR="007C6D5F" w:rsidRDefault="00D54964">
            <w:pPr>
              <w:rPr>
                <w:rFonts w:eastAsiaTheme="minorEastAsia"/>
                <w:sz w:val="18"/>
                <w:szCs w:val="18"/>
                <w:lang w:eastAsia="zh-CN"/>
              </w:rPr>
            </w:pPr>
            <w:r>
              <w:rPr>
                <w:rFonts w:eastAsiaTheme="minorEastAsia"/>
                <w:sz w:val="18"/>
                <w:szCs w:val="18"/>
                <w:lang w:eastAsia="zh-CN"/>
              </w:rPr>
              <w:t>Item 1-1: Our preference is Option 2. In general, we are OK with Samsung’s proposal, however without the examples. In our view, any solution that relies on an indication based on an IE, for example in TCI state, flag, group ID, etc., should belong to Option A. And Option B should only cover pure association-based indication that does not require any new IE.</w:t>
            </w:r>
          </w:p>
          <w:p w14:paraId="011ABB56" w14:textId="77777777" w:rsidR="007C6D5F" w:rsidRDefault="00D54964">
            <w:pPr>
              <w:pStyle w:val="ListParagraph"/>
              <w:numPr>
                <w:ilvl w:val="0"/>
                <w:numId w:val="17"/>
              </w:numPr>
              <w:ind w:firstLineChars="0"/>
              <w:rPr>
                <w:rFonts w:eastAsiaTheme="minorEastAsia"/>
                <w:sz w:val="18"/>
                <w:szCs w:val="18"/>
              </w:rPr>
            </w:pPr>
            <w:r>
              <w:rPr>
                <w:rFonts w:eastAsiaTheme="minorEastAsia"/>
                <w:sz w:val="18"/>
                <w:szCs w:val="18"/>
              </w:rPr>
              <w:t>Option A – Explicit indication of PCI in the TCI state</w:t>
            </w:r>
          </w:p>
          <w:p w14:paraId="011ABB57" w14:textId="77777777" w:rsidR="007C6D5F" w:rsidRDefault="00D54964">
            <w:pPr>
              <w:pStyle w:val="ListParagraph"/>
              <w:numPr>
                <w:ilvl w:val="0"/>
                <w:numId w:val="17"/>
              </w:numPr>
              <w:ind w:firstLineChars="0"/>
              <w:rPr>
                <w:rFonts w:eastAsiaTheme="minorEastAsia"/>
                <w:sz w:val="18"/>
                <w:szCs w:val="18"/>
              </w:rPr>
            </w:pPr>
            <w:r>
              <w:rPr>
                <w:rFonts w:eastAsiaTheme="minorEastAsia"/>
                <w:sz w:val="18"/>
                <w:szCs w:val="18"/>
              </w:rPr>
              <w:t>Option B – Implicit association of PCI and TCI state</w:t>
            </w:r>
          </w:p>
          <w:p w14:paraId="011ABB58" w14:textId="77777777" w:rsidR="007C6D5F" w:rsidRDefault="007C6D5F">
            <w:pPr>
              <w:rPr>
                <w:rFonts w:eastAsiaTheme="minorEastAsia"/>
                <w:sz w:val="18"/>
                <w:szCs w:val="18"/>
                <w:lang w:eastAsia="zh-CN"/>
              </w:rPr>
            </w:pPr>
          </w:p>
          <w:p w14:paraId="011ABB59" w14:textId="77777777" w:rsidR="007C6D5F" w:rsidRDefault="00D54964">
            <w:pPr>
              <w:rPr>
                <w:rFonts w:eastAsiaTheme="minorEastAsia"/>
                <w:sz w:val="18"/>
                <w:szCs w:val="18"/>
                <w:lang w:eastAsia="zh-CN"/>
              </w:rPr>
            </w:pPr>
            <w:r>
              <w:rPr>
                <w:rFonts w:eastAsiaTheme="minorEastAsia"/>
                <w:sz w:val="18"/>
                <w:szCs w:val="18"/>
                <w:lang w:eastAsia="zh-CN"/>
              </w:rPr>
              <w:t>Item 1-2: Our preference is Alt 1. We don’t think configuration of more than one PCI would have much merits in practical scenarios. However, we would be OK, if it will be based on UE capability.</w:t>
            </w:r>
          </w:p>
          <w:p w14:paraId="011ABB5A" w14:textId="77777777" w:rsidR="007C6D5F" w:rsidRDefault="007C6D5F">
            <w:pPr>
              <w:rPr>
                <w:rFonts w:eastAsiaTheme="minorEastAsia"/>
                <w:sz w:val="18"/>
                <w:szCs w:val="18"/>
                <w:lang w:eastAsia="zh-CN"/>
              </w:rPr>
            </w:pPr>
          </w:p>
        </w:tc>
      </w:tr>
      <w:tr w:rsidR="007C6D5F" w14:paraId="011ABB5F" w14:textId="77777777">
        <w:trPr>
          <w:gridAfter w:val="1"/>
          <w:wAfter w:w="21" w:type="dxa"/>
        </w:trPr>
        <w:tc>
          <w:tcPr>
            <w:tcW w:w="1366" w:type="dxa"/>
          </w:tcPr>
          <w:p w14:paraId="011ABB5C" w14:textId="77777777" w:rsidR="007C6D5F" w:rsidRDefault="00D54964">
            <w:pPr>
              <w:rPr>
                <w:rFonts w:eastAsiaTheme="minorEastAsia"/>
                <w:sz w:val="18"/>
                <w:szCs w:val="18"/>
                <w:lang w:eastAsia="zh-CN"/>
              </w:rPr>
            </w:pPr>
            <w:r>
              <w:rPr>
                <w:rFonts w:eastAsiaTheme="minorEastAsia"/>
                <w:sz w:val="18"/>
                <w:szCs w:val="18"/>
                <w:lang w:eastAsia="zh-CN"/>
              </w:rPr>
              <w:t>Huawei, HiSilicon</w:t>
            </w:r>
          </w:p>
        </w:tc>
        <w:tc>
          <w:tcPr>
            <w:tcW w:w="7673" w:type="dxa"/>
          </w:tcPr>
          <w:p w14:paraId="011ABB5D" w14:textId="77777777" w:rsidR="007C6D5F" w:rsidRDefault="00D54964">
            <w:pPr>
              <w:rPr>
                <w:rFonts w:eastAsiaTheme="minorEastAsia"/>
                <w:sz w:val="18"/>
                <w:szCs w:val="18"/>
                <w:lang w:eastAsia="zh-CN"/>
              </w:rPr>
            </w:pPr>
            <w:r>
              <w:rPr>
                <w:rFonts w:eastAsiaTheme="minorEastAsia"/>
                <w:sz w:val="18"/>
                <w:szCs w:val="18"/>
                <w:lang w:eastAsia="zh-CN"/>
              </w:rPr>
              <w:t xml:space="preserve">Item 1-1: We prefer Option 1. If it is difficult to conclude in RAN1, we are fine to leave it to RAN2. </w:t>
            </w:r>
          </w:p>
          <w:p w14:paraId="011ABB5E" w14:textId="77777777" w:rsidR="007C6D5F" w:rsidRDefault="00D54964">
            <w:pPr>
              <w:rPr>
                <w:rFonts w:eastAsiaTheme="minorEastAsia"/>
                <w:sz w:val="18"/>
                <w:szCs w:val="18"/>
                <w:lang w:eastAsia="zh-CN"/>
              </w:rPr>
            </w:pPr>
            <w:r>
              <w:rPr>
                <w:rFonts w:eastAsiaTheme="minorEastAsia"/>
                <w:sz w:val="18"/>
                <w:szCs w:val="18"/>
                <w:lang w:eastAsia="zh-CN"/>
              </w:rPr>
              <w:t xml:space="preserve">Item 1-2: We prefer Alt-2. </w:t>
            </w:r>
          </w:p>
        </w:tc>
      </w:tr>
      <w:tr w:rsidR="007C6D5F" w14:paraId="011ABB63" w14:textId="77777777">
        <w:trPr>
          <w:gridAfter w:val="1"/>
          <w:wAfter w:w="21" w:type="dxa"/>
          <w:ins w:id="3" w:author="Bingchao BC2 Liu" w:date="2021-08-15T23:32:00Z"/>
        </w:trPr>
        <w:tc>
          <w:tcPr>
            <w:tcW w:w="1366" w:type="dxa"/>
          </w:tcPr>
          <w:p w14:paraId="011ABB60" w14:textId="77777777" w:rsidR="007C6D5F" w:rsidRDefault="00D54964">
            <w:pPr>
              <w:rPr>
                <w:ins w:id="4" w:author="Bingchao BC2 Liu" w:date="2021-08-15T23:32:00Z"/>
                <w:rFonts w:eastAsiaTheme="minorEastAsia"/>
                <w:sz w:val="18"/>
                <w:szCs w:val="18"/>
                <w:lang w:eastAsia="zh-CN"/>
              </w:rPr>
            </w:pPr>
            <w:ins w:id="5" w:author="Bingchao BC2 Liu" w:date="2021-08-15T23:32: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7673" w:type="dxa"/>
          </w:tcPr>
          <w:p w14:paraId="011ABB61" w14:textId="77777777" w:rsidR="007C6D5F" w:rsidRDefault="00D54964">
            <w:pPr>
              <w:rPr>
                <w:ins w:id="6" w:author="Bingchao BC2 Liu" w:date="2021-08-15T23:32:00Z"/>
                <w:rFonts w:eastAsiaTheme="minorEastAsia"/>
                <w:sz w:val="18"/>
                <w:szCs w:val="18"/>
                <w:lang w:eastAsia="zh-CN"/>
              </w:rPr>
            </w:pPr>
            <w:ins w:id="7" w:author="Bingchao BC2 Liu" w:date="2021-08-15T23:32:00Z">
              <w:r>
                <w:rPr>
                  <w:rFonts w:eastAsiaTheme="minorEastAsia"/>
                  <w:sz w:val="18"/>
                  <w:szCs w:val="18"/>
                  <w:lang w:eastAsia="zh-CN"/>
                </w:rPr>
                <w:t>Item 1-1: Support option 3</w:t>
              </w:r>
            </w:ins>
            <w:ins w:id="8" w:author="Bingchao BC2 Liu" w:date="2021-08-15T23:33:00Z">
              <w:r>
                <w:rPr>
                  <w:rFonts w:eastAsiaTheme="minorEastAsia"/>
                  <w:sz w:val="18"/>
                  <w:szCs w:val="18"/>
                  <w:lang w:eastAsia="zh-CN"/>
                </w:rPr>
                <w:t>.</w:t>
              </w:r>
            </w:ins>
          </w:p>
          <w:p w14:paraId="011ABB62" w14:textId="77777777" w:rsidR="007C6D5F" w:rsidRDefault="00D54964">
            <w:pPr>
              <w:rPr>
                <w:ins w:id="9" w:author="Bingchao BC2 Liu" w:date="2021-08-15T23:32:00Z"/>
                <w:rFonts w:eastAsiaTheme="minorEastAsia"/>
                <w:sz w:val="18"/>
                <w:szCs w:val="18"/>
                <w:lang w:eastAsia="zh-CN"/>
              </w:rPr>
            </w:pPr>
            <w:ins w:id="10" w:author="Bingchao BC2 Liu" w:date="2021-08-15T23:32:00Z">
              <w:r>
                <w:rPr>
                  <w:rFonts w:eastAsiaTheme="minorEastAsia"/>
                  <w:sz w:val="18"/>
                  <w:szCs w:val="18"/>
                  <w:lang w:eastAsia="zh-CN"/>
                </w:rPr>
                <w:t>Item 1-2: Prefer Alt 1</w:t>
              </w:r>
            </w:ins>
          </w:p>
        </w:tc>
      </w:tr>
      <w:tr w:rsidR="007C6D5F" w14:paraId="011ABB6B" w14:textId="77777777">
        <w:trPr>
          <w:gridAfter w:val="1"/>
          <w:wAfter w:w="21" w:type="dxa"/>
        </w:trPr>
        <w:tc>
          <w:tcPr>
            <w:tcW w:w="1366" w:type="dxa"/>
          </w:tcPr>
          <w:p w14:paraId="011ABB64" w14:textId="77777777" w:rsidR="007C6D5F" w:rsidRDefault="00D54964">
            <w:pPr>
              <w:rPr>
                <w:rFonts w:eastAsiaTheme="minorEastAsia"/>
                <w:sz w:val="18"/>
                <w:szCs w:val="18"/>
                <w:lang w:eastAsia="zh-CN"/>
              </w:rPr>
            </w:pPr>
            <w:r>
              <w:rPr>
                <w:rFonts w:eastAsiaTheme="minorEastAsia"/>
                <w:sz w:val="18"/>
                <w:szCs w:val="18"/>
                <w:lang w:eastAsia="zh-CN"/>
              </w:rPr>
              <w:t>Nokia/NSB</w:t>
            </w:r>
          </w:p>
        </w:tc>
        <w:tc>
          <w:tcPr>
            <w:tcW w:w="7673" w:type="dxa"/>
          </w:tcPr>
          <w:p w14:paraId="011ABB65" w14:textId="77777777" w:rsidR="007C6D5F" w:rsidRDefault="00D54964">
            <w:pPr>
              <w:rPr>
                <w:rFonts w:eastAsiaTheme="minorEastAsia"/>
                <w:sz w:val="18"/>
                <w:szCs w:val="18"/>
                <w:lang w:eastAsia="zh-CN"/>
              </w:rPr>
            </w:pPr>
            <w:r>
              <w:rPr>
                <w:rFonts w:eastAsiaTheme="minorEastAsia"/>
                <w:sz w:val="18"/>
                <w:szCs w:val="18"/>
                <w:lang w:eastAsia="zh-CN"/>
              </w:rPr>
              <w:t xml:space="preserve">Item 1.2: </w:t>
            </w:r>
          </w:p>
          <w:p w14:paraId="011ABB66" w14:textId="77777777" w:rsidR="007C6D5F" w:rsidRDefault="00D54964">
            <w:pPr>
              <w:rPr>
                <w:rFonts w:eastAsiaTheme="minorEastAsia"/>
                <w:sz w:val="18"/>
                <w:szCs w:val="18"/>
                <w:lang w:eastAsia="zh-CN"/>
              </w:rPr>
            </w:pPr>
            <w:r>
              <w:rPr>
                <w:rFonts w:eastAsiaTheme="minorEastAsia"/>
                <w:sz w:val="18"/>
                <w:szCs w:val="18"/>
                <w:lang w:eastAsia="zh-CN"/>
              </w:rPr>
              <w:t xml:space="preserve">The latest update from Moderator seems to be ok for further discussion. We prefer Alt.1, </w:t>
            </w:r>
          </w:p>
          <w:p w14:paraId="011ABB67" w14:textId="77777777" w:rsidR="007C6D5F" w:rsidRDefault="00D54964">
            <w:pPr>
              <w:numPr>
                <w:ilvl w:val="2"/>
                <w:numId w:val="18"/>
              </w:numPr>
              <w:spacing w:before="100" w:beforeAutospacing="1" w:after="100" w:afterAutospacing="1" w:line="240" w:lineRule="auto"/>
              <w:jc w:val="left"/>
            </w:pPr>
            <w:r>
              <w:t>Alt 1: The value of X is 3 or 7 </w:t>
            </w:r>
          </w:p>
          <w:p w14:paraId="011ABB68" w14:textId="77777777" w:rsidR="007C6D5F" w:rsidRDefault="00D54964">
            <w:pPr>
              <w:numPr>
                <w:ilvl w:val="3"/>
                <w:numId w:val="18"/>
              </w:numPr>
              <w:spacing w:before="100" w:beforeAutospacing="1" w:after="100" w:afterAutospacing="1" w:line="240" w:lineRule="auto"/>
              <w:jc w:val="left"/>
            </w:pPr>
            <w:r>
              <w:t>Support UE reports the capability of maximum number of additional RRC-configured PCIs per CC </w:t>
            </w:r>
          </w:p>
          <w:p w14:paraId="011ABB69" w14:textId="77777777" w:rsidR="007C6D5F" w:rsidRDefault="00D54964">
            <w:pPr>
              <w:numPr>
                <w:ilvl w:val="3"/>
                <w:numId w:val="18"/>
              </w:numPr>
              <w:spacing w:before="100" w:beforeAutospacing="1" w:after="100" w:afterAutospacing="1" w:line="240" w:lineRule="auto"/>
              <w:jc w:val="left"/>
            </w:pPr>
            <w:r>
              <w:t>FFS: details of the UE capability, e.g. candidate value, separate or common value with regard to different SSB configurations</w:t>
            </w:r>
          </w:p>
          <w:p w14:paraId="011ABB6A" w14:textId="77777777" w:rsidR="007C6D5F" w:rsidRDefault="00D54964">
            <w:pPr>
              <w:rPr>
                <w:rFonts w:eastAsiaTheme="minorEastAsia"/>
                <w:sz w:val="18"/>
                <w:szCs w:val="18"/>
                <w:lang w:eastAsia="zh-CN"/>
              </w:rPr>
            </w:pPr>
            <w:r>
              <w:rPr>
                <w:rFonts w:eastAsiaTheme="minorEastAsia"/>
                <w:sz w:val="18"/>
                <w:szCs w:val="18"/>
                <w:lang w:eastAsia="zh-CN"/>
              </w:rPr>
              <w:t>Also, RAN1 only considers the enhancements to the TCI state to support inter-cell operation. Most likely configuring 1 PCI would be enough for most scenarios. However, there should be some level of flexibility allowed for the network.</w:t>
            </w:r>
          </w:p>
        </w:tc>
      </w:tr>
      <w:tr w:rsidR="007C6D5F" w14:paraId="011ABB7A" w14:textId="77777777">
        <w:trPr>
          <w:gridAfter w:val="1"/>
          <w:wAfter w:w="21" w:type="dxa"/>
        </w:trPr>
        <w:tc>
          <w:tcPr>
            <w:tcW w:w="1366" w:type="dxa"/>
          </w:tcPr>
          <w:p w14:paraId="011ABB6C" w14:textId="77777777" w:rsidR="007C6D5F" w:rsidRDefault="00D54964">
            <w:pPr>
              <w:rPr>
                <w:rFonts w:eastAsiaTheme="minorEastAsia"/>
                <w:sz w:val="18"/>
                <w:szCs w:val="18"/>
                <w:lang w:eastAsia="zh-CN"/>
              </w:rPr>
            </w:pPr>
            <w:r>
              <w:rPr>
                <w:rFonts w:eastAsiaTheme="minorEastAsia"/>
                <w:sz w:val="18"/>
                <w:szCs w:val="18"/>
                <w:lang w:eastAsia="zh-CN"/>
              </w:rPr>
              <w:t>Ericsson</w:t>
            </w:r>
          </w:p>
        </w:tc>
        <w:tc>
          <w:tcPr>
            <w:tcW w:w="7673" w:type="dxa"/>
          </w:tcPr>
          <w:p w14:paraId="011ABB6D" w14:textId="77777777" w:rsidR="007C6D5F" w:rsidRDefault="00D54964">
            <w:pPr>
              <w:rPr>
                <w:rFonts w:eastAsiaTheme="minorEastAsia"/>
                <w:sz w:val="18"/>
                <w:szCs w:val="18"/>
                <w:lang w:eastAsia="zh-CN"/>
              </w:rPr>
            </w:pPr>
            <w:r>
              <w:rPr>
                <w:rFonts w:eastAsiaTheme="minorEastAsia"/>
                <w:sz w:val="18"/>
                <w:szCs w:val="18"/>
                <w:lang w:eastAsia="zh-CN"/>
              </w:rPr>
              <w:t xml:space="preserve">We support the FL proposal/offline conclusion (Proposal 1-2) in principle. But in alt.1, what does “or” mean? To be decided later? I think max X is 7, (the RRC need to support this and this is what RAN2 needs to know), but the UE can report X= 3 or 7 depending on its capability.  </w:t>
            </w:r>
          </w:p>
          <w:p w14:paraId="011ABB6E" w14:textId="77777777" w:rsidR="007C6D5F" w:rsidRDefault="00D54964">
            <w:pPr>
              <w:numPr>
                <w:ilvl w:val="0"/>
                <w:numId w:val="18"/>
              </w:numPr>
              <w:spacing w:before="100" w:beforeAutospacing="1" w:after="100" w:afterAutospacing="1" w:line="240" w:lineRule="auto"/>
              <w:jc w:val="left"/>
              <w:rPr>
                <w:lang w:eastAsia="zh-CN"/>
              </w:rPr>
            </w:pPr>
            <w:r>
              <w:t xml:space="preserve">Max number of additional RRC-configured PCIs per CC is </w:t>
            </w:r>
            <w:r>
              <w:rPr>
                <w:strike/>
                <w:color w:val="FF0000"/>
              </w:rPr>
              <w:t>X</w:t>
            </w:r>
            <w:r>
              <w:rPr>
                <w:color w:val="FF0000"/>
              </w:rPr>
              <w:t>X=7</w:t>
            </w:r>
          </w:p>
          <w:p w14:paraId="011ABB6F" w14:textId="77777777" w:rsidR="007C6D5F" w:rsidRDefault="00D54964">
            <w:pPr>
              <w:numPr>
                <w:ilvl w:val="1"/>
                <w:numId w:val="18"/>
              </w:numPr>
              <w:spacing w:before="100" w:beforeAutospacing="1" w:after="100" w:afterAutospacing="1" w:line="240" w:lineRule="auto"/>
              <w:jc w:val="left"/>
            </w:pPr>
            <w:r>
              <w:t>Down-select one of the following alternatives:</w:t>
            </w:r>
          </w:p>
          <w:p w14:paraId="011ABB70" w14:textId="77777777" w:rsidR="007C6D5F" w:rsidRDefault="00D54964">
            <w:pPr>
              <w:numPr>
                <w:ilvl w:val="2"/>
                <w:numId w:val="18"/>
              </w:numPr>
              <w:spacing w:before="100" w:beforeAutospacing="1" w:after="100" w:afterAutospacing="1" w:line="240" w:lineRule="auto"/>
              <w:jc w:val="left"/>
            </w:pPr>
            <w:r>
              <w:t xml:space="preserve">Alt 1: The value of X is 3 or 7 </w:t>
            </w:r>
            <w:r>
              <w:rPr>
                <w:color w:val="FF0000"/>
              </w:rPr>
              <w:t>and is reported as a UE capability</w:t>
            </w:r>
            <w:r>
              <w:t> </w:t>
            </w:r>
          </w:p>
          <w:p w14:paraId="011ABB71" w14:textId="77777777" w:rsidR="007C6D5F" w:rsidRDefault="00D54964">
            <w:pPr>
              <w:numPr>
                <w:ilvl w:val="3"/>
                <w:numId w:val="18"/>
              </w:numPr>
              <w:spacing w:before="100" w:beforeAutospacing="1" w:after="100" w:afterAutospacing="1" w:line="240" w:lineRule="auto"/>
              <w:jc w:val="left"/>
              <w:rPr>
                <w:strike/>
              </w:rPr>
            </w:pPr>
            <w:r>
              <w:rPr>
                <w:strike/>
              </w:rPr>
              <w:t>Support UE reports the capability of maximum number of additional RRC-configured PCIs per CC </w:t>
            </w:r>
          </w:p>
          <w:p w14:paraId="011ABB72" w14:textId="77777777" w:rsidR="007C6D5F" w:rsidRDefault="00D54964">
            <w:pPr>
              <w:numPr>
                <w:ilvl w:val="3"/>
                <w:numId w:val="18"/>
              </w:numPr>
              <w:spacing w:before="100" w:beforeAutospacing="1" w:after="100" w:afterAutospacing="1" w:line="240" w:lineRule="auto"/>
              <w:jc w:val="left"/>
            </w:pPr>
            <w:r>
              <w:t>FFS: details of the UE capability, e.g. candidate value, separate or common value with regard to different SSB configurations</w:t>
            </w:r>
          </w:p>
          <w:p w14:paraId="011ABB73" w14:textId="77777777" w:rsidR="007C6D5F" w:rsidRDefault="00D54964">
            <w:pPr>
              <w:numPr>
                <w:ilvl w:val="2"/>
                <w:numId w:val="18"/>
              </w:numPr>
              <w:spacing w:before="100" w:beforeAutospacing="1" w:after="100" w:afterAutospacing="1" w:line="240" w:lineRule="auto"/>
              <w:jc w:val="left"/>
            </w:pPr>
            <w:r>
              <w:t>Alt 2: </w:t>
            </w:r>
          </w:p>
          <w:p w14:paraId="011ABB74" w14:textId="77777777" w:rsidR="007C6D5F" w:rsidRDefault="00D54964">
            <w:pPr>
              <w:numPr>
                <w:ilvl w:val="2"/>
                <w:numId w:val="18"/>
              </w:numPr>
              <w:spacing w:before="100" w:beforeAutospacing="1" w:after="100" w:afterAutospacing="1" w:line="240" w:lineRule="auto"/>
              <w:jc w:val="left"/>
            </w:pPr>
            <w:r>
              <w:t>The value of X is</w:t>
            </w:r>
            <w:r>
              <w:rPr>
                <w:rStyle w:val="apple-converted-space"/>
              </w:rPr>
              <w:t> </w:t>
            </w:r>
            <w:r>
              <w:t>3 or</w:t>
            </w:r>
            <w:r>
              <w:rPr>
                <w:rStyle w:val="apple-converted-space"/>
              </w:rPr>
              <w:t> </w:t>
            </w:r>
            <w:r>
              <w:t xml:space="preserve">7 </w:t>
            </w:r>
            <w:r>
              <w:rPr>
                <w:color w:val="FF0000"/>
              </w:rPr>
              <w:t>and is reported as a UE capability for the case when</w:t>
            </w:r>
            <w:r>
              <w:rPr>
                <w:strike/>
                <w:color w:val="FF0000"/>
              </w:rPr>
              <w:t> </w:t>
            </w:r>
            <w:r>
              <w:rPr>
                <w:strike/>
              </w:rPr>
              <w:t>if</w:t>
            </w:r>
            <w:r>
              <w:t xml:space="preserve"> SSB time domain positions and periodicity are exactly the same among the PCIs and same as serving cell PCI</w:t>
            </w:r>
          </w:p>
          <w:p w14:paraId="011ABB75" w14:textId="77777777" w:rsidR="007C6D5F" w:rsidRDefault="00D54964">
            <w:pPr>
              <w:numPr>
                <w:ilvl w:val="4"/>
                <w:numId w:val="18"/>
              </w:numPr>
              <w:spacing w:before="100" w:beforeAutospacing="1" w:after="100" w:afterAutospacing="1" w:line="240" w:lineRule="auto"/>
              <w:jc w:val="left"/>
              <w:rPr>
                <w:strike/>
              </w:rPr>
            </w:pPr>
            <w:r>
              <w:rPr>
                <w:strike/>
              </w:rPr>
              <w:t>Support UE reports the capability of maximum number of additional RRC-configured PCIs per CC (3 or 7)</w:t>
            </w:r>
          </w:p>
          <w:p w14:paraId="011ABB76" w14:textId="77777777" w:rsidR="007C6D5F" w:rsidRDefault="00D54964">
            <w:pPr>
              <w:numPr>
                <w:ilvl w:val="3"/>
                <w:numId w:val="18"/>
              </w:numPr>
              <w:spacing w:before="100" w:beforeAutospacing="1" w:after="100" w:afterAutospacing="1" w:line="240" w:lineRule="auto"/>
              <w:jc w:val="left"/>
            </w:pPr>
            <w:r>
              <w:t>Otherwise, the</w:t>
            </w:r>
            <w:r>
              <w:rPr>
                <w:color w:val="FF0000"/>
              </w:rPr>
              <w:t xml:space="preserve"> default,</w:t>
            </w:r>
            <w:r>
              <w:t xml:space="preserve"> value of X is 1 per CC</w:t>
            </w:r>
          </w:p>
          <w:p w14:paraId="011ABB77" w14:textId="77777777" w:rsidR="007C6D5F" w:rsidRDefault="00D54964">
            <w:pPr>
              <w:numPr>
                <w:ilvl w:val="1"/>
                <w:numId w:val="18"/>
              </w:numPr>
              <w:spacing w:before="100" w:beforeAutospacing="1" w:after="100" w:afterAutospacing="1" w:line="240" w:lineRule="auto"/>
              <w:jc w:val="left"/>
            </w:pPr>
            <w:r>
              <w:t>Only 1 additional PCI can be associated with the active TCI States</w:t>
            </w:r>
          </w:p>
          <w:p w14:paraId="011ABB78" w14:textId="77777777" w:rsidR="007C6D5F" w:rsidRDefault="007C6D5F">
            <w:pPr>
              <w:rPr>
                <w:rFonts w:eastAsiaTheme="minorEastAsia"/>
                <w:sz w:val="18"/>
                <w:szCs w:val="18"/>
                <w:lang w:eastAsia="zh-CN"/>
              </w:rPr>
            </w:pPr>
          </w:p>
          <w:p w14:paraId="011ABB79" w14:textId="77777777" w:rsidR="007C6D5F" w:rsidRDefault="00D54964">
            <w:pPr>
              <w:rPr>
                <w:rFonts w:eastAsiaTheme="minorEastAsia"/>
                <w:sz w:val="18"/>
                <w:szCs w:val="18"/>
                <w:lang w:eastAsia="zh-CN"/>
              </w:rPr>
            </w:pPr>
            <w:r>
              <w:rPr>
                <w:rFonts w:eastAsiaTheme="minorEastAsia"/>
                <w:sz w:val="18"/>
                <w:szCs w:val="18"/>
                <w:lang w:eastAsia="zh-CN"/>
              </w:rPr>
              <w:t xml:space="preserve"> We support Alt.2 since Alt.1 likely will push UE implementations to a small X value which is unnecessary if aligned SSBs is used. </w:t>
            </w:r>
          </w:p>
        </w:tc>
      </w:tr>
      <w:tr w:rsidR="007C6D5F" w14:paraId="011ABB7E" w14:textId="77777777">
        <w:trPr>
          <w:gridAfter w:val="1"/>
          <w:wAfter w:w="21" w:type="dxa"/>
        </w:trPr>
        <w:tc>
          <w:tcPr>
            <w:tcW w:w="1366" w:type="dxa"/>
          </w:tcPr>
          <w:p w14:paraId="011ABB7B" w14:textId="77777777" w:rsidR="007C6D5F" w:rsidRDefault="00D54964">
            <w:pPr>
              <w:rPr>
                <w:rFonts w:eastAsiaTheme="minorEastAsia"/>
                <w:sz w:val="18"/>
                <w:szCs w:val="18"/>
                <w:lang w:eastAsia="zh-CN"/>
              </w:rPr>
            </w:pPr>
            <w:r>
              <w:rPr>
                <w:rFonts w:eastAsiaTheme="minorEastAsia"/>
                <w:sz w:val="18"/>
                <w:szCs w:val="18"/>
                <w:lang w:eastAsia="zh-CN"/>
              </w:rPr>
              <w:lastRenderedPageBreak/>
              <w:t>CMCC</w:t>
            </w:r>
          </w:p>
        </w:tc>
        <w:tc>
          <w:tcPr>
            <w:tcW w:w="7673" w:type="dxa"/>
          </w:tcPr>
          <w:p w14:paraId="011ABB7C" w14:textId="77777777" w:rsidR="007C6D5F" w:rsidRDefault="00D54964">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1-1: We support Option 5.</w:t>
            </w:r>
          </w:p>
          <w:p w14:paraId="011ABB7D" w14:textId="77777777" w:rsidR="007C6D5F" w:rsidRDefault="00D54964">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1-2: Prefer Alt.1.</w:t>
            </w:r>
          </w:p>
        </w:tc>
      </w:tr>
      <w:tr w:rsidR="007C6D5F" w14:paraId="011ABB88" w14:textId="77777777">
        <w:trPr>
          <w:gridAfter w:val="1"/>
          <w:wAfter w:w="21" w:type="dxa"/>
        </w:trPr>
        <w:tc>
          <w:tcPr>
            <w:tcW w:w="1366" w:type="dxa"/>
          </w:tcPr>
          <w:p w14:paraId="011ABB7F" w14:textId="77777777" w:rsidR="007C6D5F" w:rsidRDefault="00D54964">
            <w:pPr>
              <w:rPr>
                <w:rFonts w:eastAsiaTheme="minorEastAsia"/>
                <w:sz w:val="18"/>
                <w:szCs w:val="18"/>
                <w:lang w:eastAsia="zh-CN"/>
              </w:rPr>
            </w:pPr>
            <w:r>
              <w:rPr>
                <w:rFonts w:eastAsiaTheme="minorEastAsia"/>
                <w:sz w:val="18"/>
                <w:szCs w:val="18"/>
                <w:lang w:eastAsia="zh-CN"/>
              </w:rPr>
              <w:t>Samsung</w:t>
            </w:r>
          </w:p>
        </w:tc>
        <w:tc>
          <w:tcPr>
            <w:tcW w:w="7673" w:type="dxa"/>
          </w:tcPr>
          <w:p w14:paraId="011ABB80" w14:textId="77777777" w:rsidR="007C6D5F" w:rsidRDefault="00D54964">
            <w:pPr>
              <w:rPr>
                <w:rFonts w:eastAsiaTheme="minorEastAsia"/>
                <w:sz w:val="18"/>
                <w:szCs w:val="18"/>
                <w:lang w:eastAsia="zh-CN"/>
              </w:rPr>
            </w:pPr>
            <w:r>
              <w:rPr>
                <w:rFonts w:eastAsiaTheme="minorEastAsia"/>
                <w:sz w:val="18"/>
                <w:szCs w:val="18"/>
                <w:lang w:eastAsia="zh-CN"/>
              </w:rPr>
              <w:t>Regarding the association with TCI state, we can also support options 2, 3 and 5 as they represent implicit methods. Though the implicit methods inherit somewhat the same idea of TCI state grouping, they still require different design considerations such as the conveying channels/mediums as pointed out by ZTE. To move forward, we think it is better to check whether companies supporting either options 2, 3 or 5 can support all these three options, instead of merging into one (which may lose some critical information if we decide to ask RAN2). Following the above, we can compromise and remove option 4 from the list.</w:t>
            </w:r>
          </w:p>
          <w:p w14:paraId="011ABB81" w14:textId="77777777" w:rsidR="007C6D5F" w:rsidRDefault="00D54964">
            <w:proofErr w:type="spellStart"/>
            <w:r>
              <w:t>Downselect</w:t>
            </w:r>
            <w:proofErr w:type="spellEnd"/>
            <w:r>
              <w:t>:</w:t>
            </w:r>
          </w:p>
          <w:p w14:paraId="011ABB82" w14:textId="77777777" w:rsidR="007C6D5F" w:rsidRDefault="00D54964">
            <w:pPr>
              <w:ind w:left="400"/>
            </w:pPr>
            <w:r>
              <w:t>Option A - Explicit indication/association of PCI and </w:t>
            </w:r>
            <w:r>
              <w:rPr>
                <w:color w:val="FF0000"/>
              </w:rPr>
              <w:t>[activated]</w:t>
            </w:r>
            <w:r>
              <w:t> TCI state</w:t>
            </w:r>
          </w:p>
          <w:p w14:paraId="011ABB83" w14:textId="77777777" w:rsidR="007C6D5F" w:rsidRDefault="00D54964">
            <w:pPr>
              <w:pStyle w:val="ListParagraph"/>
              <w:numPr>
                <w:ilvl w:val="0"/>
                <w:numId w:val="13"/>
              </w:numPr>
              <w:ind w:firstLineChars="0"/>
              <w:rPr>
                <w:rFonts w:ascii="Times New Roman" w:hAnsi="Times New Roman"/>
                <w:szCs w:val="24"/>
                <w:lang w:eastAsia="en-US"/>
              </w:rPr>
            </w:pPr>
            <w:r>
              <w:t>Exact PCI value indication in TCI state</w:t>
            </w:r>
          </w:p>
          <w:p w14:paraId="011ABB84" w14:textId="77777777" w:rsidR="007C6D5F" w:rsidRDefault="00D54964">
            <w:pPr>
              <w:ind w:left="400"/>
            </w:pPr>
            <w:r>
              <w:t>Option B – Implicit indication/association of PCI and </w:t>
            </w:r>
            <w:r>
              <w:rPr>
                <w:color w:val="FF0000"/>
              </w:rPr>
              <w:t>[activated]</w:t>
            </w:r>
            <w:r>
              <w:t> TCI state</w:t>
            </w:r>
          </w:p>
          <w:p w14:paraId="011ABB85" w14:textId="77777777" w:rsidR="007C6D5F" w:rsidRDefault="00D54964">
            <w:pPr>
              <w:pStyle w:val="ListParagraph"/>
              <w:numPr>
                <w:ilvl w:val="0"/>
                <w:numId w:val="13"/>
              </w:numPr>
              <w:ind w:firstLineChars="0"/>
            </w:pPr>
            <w:r>
              <w:t xml:space="preserve">Indicators including a one-bit flag, TCI state group ID including </w:t>
            </w:r>
            <w:proofErr w:type="spellStart"/>
            <w:r>
              <w:t>CORESETPoolIndex</w:t>
            </w:r>
            <w:proofErr w:type="spellEnd"/>
            <w:r>
              <w:t>, a multi-bit indicator, and determined implicitly from source RS.</w:t>
            </w:r>
          </w:p>
          <w:p w14:paraId="011ABB86" w14:textId="77777777" w:rsidR="007C6D5F" w:rsidRDefault="007C6D5F">
            <w:pPr>
              <w:pStyle w:val="ListParagraph"/>
              <w:ind w:left="1120" w:firstLineChars="0" w:firstLine="0"/>
            </w:pPr>
          </w:p>
          <w:p w14:paraId="011ABB87" w14:textId="77777777" w:rsidR="007C6D5F" w:rsidRDefault="00D54964">
            <w:pPr>
              <w:rPr>
                <w:rFonts w:eastAsiaTheme="minorEastAsia"/>
                <w:sz w:val="18"/>
                <w:szCs w:val="18"/>
                <w:lang w:eastAsia="zh-CN"/>
              </w:rPr>
            </w:pPr>
            <w:r>
              <w:rPr>
                <w:rFonts w:eastAsiaTheme="minorEastAsia"/>
                <w:sz w:val="18"/>
                <w:szCs w:val="18"/>
                <w:lang w:eastAsia="zh-CN"/>
              </w:rPr>
              <w:t>We support the FL’s proposal 1-2 in principle.</w:t>
            </w:r>
          </w:p>
        </w:tc>
      </w:tr>
      <w:tr w:rsidR="007C6D5F" w14:paraId="011ABB9E" w14:textId="77777777">
        <w:trPr>
          <w:gridAfter w:val="1"/>
          <w:wAfter w:w="21" w:type="dxa"/>
        </w:trPr>
        <w:tc>
          <w:tcPr>
            <w:tcW w:w="1366" w:type="dxa"/>
          </w:tcPr>
          <w:p w14:paraId="011ABB89" w14:textId="77777777" w:rsidR="007C6D5F" w:rsidRDefault="00D54964">
            <w:pPr>
              <w:rPr>
                <w:rFonts w:eastAsiaTheme="minorEastAsia"/>
                <w:sz w:val="18"/>
                <w:szCs w:val="18"/>
                <w:lang w:eastAsia="zh-CN"/>
              </w:rPr>
            </w:pPr>
            <w:r>
              <w:rPr>
                <w:rFonts w:eastAsiaTheme="minorEastAsia"/>
                <w:sz w:val="18"/>
                <w:szCs w:val="18"/>
                <w:lang w:eastAsia="zh-CN"/>
              </w:rPr>
              <w:t>QC</w:t>
            </w:r>
          </w:p>
        </w:tc>
        <w:tc>
          <w:tcPr>
            <w:tcW w:w="7673" w:type="dxa"/>
          </w:tcPr>
          <w:p w14:paraId="011ABB8A" w14:textId="77777777" w:rsidR="007C6D5F" w:rsidRDefault="00D54964">
            <w:pPr>
              <w:rPr>
                <w:rFonts w:eastAsiaTheme="minorEastAsia"/>
                <w:sz w:val="18"/>
                <w:szCs w:val="18"/>
                <w:lang w:eastAsia="zh-CN"/>
              </w:rPr>
            </w:pPr>
            <w:r>
              <w:rPr>
                <w:rFonts w:eastAsiaTheme="minorEastAsia"/>
                <w:sz w:val="18"/>
                <w:szCs w:val="18"/>
                <w:lang w:eastAsia="zh-CN"/>
              </w:rPr>
              <w:t>On the multiple options, we can accept Option 5.</w:t>
            </w:r>
          </w:p>
          <w:p w14:paraId="011ABB8B" w14:textId="77777777" w:rsidR="007C6D5F" w:rsidRDefault="00D54964">
            <w:pPr>
              <w:rPr>
                <w:rFonts w:eastAsiaTheme="minorEastAsia"/>
                <w:sz w:val="18"/>
                <w:szCs w:val="18"/>
                <w:lang w:eastAsia="zh-CN"/>
              </w:rPr>
            </w:pPr>
            <w:r>
              <w:rPr>
                <w:rFonts w:eastAsiaTheme="minorEastAsia"/>
                <w:sz w:val="18"/>
                <w:szCs w:val="18"/>
                <w:lang w:eastAsia="zh-CN"/>
              </w:rPr>
              <w:t>On Proposal 1-2: We think first we need to clarify if both of the following Cases are allowed or not. In our understanding, the existing agreements allow both:</w:t>
            </w:r>
          </w:p>
          <w:p w14:paraId="011ABB8C" w14:textId="77777777" w:rsidR="007C6D5F" w:rsidRDefault="00D54964">
            <w:pPr>
              <w:pStyle w:val="ListParagraph"/>
              <w:numPr>
                <w:ilvl w:val="0"/>
                <w:numId w:val="13"/>
              </w:numPr>
              <w:ind w:firstLineChars="0"/>
              <w:rPr>
                <w:rFonts w:eastAsiaTheme="minorEastAsia"/>
                <w:sz w:val="18"/>
                <w:szCs w:val="18"/>
              </w:rPr>
            </w:pPr>
            <w:r>
              <w:rPr>
                <w:rFonts w:eastAsiaTheme="minorEastAsia"/>
                <w:sz w:val="18"/>
                <w:szCs w:val="18"/>
              </w:rPr>
              <w:t>Case 1: SSB time domain positions and periodicity are exactly the same among the PCIs and same as serving cell PCI’</w:t>
            </w:r>
          </w:p>
          <w:p w14:paraId="011ABB8D" w14:textId="77777777" w:rsidR="007C6D5F" w:rsidRDefault="00D54964">
            <w:pPr>
              <w:pStyle w:val="ListParagraph"/>
              <w:numPr>
                <w:ilvl w:val="0"/>
                <w:numId w:val="13"/>
              </w:numPr>
              <w:ind w:firstLineChars="0"/>
              <w:rPr>
                <w:rFonts w:eastAsiaTheme="minorEastAsia"/>
                <w:sz w:val="18"/>
                <w:szCs w:val="18"/>
              </w:rPr>
            </w:pPr>
            <w:r>
              <w:rPr>
                <w:rFonts w:eastAsiaTheme="minorEastAsia"/>
                <w:sz w:val="18"/>
                <w:szCs w:val="18"/>
              </w:rPr>
              <w:t>Case 2: SSB time domain positions or periodicity is not exactly the same as serving cell PCI</w:t>
            </w:r>
          </w:p>
          <w:p w14:paraId="011ABB8E" w14:textId="77777777" w:rsidR="007C6D5F" w:rsidRDefault="00D54964">
            <w:pPr>
              <w:rPr>
                <w:rFonts w:eastAsiaTheme="minorEastAsia"/>
                <w:sz w:val="18"/>
                <w:szCs w:val="18"/>
              </w:rPr>
            </w:pPr>
            <w:r>
              <w:rPr>
                <w:rFonts w:eastAsiaTheme="minorEastAsia"/>
                <w:sz w:val="18"/>
                <w:szCs w:val="18"/>
              </w:rPr>
              <w:t>If that is the common understanding, then separate UE capability is needed as the UE complexity is not the same (new behavior, i.e., MAC-CE based switching of resources for rate matching, is required for Case 2 if X&gt;1). We suggest to add the following Alt3. Furthermore, we want to understand “</w:t>
            </w:r>
            <w:r>
              <w:t>The value of X is 3 or 7</w:t>
            </w:r>
            <w:r>
              <w:rPr>
                <w:rFonts w:eastAsiaTheme="minorEastAsia"/>
                <w:sz w:val="18"/>
                <w:szCs w:val="18"/>
              </w:rPr>
              <w:t>”. Does it mean a down-selection is needed later?</w:t>
            </w:r>
          </w:p>
          <w:p w14:paraId="011ABB8F" w14:textId="77777777" w:rsidR="007C6D5F" w:rsidRDefault="00D54964">
            <w:pPr>
              <w:numPr>
                <w:ilvl w:val="0"/>
                <w:numId w:val="18"/>
              </w:numPr>
              <w:spacing w:before="100" w:beforeAutospacing="1" w:after="100" w:afterAutospacing="1" w:line="240" w:lineRule="auto"/>
              <w:jc w:val="left"/>
              <w:rPr>
                <w:lang w:eastAsia="zh-CN"/>
              </w:rPr>
            </w:pPr>
            <w:r>
              <w:t>Max number of additional RRC-configured PCIs per CC is X</w:t>
            </w:r>
          </w:p>
          <w:p w14:paraId="011ABB90" w14:textId="77777777" w:rsidR="007C6D5F" w:rsidRDefault="00D54964">
            <w:pPr>
              <w:numPr>
                <w:ilvl w:val="1"/>
                <w:numId w:val="18"/>
              </w:numPr>
              <w:spacing w:before="100" w:beforeAutospacing="1" w:after="100" w:afterAutospacing="1" w:line="240" w:lineRule="auto"/>
              <w:jc w:val="left"/>
            </w:pPr>
            <w:r>
              <w:t>Down-select one of the following alternatives:</w:t>
            </w:r>
          </w:p>
          <w:p w14:paraId="011ABB91" w14:textId="77777777" w:rsidR="007C6D5F" w:rsidRDefault="00D54964">
            <w:pPr>
              <w:numPr>
                <w:ilvl w:val="2"/>
                <w:numId w:val="18"/>
              </w:numPr>
              <w:spacing w:before="100" w:beforeAutospacing="1" w:after="100" w:afterAutospacing="1" w:line="240" w:lineRule="auto"/>
              <w:jc w:val="left"/>
            </w:pPr>
            <w:r>
              <w:t>Alt 1: The value of X is 3 or 7 </w:t>
            </w:r>
          </w:p>
          <w:p w14:paraId="011ABB92" w14:textId="77777777" w:rsidR="007C6D5F" w:rsidRDefault="00D54964">
            <w:pPr>
              <w:numPr>
                <w:ilvl w:val="3"/>
                <w:numId w:val="18"/>
              </w:numPr>
              <w:spacing w:before="100" w:beforeAutospacing="1" w:after="100" w:afterAutospacing="1" w:line="240" w:lineRule="auto"/>
              <w:jc w:val="left"/>
            </w:pPr>
            <w:r>
              <w:t>Support UE reports the capability of maximum number of additional RRC-configured PCIs per CC </w:t>
            </w:r>
          </w:p>
          <w:p w14:paraId="011ABB93" w14:textId="77777777" w:rsidR="007C6D5F" w:rsidRDefault="00D54964">
            <w:pPr>
              <w:numPr>
                <w:ilvl w:val="3"/>
                <w:numId w:val="18"/>
              </w:numPr>
              <w:spacing w:before="100" w:beforeAutospacing="1" w:after="100" w:afterAutospacing="1" w:line="240" w:lineRule="auto"/>
              <w:jc w:val="left"/>
            </w:pPr>
            <w:r>
              <w:t>FFS: details of the UE capability, e.g. candidate value, separate or common value with regard to different SSB configurations</w:t>
            </w:r>
          </w:p>
          <w:p w14:paraId="011ABB94" w14:textId="77777777" w:rsidR="007C6D5F" w:rsidRDefault="00D54964">
            <w:pPr>
              <w:numPr>
                <w:ilvl w:val="2"/>
                <w:numId w:val="18"/>
              </w:numPr>
              <w:spacing w:before="100" w:beforeAutospacing="1" w:after="100" w:afterAutospacing="1" w:line="240" w:lineRule="auto"/>
              <w:jc w:val="left"/>
            </w:pPr>
            <w:r>
              <w:t>Alt 2: </w:t>
            </w:r>
          </w:p>
          <w:p w14:paraId="011ABB95" w14:textId="77777777" w:rsidR="007C6D5F" w:rsidRDefault="00D54964">
            <w:pPr>
              <w:numPr>
                <w:ilvl w:val="3"/>
                <w:numId w:val="18"/>
              </w:numPr>
              <w:spacing w:before="100" w:beforeAutospacing="1" w:after="100" w:afterAutospacing="1" w:line="240" w:lineRule="auto"/>
              <w:jc w:val="left"/>
            </w:pPr>
            <w:r>
              <w:t>The value of X is</w:t>
            </w:r>
            <w:r>
              <w:rPr>
                <w:rStyle w:val="apple-converted-space"/>
              </w:rPr>
              <w:t> </w:t>
            </w:r>
            <w:r>
              <w:t>3 or</w:t>
            </w:r>
            <w:r>
              <w:rPr>
                <w:rStyle w:val="apple-converted-space"/>
              </w:rPr>
              <w:t> </w:t>
            </w:r>
            <w:r>
              <w:t>7 if SSB time domain positions and periodicity are exactly the same among the PCIs and same as serving cell PCI</w:t>
            </w:r>
          </w:p>
          <w:p w14:paraId="011ABB96" w14:textId="77777777" w:rsidR="007C6D5F" w:rsidRDefault="00D54964">
            <w:pPr>
              <w:numPr>
                <w:ilvl w:val="4"/>
                <w:numId w:val="18"/>
              </w:numPr>
              <w:spacing w:before="100" w:beforeAutospacing="1" w:after="100" w:afterAutospacing="1" w:line="240" w:lineRule="auto"/>
              <w:jc w:val="left"/>
            </w:pPr>
            <w:r>
              <w:t>Support UE reports the capability of maximum number of additional RRC-configured PCIs per CC (3 or 7)</w:t>
            </w:r>
          </w:p>
          <w:p w14:paraId="011ABB97" w14:textId="77777777" w:rsidR="007C6D5F" w:rsidRDefault="00D54964">
            <w:pPr>
              <w:numPr>
                <w:ilvl w:val="3"/>
                <w:numId w:val="18"/>
              </w:numPr>
              <w:spacing w:before="100" w:beforeAutospacing="1" w:after="100" w:afterAutospacing="1" w:line="240" w:lineRule="auto"/>
              <w:jc w:val="left"/>
            </w:pPr>
            <w:r>
              <w:t>Otherwise, the value of X is 1 per CC</w:t>
            </w:r>
          </w:p>
          <w:p w14:paraId="011ABB98" w14:textId="77777777" w:rsidR="007C6D5F" w:rsidRDefault="00D54964">
            <w:pPr>
              <w:numPr>
                <w:ilvl w:val="2"/>
                <w:numId w:val="18"/>
              </w:numPr>
              <w:spacing w:before="100" w:beforeAutospacing="1" w:after="100" w:afterAutospacing="1" w:line="240" w:lineRule="auto"/>
              <w:jc w:val="left"/>
              <w:rPr>
                <w:color w:val="FF0000"/>
              </w:rPr>
            </w:pPr>
            <w:r>
              <w:rPr>
                <w:color w:val="FF0000"/>
              </w:rPr>
              <w:t>Alt 3: The value of X is 3 or 7 </w:t>
            </w:r>
          </w:p>
          <w:p w14:paraId="011ABB99" w14:textId="77777777" w:rsidR="007C6D5F" w:rsidRDefault="00D54964">
            <w:pPr>
              <w:numPr>
                <w:ilvl w:val="3"/>
                <w:numId w:val="18"/>
              </w:numPr>
              <w:spacing w:before="100" w:beforeAutospacing="1" w:after="100" w:afterAutospacing="1" w:line="240" w:lineRule="auto"/>
              <w:jc w:val="left"/>
              <w:rPr>
                <w:color w:val="FF0000"/>
              </w:rPr>
            </w:pPr>
            <w:r>
              <w:rPr>
                <w:color w:val="FF0000"/>
              </w:rPr>
              <w:t>Support UE reports the capability of maximum number of additional RRC-configured PCIs per CC separately for the following cases</w:t>
            </w:r>
          </w:p>
          <w:p w14:paraId="011ABB9A" w14:textId="77777777" w:rsidR="007C6D5F" w:rsidRDefault="00D54964">
            <w:pPr>
              <w:numPr>
                <w:ilvl w:val="4"/>
                <w:numId w:val="18"/>
              </w:numPr>
              <w:spacing w:before="100" w:beforeAutospacing="1" w:after="100" w:afterAutospacing="1" w:line="240" w:lineRule="auto"/>
              <w:jc w:val="left"/>
              <w:rPr>
                <w:color w:val="FF0000"/>
              </w:rPr>
            </w:pPr>
            <w:r>
              <w:rPr>
                <w:color w:val="FF0000"/>
              </w:rPr>
              <w:lastRenderedPageBreak/>
              <w:t>Case 1: SSB time domain positions and periodicity are exactly the same among the PCIs and same as serving cell PCI’</w:t>
            </w:r>
          </w:p>
          <w:p w14:paraId="011ABB9B" w14:textId="77777777" w:rsidR="007C6D5F" w:rsidRDefault="00D54964">
            <w:pPr>
              <w:numPr>
                <w:ilvl w:val="4"/>
                <w:numId w:val="18"/>
              </w:numPr>
              <w:spacing w:before="100" w:beforeAutospacing="1" w:after="100" w:afterAutospacing="1" w:line="240" w:lineRule="auto"/>
              <w:jc w:val="left"/>
              <w:rPr>
                <w:color w:val="FF0000"/>
              </w:rPr>
            </w:pPr>
            <w:r>
              <w:rPr>
                <w:color w:val="FF0000"/>
              </w:rPr>
              <w:t>Case 2: SSB time domain positions or periodicity is not exactly the same as serving cell PCI</w:t>
            </w:r>
          </w:p>
          <w:p w14:paraId="011ABB9C" w14:textId="77777777" w:rsidR="007C6D5F" w:rsidRDefault="00D54964">
            <w:pPr>
              <w:numPr>
                <w:ilvl w:val="1"/>
                <w:numId w:val="18"/>
              </w:numPr>
              <w:spacing w:before="100" w:beforeAutospacing="1" w:after="100" w:afterAutospacing="1" w:line="240" w:lineRule="auto"/>
              <w:jc w:val="left"/>
            </w:pPr>
            <w:r>
              <w:t>Only 1 additional PCI can be associated with the active TCI States</w:t>
            </w:r>
          </w:p>
          <w:p w14:paraId="011ABB9D" w14:textId="77777777" w:rsidR="007C6D5F" w:rsidRDefault="007C6D5F">
            <w:pPr>
              <w:rPr>
                <w:rFonts w:eastAsiaTheme="minorEastAsia"/>
                <w:sz w:val="18"/>
                <w:szCs w:val="18"/>
              </w:rPr>
            </w:pPr>
          </w:p>
        </w:tc>
      </w:tr>
      <w:tr w:rsidR="007C6D5F" w14:paraId="011ABBA2" w14:textId="77777777">
        <w:tc>
          <w:tcPr>
            <w:tcW w:w="1366" w:type="dxa"/>
          </w:tcPr>
          <w:p w14:paraId="011ABB9F" w14:textId="77777777" w:rsidR="007C6D5F" w:rsidRDefault="00D54964">
            <w:pPr>
              <w:rPr>
                <w:rFonts w:eastAsiaTheme="minorEastAsia"/>
                <w:sz w:val="18"/>
                <w:szCs w:val="18"/>
                <w:lang w:eastAsia="zh-CN"/>
              </w:rPr>
            </w:pPr>
            <w:r>
              <w:rPr>
                <w:rFonts w:eastAsiaTheme="minorEastAsia" w:hint="eastAsia"/>
                <w:sz w:val="18"/>
                <w:szCs w:val="18"/>
                <w:lang w:eastAsia="zh-CN"/>
              </w:rPr>
              <w:lastRenderedPageBreak/>
              <w:t>CATT</w:t>
            </w:r>
          </w:p>
        </w:tc>
        <w:tc>
          <w:tcPr>
            <w:tcW w:w="7694" w:type="dxa"/>
            <w:gridSpan w:val="2"/>
          </w:tcPr>
          <w:p w14:paraId="011ABBA0" w14:textId="77777777" w:rsidR="007C6D5F" w:rsidRDefault="00D54964">
            <w:pPr>
              <w:rPr>
                <w:rFonts w:eastAsiaTheme="minorEastAsia"/>
                <w:sz w:val="18"/>
                <w:szCs w:val="18"/>
                <w:lang w:eastAsia="zh-CN"/>
              </w:rPr>
            </w:pPr>
            <w:r>
              <w:rPr>
                <w:rFonts w:eastAsiaTheme="minorEastAsia" w:hint="eastAsia"/>
                <w:sz w:val="18"/>
                <w:szCs w:val="18"/>
                <w:lang w:eastAsia="zh-CN"/>
              </w:rPr>
              <w:t xml:space="preserve">Item 1-1: Support option 5. </w:t>
            </w:r>
          </w:p>
          <w:p w14:paraId="011ABBA1" w14:textId="77777777" w:rsidR="007C6D5F" w:rsidRDefault="00D54964">
            <w:pPr>
              <w:rPr>
                <w:rFonts w:eastAsiaTheme="minorEastAsia"/>
                <w:sz w:val="18"/>
                <w:szCs w:val="18"/>
                <w:lang w:eastAsia="zh-CN"/>
              </w:rPr>
            </w:pPr>
            <w:r>
              <w:rPr>
                <w:rFonts w:eastAsiaTheme="minorEastAsia" w:hint="eastAsia"/>
                <w:sz w:val="18"/>
                <w:szCs w:val="18"/>
                <w:lang w:eastAsia="zh-CN"/>
              </w:rPr>
              <w:t>Item 1-2: We are fine with proposal 1-2 in principle. Alt 1 is preferred.</w:t>
            </w:r>
          </w:p>
        </w:tc>
      </w:tr>
      <w:tr w:rsidR="007C6D5F" w14:paraId="011ABBA6" w14:textId="77777777">
        <w:tc>
          <w:tcPr>
            <w:tcW w:w="1366" w:type="dxa"/>
          </w:tcPr>
          <w:p w14:paraId="011ABBA3" w14:textId="77777777" w:rsidR="007C6D5F" w:rsidRDefault="00D54964">
            <w:pPr>
              <w:rPr>
                <w:rFonts w:eastAsiaTheme="minorEastAsia"/>
                <w:sz w:val="18"/>
                <w:szCs w:val="18"/>
                <w:lang w:eastAsia="zh-CN"/>
              </w:rPr>
            </w:pPr>
            <w:r>
              <w:rPr>
                <w:rFonts w:eastAsiaTheme="minorEastAsia"/>
                <w:sz w:val="18"/>
                <w:szCs w:val="18"/>
                <w:lang w:eastAsia="zh-CN"/>
              </w:rPr>
              <w:t>Intel</w:t>
            </w:r>
          </w:p>
        </w:tc>
        <w:tc>
          <w:tcPr>
            <w:tcW w:w="7694" w:type="dxa"/>
            <w:gridSpan w:val="2"/>
          </w:tcPr>
          <w:p w14:paraId="011ABBA4" w14:textId="77777777" w:rsidR="007C6D5F" w:rsidRDefault="00D54964">
            <w:pPr>
              <w:rPr>
                <w:rFonts w:eastAsiaTheme="minorEastAsia"/>
                <w:sz w:val="18"/>
                <w:szCs w:val="18"/>
                <w:lang w:eastAsia="zh-CN"/>
              </w:rPr>
            </w:pPr>
            <w:r>
              <w:rPr>
                <w:rFonts w:eastAsiaTheme="minorEastAsia"/>
                <w:sz w:val="18"/>
                <w:szCs w:val="18"/>
                <w:lang w:eastAsia="zh-CN"/>
              </w:rPr>
              <w:t xml:space="preserve">Item 1-2: We are fine with QC revised proposal (any problem with periodicity multiple of serving cell?) We didn’t propose to have max 1 non-serving PCI that is RRC configured – its corrected above. </w:t>
            </w:r>
          </w:p>
          <w:p w14:paraId="011ABBA5" w14:textId="77777777" w:rsidR="007C6D5F" w:rsidRDefault="00D54964">
            <w:pPr>
              <w:rPr>
                <w:rFonts w:eastAsiaTheme="minorEastAsia"/>
                <w:i/>
                <w:sz w:val="18"/>
                <w:szCs w:val="18"/>
                <w:lang w:eastAsia="zh-CN"/>
              </w:rPr>
            </w:pPr>
            <w:r>
              <w:rPr>
                <w:rFonts w:eastAsiaTheme="minorEastAsia"/>
                <w:i/>
                <w:sz w:val="18"/>
                <w:szCs w:val="18"/>
                <w:lang w:eastAsia="zh-CN"/>
              </w:rPr>
              <w:t xml:space="preserve">FL: thanks. </w:t>
            </w:r>
          </w:p>
        </w:tc>
      </w:tr>
      <w:tr w:rsidR="007C6D5F" w14:paraId="011ABBB4" w14:textId="77777777">
        <w:tc>
          <w:tcPr>
            <w:tcW w:w="1366" w:type="dxa"/>
          </w:tcPr>
          <w:p w14:paraId="011ABBA7" w14:textId="77777777" w:rsidR="007C6D5F" w:rsidRDefault="00D54964">
            <w:pPr>
              <w:rPr>
                <w:rFonts w:eastAsiaTheme="minorEastAsia"/>
                <w:sz w:val="18"/>
                <w:szCs w:val="18"/>
                <w:lang w:eastAsia="zh-CN"/>
              </w:rPr>
            </w:pPr>
            <w:r>
              <w:rPr>
                <w:rFonts w:eastAsiaTheme="minorEastAsia"/>
                <w:sz w:val="18"/>
                <w:szCs w:val="18"/>
                <w:lang w:eastAsia="zh-CN"/>
              </w:rPr>
              <w:t>Futurewei2</w:t>
            </w:r>
          </w:p>
        </w:tc>
        <w:tc>
          <w:tcPr>
            <w:tcW w:w="7694" w:type="dxa"/>
            <w:gridSpan w:val="2"/>
          </w:tcPr>
          <w:p w14:paraId="011ABBA8" w14:textId="77777777" w:rsidR="007C6D5F" w:rsidRDefault="00D54964">
            <w:pPr>
              <w:rPr>
                <w:rFonts w:eastAsiaTheme="minorEastAsia"/>
                <w:sz w:val="18"/>
                <w:szCs w:val="18"/>
                <w:lang w:eastAsia="zh-CN"/>
              </w:rPr>
            </w:pPr>
            <w:r>
              <w:rPr>
                <w:rFonts w:eastAsiaTheme="minorEastAsia"/>
                <w:sz w:val="18"/>
                <w:szCs w:val="18"/>
                <w:lang w:eastAsia="zh-CN"/>
              </w:rPr>
              <w:t>Item 1-1: As a proponent of Option 1, we emphasize that Option 1 design is NOT to carry PCI in TCI states, but to associate PCI with TCI states. We have described that wording like “indicate/associate/implicit/explicit” may be interpreted differently by different companies, and it seems this is indeed the case. That is why we suggested companies to provide more concrete examples / descriptions to avoid ambiguity.</w:t>
            </w:r>
          </w:p>
          <w:p w14:paraId="011ABBA9" w14:textId="77777777" w:rsidR="007C6D5F" w:rsidRDefault="00D54964">
            <w:pPr>
              <w:rPr>
                <w:rFonts w:eastAsiaTheme="minorEastAsia"/>
                <w:sz w:val="18"/>
                <w:szCs w:val="18"/>
                <w:lang w:eastAsia="zh-CN"/>
              </w:rPr>
            </w:pPr>
            <w:r>
              <w:rPr>
                <w:rFonts w:eastAsiaTheme="minorEastAsia"/>
                <w:sz w:val="18"/>
                <w:szCs w:val="18"/>
                <w:lang w:eastAsia="zh-CN"/>
              </w:rPr>
              <w:t>We’d like to clarify that an example of Option 1 implementation is the following (the RSs are associated with each other via QCL/TCI states and to the PCIs, respectively):</w:t>
            </w:r>
          </w:p>
          <w:p w14:paraId="011ABBAA" w14:textId="77777777" w:rsidR="007C6D5F" w:rsidRDefault="00D54964">
            <w:pPr>
              <w:pStyle w:val="ListParagraph"/>
              <w:widowControl/>
              <w:numPr>
                <w:ilvl w:val="0"/>
                <w:numId w:val="15"/>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Cell 0</w:t>
            </w:r>
          </w:p>
          <w:p w14:paraId="011ABBAB" w14:textId="77777777" w:rsidR="007C6D5F" w:rsidRDefault="00D54964">
            <w:pPr>
              <w:pStyle w:val="ListParagraph"/>
              <w:widowControl/>
              <w:numPr>
                <w:ilvl w:val="1"/>
                <w:numId w:val="15"/>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PCI</w:t>
            </w:r>
            <w:r>
              <w:rPr>
                <w:rFonts w:ascii="Times New Roman" w:eastAsia="Times New Roman" w:hAnsi="Times New Roman"/>
                <w:color w:val="FF0000"/>
                <w:sz w:val="18"/>
                <w:szCs w:val="18"/>
              </w:rPr>
              <w:t>0</w:t>
            </w:r>
            <w:r>
              <w:rPr>
                <w:rFonts w:ascii="Times New Roman" w:eastAsia="Times New Roman" w:hAnsi="Times New Roman"/>
                <w:sz w:val="18"/>
                <w:szCs w:val="18"/>
              </w:rPr>
              <w:t xml:space="preserve"> --- RS0_0 --- RS0_1 --- RS0_2 …</w:t>
            </w:r>
          </w:p>
          <w:p w14:paraId="011ABBAC" w14:textId="77777777" w:rsidR="007C6D5F" w:rsidRDefault="00D54964">
            <w:pPr>
              <w:pStyle w:val="ListParagraph"/>
              <w:widowControl/>
              <w:numPr>
                <w:ilvl w:val="0"/>
                <w:numId w:val="15"/>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Cell 1</w:t>
            </w:r>
          </w:p>
          <w:p w14:paraId="011ABBAD" w14:textId="77777777" w:rsidR="007C6D5F" w:rsidRDefault="00D54964">
            <w:pPr>
              <w:pStyle w:val="ListParagraph"/>
              <w:widowControl/>
              <w:numPr>
                <w:ilvl w:val="1"/>
                <w:numId w:val="15"/>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PCI</w:t>
            </w:r>
            <w:r>
              <w:rPr>
                <w:rFonts w:ascii="Times New Roman" w:eastAsia="Times New Roman" w:hAnsi="Times New Roman"/>
                <w:color w:val="00B050"/>
                <w:sz w:val="18"/>
                <w:szCs w:val="18"/>
              </w:rPr>
              <w:t>1</w:t>
            </w:r>
            <w:r>
              <w:rPr>
                <w:rFonts w:ascii="Times New Roman" w:eastAsia="Times New Roman" w:hAnsi="Times New Roman"/>
                <w:sz w:val="18"/>
                <w:szCs w:val="18"/>
              </w:rPr>
              <w:t xml:space="preserve"> --- RS1_0 --- RS1_1 --- RS1_2 …</w:t>
            </w:r>
          </w:p>
          <w:p w14:paraId="011ABBAE" w14:textId="77777777" w:rsidR="007C6D5F" w:rsidRDefault="00D54964">
            <w:pPr>
              <w:rPr>
                <w:sz w:val="18"/>
                <w:szCs w:val="18"/>
              </w:rPr>
            </w:pPr>
            <w:r>
              <w:rPr>
                <w:sz w:val="18"/>
                <w:szCs w:val="18"/>
              </w:rPr>
              <w:t>Question about Option 5: is the new indicator used in the RRC configuration signaling for configuring QCL/TCI states, or in MAC CE / DCI when a TCI state is selected/indicated? We see Xiaomi provided an example, but it’s not clear to us which one is the new indicator.</w:t>
            </w:r>
          </w:p>
          <w:p w14:paraId="011ABBAF" w14:textId="77777777" w:rsidR="007C6D5F" w:rsidRDefault="00D54964">
            <w:pPr>
              <w:rPr>
                <w:sz w:val="18"/>
                <w:szCs w:val="18"/>
              </w:rPr>
            </w:pPr>
            <w:r>
              <w:rPr>
                <w:sz w:val="18"/>
                <w:szCs w:val="18"/>
              </w:rPr>
              <w:t>We suggest to modify Option 1 as:</w:t>
            </w:r>
          </w:p>
          <w:p w14:paraId="011ABBB0" w14:textId="77777777" w:rsidR="007C6D5F" w:rsidRDefault="00D54964">
            <w:pPr>
              <w:pStyle w:val="ListParagraph"/>
              <w:widowControl/>
              <w:numPr>
                <w:ilvl w:val="0"/>
                <w:numId w:val="12"/>
              </w:numPr>
              <w:shd w:val="clear" w:color="auto" w:fill="FFFFFF"/>
              <w:spacing w:after="0"/>
              <w:ind w:firstLineChars="0"/>
              <w:contextualSpacing/>
              <w:jc w:val="left"/>
              <w:rPr>
                <w:rFonts w:ascii="Times New Roman" w:hAnsi="Times New Roman"/>
                <w:color w:val="FF0000"/>
                <w:sz w:val="20"/>
                <w:szCs w:val="20"/>
              </w:rPr>
            </w:pPr>
            <w:r>
              <w:rPr>
                <w:rFonts w:ascii="Times New Roman" w:hAnsi="Times New Roman"/>
                <w:color w:val="FF0000"/>
                <w:sz w:val="20"/>
                <w:szCs w:val="20"/>
              </w:rPr>
              <w:t>Option1: Non-serving cell PCI is associated with or indicated for the TCI state</w:t>
            </w:r>
          </w:p>
          <w:p w14:paraId="011ABBB1" w14:textId="77777777" w:rsidR="007C6D5F" w:rsidRDefault="00D54964">
            <w:pPr>
              <w:pStyle w:val="ListParagraph"/>
              <w:widowControl/>
              <w:numPr>
                <w:ilvl w:val="1"/>
                <w:numId w:val="12"/>
              </w:numPr>
              <w:shd w:val="clear" w:color="auto" w:fill="FFFFFF"/>
              <w:spacing w:after="0"/>
              <w:ind w:firstLineChars="0"/>
              <w:contextualSpacing/>
              <w:jc w:val="left"/>
              <w:rPr>
                <w:rFonts w:ascii="Times New Roman" w:hAnsi="Times New Roman"/>
                <w:color w:val="FF0000"/>
                <w:sz w:val="20"/>
                <w:szCs w:val="20"/>
              </w:rPr>
            </w:pPr>
            <w:r>
              <w:rPr>
                <w:rFonts w:ascii="Times New Roman" w:hAnsi="Times New Roman"/>
                <w:color w:val="FF0000"/>
                <w:sz w:val="20"/>
                <w:szCs w:val="20"/>
              </w:rPr>
              <w:t>Note: this does not imply that the PCI has to be included in the TCI state signaling</w:t>
            </w:r>
          </w:p>
          <w:p w14:paraId="011ABBB2" w14:textId="77777777" w:rsidR="007C6D5F" w:rsidRDefault="007C6D5F">
            <w:pPr>
              <w:shd w:val="clear" w:color="auto" w:fill="FFFFFF"/>
              <w:spacing w:after="0"/>
              <w:contextualSpacing/>
              <w:jc w:val="left"/>
              <w:rPr>
                <w:i/>
                <w:szCs w:val="20"/>
              </w:rPr>
            </w:pPr>
          </w:p>
          <w:p w14:paraId="011ABBB3" w14:textId="77777777" w:rsidR="007C6D5F" w:rsidRDefault="00D54964">
            <w:pPr>
              <w:shd w:val="clear" w:color="auto" w:fill="FFFFFF"/>
              <w:spacing w:after="0"/>
              <w:contextualSpacing/>
              <w:jc w:val="left"/>
              <w:rPr>
                <w:i/>
                <w:color w:val="FF0000"/>
                <w:szCs w:val="20"/>
              </w:rPr>
            </w:pPr>
            <w:r>
              <w:rPr>
                <w:i/>
                <w:szCs w:val="20"/>
              </w:rPr>
              <w:t xml:space="preserve">FL: my understanding of option1 is similar, let’s hear more views,  </w:t>
            </w:r>
          </w:p>
        </w:tc>
      </w:tr>
      <w:tr w:rsidR="007C6D5F" w14:paraId="011ABBC4" w14:textId="77777777">
        <w:tc>
          <w:tcPr>
            <w:tcW w:w="1366" w:type="dxa"/>
          </w:tcPr>
          <w:p w14:paraId="011ABBB5" w14:textId="77777777" w:rsidR="007C6D5F" w:rsidRDefault="00D54964">
            <w:pPr>
              <w:rPr>
                <w:rFonts w:eastAsiaTheme="minorEastAsia"/>
                <w:sz w:val="18"/>
                <w:szCs w:val="18"/>
                <w:lang w:eastAsia="zh-CN"/>
              </w:rPr>
            </w:pPr>
            <w:r>
              <w:rPr>
                <w:rFonts w:eastAsiaTheme="minorEastAsia"/>
                <w:sz w:val="18"/>
                <w:szCs w:val="18"/>
                <w:lang w:eastAsia="zh-CN"/>
              </w:rPr>
              <w:t>Apple</w:t>
            </w:r>
          </w:p>
        </w:tc>
        <w:tc>
          <w:tcPr>
            <w:tcW w:w="7694" w:type="dxa"/>
            <w:gridSpan w:val="2"/>
          </w:tcPr>
          <w:p w14:paraId="011ABBB6" w14:textId="77777777" w:rsidR="007C6D5F" w:rsidRDefault="00D54964">
            <w:pPr>
              <w:rPr>
                <w:rFonts w:eastAsiaTheme="minorEastAsia"/>
                <w:sz w:val="18"/>
                <w:szCs w:val="18"/>
                <w:lang w:eastAsia="zh-CN"/>
              </w:rPr>
            </w:pPr>
            <w:r>
              <w:rPr>
                <w:rFonts w:eastAsiaTheme="minorEastAsia"/>
                <w:sz w:val="18"/>
                <w:szCs w:val="18"/>
                <w:lang w:eastAsia="zh-CN"/>
              </w:rPr>
              <w:t>For proposal 1-2, we think if the number of PCIs for L1-RSRP measurement is limited, UE is able to support more cells. Current proposal seems to restrict UE to report 2 cells. We suggest some revision as follows:</w:t>
            </w:r>
          </w:p>
          <w:p w14:paraId="011ABBB7" w14:textId="77777777" w:rsidR="007C6D5F" w:rsidRDefault="00D54964">
            <w:pPr>
              <w:spacing w:after="0"/>
              <w:rPr>
                <w:ins w:id="11" w:author="TAMRAKAR RAKESH" w:date="2021-08-16T15:10:00Z"/>
                <w:rFonts w:eastAsia="SimSun"/>
                <w:b/>
                <w:szCs w:val="20"/>
                <w:highlight w:val="yellow"/>
                <w:lang w:val="en-GB" w:eastAsia="zh-CN"/>
              </w:rPr>
            </w:pPr>
            <w:r>
              <w:rPr>
                <w:rFonts w:eastAsia="SimSun"/>
                <w:b/>
                <w:szCs w:val="20"/>
                <w:highlight w:val="yellow"/>
                <w:lang w:val="en-GB" w:eastAsia="zh-CN"/>
              </w:rPr>
              <w:t>Updated Proposal 1-2:</w:t>
            </w:r>
          </w:p>
          <w:p w14:paraId="011ABBB8" w14:textId="77777777" w:rsidR="007C6D5F" w:rsidRDefault="00D54964">
            <w:pPr>
              <w:ind w:leftChars="200" w:left="400"/>
              <w:rPr>
                <w:szCs w:val="20"/>
                <w:lang w:eastAsia="zh-CN"/>
              </w:rPr>
            </w:pPr>
            <w:r>
              <w:rPr>
                <w:szCs w:val="20"/>
              </w:rPr>
              <w:t xml:space="preserve">Max number X of additional RRC-configured PCIs per CC is 3 or 7 </w:t>
            </w:r>
            <w:del w:id="12" w:author="Yushu Zhang" w:date="2021-08-18T07:36:00Z">
              <w:r>
                <w:rPr>
                  <w:szCs w:val="20"/>
                </w:rPr>
                <w:delText>according to the reported UE capability. If not reported, the value of X is 1 per CC.</w:delText>
              </w:r>
            </w:del>
          </w:p>
          <w:p w14:paraId="011ABBB9" w14:textId="77777777" w:rsidR="007C6D5F" w:rsidRDefault="00D54964">
            <w:pPr>
              <w:pStyle w:val="ListParagraph"/>
              <w:widowControl/>
              <w:numPr>
                <w:ilvl w:val="0"/>
                <w:numId w:val="13"/>
              </w:numPr>
              <w:spacing w:after="0" w:line="252" w:lineRule="auto"/>
              <w:ind w:leftChars="545" w:left="1450" w:firstLineChars="0"/>
              <w:rPr>
                <w:ins w:id="13" w:author="Yushu Zhang" w:date="2021-08-18T07:36:00Z"/>
                <w:rFonts w:ascii="Times New Roman" w:eastAsia="DengXian" w:hAnsi="Times New Roman"/>
                <w:sz w:val="20"/>
                <w:szCs w:val="20"/>
                <w:lang w:val="en-GB"/>
              </w:rPr>
            </w:pPr>
            <w:ins w:id="14" w:author="Yushu Zhang" w:date="2021-08-18T07:35:00Z">
              <w:r>
                <w:rPr>
                  <w:rFonts w:ascii="Times New Roman" w:eastAsia="DengXian" w:hAnsi="Times New Roman"/>
                  <w:sz w:val="20"/>
                  <w:szCs w:val="20"/>
                  <w:lang w:val="en-GB"/>
                </w:rPr>
                <w:t>FFS: whether X should be 3 or 7</w:t>
              </w:r>
            </w:ins>
          </w:p>
          <w:p w14:paraId="011ABBBA" w14:textId="77777777" w:rsidR="007C6D5F" w:rsidRDefault="00D54964">
            <w:pPr>
              <w:pStyle w:val="ListParagraph"/>
              <w:widowControl/>
              <w:numPr>
                <w:ilvl w:val="0"/>
                <w:numId w:val="13"/>
              </w:numPr>
              <w:spacing w:after="0" w:line="252" w:lineRule="auto"/>
              <w:ind w:leftChars="545" w:left="1450" w:firstLineChars="0"/>
              <w:rPr>
                <w:ins w:id="15" w:author="Yushu Zhang" w:date="2021-08-18T07:38:00Z"/>
                <w:rFonts w:ascii="Times New Roman" w:eastAsia="DengXian" w:hAnsi="Times New Roman"/>
                <w:sz w:val="20"/>
                <w:szCs w:val="20"/>
                <w:lang w:val="en-GB"/>
              </w:rPr>
            </w:pPr>
            <w:ins w:id="16" w:author="Yushu Zhang" w:date="2021-08-18T07:36:00Z">
              <w:r>
                <w:rPr>
                  <w:rFonts w:ascii="Times New Roman" w:eastAsia="DengXian" w:hAnsi="Times New Roman"/>
                  <w:sz w:val="20"/>
                  <w:szCs w:val="20"/>
                  <w:lang w:val="en-GB"/>
                </w:rPr>
                <w:t>Support UE report</w:t>
              </w:r>
            </w:ins>
            <w:ins w:id="17" w:author="Yushu Zhang" w:date="2021-08-18T07:38:00Z">
              <w:r>
                <w:rPr>
                  <w:rFonts w:ascii="Times New Roman" w:eastAsia="DengXian" w:hAnsi="Times New Roman"/>
                  <w:sz w:val="20"/>
                  <w:szCs w:val="20"/>
                  <w:lang w:val="en-GB"/>
                </w:rPr>
                <w:t>s</w:t>
              </w:r>
            </w:ins>
            <w:ins w:id="18" w:author="Yushu Zhang" w:date="2021-08-18T07:36:00Z">
              <w:r>
                <w:rPr>
                  <w:rFonts w:ascii="Times New Roman" w:eastAsia="DengXian" w:hAnsi="Times New Roman"/>
                  <w:sz w:val="20"/>
                  <w:szCs w:val="20"/>
                  <w:lang w:val="en-GB"/>
                </w:rPr>
                <w:t xml:space="preserve"> the capability of maximum number of X it can support with the candidate value of {1</w:t>
              </w:r>
            </w:ins>
            <w:ins w:id="19" w:author="Yushu Zhang" w:date="2021-08-18T07:37:00Z">
              <w:r>
                <w:rPr>
                  <w:rFonts w:ascii="Times New Roman" w:eastAsia="DengXian" w:hAnsi="Times New Roman"/>
                  <w:sz w:val="20"/>
                  <w:szCs w:val="20"/>
                  <w:lang w:val="en-GB"/>
                </w:rPr>
                <w:t xml:space="preserve">, </w:t>
              </w:r>
              <w:proofErr w:type="gramStart"/>
              <w:r>
                <w:rPr>
                  <w:rFonts w:ascii="Times New Roman" w:eastAsia="DengXian" w:hAnsi="Times New Roman"/>
                  <w:sz w:val="20"/>
                  <w:szCs w:val="20"/>
                  <w:lang w:val="en-GB"/>
                </w:rPr>
                <w:t>2,…</w:t>
              </w:r>
              <w:proofErr w:type="gramEnd"/>
              <w:r>
                <w:rPr>
                  <w:rFonts w:ascii="Times New Roman" w:eastAsia="DengXian" w:hAnsi="Times New Roman"/>
                  <w:sz w:val="20"/>
                  <w:szCs w:val="20"/>
                  <w:lang w:val="en-GB"/>
                </w:rPr>
                <w:t>,X</w:t>
              </w:r>
            </w:ins>
            <w:ins w:id="20" w:author="Yushu Zhang" w:date="2021-08-18T07:36:00Z">
              <w:r>
                <w:rPr>
                  <w:rFonts w:ascii="Times New Roman" w:eastAsia="DengXian" w:hAnsi="Times New Roman"/>
                  <w:sz w:val="20"/>
                  <w:szCs w:val="20"/>
                  <w:lang w:val="en-GB"/>
                </w:rPr>
                <w:t>}</w:t>
              </w:r>
            </w:ins>
          </w:p>
          <w:p w14:paraId="011ABBBB" w14:textId="77777777" w:rsidR="007C6D5F" w:rsidRPr="007C6D5F" w:rsidRDefault="00D54964">
            <w:pPr>
              <w:pStyle w:val="ListParagraph"/>
              <w:widowControl/>
              <w:numPr>
                <w:ilvl w:val="1"/>
                <w:numId w:val="13"/>
              </w:numPr>
              <w:spacing w:after="0" w:line="252" w:lineRule="auto"/>
              <w:ind w:firstLineChars="0"/>
              <w:rPr>
                <w:ins w:id="21" w:author="Yushu Zhang" w:date="2021-08-18T07:35:00Z"/>
                <w:rFonts w:ascii="Times New Roman" w:eastAsia="DengXian" w:hAnsi="Times New Roman"/>
                <w:sz w:val="20"/>
                <w:szCs w:val="20"/>
                <w:lang w:val="en-GB"/>
                <w:rPrChange w:id="22" w:author="Yushu Zhang" w:date="2021-08-18T07:35:00Z">
                  <w:rPr>
                    <w:ins w:id="23" w:author="Yushu Zhang" w:date="2021-08-18T07:35:00Z"/>
                    <w:rFonts w:ascii="Times New Roman" w:eastAsia="DengXian" w:hAnsi="Times New Roman"/>
                    <w:sz w:val="20"/>
                    <w:szCs w:val="20"/>
                  </w:rPr>
                </w:rPrChange>
              </w:rPr>
              <w:pPrChange w:id="24" w:author="Yushu Zhang" w:date="2021-08-18T07:38:00Z">
                <w:pPr>
                  <w:pStyle w:val="ListParagraph"/>
                  <w:widowControl/>
                  <w:numPr>
                    <w:numId w:val="13"/>
                  </w:numPr>
                  <w:spacing w:after="0" w:line="252" w:lineRule="auto"/>
                  <w:ind w:leftChars="545" w:left="1450" w:firstLineChars="0" w:hanging="360"/>
                </w:pPr>
              </w:pPrChange>
            </w:pPr>
            <w:ins w:id="25" w:author="Yushu Zhang" w:date="2021-08-18T07:38:00Z">
              <w:r>
                <w:rPr>
                  <w:rFonts w:ascii="Times New Roman" w:eastAsia="DengXian" w:hAnsi="Times New Roman"/>
                  <w:sz w:val="20"/>
                  <w:szCs w:val="20"/>
                  <w:lang w:val="en-GB"/>
                </w:rPr>
                <w:t>FFS: whether to support UE reports the capability of maximum number</w:t>
              </w:r>
            </w:ins>
            <w:ins w:id="26" w:author="Yushu Zhang" w:date="2021-08-18T07:39:00Z">
              <w:r>
                <w:rPr>
                  <w:rFonts w:ascii="Times New Roman" w:eastAsia="DengXian" w:hAnsi="Times New Roman"/>
                  <w:sz w:val="20"/>
                  <w:szCs w:val="20"/>
                  <w:lang w:val="en-GB"/>
                </w:rPr>
                <w:t xml:space="preserve"> Y</w:t>
              </w:r>
            </w:ins>
            <w:ins w:id="27" w:author="Yushu Zhang" w:date="2021-08-18T07:38:00Z">
              <w:r>
                <w:rPr>
                  <w:rFonts w:ascii="Times New Roman" w:eastAsia="DengXian" w:hAnsi="Times New Roman"/>
                  <w:sz w:val="20"/>
                  <w:szCs w:val="20"/>
                  <w:lang w:val="en-GB"/>
                </w:rPr>
                <w:t xml:space="preserve"> of additional PCIs per CC for L1-RSRP measurement</w:t>
              </w:r>
            </w:ins>
            <w:ins w:id="28" w:author="Yushu Zhang" w:date="2021-08-18T07:39:00Z">
              <w:r>
                <w:rPr>
                  <w:rFonts w:ascii="Times New Roman" w:eastAsia="DengXian" w:hAnsi="Times New Roman"/>
                  <w:sz w:val="20"/>
                  <w:szCs w:val="20"/>
                  <w:lang w:val="en-GB"/>
                </w:rPr>
                <w:t xml:space="preserve"> with candidate value of {1, </w:t>
              </w:r>
              <w:proofErr w:type="gramStart"/>
              <w:r>
                <w:rPr>
                  <w:rFonts w:ascii="Times New Roman" w:eastAsia="DengXian" w:hAnsi="Times New Roman"/>
                  <w:sz w:val="20"/>
                  <w:szCs w:val="20"/>
                  <w:lang w:val="en-GB"/>
                </w:rPr>
                <w:t>2,…</w:t>
              </w:r>
              <w:proofErr w:type="gramEnd"/>
              <w:r>
                <w:rPr>
                  <w:rFonts w:ascii="Times New Roman" w:eastAsia="DengXian" w:hAnsi="Times New Roman"/>
                  <w:sz w:val="20"/>
                  <w:szCs w:val="20"/>
                  <w:lang w:val="en-GB"/>
                </w:rPr>
                <w:t>, Y}</w:t>
              </w:r>
            </w:ins>
          </w:p>
          <w:p w14:paraId="011ABBBC" w14:textId="77777777" w:rsidR="007C6D5F" w:rsidRDefault="00D54964">
            <w:pPr>
              <w:pStyle w:val="ListParagraph"/>
              <w:widowControl/>
              <w:numPr>
                <w:ilvl w:val="0"/>
                <w:numId w:val="13"/>
              </w:numPr>
              <w:spacing w:after="0" w:line="252" w:lineRule="auto"/>
              <w:ind w:leftChars="545" w:left="1450" w:firstLineChars="0"/>
              <w:rPr>
                <w:rFonts w:ascii="Times New Roman" w:eastAsia="DengXian" w:hAnsi="Times New Roman"/>
                <w:sz w:val="20"/>
                <w:szCs w:val="20"/>
                <w:lang w:val="en-GB"/>
              </w:rPr>
            </w:pPr>
            <w:r>
              <w:rPr>
                <w:rFonts w:ascii="Times New Roman" w:eastAsia="DengXian" w:hAnsi="Times New Roman"/>
                <w:sz w:val="20"/>
                <w:szCs w:val="20"/>
              </w:rPr>
              <w:t>As for UE capability</w:t>
            </w:r>
            <w:ins w:id="29" w:author="Yushu Zhang" w:date="2021-08-18T07:39:00Z">
              <w:r>
                <w:rPr>
                  <w:rFonts w:ascii="Times New Roman" w:eastAsia="DengXian" w:hAnsi="Times New Roman"/>
                  <w:sz w:val="20"/>
                  <w:szCs w:val="20"/>
                </w:rPr>
                <w:t xml:space="preserve"> of maximum num</w:t>
              </w:r>
            </w:ins>
            <w:ins w:id="30" w:author="Yushu Zhang" w:date="2021-08-18T07:40:00Z">
              <w:r>
                <w:rPr>
                  <w:rFonts w:ascii="Times New Roman" w:eastAsia="DengXian" w:hAnsi="Times New Roman"/>
                  <w:sz w:val="20"/>
                  <w:szCs w:val="20"/>
                </w:rPr>
                <w:t>ber of X</w:t>
              </w:r>
            </w:ins>
            <w:r>
              <w:rPr>
                <w:rFonts w:ascii="Times New Roman" w:eastAsia="DengXian" w:hAnsi="Times New Roman"/>
                <w:sz w:val="20"/>
                <w:szCs w:val="20"/>
              </w:rPr>
              <w:t>, down-select one of the following alternatives:</w:t>
            </w:r>
          </w:p>
          <w:p w14:paraId="011ABBBD" w14:textId="77777777" w:rsidR="007C6D5F" w:rsidRDefault="00D54964">
            <w:pPr>
              <w:numPr>
                <w:ilvl w:val="1"/>
                <w:numId w:val="13"/>
              </w:numPr>
              <w:spacing w:before="100" w:beforeAutospacing="1" w:after="100" w:afterAutospacing="1" w:line="240" w:lineRule="auto"/>
              <w:ind w:leftChars="873" w:left="2106"/>
              <w:jc w:val="left"/>
              <w:rPr>
                <w:rFonts w:eastAsia="DengXian"/>
                <w:szCs w:val="20"/>
              </w:rPr>
            </w:pPr>
            <w:r>
              <w:rPr>
                <w:szCs w:val="20"/>
              </w:rPr>
              <w:t xml:space="preserve">Alt 1: The capability is </w:t>
            </w:r>
            <w:del w:id="31" w:author="Yushu Zhang" w:date="2021-08-18T07:37:00Z">
              <w:r>
                <w:rPr>
                  <w:szCs w:val="20"/>
                </w:rPr>
                <w:delText>same across CCs</w:delText>
              </w:r>
            </w:del>
            <w:ins w:id="32" w:author="Yushu Zhang" w:date="2021-08-18T07:37:00Z">
              <w:r>
                <w:rPr>
                  <w:szCs w:val="20"/>
                </w:rPr>
                <w:t>reported per CC</w:t>
              </w:r>
            </w:ins>
          </w:p>
          <w:p w14:paraId="011ABBBE" w14:textId="77777777" w:rsidR="007C6D5F" w:rsidRDefault="00D54964">
            <w:pPr>
              <w:numPr>
                <w:ilvl w:val="2"/>
                <w:numId w:val="13"/>
              </w:numPr>
              <w:spacing w:before="100" w:beforeAutospacing="1" w:after="100" w:afterAutospacing="1" w:line="240" w:lineRule="auto"/>
              <w:ind w:leftChars="1200" w:left="2760"/>
              <w:jc w:val="left"/>
              <w:rPr>
                <w:szCs w:val="20"/>
              </w:rPr>
            </w:pPr>
            <w:r>
              <w:rPr>
                <w:szCs w:val="20"/>
              </w:rPr>
              <w:t>FFS: details of the UE capability, e.g. candidate value, separate or common value with regard to different SSB configurations</w:t>
            </w:r>
          </w:p>
          <w:p w14:paraId="011ABBBF" w14:textId="77777777" w:rsidR="007C6D5F" w:rsidRDefault="00D54964">
            <w:pPr>
              <w:numPr>
                <w:ilvl w:val="1"/>
                <w:numId w:val="13"/>
              </w:numPr>
              <w:spacing w:before="100" w:beforeAutospacing="1" w:after="100" w:afterAutospacing="1" w:line="240" w:lineRule="auto"/>
              <w:ind w:leftChars="873" w:left="2106"/>
              <w:jc w:val="left"/>
              <w:rPr>
                <w:szCs w:val="20"/>
              </w:rPr>
            </w:pPr>
            <w:r>
              <w:rPr>
                <w:szCs w:val="20"/>
              </w:rPr>
              <w:lastRenderedPageBreak/>
              <w:t>Alt 2: The capability is separately reported per CC at least for the following cases</w:t>
            </w:r>
          </w:p>
          <w:p w14:paraId="011ABBC0" w14:textId="77777777" w:rsidR="007C6D5F" w:rsidRDefault="00D54964">
            <w:pPr>
              <w:numPr>
                <w:ilvl w:val="2"/>
                <w:numId w:val="13"/>
              </w:numPr>
              <w:spacing w:before="100" w:beforeAutospacing="1" w:after="100" w:afterAutospacing="1" w:line="240" w:lineRule="auto"/>
              <w:ind w:leftChars="1200" w:left="2760"/>
              <w:jc w:val="left"/>
              <w:rPr>
                <w:szCs w:val="20"/>
              </w:rPr>
            </w:pPr>
            <w:r>
              <w:rPr>
                <w:szCs w:val="20"/>
              </w:rPr>
              <w:t>Case 1: SSB time domain positions and periodicity are exactly the same among the PCIs and same as serving cell PCI</w:t>
            </w:r>
            <w:r>
              <w:rPr>
                <w:rFonts w:eastAsia="SimSun"/>
                <w:szCs w:val="20"/>
              </w:rPr>
              <w:t>’</w:t>
            </w:r>
          </w:p>
          <w:p w14:paraId="011ABBC1" w14:textId="77777777" w:rsidR="007C6D5F" w:rsidRDefault="00D54964">
            <w:pPr>
              <w:numPr>
                <w:ilvl w:val="2"/>
                <w:numId w:val="13"/>
              </w:numPr>
              <w:spacing w:before="100" w:beforeAutospacing="1" w:after="100" w:afterAutospacing="1" w:line="240" w:lineRule="auto"/>
              <w:ind w:leftChars="1200" w:left="2760"/>
              <w:jc w:val="left"/>
              <w:rPr>
                <w:szCs w:val="20"/>
              </w:rPr>
            </w:pPr>
            <w:r>
              <w:rPr>
                <w:szCs w:val="20"/>
              </w:rPr>
              <w:t>Case 2: SSB time domain positions or periodicity is not exactly the same as serving cell PCI</w:t>
            </w:r>
          </w:p>
          <w:p w14:paraId="011ABBC2" w14:textId="77777777" w:rsidR="007C6D5F" w:rsidRDefault="00D54964">
            <w:pPr>
              <w:numPr>
                <w:ilvl w:val="0"/>
                <w:numId w:val="13"/>
              </w:numPr>
              <w:spacing w:before="100" w:beforeAutospacing="1" w:after="100" w:afterAutospacing="1" w:line="240" w:lineRule="auto"/>
              <w:ind w:leftChars="545" w:left="1450"/>
              <w:jc w:val="left"/>
              <w:rPr>
                <w:szCs w:val="20"/>
              </w:rPr>
            </w:pPr>
            <w:r>
              <w:rPr>
                <w:szCs w:val="20"/>
              </w:rPr>
              <w:t>Only 1 additional PCI can be associated with the active TCI States</w:t>
            </w:r>
          </w:p>
          <w:p w14:paraId="011ABBC3" w14:textId="77777777" w:rsidR="007C6D5F" w:rsidRDefault="00D54964">
            <w:pPr>
              <w:rPr>
                <w:rFonts w:eastAsiaTheme="minorEastAsia"/>
                <w:i/>
                <w:sz w:val="18"/>
                <w:szCs w:val="18"/>
                <w:lang w:eastAsia="zh-CN"/>
              </w:rPr>
            </w:pPr>
            <w:r>
              <w:rPr>
                <w:rFonts w:eastAsiaTheme="minorEastAsia"/>
                <w:i/>
                <w:sz w:val="18"/>
                <w:szCs w:val="18"/>
                <w:lang w:eastAsia="zh-CN"/>
              </w:rPr>
              <w:t xml:space="preserve">FL: the proposal is that UE can report only 2 values (i.e. 3 or 7) for X (max additional PCIs), of course UE can support up to X additional PCI. I don’t think it will help converging by adding more values of additional PCIs (Y as above) the discussion after few rounds of discussion. I can add the text under alt1 if you prefer. </w:t>
            </w:r>
          </w:p>
        </w:tc>
      </w:tr>
      <w:tr w:rsidR="007C6D5F" w14:paraId="011ABBC9" w14:textId="77777777">
        <w:tc>
          <w:tcPr>
            <w:tcW w:w="1366" w:type="dxa"/>
          </w:tcPr>
          <w:p w14:paraId="011ABBC5" w14:textId="77777777" w:rsidR="007C6D5F" w:rsidRDefault="00D54964">
            <w:pPr>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7694" w:type="dxa"/>
            <w:gridSpan w:val="2"/>
          </w:tcPr>
          <w:p w14:paraId="011ABBC6" w14:textId="77777777" w:rsidR="007C6D5F" w:rsidRDefault="00D54964">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nswer to Futurewei2 about option5.</w:t>
            </w:r>
          </w:p>
          <w:p w14:paraId="011ABBC7" w14:textId="77777777" w:rsidR="007C6D5F" w:rsidRDefault="00D54964">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 our understanding, the new indicator is used in the RRC configuration signaling for different PCI cells configuration, as well as QCL/TCI states configuration.</w:t>
            </w:r>
          </w:p>
          <w:p w14:paraId="011ABBC8" w14:textId="77777777" w:rsidR="007C6D5F" w:rsidRDefault="00D54964">
            <w:pPr>
              <w:rPr>
                <w:rFonts w:eastAsiaTheme="minorEastAsia"/>
                <w:sz w:val="18"/>
                <w:szCs w:val="18"/>
                <w:lang w:eastAsia="zh-CN"/>
              </w:rPr>
            </w:pPr>
            <w:r>
              <w:rPr>
                <w:rFonts w:eastAsiaTheme="minorEastAsia"/>
                <w:sz w:val="18"/>
                <w:szCs w:val="18"/>
                <w:lang w:eastAsia="zh-CN"/>
              </w:rPr>
              <w:t>When configuring different PCI cells, the new index is used to represent a cell with different PCI. Then, in QCL/TCI state configuration, the new index is included to represent the different PCI cell.</w:t>
            </w:r>
          </w:p>
        </w:tc>
      </w:tr>
      <w:tr w:rsidR="007C6D5F" w14:paraId="011ABBE8" w14:textId="77777777">
        <w:tc>
          <w:tcPr>
            <w:tcW w:w="1366" w:type="dxa"/>
          </w:tcPr>
          <w:p w14:paraId="011ABBCA" w14:textId="77777777" w:rsidR="007C6D5F" w:rsidRDefault="00D54964">
            <w:pPr>
              <w:rPr>
                <w:rFonts w:eastAsiaTheme="minorEastAsia"/>
                <w:sz w:val="18"/>
                <w:szCs w:val="18"/>
                <w:lang w:eastAsia="zh-CN"/>
              </w:rPr>
            </w:pPr>
            <w:r>
              <w:rPr>
                <w:rFonts w:eastAsiaTheme="minorEastAsia"/>
                <w:sz w:val="18"/>
                <w:szCs w:val="18"/>
                <w:lang w:eastAsia="zh-CN"/>
              </w:rPr>
              <w:t>Samsung</w:t>
            </w:r>
          </w:p>
        </w:tc>
        <w:tc>
          <w:tcPr>
            <w:tcW w:w="7694" w:type="dxa"/>
            <w:gridSpan w:val="2"/>
          </w:tcPr>
          <w:p w14:paraId="011ABBCB" w14:textId="77777777" w:rsidR="007C6D5F" w:rsidRDefault="00D54964">
            <w:pPr>
              <w:rPr>
                <w:rFonts w:eastAsiaTheme="minorEastAsia"/>
                <w:sz w:val="18"/>
                <w:szCs w:val="18"/>
                <w:lang w:eastAsia="zh-CN"/>
              </w:rPr>
            </w:pPr>
            <w:r>
              <w:rPr>
                <w:rFonts w:eastAsiaTheme="minorEastAsia"/>
                <w:sz w:val="18"/>
                <w:szCs w:val="18"/>
                <w:lang w:eastAsia="zh-CN"/>
              </w:rPr>
              <w:t xml:space="preserve">Regarding item 1-1: our first preference is to down select between Option A and Option B, which is more generic. If the group agrees to down select between option-1 and option-5, we are fine with it. To facilitate the down-selection and for better clarity, we think at least the following </w:t>
            </w:r>
            <w:r>
              <w:rPr>
                <w:rFonts w:eastAsiaTheme="minorEastAsia"/>
                <w:color w:val="0070C0"/>
                <w:sz w:val="18"/>
                <w:szCs w:val="18"/>
                <w:lang w:eastAsia="zh-CN"/>
              </w:rPr>
              <w:t>parts</w:t>
            </w:r>
            <w:r>
              <w:rPr>
                <w:rFonts w:eastAsiaTheme="minorEastAsia"/>
                <w:sz w:val="18"/>
                <w:szCs w:val="18"/>
                <w:lang w:eastAsia="zh-CN"/>
              </w:rPr>
              <w:t xml:space="preserve"> are necessary. Our understanding of Option1 is about direct PCI value indication in TCI. But it seems that companies’ understandings are different, and it is better to clarify. We also think an LS to RAN2 is not needed. RAN2 will anyways work on their part based on RAN1’s agreements. </w:t>
            </w:r>
          </w:p>
          <w:p w14:paraId="011ABBCC" w14:textId="77777777" w:rsidR="007C6D5F" w:rsidRDefault="007C6D5F">
            <w:pPr>
              <w:rPr>
                <w:rFonts w:eastAsiaTheme="minorEastAsia"/>
                <w:sz w:val="18"/>
                <w:szCs w:val="18"/>
                <w:lang w:eastAsia="zh-CN"/>
              </w:rPr>
            </w:pPr>
          </w:p>
          <w:p w14:paraId="011ABBCD" w14:textId="77777777" w:rsidR="007C6D5F" w:rsidRDefault="00D54964">
            <w:pPr>
              <w:spacing w:after="0"/>
              <w:rPr>
                <w:rFonts w:eastAsiaTheme="minorEastAsia"/>
                <w:b/>
                <w:bCs/>
                <w:iCs/>
                <w:szCs w:val="20"/>
                <w:lang w:eastAsia="zh-CN"/>
              </w:rPr>
            </w:pPr>
            <w:r>
              <w:rPr>
                <w:rFonts w:eastAsiaTheme="minorEastAsia"/>
                <w:b/>
                <w:bCs/>
                <w:iCs/>
                <w:szCs w:val="20"/>
                <w:highlight w:val="yellow"/>
                <w:lang w:eastAsia="zh-CN"/>
              </w:rPr>
              <w:t>Proposal 1-1:</w:t>
            </w:r>
          </w:p>
          <w:p w14:paraId="011ABBCE" w14:textId="77777777" w:rsidR="007C6D5F" w:rsidRDefault="00D54964">
            <w:pPr>
              <w:spacing w:after="0"/>
              <w:rPr>
                <w:rFonts w:eastAsiaTheme="minorEastAsia"/>
                <w:bCs/>
                <w:iCs/>
                <w:szCs w:val="20"/>
                <w:lang w:eastAsia="zh-CN"/>
              </w:rPr>
            </w:pPr>
            <w:r>
              <w:rPr>
                <w:rFonts w:eastAsiaTheme="minorEastAsia"/>
                <w:bCs/>
                <w:iCs/>
                <w:szCs w:val="20"/>
                <w:lang w:eastAsia="zh-CN"/>
              </w:rPr>
              <w:t xml:space="preserve">Down select between option 1 and option 5 in RAN1#106-e, </w:t>
            </w:r>
            <w:r>
              <w:rPr>
                <w:rFonts w:eastAsiaTheme="minorEastAsia"/>
                <w:bCs/>
                <w:iCs/>
                <w:strike/>
                <w:color w:val="0070C0"/>
                <w:szCs w:val="20"/>
                <w:lang w:eastAsia="zh-CN"/>
              </w:rPr>
              <w:t>send LS to RAN2 informing the outcome.</w:t>
            </w:r>
          </w:p>
          <w:p w14:paraId="011ABBCF" w14:textId="77777777" w:rsidR="007C6D5F" w:rsidRDefault="00D54964">
            <w:pPr>
              <w:pStyle w:val="ListParagraph"/>
              <w:widowControl/>
              <w:numPr>
                <w:ilvl w:val="0"/>
                <w:numId w:val="12"/>
              </w:numPr>
              <w:shd w:val="clear" w:color="auto" w:fill="FFFFFF"/>
              <w:spacing w:after="0"/>
              <w:ind w:firstLineChars="0"/>
              <w:contextualSpacing/>
              <w:jc w:val="left"/>
              <w:rPr>
                <w:rFonts w:ascii="Times New Roman" w:hAnsi="Times New Roman"/>
                <w:sz w:val="20"/>
                <w:szCs w:val="20"/>
              </w:rPr>
            </w:pPr>
            <w:r>
              <w:rPr>
                <w:rFonts w:ascii="Times New Roman" w:hAnsi="Times New Roman"/>
                <w:sz w:val="20"/>
                <w:szCs w:val="20"/>
              </w:rPr>
              <w:t>Option1: Indicate/associate non-serving cell PCI in the TCI state</w:t>
            </w:r>
          </w:p>
          <w:p w14:paraId="011ABBD0" w14:textId="77777777" w:rsidR="007C6D5F" w:rsidRDefault="00D54964">
            <w:pPr>
              <w:pStyle w:val="ListParagraph"/>
              <w:widowControl/>
              <w:numPr>
                <w:ilvl w:val="1"/>
                <w:numId w:val="12"/>
              </w:numPr>
              <w:shd w:val="clear" w:color="auto" w:fill="FFFFFF"/>
              <w:spacing w:after="0"/>
              <w:ind w:firstLineChars="0"/>
              <w:contextualSpacing/>
              <w:jc w:val="left"/>
              <w:rPr>
                <w:rFonts w:ascii="Times New Roman" w:hAnsi="Times New Roman"/>
                <w:color w:val="0070C0"/>
                <w:sz w:val="20"/>
                <w:szCs w:val="20"/>
              </w:rPr>
            </w:pPr>
            <w:r>
              <w:rPr>
                <w:rFonts w:ascii="Times New Roman" w:hAnsi="Times New Roman"/>
                <w:color w:val="0070C0"/>
                <w:sz w:val="20"/>
                <w:szCs w:val="20"/>
              </w:rPr>
              <w:t>Exact PCI value indication/association in TCI state</w:t>
            </w:r>
          </w:p>
          <w:p w14:paraId="011ABBD1" w14:textId="77777777" w:rsidR="007C6D5F" w:rsidRDefault="00D54964">
            <w:pPr>
              <w:pStyle w:val="ListParagraph"/>
              <w:widowControl/>
              <w:numPr>
                <w:ilvl w:val="1"/>
                <w:numId w:val="12"/>
              </w:numPr>
              <w:shd w:val="clear" w:color="auto" w:fill="FFFFFF"/>
              <w:spacing w:after="0"/>
              <w:ind w:firstLineChars="0"/>
              <w:contextualSpacing/>
              <w:jc w:val="left"/>
              <w:rPr>
                <w:rFonts w:ascii="Times New Roman" w:hAnsi="Times New Roman"/>
                <w:sz w:val="20"/>
                <w:szCs w:val="20"/>
              </w:rPr>
            </w:pPr>
            <w:r>
              <w:rPr>
                <w:rFonts w:ascii="Times New Roman" w:hAnsi="Times New Roman"/>
                <w:sz w:val="20"/>
                <w:szCs w:val="20"/>
              </w:rPr>
              <w:t>FFS other non-serving cell information</w:t>
            </w:r>
          </w:p>
          <w:p w14:paraId="011ABBD2" w14:textId="77777777" w:rsidR="007C6D5F" w:rsidRDefault="00D54964">
            <w:pPr>
              <w:pStyle w:val="ListParagraph"/>
              <w:widowControl/>
              <w:numPr>
                <w:ilvl w:val="0"/>
                <w:numId w:val="12"/>
              </w:numPr>
              <w:shd w:val="clear" w:color="auto" w:fill="FFFFFF"/>
              <w:spacing w:after="0"/>
              <w:ind w:firstLineChars="0"/>
              <w:contextualSpacing/>
              <w:jc w:val="left"/>
              <w:rPr>
                <w:rFonts w:ascii="Times New Roman" w:hAnsi="Times New Roman"/>
                <w:sz w:val="20"/>
                <w:szCs w:val="20"/>
              </w:rPr>
            </w:pPr>
            <w:r>
              <w:rPr>
                <w:rFonts w:ascii="Times New Roman" w:hAnsi="Times New Roman"/>
                <w:sz w:val="20"/>
                <w:szCs w:val="20"/>
              </w:rPr>
              <w:t xml:space="preserve">Option5: Introduce a new indicator (e.g., re-index the non-serving cell) to indicate the non-serving cell information that a TCI state/QCL information is associated with </w:t>
            </w:r>
          </w:p>
          <w:p w14:paraId="011ABBD3" w14:textId="77777777" w:rsidR="007C6D5F" w:rsidRDefault="00D54964">
            <w:pPr>
              <w:pStyle w:val="ListParagraph"/>
              <w:widowControl/>
              <w:numPr>
                <w:ilvl w:val="1"/>
                <w:numId w:val="12"/>
              </w:numPr>
              <w:shd w:val="clear" w:color="auto" w:fill="FFFFFF"/>
              <w:spacing w:after="0"/>
              <w:ind w:firstLineChars="0"/>
              <w:contextualSpacing/>
              <w:jc w:val="left"/>
              <w:rPr>
                <w:rFonts w:ascii="Times New Roman" w:hAnsi="Times New Roman"/>
                <w:color w:val="0070C0"/>
                <w:sz w:val="20"/>
                <w:szCs w:val="20"/>
              </w:rPr>
            </w:pPr>
            <w:r>
              <w:rPr>
                <w:rFonts w:ascii="Times New Roman" w:hAnsi="Times New Roman"/>
                <w:color w:val="0070C0"/>
                <w:sz w:val="20"/>
                <w:szCs w:val="20"/>
              </w:rPr>
              <w:t>The new indicator is not the exact PCI value</w:t>
            </w:r>
          </w:p>
          <w:p w14:paraId="011ABBD4" w14:textId="77777777" w:rsidR="007C6D5F" w:rsidRDefault="00D54964">
            <w:pPr>
              <w:pStyle w:val="ListParagraph"/>
              <w:widowControl/>
              <w:numPr>
                <w:ilvl w:val="1"/>
                <w:numId w:val="12"/>
              </w:numPr>
              <w:shd w:val="clear" w:color="auto" w:fill="FFFFFF"/>
              <w:spacing w:after="0"/>
              <w:ind w:firstLineChars="0"/>
              <w:contextualSpacing/>
              <w:jc w:val="left"/>
              <w:rPr>
                <w:rFonts w:ascii="Times New Roman" w:hAnsi="Times New Roman"/>
                <w:color w:val="0070C0"/>
                <w:sz w:val="20"/>
                <w:szCs w:val="20"/>
              </w:rPr>
            </w:pPr>
            <w:r>
              <w:rPr>
                <w:rFonts w:ascii="Times New Roman" w:hAnsi="Times New Roman"/>
                <w:color w:val="0070C0"/>
                <w:sz w:val="20"/>
                <w:szCs w:val="20"/>
              </w:rPr>
              <w:t xml:space="preserve">The new indicator can be a one-bit flag (for only one additional PCI), a TCI state group ID including </w:t>
            </w:r>
            <w:proofErr w:type="spellStart"/>
            <w:r>
              <w:rPr>
                <w:rFonts w:ascii="Times New Roman" w:hAnsi="Times New Roman"/>
                <w:color w:val="0070C0"/>
                <w:sz w:val="20"/>
                <w:szCs w:val="20"/>
              </w:rPr>
              <w:t>CORESETPoolIndex</w:t>
            </w:r>
            <w:proofErr w:type="spellEnd"/>
            <w:r>
              <w:rPr>
                <w:rFonts w:ascii="Times New Roman" w:hAnsi="Times New Roman"/>
                <w:color w:val="0070C0"/>
                <w:sz w:val="20"/>
                <w:szCs w:val="20"/>
              </w:rPr>
              <w:t xml:space="preserve"> and etc.  </w:t>
            </w:r>
          </w:p>
          <w:p w14:paraId="011ABBD5" w14:textId="77777777" w:rsidR="007C6D5F" w:rsidRDefault="00D54964">
            <w:pPr>
              <w:pStyle w:val="ListParagraph"/>
              <w:widowControl/>
              <w:numPr>
                <w:ilvl w:val="1"/>
                <w:numId w:val="12"/>
              </w:numPr>
              <w:shd w:val="clear" w:color="auto" w:fill="FFFFFF"/>
              <w:spacing w:after="0"/>
              <w:ind w:firstLineChars="0"/>
              <w:contextualSpacing/>
              <w:jc w:val="left"/>
              <w:rPr>
                <w:rFonts w:ascii="Times New Roman" w:hAnsi="Times New Roman"/>
                <w:color w:val="0070C0"/>
                <w:sz w:val="20"/>
                <w:szCs w:val="20"/>
              </w:rPr>
            </w:pPr>
            <w:r>
              <w:rPr>
                <w:rFonts w:ascii="Times New Roman" w:hAnsi="Times New Roman"/>
                <w:color w:val="0070C0"/>
                <w:sz w:val="20"/>
                <w:szCs w:val="20"/>
              </w:rPr>
              <w:t>FFS: how the indicator is associated with TCI state</w:t>
            </w:r>
          </w:p>
          <w:p w14:paraId="011ABBD6" w14:textId="77777777" w:rsidR="007C6D5F" w:rsidRDefault="00D54964">
            <w:pPr>
              <w:pStyle w:val="ListParagraph"/>
              <w:widowControl/>
              <w:numPr>
                <w:ilvl w:val="1"/>
                <w:numId w:val="12"/>
              </w:numPr>
              <w:shd w:val="clear" w:color="auto" w:fill="FFFFFF"/>
              <w:spacing w:after="0"/>
              <w:ind w:firstLineChars="0"/>
              <w:contextualSpacing/>
              <w:jc w:val="left"/>
              <w:rPr>
                <w:rFonts w:ascii="Times New Roman" w:hAnsi="Times New Roman"/>
                <w:sz w:val="20"/>
                <w:szCs w:val="20"/>
              </w:rPr>
            </w:pPr>
            <w:r>
              <w:rPr>
                <w:rFonts w:ascii="Times New Roman" w:hAnsi="Times New Roman"/>
                <w:sz w:val="20"/>
                <w:szCs w:val="20"/>
              </w:rPr>
              <w:t>FFS: how the indicator is linked to non-serving cell</w:t>
            </w:r>
          </w:p>
          <w:p w14:paraId="011ABBD7" w14:textId="77777777" w:rsidR="007C6D5F" w:rsidRDefault="00D54964">
            <w:pPr>
              <w:spacing w:before="100" w:beforeAutospacing="1" w:after="100" w:afterAutospacing="1" w:line="240" w:lineRule="auto"/>
              <w:jc w:val="left"/>
              <w:rPr>
                <w:lang w:eastAsia="zh-CN"/>
              </w:rPr>
            </w:pPr>
            <w:r>
              <w:rPr>
                <w:rFonts w:eastAsiaTheme="minorEastAsia"/>
                <w:sz w:val="18"/>
                <w:szCs w:val="18"/>
                <w:lang w:eastAsia="zh-CN"/>
              </w:rPr>
              <w:t>Regarding item 1-2: we prefer QC’s version for discussion, which has a clearer structure and has been discussed for quite a while</w:t>
            </w:r>
            <w:r>
              <w:rPr>
                <w:lang w:eastAsia="zh-CN"/>
              </w:rPr>
              <w:t xml:space="preserve">. </w:t>
            </w:r>
            <w:r>
              <w:rPr>
                <w:sz w:val="18"/>
                <w:szCs w:val="18"/>
                <w:lang w:eastAsia="zh-CN"/>
              </w:rPr>
              <w:t>The updated proposal seems diverging from the previous discussions. We are open to discuss though.</w:t>
            </w:r>
          </w:p>
          <w:p w14:paraId="011ABBD8" w14:textId="77777777" w:rsidR="007C6D5F" w:rsidRDefault="00D54964">
            <w:pPr>
              <w:numPr>
                <w:ilvl w:val="0"/>
                <w:numId w:val="18"/>
              </w:numPr>
              <w:spacing w:before="100" w:beforeAutospacing="1" w:after="100" w:afterAutospacing="1" w:line="240" w:lineRule="auto"/>
              <w:jc w:val="left"/>
              <w:rPr>
                <w:lang w:eastAsia="zh-CN"/>
              </w:rPr>
            </w:pPr>
            <w:r>
              <w:t>Max number of additional RRC-configured PCIs per CC is X</w:t>
            </w:r>
          </w:p>
          <w:p w14:paraId="011ABBD9" w14:textId="77777777" w:rsidR="007C6D5F" w:rsidRDefault="00D54964">
            <w:pPr>
              <w:numPr>
                <w:ilvl w:val="1"/>
                <w:numId w:val="18"/>
              </w:numPr>
              <w:spacing w:before="100" w:beforeAutospacing="1" w:after="100" w:afterAutospacing="1" w:line="240" w:lineRule="auto"/>
              <w:jc w:val="left"/>
            </w:pPr>
            <w:r>
              <w:t>Down-select one of the following alternatives:</w:t>
            </w:r>
          </w:p>
          <w:p w14:paraId="011ABBDA" w14:textId="77777777" w:rsidR="007C6D5F" w:rsidRDefault="00D54964">
            <w:pPr>
              <w:numPr>
                <w:ilvl w:val="2"/>
                <w:numId w:val="18"/>
              </w:numPr>
              <w:spacing w:before="100" w:beforeAutospacing="1" w:after="100" w:afterAutospacing="1" w:line="240" w:lineRule="auto"/>
              <w:jc w:val="left"/>
            </w:pPr>
            <w:r>
              <w:t>Alt 1: The value of X is 3 or 7 </w:t>
            </w:r>
          </w:p>
          <w:p w14:paraId="011ABBDB" w14:textId="77777777" w:rsidR="007C6D5F" w:rsidRDefault="00D54964">
            <w:pPr>
              <w:numPr>
                <w:ilvl w:val="3"/>
                <w:numId w:val="18"/>
              </w:numPr>
              <w:spacing w:before="100" w:beforeAutospacing="1" w:after="100" w:afterAutospacing="1" w:line="240" w:lineRule="auto"/>
              <w:jc w:val="left"/>
            </w:pPr>
            <w:r>
              <w:t>Support UE reports the capability of maximum number of additional RRC-configured PCIs per CC </w:t>
            </w:r>
          </w:p>
          <w:p w14:paraId="011ABBDC" w14:textId="77777777" w:rsidR="007C6D5F" w:rsidRDefault="00D54964">
            <w:pPr>
              <w:numPr>
                <w:ilvl w:val="3"/>
                <w:numId w:val="18"/>
              </w:numPr>
              <w:spacing w:before="100" w:beforeAutospacing="1" w:after="100" w:afterAutospacing="1" w:line="240" w:lineRule="auto"/>
              <w:jc w:val="left"/>
            </w:pPr>
            <w:r>
              <w:t>FFS: details of the UE capability, e.g. candidate value, separate or common value with regard to different SSB configurations</w:t>
            </w:r>
          </w:p>
          <w:p w14:paraId="011ABBDD" w14:textId="77777777" w:rsidR="007C6D5F" w:rsidRDefault="00D54964">
            <w:pPr>
              <w:numPr>
                <w:ilvl w:val="2"/>
                <w:numId w:val="18"/>
              </w:numPr>
              <w:spacing w:before="100" w:beforeAutospacing="1" w:after="100" w:afterAutospacing="1" w:line="240" w:lineRule="auto"/>
              <w:jc w:val="left"/>
            </w:pPr>
            <w:r>
              <w:t>Alt 2: </w:t>
            </w:r>
          </w:p>
          <w:p w14:paraId="011ABBDE" w14:textId="77777777" w:rsidR="007C6D5F" w:rsidRDefault="00D54964">
            <w:pPr>
              <w:numPr>
                <w:ilvl w:val="3"/>
                <w:numId w:val="18"/>
              </w:numPr>
              <w:spacing w:before="100" w:beforeAutospacing="1" w:after="100" w:afterAutospacing="1" w:line="240" w:lineRule="auto"/>
              <w:jc w:val="left"/>
            </w:pPr>
            <w:r>
              <w:t>The value of X is</w:t>
            </w:r>
            <w:r>
              <w:rPr>
                <w:rStyle w:val="apple-converted-space"/>
              </w:rPr>
              <w:t> </w:t>
            </w:r>
            <w:r>
              <w:t>3 or</w:t>
            </w:r>
            <w:r>
              <w:rPr>
                <w:rStyle w:val="apple-converted-space"/>
              </w:rPr>
              <w:t> </w:t>
            </w:r>
            <w:r>
              <w:t>7 if SSB time domain positions and periodicity are exactly the same among the PCIs and same as serving cell PCI</w:t>
            </w:r>
          </w:p>
          <w:p w14:paraId="011ABBDF" w14:textId="77777777" w:rsidR="007C6D5F" w:rsidRDefault="00D54964">
            <w:pPr>
              <w:numPr>
                <w:ilvl w:val="4"/>
                <w:numId w:val="18"/>
              </w:numPr>
              <w:spacing w:before="100" w:beforeAutospacing="1" w:after="100" w:afterAutospacing="1" w:line="240" w:lineRule="auto"/>
              <w:jc w:val="left"/>
            </w:pPr>
            <w:r>
              <w:lastRenderedPageBreak/>
              <w:t>Support UE reports the capability of maximum number of additional RRC-configured PCIs per CC (3 or 7)</w:t>
            </w:r>
          </w:p>
          <w:p w14:paraId="011ABBE0" w14:textId="77777777" w:rsidR="007C6D5F" w:rsidRDefault="00D54964">
            <w:pPr>
              <w:numPr>
                <w:ilvl w:val="3"/>
                <w:numId w:val="18"/>
              </w:numPr>
              <w:spacing w:before="100" w:beforeAutospacing="1" w:after="100" w:afterAutospacing="1" w:line="240" w:lineRule="auto"/>
              <w:jc w:val="left"/>
            </w:pPr>
            <w:r>
              <w:t>Otherwise, the value of X is 1 per CC</w:t>
            </w:r>
          </w:p>
          <w:p w14:paraId="011ABBE1" w14:textId="77777777" w:rsidR="007C6D5F" w:rsidRDefault="00D54964">
            <w:pPr>
              <w:numPr>
                <w:ilvl w:val="2"/>
                <w:numId w:val="18"/>
              </w:numPr>
              <w:spacing w:before="100" w:beforeAutospacing="1" w:after="100" w:afterAutospacing="1" w:line="240" w:lineRule="auto"/>
              <w:jc w:val="left"/>
              <w:rPr>
                <w:color w:val="FF0000"/>
              </w:rPr>
            </w:pPr>
            <w:r>
              <w:rPr>
                <w:color w:val="FF0000"/>
              </w:rPr>
              <w:t>Alt 3: The value of X is 3 or 7 </w:t>
            </w:r>
          </w:p>
          <w:p w14:paraId="011ABBE2" w14:textId="77777777" w:rsidR="007C6D5F" w:rsidRDefault="00D54964">
            <w:pPr>
              <w:numPr>
                <w:ilvl w:val="3"/>
                <w:numId w:val="18"/>
              </w:numPr>
              <w:spacing w:before="100" w:beforeAutospacing="1" w:after="100" w:afterAutospacing="1" w:line="240" w:lineRule="auto"/>
              <w:jc w:val="left"/>
              <w:rPr>
                <w:color w:val="FF0000"/>
              </w:rPr>
            </w:pPr>
            <w:r>
              <w:rPr>
                <w:color w:val="FF0000"/>
              </w:rPr>
              <w:t>Support UE reports the capability of maximum number of additional RRC-configured PCIs per CC separately for the following cases</w:t>
            </w:r>
          </w:p>
          <w:p w14:paraId="011ABBE3" w14:textId="77777777" w:rsidR="007C6D5F" w:rsidRDefault="00D54964">
            <w:pPr>
              <w:numPr>
                <w:ilvl w:val="4"/>
                <w:numId w:val="18"/>
              </w:numPr>
              <w:spacing w:before="100" w:beforeAutospacing="1" w:after="100" w:afterAutospacing="1" w:line="240" w:lineRule="auto"/>
              <w:jc w:val="left"/>
              <w:rPr>
                <w:color w:val="FF0000"/>
              </w:rPr>
            </w:pPr>
            <w:r>
              <w:rPr>
                <w:color w:val="FF0000"/>
              </w:rPr>
              <w:t>Case 1: SSB time domain positions and periodicity are exactly the same among the PCIs and same as serving cell PCI’</w:t>
            </w:r>
          </w:p>
          <w:p w14:paraId="011ABBE4" w14:textId="77777777" w:rsidR="007C6D5F" w:rsidRDefault="00D54964">
            <w:pPr>
              <w:numPr>
                <w:ilvl w:val="4"/>
                <w:numId w:val="18"/>
              </w:numPr>
              <w:spacing w:before="100" w:beforeAutospacing="1" w:after="100" w:afterAutospacing="1" w:line="240" w:lineRule="auto"/>
              <w:jc w:val="left"/>
              <w:rPr>
                <w:color w:val="FF0000"/>
              </w:rPr>
            </w:pPr>
            <w:r>
              <w:rPr>
                <w:color w:val="FF0000"/>
              </w:rPr>
              <w:t>Case 2: SSB time domain positions or periodicity is not exactly the same as serving cell PCI</w:t>
            </w:r>
          </w:p>
          <w:p w14:paraId="011ABBE5" w14:textId="77777777" w:rsidR="007C6D5F" w:rsidRDefault="00D54964">
            <w:pPr>
              <w:numPr>
                <w:ilvl w:val="1"/>
                <w:numId w:val="18"/>
              </w:numPr>
              <w:spacing w:before="100" w:beforeAutospacing="1" w:after="100" w:afterAutospacing="1" w:line="240" w:lineRule="auto"/>
              <w:jc w:val="left"/>
            </w:pPr>
            <w:r>
              <w:t>Only 1 additional PCI can be associated with the active TCI States</w:t>
            </w:r>
          </w:p>
          <w:p w14:paraId="011ABBE6" w14:textId="77777777" w:rsidR="007C6D5F" w:rsidRDefault="00D54964">
            <w:pPr>
              <w:rPr>
                <w:rFonts w:eastAsiaTheme="minorEastAsia"/>
                <w:i/>
                <w:sz w:val="18"/>
                <w:szCs w:val="18"/>
                <w:lang w:eastAsia="zh-CN"/>
              </w:rPr>
            </w:pPr>
            <w:r>
              <w:rPr>
                <w:rFonts w:eastAsiaTheme="minorEastAsia"/>
                <w:i/>
                <w:sz w:val="18"/>
                <w:szCs w:val="18"/>
                <w:lang w:eastAsia="zh-CN"/>
              </w:rPr>
              <w:t>FL: on proposal 1-1, further details for option1 and 5 can discussed, and the main work is in RAN2 hence LS is needed.</w:t>
            </w:r>
          </w:p>
          <w:p w14:paraId="011ABBE7" w14:textId="77777777" w:rsidR="007C6D5F" w:rsidRDefault="00D54964">
            <w:pPr>
              <w:rPr>
                <w:rFonts w:eastAsiaTheme="minorEastAsia"/>
                <w:sz w:val="18"/>
                <w:szCs w:val="18"/>
                <w:lang w:eastAsia="zh-CN"/>
              </w:rPr>
            </w:pPr>
            <w:r>
              <w:rPr>
                <w:rFonts w:eastAsiaTheme="minorEastAsia"/>
                <w:i/>
                <w:sz w:val="18"/>
                <w:szCs w:val="18"/>
                <w:lang w:eastAsia="zh-CN"/>
              </w:rPr>
              <w:t>On proposal 1-2, I removed alt2 and replaced with alt3, current alt2 in the proposal is the alt3 above. Which was the main purpose.</w:t>
            </w:r>
          </w:p>
        </w:tc>
      </w:tr>
      <w:tr w:rsidR="007C6D5F" w14:paraId="011ABBEE" w14:textId="77777777">
        <w:tc>
          <w:tcPr>
            <w:tcW w:w="1366" w:type="dxa"/>
          </w:tcPr>
          <w:p w14:paraId="011ABBE9" w14:textId="77777777" w:rsidR="007C6D5F" w:rsidRDefault="00D54964">
            <w:pPr>
              <w:rPr>
                <w:rFonts w:eastAsiaTheme="minorEastAsia"/>
                <w:sz w:val="18"/>
                <w:szCs w:val="18"/>
                <w:lang w:eastAsia="zh-CN"/>
              </w:rPr>
            </w:pPr>
            <w:r>
              <w:rPr>
                <w:rFonts w:eastAsiaTheme="minorEastAsia"/>
                <w:sz w:val="18"/>
                <w:szCs w:val="18"/>
                <w:lang w:eastAsia="zh-CN"/>
              </w:rPr>
              <w:lastRenderedPageBreak/>
              <w:t>OPPO</w:t>
            </w:r>
          </w:p>
        </w:tc>
        <w:tc>
          <w:tcPr>
            <w:tcW w:w="7694" w:type="dxa"/>
            <w:gridSpan w:val="2"/>
          </w:tcPr>
          <w:p w14:paraId="011ABBEA" w14:textId="77777777" w:rsidR="007C6D5F" w:rsidRDefault="00D54964">
            <w:pPr>
              <w:rPr>
                <w:rFonts w:eastAsiaTheme="minorEastAsia"/>
                <w:sz w:val="18"/>
                <w:szCs w:val="18"/>
                <w:lang w:eastAsia="zh-CN"/>
              </w:rPr>
            </w:pPr>
            <w:r>
              <w:rPr>
                <w:rFonts w:eastAsiaTheme="minorEastAsia" w:hint="eastAsia"/>
                <w:sz w:val="18"/>
                <w:szCs w:val="18"/>
                <w:lang w:eastAsia="zh-CN"/>
              </w:rPr>
              <w:t>For proposal 1-1, we propose to delete (</w:t>
            </w:r>
            <w:r>
              <w:rPr>
                <w:szCs w:val="20"/>
              </w:rPr>
              <w:t>e.g., re-index the non-serving cell</w:t>
            </w:r>
            <w:r>
              <w:rPr>
                <w:rFonts w:eastAsiaTheme="minorEastAsia" w:hint="eastAsia"/>
                <w:sz w:val="18"/>
                <w:szCs w:val="18"/>
                <w:lang w:eastAsia="zh-CN"/>
              </w:rPr>
              <w:t xml:space="preserve">), which may confuse RAN2 that what does it means by re-index. </w:t>
            </w:r>
            <w:r>
              <w:rPr>
                <w:rFonts w:eastAsiaTheme="minorEastAsia"/>
                <w:sz w:val="18"/>
                <w:szCs w:val="18"/>
                <w:lang w:eastAsia="zh-CN"/>
              </w:rPr>
              <w:t>O</w:t>
            </w:r>
            <w:r>
              <w:rPr>
                <w:rFonts w:eastAsiaTheme="minorEastAsia" w:hint="eastAsia"/>
                <w:sz w:val="18"/>
                <w:szCs w:val="18"/>
                <w:lang w:eastAsia="zh-CN"/>
              </w:rPr>
              <w:t>n Samsung</w:t>
            </w:r>
            <w:r>
              <w:rPr>
                <w:rFonts w:eastAsiaTheme="minorEastAsia"/>
                <w:sz w:val="18"/>
                <w:szCs w:val="18"/>
                <w:lang w:eastAsia="zh-CN"/>
              </w:rPr>
              <w:t>’</w:t>
            </w:r>
            <w:r>
              <w:rPr>
                <w:rFonts w:eastAsiaTheme="minorEastAsia" w:hint="eastAsia"/>
                <w:sz w:val="18"/>
                <w:szCs w:val="18"/>
                <w:lang w:eastAsia="zh-CN"/>
              </w:rPr>
              <w:t xml:space="preserve">s proposal, is </w:t>
            </w:r>
            <w:r>
              <w:rPr>
                <w:szCs w:val="20"/>
              </w:rPr>
              <w:t>a one-bit flag</w:t>
            </w:r>
            <w:r>
              <w:rPr>
                <w:rFonts w:eastAsiaTheme="minorEastAsia" w:hint="eastAsia"/>
                <w:sz w:val="18"/>
                <w:szCs w:val="18"/>
                <w:lang w:eastAsia="zh-CN"/>
              </w:rPr>
              <w:t xml:space="preserve"> </w:t>
            </w:r>
            <w:r>
              <w:rPr>
                <w:rFonts w:eastAsiaTheme="minorEastAsia"/>
                <w:sz w:val="18"/>
                <w:szCs w:val="18"/>
                <w:lang w:eastAsia="zh-CN"/>
              </w:rPr>
              <w:t>sti</w:t>
            </w:r>
            <w:r>
              <w:rPr>
                <w:rFonts w:eastAsiaTheme="minorEastAsia" w:hint="eastAsia"/>
                <w:sz w:val="18"/>
                <w:szCs w:val="18"/>
                <w:lang w:eastAsia="zh-CN"/>
              </w:rPr>
              <w:t xml:space="preserve">ll feasible considering that we are close to </w:t>
            </w:r>
            <w:r>
              <w:rPr>
                <w:rFonts w:eastAsiaTheme="minorEastAsia"/>
                <w:sz w:val="18"/>
                <w:szCs w:val="18"/>
                <w:lang w:eastAsia="zh-CN"/>
              </w:rPr>
              <w:t>agreeing</w:t>
            </w:r>
            <w:r>
              <w:rPr>
                <w:rFonts w:eastAsiaTheme="minorEastAsia" w:hint="eastAsia"/>
                <w:sz w:val="18"/>
                <w:szCs w:val="18"/>
                <w:lang w:eastAsia="zh-CN"/>
              </w:rPr>
              <w:t xml:space="preserve"> on multiple additional PCIs by RRC?</w:t>
            </w:r>
          </w:p>
          <w:p w14:paraId="011ABBEB" w14:textId="77777777" w:rsidR="007C6D5F" w:rsidRDefault="00D54964">
            <w:pPr>
              <w:rPr>
                <w:rFonts w:eastAsiaTheme="minorEastAsia"/>
                <w:sz w:val="18"/>
                <w:szCs w:val="18"/>
                <w:lang w:eastAsia="zh-CN"/>
              </w:rPr>
            </w:pPr>
            <w:r>
              <w:rPr>
                <w:rFonts w:eastAsiaTheme="minorEastAsia" w:hint="eastAsia"/>
                <w:sz w:val="18"/>
                <w:szCs w:val="18"/>
                <w:lang w:eastAsia="zh-CN"/>
              </w:rPr>
              <w:t>For proposal 1-2, we prefer Samsung</w:t>
            </w:r>
            <w:r>
              <w:rPr>
                <w:rFonts w:eastAsiaTheme="minorEastAsia"/>
                <w:sz w:val="18"/>
                <w:szCs w:val="18"/>
                <w:lang w:eastAsia="zh-CN"/>
              </w:rPr>
              <w:t>’</w:t>
            </w:r>
            <w:r>
              <w:rPr>
                <w:rFonts w:eastAsiaTheme="minorEastAsia" w:hint="eastAsia"/>
                <w:sz w:val="18"/>
                <w:szCs w:val="18"/>
                <w:lang w:eastAsia="zh-CN"/>
              </w:rPr>
              <w:t xml:space="preserve">s update. </w:t>
            </w:r>
          </w:p>
          <w:p w14:paraId="011ABBEC" w14:textId="77777777" w:rsidR="007C6D5F" w:rsidRDefault="007C6D5F">
            <w:pPr>
              <w:rPr>
                <w:rFonts w:eastAsiaTheme="minorEastAsia"/>
                <w:sz w:val="18"/>
                <w:szCs w:val="18"/>
                <w:lang w:eastAsia="zh-CN"/>
              </w:rPr>
            </w:pPr>
          </w:p>
          <w:p w14:paraId="011ABBED" w14:textId="77777777" w:rsidR="007C6D5F" w:rsidRDefault="00D54964">
            <w:pPr>
              <w:rPr>
                <w:rFonts w:eastAsiaTheme="minorEastAsia"/>
                <w:i/>
                <w:sz w:val="18"/>
                <w:szCs w:val="18"/>
                <w:lang w:eastAsia="zh-CN"/>
              </w:rPr>
            </w:pPr>
            <w:r>
              <w:rPr>
                <w:rFonts w:eastAsiaTheme="minorEastAsia"/>
                <w:i/>
                <w:sz w:val="18"/>
                <w:szCs w:val="18"/>
                <w:lang w:eastAsia="zh-CN"/>
              </w:rPr>
              <w:t>FL: please see response to Samsung</w:t>
            </w:r>
          </w:p>
        </w:tc>
      </w:tr>
      <w:tr w:rsidR="007C6D5F" w14:paraId="011ABC04" w14:textId="77777777">
        <w:tc>
          <w:tcPr>
            <w:tcW w:w="1366" w:type="dxa"/>
          </w:tcPr>
          <w:p w14:paraId="011ABBEF" w14:textId="77777777" w:rsidR="007C6D5F" w:rsidRDefault="00D54964">
            <w:pPr>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MotM2</w:t>
            </w:r>
          </w:p>
        </w:tc>
        <w:tc>
          <w:tcPr>
            <w:tcW w:w="7694" w:type="dxa"/>
            <w:gridSpan w:val="2"/>
          </w:tcPr>
          <w:p w14:paraId="011ABBF0" w14:textId="77777777" w:rsidR="007C6D5F" w:rsidRDefault="00D54964">
            <w:pPr>
              <w:rPr>
                <w:rFonts w:eastAsiaTheme="minorEastAsia"/>
                <w:sz w:val="18"/>
                <w:szCs w:val="18"/>
                <w:lang w:eastAsia="zh-CN"/>
              </w:rPr>
            </w:pPr>
            <w:r>
              <w:rPr>
                <w:rFonts w:eastAsiaTheme="minorEastAsia"/>
                <w:sz w:val="18"/>
                <w:szCs w:val="18"/>
                <w:lang w:eastAsia="zh-CN"/>
              </w:rPr>
              <w:t>Item 1-1: Prefer to down select between option A and option B. It’s better to up to RAN to on how to establish the implicit association between PCI and TCI state. We don’t think additional new indicator in option 5 is needed.</w:t>
            </w:r>
          </w:p>
          <w:p w14:paraId="011ABBF1" w14:textId="77777777" w:rsidR="007C6D5F" w:rsidRDefault="00D54964">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1-2: we have the following comments:</w:t>
            </w:r>
          </w:p>
          <w:p w14:paraId="011ABBF2" w14:textId="77777777" w:rsidR="007C6D5F" w:rsidRDefault="00D54964">
            <w:pPr>
              <w:pStyle w:val="ListParagraph"/>
              <w:numPr>
                <w:ilvl w:val="0"/>
                <w:numId w:val="19"/>
              </w:numPr>
              <w:ind w:firstLineChars="0"/>
              <w:rPr>
                <w:rFonts w:eastAsiaTheme="minorEastAsia"/>
                <w:sz w:val="18"/>
                <w:szCs w:val="18"/>
              </w:rPr>
            </w:pPr>
            <w:r>
              <w:rPr>
                <w:rFonts w:eastAsiaTheme="minorEastAsia"/>
                <w:sz w:val="18"/>
                <w:szCs w:val="18"/>
              </w:rPr>
              <w:t>Why the maximum value of X is 3 or 7?</w:t>
            </w:r>
          </w:p>
          <w:p w14:paraId="011ABBF3" w14:textId="77777777" w:rsidR="007C6D5F" w:rsidRDefault="00D54964">
            <w:pPr>
              <w:pStyle w:val="ListParagraph"/>
              <w:numPr>
                <w:ilvl w:val="0"/>
                <w:numId w:val="19"/>
              </w:numPr>
              <w:ind w:firstLineChars="0"/>
              <w:rPr>
                <w:rFonts w:eastAsiaTheme="minorEastAsia"/>
                <w:sz w:val="18"/>
                <w:szCs w:val="18"/>
              </w:rPr>
            </w:pPr>
            <w:r>
              <w:rPr>
                <w:rFonts w:eastAsiaTheme="minorEastAsia" w:hint="eastAsia"/>
                <w:sz w:val="18"/>
                <w:szCs w:val="18"/>
              </w:rPr>
              <w:t>T</w:t>
            </w:r>
            <w:r>
              <w:rPr>
                <w:rFonts w:eastAsiaTheme="minorEastAsia"/>
                <w:sz w:val="18"/>
                <w:szCs w:val="18"/>
              </w:rPr>
              <w:t xml:space="preserve">he default value of X=1 should at least be supported. So we update Samsung’s proposal as </w:t>
            </w:r>
          </w:p>
          <w:p w14:paraId="011ABBF4" w14:textId="77777777" w:rsidR="007C6D5F" w:rsidRDefault="00D54964">
            <w:pPr>
              <w:numPr>
                <w:ilvl w:val="0"/>
                <w:numId w:val="18"/>
              </w:numPr>
              <w:spacing w:before="100" w:beforeAutospacing="1" w:after="100" w:afterAutospacing="1" w:line="240" w:lineRule="auto"/>
              <w:jc w:val="left"/>
              <w:rPr>
                <w:lang w:eastAsia="zh-CN"/>
              </w:rPr>
            </w:pPr>
            <w:r>
              <w:t>Max number of additional RRC-configured PCIs per CC is X</w:t>
            </w:r>
          </w:p>
          <w:p w14:paraId="011ABBF5" w14:textId="77777777" w:rsidR="007C6D5F" w:rsidRDefault="00D54964">
            <w:pPr>
              <w:numPr>
                <w:ilvl w:val="1"/>
                <w:numId w:val="18"/>
              </w:numPr>
              <w:spacing w:before="100" w:beforeAutospacing="1" w:after="100" w:afterAutospacing="1" w:line="240" w:lineRule="auto"/>
              <w:jc w:val="left"/>
            </w:pPr>
            <w:r>
              <w:t>Down-select one of the following alternatives:</w:t>
            </w:r>
          </w:p>
          <w:p w14:paraId="011ABBF6" w14:textId="77777777" w:rsidR="007C6D5F" w:rsidRDefault="00D54964">
            <w:pPr>
              <w:numPr>
                <w:ilvl w:val="2"/>
                <w:numId w:val="18"/>
              </w:numPr>
              <w:spacing w:before="100" w:beforeAutospacing="1" w:after="100" w:afterAutospacing="1" w:line="240" w:lineRule="auto"/>
              <w:jc w:val="left"/>
            </w:pPr>
            <w:r>
              <w:t>Alt 1: The value of X is 3 or 7 </w:t>
            </w:r>
          </w:p>
          <w:p w14:paraId="011ABBF7" w14:textId="77777777" w:rsidR="007C6D5F" w:rsidRDefault="00D54964">
            <w:pPr>
              <w:numPr>
                <w:ilvl w:val="3"/>
                <w:numId w:val="18"/>
              </w:numPr>
              <w:spacing w:before="100" w:beforeAutospacing="1" w:after="100" w:afterAutospacing="1" w:line="240" w:lineRule="auto"/>
              <w:jc w:val="left"/>
            </w:pPr>
            <w:r>
              <w:t>Support UE reports the capability of maximum number of additional RRC-configured PCIs per CC </w:t>
            </w:r>
          </w:p>
          <w:p w14:paraId="011ABBF8" w14:textId="77777777" w:rsidR="007C6D5F" w:rsidRDefault="00D54964">
            <w:pPr>
              <w:numPr>
                <w:ilvl w:val="3"/>
                <w:numId w:val="18"/>
              </w:numPr>
              <w:spacing w:before="100" w:beforeAutospacing="1" w:after="100" w:afterAutospacing="1" w:line="240" w:lineRule="auto"/>
              <w:jc w:val="left"/>
            </w:pPr>
            <w:r>
              <w:t>FFS: details of the UE capability, e.g. candidate value, separate or common value with regard to different SSB configurations</w:t>
            </w:r>
          </w:p>
          <w:p w14:paraId="011ABBF9" w14:textId="77777777" w:rsidR="007C6D5F" w:rsidRDefault="00D54964">
            <w:pPr>
              <w:numPr>
                <w:ilvl w:val="2"/>
                <w:numId w:val="18"/>
              </w:numPr>
              <w:spacing w:before="100" w:beforeAutospacing="1" w:after="100" w:afterAutospacing="1" w:line="240" w:lineRule="auto"/>
              <w:jc w:val="left"/>
            </w:pPr>
            <w:r>
              <w:t>Alt 2: </w:t>
            </w:r>
          </w:p>
          <w:p w14:paraId="011ABBFA" w14:textId="77777777" w:rsidR="007C6D5F" w:rsidRDefault="00D54964">
            <w:pPr>
              <w:numPr>
                <w:ilvl w:val="3"/>
                <w:numId w:val="18"/>
              </w:numPr>
              <w:spacing w:before="100" w:beforeAutospacing="1" w:after="100" w:afterAutospacing="1" w:line="240" w:lineRule="auto"/>
              <w:jc w:val="left"/>
            </w:pPr>
            <w:r>
              <w:t>The value of X is</w:t>
            </w:r>
            <w:r>
              <w:rPr>
                <w:rStyle w:val="apple-converted-space"/>
              </w:rPr>
              <w:t> </w:t>
            </w:r>
            <w:r>
              <w:t>3 or</w:t>
            </w:r>
            <w:r>
              <w:rPr>
                <w:rStyle w:val="apple-converted-space"/>
              </w:rPr>
              <w:t> </w:t>
            </w:r>
            <w:r>
              <w:t>7 if SSB time domain positions and periodicity are exactly the same among the PCIs and same as serving cell PCI</w:t>
            </w:r>
          </w:p>
          <w:p w14:paraId="011ABBFB" w14:textId="77777777" w:rsidR="007C6D5F" w:rsidRDefault="00D54964">
            <w:pPr>
              <w:numPr>
                <w:ilvl w:val="4"/>
                <w:numId w:val="18"/>
              </w:numPr>
              <w:spacing w:before="100" w:beforeAutospacing="1" w:after="100" w:afterAutospacing="1" w:line="240" w:lineRule="auto"/>
              <w:jc w:val="left"/>
            </w:pPr>
            <w:r>
              <w:t>Support UE reports the capability of maximum number of additional RRC-configured PCIs per CC (3 or 7)</w:t>
            </w:r>
          </w:p>
          <w:p w14:paraId="011ABBFC" w14:textId="77777777" w:rsidR="007C6D5F" w:rsidRDefault="00D54964">
            <w:pPr>
              <w:numPr>
                <w:ilvl w:val="3"/>
                <w:numId w:val="18"/>
              </w:numPr>
              <w:spacing w:before="100" w:beforeAutospacing="1" w:after="100" w:afterAutospacing="1" w:line="240" w:lineRule="auto"/>
              <w:jc w:val="left"/>
            </w:pPr>
            <w:r>
              <w:t>Otherwise, the value of X is 1 per CC</w:t>
            </w:r>
          </w:p>
          <w:p w14:paraId="011ABBFD" w14:textId="77777777" w:rsidR="007C6D5F" w:rsidRDefault="00D54964">
            <w:pPr>
              <w:numPr>
                <w:ilvl w:val="2"/>
                <w:numId w:val="18"/>
              </w:numPr>
              <w:spacing w:before="100" w:beforeAutospacing="1" w:after="100" w:afterAutospacing="1" w:line="240" w:lineRule="auto"/>
              <w:jc w:val="left"/>
              <w:rPr>
                <w:color w:val="FF0000"/>
              </w:rPr>
            </w:pPr>
            <w:r>
              <w:rPr>
                <w:color w:val="FF0000"/>
              </w:rPr>
              <w:t>Alt 3: The value of X is 3 or 7 </w:t>
            </w:r>
          </w:p>
          <w:p w14:paraId="011ABBFE" w14:textId="77777777" w:rsidR="007C6D5F" w:rsidRDefault="00D54964">
            <w:pPr>
              <w:numPr>
                <w:ilvl w:val="3"/>
                <w:numId w:val="18"/>
              </w:numPr>
              <w:spacing w:before="100" w:beforeAutospacing="1" w:after="100" w:afterAutospacing="1" w:line="240" w:lineRule="auto"/>
              <w:jc w:val="left"/>
              <w:rPr>
                <w:color w:val="FF0000"/>
              </w:rPr>
            </w:pPr>
            <w:r>
              <w:rPr>
                <w:color w:val="FF0000"/>
              </w:rPr>
              <w:t>Support UE reports the capability of maximum number of additional RRC-configured PCIs per CC separately for the following cases</w:t>
            </w:r>
          </w:p>
          <w:p w14:paraId="011ABBFF" w14:textId="77777777" w:rsidR="007C6D5F" w:rsidRDefault="00D54964">
            <w:pPr>
              <w:numPr>
                <w:ilvl w:val="4"/>
                <w:numId w:val="18"/>
              </w:numPr>
              <w:spacing w:before="100" w:beforeAutospacing="1" w:after="100" w:afterAutospacing="1" w:line="240" w:lineRule="auto"/>
              <w:jc w:val="left"/>
              <w:rPr>
                <w:color w:val="FF0000"/>
              </w:rPr>
            </w:pPr>
            <w:r>
              <w:rPr>
                <w:color w:val="FF0000"/>
              </w:rPr>
              <w:t>Case 1: SSB time domain positions and periodicity are exactly the same among the PCIs and same as serving cell PCI’</w:t>
            </w:r>
          </w:p>
          <w:p w14:paraId="011ABC00" w14:textId="77777777" w:rsidR="007C6D5F" w:rsidRDefault="00D54964">
            <w:pPr>
              <w:numPr>
                <w:ilvl w:val="4"/>
                <w:numId w:val="18"/>
              </w:numPr>
              <w:spacing w:before="100" w:beforeAutospacing="1" w:after="100" w:afterAutospacing="1" w:line="240" w:lineRule="auto"/>
              <w:jc w:val="left"/>
              <w:rPr>
                <w:color w:val="FF0000"/>
              </w:rPr>
            </w:pPr>
            <w:r>
              <w:rPr>
                <w:color w:val="FF0000"/>
              </w:rPr>
              <w:lastRenderedPageBreak/>
              <w:t>Case 2: SSB time domain positions or periodicity is not exactly the same as serving cell PCI</w:t>
            </w:r>
          </w:p>
          <w:p w14:paraId="011ABC01" w14:textId="77777777" w:rsidR="007C6D5F" w:rsidRDefault="00D54964">
            <w:pPr>
              <w:numPr>
                <w:ilvl w:val="1"/>
                <w:numId w:val="18"/>
              </w:numPr>
              <w:spacing w:before="100" w:beforeAutospacing="1" w:after="100" w:afterAutospacing="1" w:line="240" w:lineRule="auto"/>
              <w:jc w:val="left"/>
              <w:rPr>
                <w:color w:val="0070C0"/>
              </w:rPr>
            </w:pPr>
            <w:r>
              <w:rPr>
                <w:rFonts w:eastAsiaTheme="minorEastAsia" w:hint="eastAsia"/>
                <w:color w:val="0070C0"/>
                <w:lang w:eastAsia="zh-CN"/>
              </w:rPr>
              <w:t>I</w:t>
            </w:r>
            <w:r>
              <w:rPr>
                <w:rFonts w:eastAsiaTheme="minorEastAsia"/>
                <w:color w:val="0070C0"/>
                <w:lang w:eastAsia="zh-CN"/>
              </w:rPr>
              <w:t xml:space="preserve">f the UE does not report </w:t>
            </w:r>
            <w:r>
              <w:rPr>
                <w:color w:val="0070C0"/>
              </w:rPr>
              <w:t>the capability, X =1 for all cases.</w:t>
            </w:r>
          </w:p>
          <w:p w14:paraId="011ABC02" w14:textId="77777777" w:rsidR="007C6D5F" w:rsidRDefault="00D54964">
            <w:pPr>
              <w:numPr>
                <w:ilvl w:val="1"/>
                <w:numId w:val="18"/>
              </w:numPr>
              <w:spacing w:before="100" w:beforeAutospacing="1" w:after="100" w:afterAutospacing="1" w:line="240" w:lineRule="auto"/>
              <w:jc w:val="left"/>
              <w:rPr>
                <w:rFonts w:eastAsiaTheme="minorEastAsia"/>
                <w:sz w:val="18"/>
                <w:szCs w:val="18"/>
                <w:lang w:eastAsia="zh-CN"/>
              </w:rPr>
            </w:pPr>
            <w:r>
              <w:t>Only 1 additional PCI can be associated with the active TCI States</w:t>
            </w:r>
          </w:p>
          <w:p w14:paraId="011ABC03" w14:textId="77777777" w:rsidR="007C6D5F" w:rsidRDefault="00D54964">
            <w:pPr>
              <w:spacing w:before="100" w:beforeAutospacing="1" w:after="100" w:afterAutospacing="1" w:line="240" w:lineRule="auto"/>
              <w:jc w:val="left"/>
              <w:rPr>
                <w:rFonts w:eastAsiaTheme="minorEastAsia"/>
                <w:i/>
                <w:sz w:val="18"/>
                <w:szCs w:val="18"/>
                <w:lang w:eastAsia="zh-CN"/>
              </w:rPr>
            </w:pPr>
            <w:r>
              <w:rPr>
                <w:rFonts w:eastAsiaTheme="minorEastAsia"/>
                <w:i/>
                <w:sz w:val="18"/>
                <w:szCs w:val="18"/>
                <w:lang w:eastAsia="zh-CN"/>
              </w:rPr>
              <w:t>FL: regarding X=1, let’s see if we can agree on the set of values as {1,3,7}</w:t>
            </w:r>
          </w:p>
        </w:tc>
      </w:tr>
      <w:tr w:rsidR="007C6D5F" w14:paraId="011ABC09" w14:textId="77777777">
        <w:tc>
          <w:tcPr>
            <w:tcW w:w="1366" w:type="dxa"/>
          </w:tcPr>
          <w:p w14:paraId="011ABC05" w14:textId="77777777" w:rsidR="007C6D5F" w:rsidRDefault="00D54964">
            <w:pPr>
              <w:rPr>
                <w:rFonts w:eastAsiaTheme="minorEastAsia"/>
                <w:sz w:val="18"/>
                <w:szCs w:val="18"/>
                <w:lang w:eastAsia="zh-CN"/>
              </w:rPr>
            </w:pPr>
            <w:r>
              <w:rPr>
                <w:rFonts w:eastAsiaTheme="minorEastAsia"/>
                <w:sz w:val="18"/>
                <w:szCs w:val="18"/>
                <w:lang w:eastAsia="zh-CN"/>
              </w:rPr>
              <w:lastRenderedPageBreak/>
              <w:t>Huawei, HiSilicon</w:t>
            </w:r>
          </w:p>
        </w:tc>
        <w:tc>
          <w:tcPr>
            <w:tcW w:w="7694" w:type="dxa"/>
            <w:gridSpan w:val="2"/>
          </w:tcPr>
          <w:p w14:paraId="011ABC06" w14:textId="77777777" w:rsidR="007C6D5F" w:rsidRDefault="00D54964">
            <w:pPr>
              <w:rPr>
                <w:rFonts w:eastAsiaTheme="minorEastAsia"/>
                <w:sz w:val="18"/>
                <w:szCs w:val="18"/>
                <w:lang w:eastAsia="zh-CN"/>
              </w:rPr>
            </w:pPr>
            <w:r>
              <w:rPr>
                <w:rFonts w:eastAsiaTheme="minorEastAsia"/>
                <w:sz w:val="18"/>
                <w:szCs w:val="18"/>
                <w:lang w:eastAsia="zh-CN"/>
              </w:rPr>
              <w:t>Frist, as suggested in the RAN2 reply LS (R2-2106787), it would be better if RAN1 stop using the term of “non-serving cell”, as it has led to confusion in both RAN2 and RAN4 (R4-2108356). For example, RAN1 can follow the naming in RAN2, such as “cell having TRP with different PCI”, and mention that it can be updated based on RAN2 decision.</w:t>
            </w:r>
          </w:p>
          <w:p w14:paraId="011ABC07" w14:textId="77777777" w:rsidR="007C6D5F" w:rsidRDefault="00D54964">
            <w:pPr>
              <w:rPr>
                <w:rFonts w:eastAsiaTheme="minorEastAsia"/>
                <w:sz w:val="18"/>
                <w:szCs w:val="18"/>
                <w:lang w:eastAsia="zh-CN"/>
              </w:rPr>
            </w:pPr>
            <w:r>
              <w:rPr>
                <w:rFonts w:eastAsiaTheme="minorEastAsia"/>
                <w:sz w:val="18"/>
                <w:szCs w:val="18"/>
                <w:lang w:eastAsia="zh-CN"/>
              </w:rPr>
              <w:t>Other than the terminology mentioned above, it is fine to us to down select between Option 1 and Option 5 in Proposal 1-1 and we support Option 1. Option 5 is unnecessarily complicated and restrictive for NW planning, while Option 1 is simpler and less restrictive.</w:t>
            </w:r>
          </w:p>
          <w:p w14:paraId="011ABC08" w14:textId="77777777" w:rsidR="007C6D5F" w:rsidRDefault="00D54964">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Proposal 1-2, we prefer the latest update from Ericsson, </w:t>
            </w:r>
            <w:r>
              <w:rPr>
                <w:rFonts w:eastAsiaTheme="minorEastAsia" w:hint="eastAsia"/>
                <w:sz w:val="18"/>
                <w:szCs w:val="18"/>
                <w:lang w:eastAsia="zh-CN"/>
              </w:rPr>
              <w:t>where</w:t>
            </w:r>
            <w:r>
              <w:rPr>
                <w:rFonts w:eastAsiaTheme="minorEastAsia"/>
                <w:sz w:val="18"/>
                <w:szCs w:val="18"/>
                <w:lang w:eastAsia="zh-CN"/>
              </w:rPr>
              <w:t xml:space="preserve"> the alternatives are relatively clearer for down-selection later.</w:t>
            </w:r>
          </w:p>
        </w:tc>
      </w:tr>
      <w:tr w:rsidR="007C6D5F" w14:paraId="011ABC0F" w14:textId="77777777">
        <w:tc>
          <w:tcPr>
            <w:tcW w:w="1366" w:type="dxa"/>
          </w:tcPr>
          <w:p w14:paraId="011ABC0A" w14:textId="77777777" w:rsidR="007C6D5F" w:rsidRDefault="00D54964">
            <w:pPr>
              <w:rPr>
                <w:rFonts w:eastAsiaTheme="minorEastAsia"/>
                <w:sz w:val="22"/>
                <w:szCs w:val="22"/>
                <w:lang w:eastAsia="zh-CN"/>
              </w:rPr>
            </w:pPr>
            <w:r>
              <w:rPr>
                <w:rFonts w:eastAsiaTheme="minorEastAsia"/>
                <w:sz w:val="22"/>
                <w:szCs w:val="22"/>
                <w:lang w:eastAsia="zh-CN"/>
              </w:rPr>
              <w:t>InterDigital</w:t>
            </w:r>
          </w:p>
        </w:tc>
        <w:tc>
          <w:tcPr>
            <w:tcW w:w="7694" w:type="dxa"/>
            <w:gridSpan w:val="2"/>
          </w:tcPr>
          <w:p w14:paraId="011ABC0B" w14:textId="77777777" w:rsidR="007C6D5F" w:rsidRDefault="00D54964">
            <w:pPr>
              <w:rPr>
                <w:rFonts w:eastAsiaTheme="minorEastAsia"/>
                <w:sz w:val="22"/>
                <w:szCs w:val="22"/>
                <w:lang w:eastAsia="zh-CN"/>
              </w:rPr>
            </w:pPr>
            <w:r>
              <w:rPr>
                <w:rFonts w:eastAsiaTheme="minorEastAsia"/>
                <w:sz w:val="22"/>
                <w:szCs w:val="22"/>
                <w:lang w:eastAsia="zh-CN"/>
              </w:rPr>
              <w:t>We believe that Updated Proposal 1-2 should be discussed first.</w:t>
            </w:r>
          </w:p>
          <w:p w14:paraId="011ABC0C" w14:textId="77777777" w:rsidR="007C6D5F" w:rsidRDefault="00D54964">
            <w:pPr>
              <w:rPr>
                <w:rFonts w:eastAsiaTheme="minorEastAsia"/>
                <w:sz w:val="22"/>
                <w:szCs w:val="22"/>
                <w:lang w:eastAsia="zh-CN"/>
              </w:rPr>
            </w:pPr>
            <w:r>
              <w:rPr>
                <w:rFonts w:eastAsiaTheme="minorEastAsia"/>
                <w:sz w:val="22"/>
                <w:szCs w:val="22"/>
                <w:lang w:eastAsia="zh-CN"/>
              </w:rPr>
              <w:t>Proposal 1-1: Support Option 1, if the Updated Proposal 1-2 is agreed, otherwise we prefer Option 2 with the suggested Samsung changes.</w:t>
            </w:r>
          </w:p>
          <w:p w14:paraId="011ABC0D" w14:textId="77777777" w:rsidR="007C6D5F" w:rsidRDefault="007C6D5F">
            <w:pPr>
              <w:rPr>
                <w:rFonts w:eastAsiaTheme="minorEastAsia"/>
                <w:sz w:val="22"/>
                <w:szCs w:val="22"/>
                <w:lang w:eastAsia="zh-CN"/>
              </w:rPr>
            </w:pPr>
          </w:p>
          <w:p w14:paraId="011ABC0E" w14:textId="77777777" w:rsidR="007C6D5F" w:rsidRDefault="00D54964">
            <w:pPr>
              <w:rPr>
                <w:rFonts w:eastAsiaTheme="minorEastAsia"/>
                <w:sz w:val="22"/>
                <w:szCs w:val="22"/>
                <w:lang w:eastAsia="zh-CN"/>
              </w:rPr>
            </w:pPr>
            <w:r>
              <w:rPr>
                <w:rFonts w:eastAsiaTheme="minorEastAsia"/>
                <w:sz w:val="22"/>
                <w:szCs w:val="22"/>
                <w:lang w:eastAsia="zh-CN"/>
              </w:rPr>
              <w:t>Proposal 1-2: Support FL proposal, the new Alt2 is preferred.</w:t>
            </w:r>
          </w:p>
        </w:tc>
      </w:tr>
      <w:tr w:rsidR="007C6D5F" w14:paraId="011ABC13" w14:textId="77777777">
        <w:tc>
          <w:tcPr>
            <w:tcW w:w="1366" w:type="dxa"/>
          </w:tcPr>
          <w:p w14:paraId="011ABC10" w14:textId="77777777" w:rsidR="007C6D5F" w:rsidRDefault="00D54964">
            <w:pPr>
              <w:rPr>
                <w:rFonts w:eastAsiaTheme="minorEastAsia"/>
                <w:sz w:val="22"/>
                <w:szCs w:val="22"/>
                <w:lang w:eastAsia="zh-CN"/>
              </w:rPr>
            </w:pPr>
            <w:r>
              <w:rPr>
                <w:rFonts w:eastAsiaTheme="minorEastAsia" w:hint="eastAsia"/>
                <w:sz w:val="22"/>
                <w:szCs w:val="22"/>
                <w:lang w:eastAsia="zh-CN"/>
              </w:rPr>
              <w:t>ZTE</w:t>
            </w:r>
          </w:p>
        </w:tc>
        <w:tc>
          <w:tcPr>
            <w:tcW w:w="7694" w:type="dxa"/>
            <w:gridSpan w:val="2"/>
          </w:tcPr>
          <w:p w14:paraId="011ABC11" w14:textId="77777777" w:rsidR="007C6D5F" w:rsidRDefault="00D54964">
            <w:pPr>
              <w:rPr>
                <w:rFonts w:eastAsiaTheme="minorEastAsia"/>
                <w:sz w:val="22"/>
                <w:szCs w:val="22"/>
                <w:lang w:eastAsia="zh-CN"/>
              </w:rPr>
            </w:pPr>
            <w:r>
              <w:rPr>
                <w:rFonts w:eastAsiaTheme="minorEastAsia" w:hint="eastAsia"/>
                <w:sz w:val="22"/>
                <w:szCs w:val="22"/>
                <w:lang w:eastAsia="zh-CN"/>
              </w:rPr>
              <w:t>Regarding Proposal 1-1, we support option 5.</w:t>
            </w:r>
          </w:p>
          <w:p w14:paraId="011ABC12" w14:textId="77777777" w:rsidR="007C6D5F" w:rsidRDefault="00D54964">
            <w:pPr>
              <w:rPr>
                <w:rFonts w:eastAsiaTheme="minorEastAsia"/>
                <w:sz w:val="22"/>
                <w:szCs w:val="22"/>
                <w:lang w:eastAsia="zh-CN"/>
              </w:rPr>
            </w:pPr>
            <w:r>
              <w:rPr>
                <w:rFonts w:eastAsiaTheme="minorEastAsia" w:hint="eastAsia"/>
                <w:sz w:val="22"/>
                <w:szCs w:val="22"/>
                <w:lang w:eastAsia="zh-CN"/>
              </w:rPr>
              <w:t>Regarding Proposal 1-2, we support FL</w:t>
            </w:r>
            <w:r>
              <w:rPr>
                <w:rFonts w:eastAsiaTheme="minorEastAsia"/>
                <w:sz w:val="22"/>
                <w:szCs w:val="22"/>
                <w:lang w:eastAsia="zh-CN"/>
              </w:rPr>
              <w:t>’</w:t>
            </w:r>
            <w:r>
              <w:rPr>
                <w:rFonts w:eastAsiaTheme="minorEastAsia" w:hint="eastAsia"/>
                <w:sz w:val="22"/>
                <w:szCs w:val="22"/>
                <w:lang w:eastAsia="zh-CN"/>
              </w:rPr>
              <w:t>s updated proposal.</w:t>
            </w:r>
          </w:p>
        </w:tc>
      </w:tr>
      <w:tr w:rsidR="00706A61" w14:paraId="68C27718" w14:textId="77777777">
        <w:tc>
          <w:tcPr>
            <w:tcW w:w="1366" w:type="dxa"/>
          </w:tcPr>
          <w:p w14:paraId="420D4C61" w14:textId="3E37B4B1" w:rsidR="00706A61" w:rsidRDefault="00706A61">
            <w:pPr>
              <w:rPr>
                <w:rFonts w:eastAsiaTheme="minorEastAsia"/>
                <w:sz w:val="22"/>
                <w:szCs w:val="22"/>
                <w:lang w:eastAsia="zh-CN"/>
              </w:rPr>
            </w:pPr>
            <w:r>
              <w:rPr>
                <w:rFonts w:eastAsiaTheme="minorEastAsia"/>
                <w:sz w:val="22"/>
                <w:szCs w:val="22"/>
                <w:lang w:eastAsia="zh-CN"/>
              </w:rPr>
              <w:t>Ericsson2</w:t>
            </w:r>
          </w:p>
        </w:tc>
        <w:tc>
          <w:tcPr>
            <w:tcW w:w="7694" w:type="dxa"/>
            <w:gridSpan w:val="2"/>
          </w:tcPr>
          <w:p w14:paraId="0241A1D2" w14:textId="77777777" w:rsidR="00706A61" w:rsidRDefault="00706A61">
            <w:pPr>
              <w:rPr>
                <w:rFonts w:eastAsiaTheme="minorEastAsia"/>
                <w:sz w:val="22"/>
                <w:szCs w:val="22"/>
                <w:lang w:eastAsia="zh-CN"/>
              </w:rPr>
            </w:pPr>
            <w:r>
              <w:rPr>
                <w:rFonts w:eastAsiaTheme="minorEastAsia"/>
                <w:sz w:val="22"/>
                <w:szCs w:val="22"/>
                <w:lang w:eastAsia="zh-CN"/>
              </w:rPr>
              <w:t xml:space="preserve">Proposal 1-1, </w:t>
            </w:r>
            <w:r w:rsidR="004B7EB2">
              <w:rPr>
                <w:rFonts w:eastAsiaTheme="minorEastAsia"/>
                <w:sz w:val="22"/>
                <w:szCs w:val="22"/>
                <w:lang w:eastAsia="zh-CN"/>
              </w:rPr>
              <w:t xml:space="preserve">we </w:t>
            </w:r>
            <w:r w:rsidR="009B2EA7">
              <w:rPr>
                <w:rFonts w:eastAsiaTheme="minorEastAsia"/>
                <w:sz w:val="22"/>
                <w:szCs w:val="22"/>
                <w:lang w:eastAsia="zh-CN"/>
              </w:rPr>
              <w:t xml:space="preserve">support </w:t>
            </w:r>
            <w:r w:rsidR="0058189A">
              <w:rPr>
                <w:rFonts w:eastAsiaTheme="minorEastAsia"/>
                <w:sz w:val="22"/>
                <w:szCs w:val="22"/>
                <w:lang w:eastAsia="zh-CN"/>
              </w:rPr>
              <w:t xml:space="preserve">only </w:t>
            </w:r>
            <w:r w:rsidR="009B2EA7">
              <w:rPr>
                <w:rFonts w:eastAsiaTheme="minorEastAsia"/>
                <w:sz w:val="22"/>
                <w:szCs w:val="22"/>
                <w:lang w:eastAsia="zh-CN"/>
              </w:rPr>
              <w:t>option 1</w:t>
            </w:r>
            <w:r w:rsidR="0058189A">
              <w:rPr>
                <w:rFonts w:eastAsiaTheme="minorEastAsia"/>
                <w:sz w:val="22"/>
                <w:szCs w:val="22"/>
                <w:lang w:eastAsia="zh-CN"/>
              </w:rPr>
              <w:t xml:space="preserve">, this should be handled in RAN1. </w:t>
            </w:r>
          </w:p>
          <w:p w14:paraId="7C3B05B3" w14:textId="02B7AE0B" w:rsidR="00FE436C" w:rsidRDefault="0058189A" w:rsidP="0039168D">
            <w:pPr>
              <w:rPr>
                <w:rFonts w:eastAsiaTheme="minorEastAsia"/>
                <w:sz w:val="22"/>
                <w:szCs w:val="22"/>
                <w:lang w:eastAsia="zh-CN"/>
              </w:rPr>
            </w:pPr>
            <w:r>
              <w:rPr>
                <w:rFonts w:eastAsiaTheme="minorEastAsia"/>
                <w:sz w:val="22"/>
                <w:szCs w:val="22"/>
                <w:lang w:eastAsia="zh-CN"/>
              </w:rPr>
              <w:t xml:space="preserve">Proposal 1-2, </w:t>
            </w:r>
            <w:r w:rsidR="0039168D">
              <w:rPr>
                <w:rFonts w:eastAsiaTheme="minorEastAsia"/>
                <w:sz w:val="22"/>
                <w:szCs w:val="22"/>
                <w:lang w:eastAsia="zh-CN"/>
              </w:rPr>
              <w:t xml:space="preserve">I suggest an update based on </w:t>
            </w:r>
            <w:proofErr w:type="spellStart"/>
            <w:proofErr w:type="gramStart"/>
            <w:r w:rsidR="0039168D">
              <w:rPr>
                <w:rFonts w:eastAsiaTheme="minorEastAsia"/>
                <w:sz w:val="22"/>
                <w:szCs w:val="22"/>
                <w:lang w:eastAsia="zh-CN"/>
              </w:rPr>
              <w:t>Samsung</w:t>
            </w:r>
            <w:r w:rsidR="00A92535">
              <w:rPr>
                <w:rFonts w:eastAsiaTheme="minorEastAsia"/>
                <w:sz w:val="22"/>
                <w:szCs w:val="22"/>
                <w:lang w:eastAsia="zh-CN"/>
              </w:rPr>
              <w:t>,Qualcomm</w:t>
            </w:r>
            <w:proofErr w:type="spellEnd"/>
            <w:proofErr w:type="gramEnd"/>
            <w:r w:rsidR="0039168D">
              <w:rPr>
                <w:rFonts w:eastAsiaTheme="minorEastAsia"/>
                <w:sz w:val="22"/>
                <w:szCs w:val="22"/>
                <w:lang w:eastAsia="zh-CN"/>
              </w:rPr>
              <w:t xml:space="preserve"> version</w:t>
            </w:r>
          </w:p>
          <w:p w14:paraId="1A2B5F9D" w14:textId="670129D2" w:rsidR="0039168D" w:rsidRDefault="0039168D" w:rsidP="0039168D">
            <w:pPr>
              <w:numPr>
                <w:ilvl w:val="0"/>
                <w:numId w:val="18"/>
              </w:numPr>
              <w:spacing w:before="100" w:beforeAutospacing="1" w:after="100" w:afterAutospacing="1" w:line="240" w:lineRule="auto"/>
              <w:jc w:val="left"/>
              <w:rPr>
                <w:lang w:eastAsia="zh-CN"/>
              </w:rPr>
            </w:pPr>
            <w:r>
              <w:t xml:space="preserve">The maximum number of additional RRC-configured PCIs per CC is denoted X and </w:t>
            </w:r>
            <w:r w:rsidR="008C09FD">
              <w:t>can be</w:t>
            </w:r>
            <w:r>
              <w:t xml:space="preserve"> reported as a UE capability</w:t>
            </w:r>
          </w:p>
          <w:p w14:paraId="3B846EAF" w14:textId="077C0730" w:rsidR="00AA4907" w:rsidRDefault="00500767" w:rsidP="00AA4907">
            <w:pPr>
              <w:numPr>
                <w:ilvl w:val="1"/>
                <w:numId w:val="18"/>
              </w:numPr>
              <w:spacing w:before="100" w:beforeAutospacing="1" w:after="100" w:afterAutospacing="1" w:line="240" w:lineRule="auto"/>
              <w:jc w:val="left"/>
            </w:pPr>
            <w:r>
              <w:t>The reported value of X is either 3 or </w:t>
            </w:r>
            <w:r w:rsidR="00AA4907">
              <w:t xml:space="preserve">7. Other values </w:t>
            </w:r>
            <w:r w:rsidR="009606AE">
              <w:t xml:space="preserve">are </w:t>
            </w:r>
            <w:r w:rsidR="00AA4907">
              <w:t>not precluded</w:t>
            </w:r>
            <w:r w:rsidR="009606AE">
              <w:t xml:space="preserve"> (FFS)</w:t>
            </w:r>
          </w:p>
          <w:p w14:paraId="6A12B214" w14:textId="6AB16217" w:rsidR="00500767" w:rsidRDefault="00500767" w:rsidP="0039168D">
            <w:pPr>
              <w:numPr>
                <w:ilvl w:val="1"/>
                <w:numId w:val="18"/>
              </w:numPr>
              <w:spacing w:before="100" w:beforeAutospacing="1" w:after="100" w:afterAutospacing="1" w:line="240" w:lineRule="auto"/>
              <w:jc w:val="left"/>
            </w:pPr>
            <w:r>
              <w:t>The default value is X=1 if the UE capability reporting is absent </w:t>
            </w:r>
          </w:p>
          <w:p w14:paraId="0CFFC4B5" w14:textId="03803F8D" w:rsidR="0039168D" w:rsidRDefault="0039168D" w:rsidP="0039168D">
            <w:pPr>
              <w:numPr>
                <w:ilvl w:val="1"/>
                <w:numId w:val="18"/>
              </w:numPr>
              <w:spacing w:before="100" w:beforeAutospacing="1" w:after="100" w:afterAutospacing="1" w:line="240" w:lineRule="auto"/>
              <w:jc w:val="left"/>
            </w:pPr>
            <w:r>
              <w:t>Down-select one of the following alternatives:</w:t>
            </w:r>
          </w:p>
          <w:p w14:paraId="76D15A9F" w14:textId="2045B159" w:rsidR="0039168D" w:rsidRDefault="0039168D" w:rsidP="00500767">
            <w:pPr>
              <w:numPr>
                <w:ilvl w:val="2"/>
                <w:numId w:val="18"/>
              </w:numPr>
              <w:spacing w:before="100" w:beforeAutospacing="1" w:after="100" w:afterAutospacing="1" w:line="240" w:lineRule="auto"/>
              <w:jc w:val="left"/>
            </w:pPr>
            <w:r>
              <w:t>Alt 1: </w:t>
            </w:r>
            <w:r w:rsidR="00500767">
              <w:t xml:space="preserve">Study further (FFS) </w:t>
            </w:r>
            <w:r w:rsidR="007B62FA">
              <w:t xml:space="preserve">all </w:t>
            </w:r>
            <w:r w:rsidR="00500767">
              <w:t>the</w:t>
            </w:r>
            <w:r>
              <w:t xml:space="preserve"> details</w:t>
            </w:r>
          </w:p>
          <w:p w14:paraId="6DADB25F" w14:textId="4187AED6" w:rsidR="0039168D" w:rsidRDefault="0039168D" w:rsidP="00671F8B">
            <w:pPr>
              <w:numPr>
                <w:ilvl w:val="2"/>
                <w:numId w:val="18"/>
              </w:numPr>
              <w:spacing w:before="100" w:beforeAutospacing="1" w:after="100" w:afterAutospacing="1" w:line="240" w:lineRule="auto"/>
              <w:jc w:val="left"/>
            </w:pPr>
            <w:r>
              <w:t xml:space="preserve">Alt 2: The </w:t>
            </w:r>
            <w:r w:rsidR="002537D6">
              <w:t xml:space="preserve">UE can assume that the </w:t>
            </w:r>
            <w:r>
              <w:t xml:space="preserve">SSB time domain positions and periodicity are </w:t>
            </w:r>
            <w:r w:rsidR="00C63EF2">
              <w:t xml:space="preserve">always </w:t>
            </w:r>
            <w:r>
              <w:t xml:space="preserve">exactly the same among </w:t>
            </w:r>
            <w:r w:rsidR="00C63EF2">
              <w:t xml:space="preserve">all the configured </w:t>
            </w:r>
            <w:r>
              <w:t>the PCIs and same as serving cell PCI</w:t>
            </w:r>
            <w:r w:rsidR="002537D6">
              <w:t xml:space="preserve"> (at most X+1 PCIs for the UE)</w:t>
            </w:r>
          </w:p>
          <w:p w14:paraId="26FEFE6F" w14:textId="66ADACF8" w:rsidR="0039168D" w:rsidRPr="00B03064" w:rsidRDefault="0039168D" w:rsidP="00AA4907">
            <w:pPr>
              <w:numPr>
                <w:ilvl w:val="2"/>
                <w:numId w:val="18"/>
              </w:numPr>
              <w:spacing w:before="100" w:beforeAutospacing="1" w:after="100" w:afterAutospacing="1" w:line="240" w:lineRule="auto"/>
              <w:jc w:val="left"/>
            </w:pPr>
            <w:r w:rsidRPr="00B03064">
              <w:t>Alt 3: </w:t>
            </w:r>
            <w:r w:rsidR="00AA4907" w:rsidRPr="00B03064">
              <w:t xml:space="preserve">Two </w:t>
            </w:r>
            <w:r w:rsidR="00C63EF2" w:rsidRPr="00B03064">
              <w:t xml:space="preserve">independent </w:t>
            </w:r>
            <w:r w:rsidR="00AA4907" w:rsidRPr="00B03064">
              <w:t>X values can be reported</w:t>
            </w:r>
            <w:r w:rsidR="00B03064">
              <w:t>, corresponding to</w:t>
            </w:r>
            <w:r w:rsidR="00AA4907" w:rsidRPr="00B03064">
              <w:t xml:space="preserve"> each of these two cases</w:t>
            </w:r>
          </w:p>
          <w:p w14:paraId="1F73A279" w14:textId="77777777" w:rsidR="0039168D" w:rsidRPr="00B03064" w:rsidRDefault="0039168D" w:rsidP="0039168D">
            <w:pPr>
              <w:numPr>
                <w:ilvl w:val="4"/>
                <w:numId w:val="18"/>
              </w:numPr>
              <w:spacing w:before="100" w:beforeAutospacing="1" w:after="100" w:afterAutospacing="1" w:line="240" w:lineRule="auto"/>
              <w:jc w:val="left"/>
            </w:pPr>
            <w:r w:rsidRPr="00B03064">
              <w:t>Case 1: SSB time domain positions and periodicity are exactly the same among the PCIs and same as serving cell PCI’</w:t>
            </w:r>
          </w:p>
          <w:p w14:paraId="770E0A19" w14:textId="03F3E4FF" w:rsidR="0039168D" w:rsidRPr="00B03064" w:rsidRDefault="0039168D" w:rsidP="00C63EF2">
            <w:pPr>
              <w:numPr>
                <w:ilvl w:val="4"/>
                <w:numId w:val="18"/>
              </w:numPr>
              <w:spacing w:before="100" w:beforeAutospacing="1" w:after="100" w:afterAutospacing="1" w:line="240" w:lineRule="auto"/>
              <w:jc w:val="left"/>
            </w:pPr>
            <w:r w:rsidRPr="00B03064">
              <w:t>Case 2: SSB time domain positions or periodicity is not exactly the same as serving cell PCI</w:t>
            </w:r>
          </w:p>
          <w:p w14:paraId="70A650A6" w14:textId="77777777" w:rsidR="0039168D" w:rsidRDefault="0039168D" w:rsidP="0039168D">
            <w:pPr>
              <w:numPr>
                <w:ilvl w:val="1"/>
                <w:numId w:val="18"/>
              </w:numPr>
              <w:spacing w:before="100" w:beforeAutospacing="1" w:after="100" w:afterAutospacing="1" w:line="240" w:lineRule="auto"/>
              <w:jc w:val="left"/>
              <w:rPr>
                <w:rFonts w:eastAsiaTheme="minorEastAsia"/>
                <w:sz w:val="18"/>
                <w:szCs w:val="18"/>
                <w:lang w:eastAsia="zh-CN"/>
              </w:rPr>
            </w:pPr>
            <w:r>
              <w:t>Only 1 additional PCI can be associated with the active TCI States</w:t>
            </w:r>
          </w:p>
          <w:p w14:paraId="13380FCA" w14:textId="3A0F68FA" w:rsidR="00FE436C" w:rsidRPr="00FE436C" w:rsidRDefault="00FE436C" w:rsidP="00C63EF2">
            <w:pPr>
              <w:rPr>
                <w:rFonts w:eastAsiaTheme="minorEastAsia"/>
                <w:sz w:val="22"/>
                <w:szCs w:val="22"/>
                <w:lang w:eastAsia="zh-CN"/>
              </w:rPr>
            </w:pPr>
          </w:p>
        </w:tc>
      </w:tr>
      <w:tr w:rsidR="00AA4907" w14:paraId="3F57766C" w14:textId="77777777">
        <w:tc>
          <w:tcPr>
            <w:tcW w:w="1366" w:type="dxa"/>
          </w:tcPr>
          <w:p w14:paraId="6C9FB976" w14:textId="04554FC4" w:rsidR="00AA4907" w:rsidRDefault="003C7D85">
            <w:pPr>
              <w:rPr>
                <w:rFonts w:eastAsiaTheme="minorEastAsia"/>
                <w:sz w:val="22"/>
                <w:szCs w:val="22"/>
                <w:lang w:eastAsia="zh-CN"/>
              </w:rPr>
            </w:pPr>
            <w:r>
              <w:rPr>
                <w:rFonts w:eastAsiaTheme="minorEastAsia"/>
                <w:sz w:val="22"/>
                <w:szCs w:val="22"/>
                <w:lang w:eastAsia="zh-CN"/>
              </w:rPr>
              <w:t>Futurewei3</w:t>
            </w:r>
          </w:p>
        </w:tc>
        <w:tc>
          <w:tcPr>
            <w:tcW w:w="7694" w:type="dxa"/>
            <w:gridSpan w:val="2"/>
          </w:tcPr>
          <w:p w14:paraId="0D863F98" w14:textId="77777777" w:rsidR="005F34F8" w:rsidRDefault="003C7D85">
            <w:pPr>
              <w:rPr>
                <w:rFonts w:eastAsiaTheme="minorEastAsia"/>
                <w:sz w:val="22"/>
                <w:szCs w:val="22"/>
                <w:lang w:eastAsia="zh-CN"/>
              </w:rPr>
            </w:pPr>
            <w:r>
              <w:rPr>
                <w:rFonts w:eastAsiaTheme="minorEastAsia"/>
                <w:sz w:val="22"/>
                <w:szCs w:val="22"/>
                <w:lang w:eastAsia="zh-CN"/>
              </w:rPr>
              <w:t>@NTT DOCOMO @S</w:t>
            </w:r>
            <w:r w:rsidR="005F34F8">
              <w:rPr>
                <w:rFonts w:eastAsiaTheme="minorEastAsia"/>
                <w:sz w:val="22"/>
                <w:szCs w:val="22"/>
                <w:lang w:eastAsia="zh-CN"/>
              </w:rPr>
              <w:t xml:space="preserve">amsumg: Thank you for the design examples for Option 5. Now we understand it better. </w:t>
            </w:r>
          </w:p>
          <w:p w14:paraId="12EBEBDD" w14:textId="1E3C23AE" w:rsidR="00AA4907" w:rsidRDefault="005F34F8">
            <w:pPr>
              <w:rPr>
                <w:rFonts w:eastAsiaTheme="minorEastAsia"/>
                <w:sz w:val="22"/>
                <w:szCs w:val="22"/>
                <w:lang w:eastAsia="zh-CN"/>
              </w:rPr>
            </w:pPr>
            <w:r>
              <w:rPr>
                <w:rFonts w:eastAsiaTheme="minorEastAsia"/>
                <w:sz w:val="22"/>
                <w:szCs w:val="22"/>
                <w:lang w:eastAsia="zh-CN"/>
              </w:rPr>
              <w:t>However, this seems to be in RAN2 expertise. For example, RAN2 may provide RRC configuration signaling as the following or something like this:</w:t>
            </w:r>
          </w:p>
          <w:p w14:paraId="373E77D5" w14:textId="77777777" w:rsidR="005F34F8" w:rsidRPr="0001728E" w:rsidRDefault="005F34F8">
            <w:pPr>
              <w:rPr>
                <w:rFonts w:eastAsiaTheme="minorEastAsia"/>
                <w:i/>
                <w:iCs/>
                <w:szCs w:val="20"/>
                <w:lang w:eastAsia="zh-CN"/>
              </w:rPr>
            </w:pPr>
            <w:proofErr w:type="spellStart"/>
            <w:proofErr w:type="gramStart"/>
            <w:r w:rsidRPr="0001728E">
              <w:rPr>
                <w:rFonts w:eastAsiaTheme="minorEastAsia"/>
                <w:i/>
                <w:iCs/>
                <w:szCs w:val="20"/>
                <w:lang w:eastAsia="zh-CN"/>
              </w:rPr>
              <w:lastRenderedPageBreak/>
              <w:t>ServingCellConfig</w:t>
            </w:r>
            <w:proofErr w:type="spellEnd"/>
            <w:r w:rsidRPr="0001728E">
              <w:rPr>
                <w:rFonts w:eastAsiaTheme="minorEastAsia"/>
                <w:i/>
                <w:iCs/>
                <w:szCs w:val="20"/>
                <w:lang w:eastAsia="zh-CN"/>
              </w:rPr>
              <w:t>::</w:t>
            </w:r>
            <w:proofErr w:type="gramEnd"/>
            <w:r w:rsidRPr="0001728E">
              <w:rPr>
                <w:rFonts w:eastAsiaTheme="minorEastAsia"/>
                <w:i/>
                <w:iCs/>
                <w:szCs w:val="20"/>
                <w:lang w:eastAsia="zh-CN"/>
              </w:rPr>
              <w:t>={</w:t>
            </w:r>
          </w:p>
          <w:p w14:paraId="04818D47" w14:textId="77777777" w:rsidR="005F34F8" w:rsidRPr="0001728E" w:rsidRDefault="005F34F8">
            <w:pPr>
              <w:rPr>
                <w:rFonts w:eastAsiaTheme="minorEastAsia"/>
                <w:i/>
                <w:iCs/>
                <w:szCs w:val="20"/>
                <w:lang w:eastAsia="zh-CN"/>
              </w:rPr>
            </w:pPr>
            <w:r w:rsidRPr="0001728E">
              <w:rPr>
                <w:rFonts w:eastAsiaTheme="minorEastAsia"/>
                <w:i/>
                <w:iCs/>
                <w:szCs w:val="20"/>
                <w:lang w:eastAsia="zh-CN"/>
              </w:rPr>
              <w:t xml:space="preserve">  </w:t>
            </w:r>
            <w:proofErr w:type="spellStart"/>
            <w:r w:rsidRPr="0001728E">
              <w:rPr>
                <w:rFonts w:eastAsiaTheme="minorEastAsia"/>
                <w:i/>
                <w:iCs/>
                <w:szCs w:val="20"/>
                <w:lang w:eastAsia="zh-CN"/>
              </w:rPr>
              <w:t>physCellId</w:t>
            </w:r>
            <w:proofErr w:type="spellEnd"/>
          </w:p>
          <w:p w14:paraId="3A08B044" w14:textId="77777777" w:rsidR="005F34F8" w:rsidRPr="0001728E" w:rsidRDefault="005F34F8">
            <w:pPr>
              <w:rPr>
                <w:rFonts w:eastAsiaTheme="minorEastAsia"/>
                <w:i/>
                <w:iCs/>
                <w:szCs w:val="20"/>
                <w:lang w:eastAsia="zh-CN"/>
              </w:rPr>
            </w:pPr>
            <w:r w:rsidRPr="0001728E">
              <w:rPr>
                <w:rFonts w:eastAsiaTheme="minorEastAsia"/>
                <w:i/>
                <w:iCs/>
                <w:szCs w:val="20"/>
                <w:lang w:eastAsia="zh-CN"/>
              </w:rPr>
              <w:t xml:space="preserve">  RSs</w:t>
            </w:r>
          </w:p>
          <w:p w14:paraId="26DAA407" w14:textId="647AC242" w:rsidR="005F34F8" w:rsidRPr="0001728E" w:rsidRDefault="005F34F8">
            <w:pPr>
              <w:rPr>
                <w:rFonts w:eastAsiaTheme="minorEastAsia"/>
                <w:i/>
                <w:iCs/>
                <w:szCs w:val="20"/>
                <w:lang w:eastAsia="zh-CN"/>
              </w:rPr>
            </w:pPr>
            <w:r w:rsidRPr="0001728E">
              <w:rPr>
                <w:rFonts w:eastAsiaTheme="minorEastAsia"/>
                <w:i/>
                <w:iCs/>
                <w:szCs w:val="20"/>
                <w:lang w:eastAsia="zh-CN"/>
              </w:rPr>
              <w:t xml:space="preserve">  QCL relations</w:t>
            </w:r>
            <w:r w:rsidR="009E0A5C">
              <w:rPr>
                <w:rFonts w:eastAsiaTheme="minorEastAsia"/>
                <w:i/>
                <w:iCs/>
                <w:szCs w:val="20"/>
                <w:lang w:eastAsia="zh-CN"/>
              </w:rPr>
              <w:t>, spatial relation info</w:t>
            </w:r>
          </w:p>
          <w:p w14:paraId="7ADA627E" w14:textId="77777777" w:rsidR="005F34F8" w:rsidRPr="0001728E" w:rsidRDefault="005F34F8">
            <w:pPr>
              <w:rPr>
                <w:rFonts w:eastAsiaTheme="minorEastAsia"/>
                <w:i/>
                <w:iCs/>
                <w:szCs w:val="20"/>
                <w:lang w:eastAsia="zh-CN"/>
              </w:rPr>
            </w:pPr>
            <w:r w:rsidRPr="0001728E">
              <w:rPr>
                <w:rFonts w:eastAsiaTheme="minorEastAsia"/>
                <w:i/>
                <w:iCs/>
                <w:szCs w:val="20"/>
                <w:lang w:eastAsia="zh-CN"/>
              </w:rPr>
              <w:t xml:space="preserve">  TCI states</w:t>
            </w:r>
          </w:p>
          <w:p w14:paraId="6B9F666E" w14:textId="77777777" w:rsidR="005F34F8" w:rsidRPr="0001728E" w:rsidRDefault="005F34F8">
            <w:pPr>
              <w:rPr>
                <w:rFonts w:eastAsiaTheme="minorEastAsia"/>
                <w:i/>
                <w:iCs/>
                <w:szCs w:val="20"/>
                <w:lang w:eastAsia="zh-CN"/>
              </w:rPr>
            </w:pPr>
            <w:r w:rsidRPr="0001728E">
              <w:rPr>
                <w:rFonts w:eastAsiaTheme="minorEastAsia"/>
                <w:i/>
                <w:iCs/>
                <w:szCs w:val="20"/>
                <w:lang w:eastAsia="zh-CN"/>
              </w:rPr>
              <w:t xml:space="preserve">  UL/DL channels…</w:t>
            </w:r>
          </w:p>
          <w:p w14:paraId="35C78CB6" w14:textId="77777777" w:rsidR="005F34F8" w:rsidRPr="0001728E" w:rsidRDefault="005F34F8">
            <w:pPr>
              <w:rPr>
                <w:rFonts w:eastAsiaTheme="minorEastAsia"/>
                <w:i/>
                <w:iCs/>
                <w:szCs w:val="20"/>
                <w:lang w:eastAsia="zh-CN"/>
              </w:rPr>
            </w:pPr>
            <w:r w:rsidRPr="0001728E">
              <w:rPr>
                <w:rFonts w:eastAsiaTheme="minorEastAsia"/>
                <w:i/>
                <w:iCs/>
                <w:szCs w:val="20"/>
                <w:lang w:eastAsia="zh-CN"/>
              </w:rPr>
              <w:t>}</w:t>
            </w:r>
          </w:p>
          <w:p w14:paraId="336F5E93" w14:textId="2A609531" w:rsidR="005F34F8" w:rsidRPr="0001728E" w:rsidRDefault="005F34F8" w:rsidP="005F34F8">
            <w:pPr>
              <w:rPr>
                <w:rFonts w:eastAsiaTheme="minorEastAsia"/>
                <w:i/>
                <w:iCs/>
                <w:szCs w:val="20"/>
                <w:lang w:eastAsia="zh-CN"/>
              </w:rPr>
            </w:pPr>
            <w:proofErr w:type="spellStart"/>
            <w:proofErr w:type="gramStart"/>
            <w:r w:rsidRPr="0001728E">
              <w:rPr>
                <w:rFonts w:eastAsiaTheme="minorEastAsia"/>
                <w:i/>
                <w:iCs/>
                <w:szCs w:val="20"/>
                <w:lang w:eastAsia="zh-CN"/>
              </w:rPr>
              <w:t>AdditionalCellConfig</w:t>
            </w:r>
            <w:proofErr w:type="spellEnd"/>
            <w:r w:rsidRPr="0001728E">
              <w:rPr>
                <w:rFonts w:eastAsiaTheme="minorEastAsia"/>
                <w:i/>
                <w:iCs/>
                <w:szCs w:val="20"/>
                <w:lang w:eastAsia="zh-CN"/>
              </w:rPr>
              <w:t>::</w:t>
            </w:r>
            <w:proofErr w:type="gramEnd"/>
            <w:r w:rsidRPr="0001728E">
              <w:rPr>
                <w:rFonts w:eastAsiaTheme="minorEastAsia"/>
                <w:i/>
                <w:iCs/>
                <w:szCs w:val="20"/>
                <w:lang w:eastAsia="zh-CN"/>
              </w:rPr>
              <w:t>={</w:t>
            </w:r>
          </w:p>
          <w:p w14:paraId="528BFCE7" w14:textId="77777777" w:rsidR="005F34F8" w:rsidRPr="0001728E" w:rsidRDefault="005F34F8" w:rsidP="005F34F8">
            <w:pPr>
              <w:rPr>
                <w:rFonts w:eastAsiaTheme="minorEastAsia"/>
                <w:i/>
                <w:iCs/>
                <w:szCs w:val="20"/>
                <w:lang w:eastAsia="zh-CN"/>
              </w:rPr>
            </w:pPr>
            <w:r w:rsidRPr="0001728E">
              <w:rPr>
                <w:rFonts w:eastAsiaTheme="minorEastAsia"/>
                <w:i/>
                <w:iCs/>
                <w:szCs w:val="20"/>
                <w:lang w:eastAsia="zh-CN"/>
              </w:rPr>
              <w:t xml:space="preserve">  </w:t>
            </w:r>
            <w:proofErr w:type="spellStart"/>
            <w:r w:rsidRPr="0001728E">
              <w:rPr>
                <w:rFonts w:eastAsiaTheme="minorEastAsia"/>
                <w:i/>
                <w:iCs/>
                <w:szCs w:val="20"/>
                <w:lang w:eastAsia="zh-CN"/>
              </w:rPr>
              <w:t>physCellId</w:t>
            </w:r>
            <w:proofErr w:type="spellEnd"/>
          </w:p>
          <w:p w14:paraId="5F71F90A" w14:textId="77777777" w:rsidR="005F34F8" w:rsidRPr="0001728E" w:rsidRDefault="005F34F8" w:rsidP="005F34F8">
            <w:pPr>
              <w:rPr>
                <w:rFonts w:eastAsiaTheme="minorEastAsia"/>
                <w:i/>
                <w:iCs/>
                <w:szCs w:val="20"/>
                <w:lang w:eastAsia="zh-CN"/>
              </w:rPr>
            </w:pPr>
            <w:r w:rsidRPr="0001728E">
              <w:rPr>
                <w:rFonts w:eastAsiaTheme="minorEastAsia"/>
                <w:i/>
                <w:iCs/>
                <w:szCs w:val="20"/>
                <w:lang w:eastAsia="zh-CN"/>
              </w:rPr>
              <w:t xml:space="preserve">  RSs</w:t>
            </w:r>
          </w:p>
          <w:p w14:paraId="326BEDA5" w14:textId="34D15B0E" w:rsidR="005F34F8" w:rsidRPr="0001728E" w:rsidRDefault="005F34F8" w:rsidP="005F34F8">
            <w:pPr>
              <w:rPr>
                <w:rFonts w:eastAsiaTheme="minorEastAsia"/>
                <w:i/>
                <w:iCs/>
                <w:szCs w:val="20"/>
                <w:lang w:eastAsia="zh-CN"/>
              </w:rPr>
            </w:pPr>
            <w:r w:rsidRPr="0001728E">
              <w:rPr>
                <w:rFonts w:eastAsiaTheme="minorEastAsia"/>
                <w:i/>
                <w:iCs/>
                <w:szCs w:val="20"/>
                <w:lang w:eastAsia="zh-CN"/>
              </w:rPr>
              <w:t xml:space="preserve">  QCL relations</w:t>
            </w:r>
            <w:r w:rsidR="009E0A5C">
              <w:rPr>
                <w:rFonts w:eastAsiaTheme="minorEastAsia"/>
                <w:i/>
                <w:iCs/>
                <w:szCs w:val="20"/>
                <w:lang w:eastAsia="zh-CN"/>
              </w:rPr>
              <w:t>, spatial relation info</w:t>
            </w:r>
          </w:p>
          <w:p w14:paraId="718893D4" w14:textId="77777777" w:rsidR="005F34F8" w:rsidRPr="0001728E" w:rsidRDefault="005F34F8" w:rsidP="005F34F8">
            <w:pPr>
              <w:rPr>
                <w:rFonts w:eastAsiaTheme="minorEastAsia"/>
                <w:i/>
                <w:iCs/>
                <w:szCs w:val="20"/>
                <w:lang w:eastAsia="zh-CN"/>
              </w:rPr>
            </w:pPr>
            <w:r w:rsidRPr="0001728E">
              <w:rPr>
                <w:rFonts w:eastAsiaTheme="minorEastAsia"/>
                <w:i/>
                <w:iCs/>
                <w:szCs w:val="20"/>
                <w:lang w:eastAsia="zh-CN"/>
              </w:rPr>
              <w:t xml:space="preserve">  TCI states</w:t>
            </w:r>
          </w:p>
          <w:p w14:paraId="1F9C1165" w14:textId="77777777" w:rsidR="005F34F8" w:rsidRPr="0001728E" w:rsidRDefault="005F34F8" w:rsidP="005F34F8">
            <w:pPr>
              <w:rPr>
                <w:rFonts w:eastAsiaTheme="minorEastAsia"/>
                <w:i/>
                <w:iCs/>
                <w:szCs w:val="20"/>
                <w:lang w:eastAsia="zh-CN"/>
              </w:rPr>
            </w:pPr>
            <w:r w:rsidRPr="0001728E">
              <w:rPr>
                <w:rFonts w:eastAsiaTheme="minorEastAsia"/>
                <w:i/>
                <w:iCs/>
                <w:szCs w:val="20"/>
                <w:lang w:eastAsia="zh-CN"/>
              </w:rPr>
              <w:t xml:space="preserve">  UL/DL channels…</w:t>
            </w:r>
          </w:p>
          <w:p w14:paraId="41542064" w14:textId="77777777" w:rsidR="005F34F8" w:rsidRPr="0001728E" w:rsidRDefault="005F34F8" w:rsidP="005F34F8">
            <w:pPr>
              <w:rPr>
                <w:rFonts w:eastAsiaTheme="minorEastAsia"/>
                <w:i/>
                <w:iCs/>
                <w:szCs w:val="20"/>
                <w:lang w:eastAsia="zh-CN"/>
              </w:rPr>
            </w:pPr>
            <w:r w:rsidRPr="0001728E">
              <w:rPr>
                <w:rFonts w:eastAsiaTheme="minorEastAsia"/>
                <w:i/>
                <w:iCs/>
                <w:szCs w:val="20"/>
                <w:lang w:eastAsia="zh-CN"/>
              </w:rPr>
              <w:t>}</w:t>
            </w:r>
          </w:p>
          <w:p w14:paraId="3A5DF332" w14:textId="53A4DD30" w:rsidR="005F34F8" w:rsidRPr="00FF159C" w:rsidRDefault="005F34F8">
            <w:pPr>
              <w:rPr>
                <w:rFonts w:eastAsiaTheme="minorEastAsia"/>
                <w:sz w:val="22"/>
                <w:szCs w:val="22"/>
                <w:lang w:eastAsia="zh-CN"/>
              </w:rPr>
            </w:pPr>
            <w:r>
              <w:rPr>
                <w:rFonts w:eastAsiaTheme="minorEastAsia"/>
                <w:sz w:val="22"/>
                <w:szCs w:val="22"/>
                <w:lang w:eastAsia="zh-CN"/>
              </w:rPr>
              <w:t>Then there may not be any need for a new indicator. Of course RAN2 can still decide to introduce a new indicator, but that’s up to RAN2 to decide.</w:t>
            </w:r>
            <w:r w:rsidR="00FF159C">
              <w:rPr>
                <w:rFonts w:eastAsiaTheme="minorEastAsia"/>
                <w:sz w:val="22"/>
                <w:szCs w:val="22"/>
                <w:lang w:eastAsia="zh-CN"/>
              </w:rPr>
              <w:t xml:space="preserve"> Also RAN2 can easily incorporate X additional PCIs in their RRC/MAC design</w:t>
            </w:r>
            <w:r w:rsidR="00467FF5">
              <w:rPr>
                <w:rFonts w:eastAsiaTheme="minorEastAsia"/>
                <w:sz w:val="22"/>
                <w:szCs w:val="22"/>
                <w:lang w:eastAsia="zh-CN"/>
              </w:rPr>
              <w:t>. We do not think the PCI differentiation is needed in DCI given the M-DCI framework</w:t>
            </w:r>
            <w:r w:rsidR="00FF159C">
              <w:rPr>
                <w:rFonts w:eastAsiaTheme="minorEastAsia"/>
                <w:sz w:val="22"/>
                <w:szCs w:val="22"/>
                <w:lang w:eastAsia="zh-CN"/>
              </w:rPr>
              <w:t>.</w:t>
            </w:r>
          </w:p>
          <w:p w14:paraId="5B8BA245" w14:textId="77777777" w:rsidR="005F34F8" w:rsidRDefault="005F34F8">
            <w:pPr>
              <w:rPr>
                <w:rFonts w:eastAsiaTheme="minorEastAsia"/>
                <w:sz w:val="22"/>
                <w:szCs w:val="22"/>
                <w:lang w:eastAsia="zh-CN"/>
              </w:rPr>
            </w:pPr>
            <w:r>
              <w:rPr>
                <w:rFonts w:eastAsiaTheme="minorEastAsia"/>
                <w:sz w:val="22"/>
                <w:szCs w:val="22"/>
                <w:lang w:eastAsia="zh-CN"/>
              </w:rPr>
              <w:t>So now we think maybe this proposal is not even needed. What’s necessary is only to ensure that a RS/</w:t>
            </w:r>
            <w:r w:rsidR="006D30C4">
              <w:rPr>
                <w:rFonts w:eastAsiaTheme="minorEastAsia"/>
                <w:sz w:val="22"/>
                <w:szCs w:val="22"/>
                <w:lang w:eastAsia="zh-CN"/>
              </w:rPr>
              <w:t>channel/QCL/TCI for one cell shall not be incorrectly configured/associated with the other cell (which is essentially our suggestion of non-col-located NCL concept). RAN1 should trust RAN2 to provide an appropriate mechanism for supporting this.</w:t>
            </w:r>
          </w:p>
          <w:p w14:paraId="469AE531" w14:textId="239EB2B8" w:rsidR="00AA6482" w:rsidRDefault="00AA6482">
            <w:pPr>
              <w:rPr>
                <w:rFonts w:eastAsiaTheme="minorEastAsia"/>
                <w:sz w:val="22"/>
                <w:szCs w:val="22"/>
                <w:lang w:eastAsia="zh-CN"/>
              </w:rPr>
            </w:pPr>
            <w:r>
              <w:rPr>
                <w:rFonts w:eastAsiaTheme="minorEastAsia"/>
                <w:sz w:val="22"/>
                <w:szCs w:val="22"/>
                <w:lang w:eastAsia="zh-CN"/>
              </w:rPr>
              <w:t>We are fine with the updated Proposal 1-2 by Ericsson.</w:t>
            </w:r>
          </w:p>
        </w:tc>
      </w:tr>
      <w:tr w:rsidR="009B3B3D" w14:paraId="15CB1311" w14:textId="77777777">
        <w:tc>
          <w:tcPr>
            <w:tcW w:w="1366" w:type="dxa"/>
          </w:tcPr>
          <w:p w14:paraId="3BEE0042" w14:textId="4886EB2D" w:rsidR="009B3B3D" w:rsidRDefault="009B3B3D">
            <w:pPr>
              <w:rPr>
                <w:rFonts w:eastAsiaTheme="minorEastAsia"/>
                <w:sz w:val="22"/>
                <w:szCs w:val="22"/>
                <w:lang w:eastAsia="zh-CN"/>
              </w:rPr>
            </w:pPr>
            <w:r>
              <w:rPr>
                <w:rFonts w:eastAsiaTheme="minorEastAsia"/>
                <w:sz w:val="22"/>
                <w:szCs w:val="22"/>
                <w:lang w:eastAsia="zh-CN"/>
              </w:rPr>
              <w:lastRenderedPageBreak/>
              <w:t>Samsung</w:t>
            </w:r>
          </w:p>
        </w:tc>
        <w:tc>
          <w:tcPr>
            <w:tcW w:w="7694" w:type="dxa"/>
            <w:gridSpan w:val="2"/>
          </w:tcPr>
          <w:p w14:paraId="3A18295C" w14:textId="2BB57E0F" w:rsidR="009B3B3D" w:rsidRDefault="009B3B3D" w:rsidP="009B3B3D">
            <w:pPr>
              <w:spacing w:after="0"/>
              <w:rPr>
                <w:rFonts w:eastAsia="SimSun"/>
                <w:b/>
                <w:szCs w:val="20"/>
                <w:highlight w:val="yellow"/>
                <w:lang w:val="en-GB" w:eastAsia="zh-CN"/>
              </w:rPr>
            </w:pPr>
            <w:r>
              <w:rPr>
                <w:rFonts w:eastAsiaTheme="minorEastAsia"/>
                <w:sz w:val="22"/>
                <w:szCs w:val="22"/>
                <w:lang w:eastAsia="zh-CN"/>
              </w:rPr>
              <w:t>We suggest the following wording refinement for proposal 1-2.</w:t>
            </w:r>
            <w:bookmarkStart w:id="33" w:name="_GoBack"/>
            <w:bookmarkEnd w:id="33"/>
          </w:p>
          <w:p w14:paraId="6F1707D5" w14:textId="77777777" w:rsidR="009B3B3D" w:rsidRDefault="009B3B3D" w:rsidP="009B3B3D">
            <w:pPr>
              <w:spacing w:after="0"/>
              <w:rPr>
                <w:rFonts w:eastAsia="SimSun"/>
                <w:b/>
                <w:szCs w:val="20"/>
                <w:highlight w:val="yellow"/>
                <w:lang w:val="en-GB" w:eastAsia="zh-CN"/>
              </w:rPr>
            </w:pPr>
          </w:p>
          <w:p w14:paraId="7A8CF6AE" w14:textId="4BF77381" w:rsidR="009B3B3D" w:rsidRDefault="009B3B3D" w:rsidP="009B3B3D">
            <w:pPr>
              <w:spacing w:after="0"/>
              <w:rPr>
                <w:rFonts w:eastAsia="SimSun"/>
                <w:b/>
                <w:szCs w:val="20"/>
                <w:highlight w:val="yellow"/>
                <w:lang w:val="en-GB" w:eastAsia="zh-CN"/>
              </w:rPr>
            </w:pPr>
            <w:r>
              <w:rPr>
                <w:rFonts w:eastAsia="SimSun"/>
                <w:b/>
                <w:szCs w:val="20"/>
                <w:highlight w:val="yellow"/>
                <w:lang w:val="en-GB" w:eastAsia="zh-CN"/>
              </w:rPr>
              <w:t>Proposal 1-2:</w:t>
            </w:r>
          </w:p>
          <w:p w14:paraId="0CE05D69" w14:textId="0FC33761" w:rsidR="009B3B3D" w:rsidRDefault="009B3B3D" w:rsidP="009B3B3D">
            <w:pPr>
              <w:numPr>
                <w:ilvl w:val="0"/>
                <w:numId w:val="18"/>
              </w:numPr>
              <w:spacing w:before="100" w:beforeAutospacing="1" w:after="100" w:afterAutospacing="1" w:line="240" w:lineRule="auto"/>
              <w:jc w:val="left"/>
              <w:rPr>
                <w:lang w:eastAsia="zh-CN"/>
              </w:rPr>
            </w:pPr>
            <w:r w:rsidRPr="009B3B3D">
              <w:rPr>
                <w:highlight w:val="yellow"/>
              </w:rPr>
              <w:t>For Rel. 17 inter-cell MTRP</w:t>
            </w:r>
            <w:r>
              <w:t>, t</w:t>
            </w:r>
            <w:r>
              <w:t>he maximum number of additional RRC-configured PCIs per CC is denoted X and can be reported as a UE capability</w:t>
            </w:r>
          </w:p>
          <w:p w14:paraId="166C43B6" w14:textId="77777777" w:rsidR="009B3B3D" w:rsidRDefault="009B3B3D" w:rsidP="009B3B3D">
            <w:pPr>
              <w:numPr>
                <w:ilvl w:val="1"/>
                <w:numId w:val="18"/>
              </w:numPr>
              <w:spacing w:before="100" w:beforeAutospacing="1" w:after="100" w:afterAutospacing="1" w:line="240" w:lineRule="auto"/>
              <w:jc w:val="left"/>
            </w:pPr>
            <w:r>
              <w:t>The reported value of X is either 3 or 7. Other values are not precluded (FFS)</w:t>
            </w:r>
          </w:p>
          <w:p w14:paraId="526E6A4B" w14:textId="77777777" w:rsidR="009B3B3D" w:rsidRDefault="009B3B3D" w:rsidP="009B3B3D">
            <w:pPr>
              <w:numPr>
                <w:ilvl w:val="1"/>
                <w:numId w:val="18"/>
              </w:numPr>
              <w:spacing w:before="100" w:beforeAutospacing="1" w:after="100" w:afterAutospacing="1" w:line="240" w:lineRule="auto"/>
              <w:jc w:val="left"/>
            </w:pPr>
            <w:r>
              <w:t>The default value is X=1 if the UE capability reporting is absent </w:t>
            </w:r>
          </w:p>
          <w:p w14:paraId="70F09C87" w14:textId="77777777" w:rsidR="009B3B3D" w:rsidRDefault="009B3B3D" w:rsidP="009B3B3D">
            <w:pPr>
              <w:numPr>
                <w:ilvl w:val="1"/>
                <w:numId w:val="18"/>
              </w:numPr>
              <w:spacing w:before="100" w:beforeAutospacing="1" w:after="100" w:afterAutospacing="1" w:line="240" w:lineRule="auto"/>
              <w:jc w:val="left"/>
            </w:pPr>
            <w:r>
              <w:t>Down-select one of the following alternatives:</w:t>
            </w:r>
          </w:p>
          <w:p w14:paraId="59B1ECB7" w14:textId="77777777" w:rsidR="009B3B3D" w:rsidRDefault="009B3B3D" w:rsidP="009B3B3D">
            <w:pPr>
              <w:numPr>
                <w:ilvl w:val="2"/>
                <w:numId w:val="18"/>
              </w:numPr>
              <w:spacing w:before="100" w:beforeAutospacing="1" w:after="100" w:afterAutospacing="1" w:line="240" w:lineRule="auto"/>
              <w:jc w:val="left"/>
            </w:pPr>
            <w:r>
              <w:t>Alt 1: Study further (FFS) all the details</w:t>
            </w:r>
          </w:p>
          <w:p w14:paraId="19D3041F" w14:textId="77777777" w:rsidR="009B3B3D" w:rsidRDefault="009B3B3D" w:rsidP="009B3B3D">
            <w:pPr>
              <w:numPr>
                <w:ilvl w:val="2"/>
                <w:numId w:val="18"/>
              </w:numPr>
              <w:spacing w:before="100" w:beforeAutospacing="1" w:after="100" w:afterAutospacing="1" w:line="240" w:lineRule="auto"/>
              <w:jc w:val="left"/>
            </w:pPr>
            <w:r>
              <w:t>Alt 2: The UE can assume that the SSB time domain positions and periodicity are always exactly the same among all the configured the PCIs and same as serving cell PCI (at most X+1 PCIs for the UE)</w:t>
            </w:r>
          </w:p>
          <w:p w14:paraId="4F51D25B" w14:textId="504D9519" w:rsidR="009B3B3D" w:rsidRPr="00B03064" w:rsidRDefault="009B3B3D" w:rsidP="009B3B3D">
            <w:pPr>
              <w:numPr>
                <w:ilvl w:val="2"/>
                <w:numId w:val="18"/>
              </w:numPr>
              <w:spacing w:before="100" w:beforeAutospacing="1" w:after="100" w:afterAutospacing="1" w:line="240" w:lineRule="auto"/>
              <w:jc w:val="left"/>
            </w:pPr>
            <w:r w:rsidRPr="00B03064">
              <w:t>Alt 3: Two independent X values</w:t>
            </w:r>
            <w:r>
              <w:t xml:space="preserve"> </w:t>
            </w:r>
            <w:r w:rsidRPr="009B3B3D">
              <w:rPr>
                <w:highlight w:val="yellow"/>
              </w:rPr>
              <w:t>(X1, X2)</w:t>
            </w:r>
            <w:r w:rsidRPr="00B03064">
              <w:t xml:space="preserve"> can be reported</w:t>
            </w:r>
            <w:r>
              <w:t xml:space="preserve"> </w:t>
            </w:r>
            <w:r w:rsidRPr="009B3B3D">
              <w:rPr>
                <w:highlight w:val="yellow"/>
              </w:rPr>
              <w:t>as a UE capability</w:t>
            </w:r>
            <w:r>
              <w:t>, corresponding to</w:t>
            </w:r>
            <w:r w:rsidRPr="00B03064">
              <w:t xml:space="preserve"> each of these two cases</w:t>
            </w:r>
          </w:p>
          <w:p w14:paraId="10FFD6A3" w14:textId="77777777" w:rsidR="009B3B3D" w:rsidRPr="00B03064" w:rsidRDefault="009B3B3D" w:rsidP="009B3B3D">
            <w:pPr>
              <w:numPr>
                <w:ilvl w:val="4"/>
                <w:numId w:val="18"/>
              </w:numPr>
              <w:spacing w:before="100" w:beforeAutospacing="1" w:after="100" w:afterAutospacing="1" w:line="240" w:lineRule="auto"/>
              <w:jc w:val="left"/>
            </w:pPr>
            <w:r w:rsidRPr="00B03064">
              <w:t>Case 1: SSB time domain positions and periodicity are exactly the same among the PCIs and same as serving cell PCI’</w:t>
            </w:r>
          </w:p>
          <w:p w14:paraId="41D9DC11" w14:textId="77777777" w:rsidR="009B3B3D" w:rsidRPr="00B03064" w:rsidRDefault="009B3B3D" w:rsidP="009B3B3D">
            <w:pPr>
              <w:numPr>
                <w:ilvl w:val="4"/>
                <w:numId w:val="18"/>
              </w:numPr>
              <w:spacing w:before="100" w:beforeAutospacing="1" w:after="100" w:afterAutospacing="1" w:line="240" w:lineRule="auto"/>
              <w:jc w:val="left"/>
            </w:pPr>
            <w:r w:rsidRPr="00B03064">
              <w:t>Case 2: SSB time domain positions or periodicity is not exactly the same as serving cell PCI</w:t>
            </w:r>
          </w:p>
          <w:p w14:paraId="5DDC627F" w14:textId="615DDC43" w:rsidR="009B3B3D" w:rsidRDefault="009B3B3D" w:rsidP="009B3B3D">
            <w:pPr>
              <w:numPr>
                <w:ilvl w:val="1"/>
                <w:numId w:val="18"/>
              </w:numPr>
              <w:spacing w:before="100" w:beforeAutospacing="1" w:after="100" w:afterAutospacing="1" w:line="240" w:lineRule="auto"/>
              <w:jc w:val="left"/>
              <w:rPr>
                <w:rFonts w:eastAsiaTheme="minorEastAsia"/>
                <w:sz w:val="18"/>
                <w:szCs w:val="18"/>
                <w:lang w:eastAsia="zh-CN"/>
              </w:rPr>
            </w:pPr>
            <w:r w:rsidRPr="009B3B3D">
              <w:rPr>
                <w:highlight w:val="yellow"/>
              </w:rPr>
              <w:lastRenderedPageBreak/>
              <w:t>The serving cell PCI is always associated with active TCI states</w:t>
            </w:r>
            <w:r>
              <w:t>, and o</w:t>
            </w:r>
            <w:r>
              <w:t>nly 1 additional PCI can be associated with the active TCI States</w:t>
            </w:r>
          </w:p>
          <w:p w14:paraId="348CBA12" w14:textId="77777777" w:rsidR="009B3B3D" w:rsidRDefault="009B3B3D">
            <w:pPr>
              <w:rPr>
                <w:rFonts w:eastAsiaTheme="minorEastAsia"/>
                <w:sz w:val="22"/>
                <w:szCs w:val="22"/>
                <w:lang w:eastAsia="zh-CN"/>
              </w:rPr>
            </w:pPr>
          </w:p>
        </w:tc>
      </w:tr>
    </w:tbl>
    <w:p w14:paraId="011ABC14" w14:textId="77777777" w:rsidR="007C6D5F" w:rsidRDefault="007C6D5F">
      <w:pPr>
        <w:rPr>
          <w:rFonts w:eastAsiaTheme="minorEastAsia"/>
          <w:sz w:val="18"/>
          <w:szCs w:val="18"/>
          <w:lang w:eastAsia="zh-CN"/>
        </w:rPr>
      </w:pPr>
    </w:p>
    <w:p w14:paraId="011ABC15" w14:textId="77777777" w:rsidR="007C6D5F" w:rsidRDefault="007C6D5F"/>
    <w:p w14:paraId="011ABC16" w14:textId="77777777" w:rsidR="007C6D5F" w:rsidRDefault="00D54964">
      <w:pPr>
        <w:pStyle w:val="title2"/>
        <w:rPr>
          <w:sz w:val="24"/>
        </w:rPr>
      </w:pPr>
      <w:r>
        <w:rPr>
          <w:sz w:val="24"/>
        </w:rPr>
        <w:t>Item 2: Rate matching</w:t>
      </w:r>
    </w:p>
    <w:p w14:paraId="011ABC17" w14:textId="77777777" w:rsidR="007C6D5F" w:rsidRDefault="00D54964">
      <w:pPr>
        <w:shd w:val="clear" w:color="auto" w:fill="FFFFFF"/>
        <w:spacing w:after="0"/>
        <w:contextualSpacing/>
        <w:jc w:val="left"/>
        <w:rPr>
          <w:b/>
          <w:bCs/>
          <w:szCs w:val="20"/>
          <w:u w:val="single"/>
          <w:lang w:val="en-GB"/>
        </w:rPr>
      </w:pPr>
      <w:r>
        <w:rPr>
          <w:b/>
          <w:bCs/>
          <w:szCs w:val="20"/>
          <w:u w:val="single"/>
          <w:lang w:val="en-GB"/>
        </w:rPr>
        <w:t>Item2-1</w:t>
      </w:r>
    </w:p>
    <w:p w14:paraId="011ABC18" w14:textId="77777777" w:rsidR="007C6D5F" w:rsidRDefault="00D54964">
      <w:pPr>
        <w:shd w:val="clear" w:color="auto" w:fill="FFFFFF"/>
        <w:spacing w:after="0"/>
        <w:contextualSpacing/>
        <w:jc w:val="left"/>
        <w:rPr>
          <w:bCs/>
          <w:szCs w:val="20"/>
          <w:lang w:val="en-GB"/>
        </w:rPr>
      </w:pPr>
      <w:r>
        <w:rPr>
          <w:bCs/>
          <w:szCs w:val="20"/>
          <w:lang w:val="en-GB"/>
        </w:rPr>
        <w:t>Clarify previous agreement as below:</w:t>
      </w:r>
    </w:p>
    <w:p w14:paraId="011ABC19" w14:textId="77777777" w:rsidR="007C6D5F" w:rsidRDefault="00D54964">
      <w:pPr>
        <w:shd w:val="clear" w:color="auto" w:fill="FFFFFF"/>
        <w:spacing w:after="0"/>
        <w:contextualSpacing/>
        <w:jc w:val="left"/>
        <w:rPr>
          <w:bCs/>
          <w:szCs w:val="20"/>
          <w:lang w:val="en-GB"/>
        </w:rPr>
      </w:pPr>
      <w:r>
        <w:rPr>
          <w:bCs/>
          <w:szCs w:val="20"/>
          <w:lang w:val="en-GB"/>
        </w:rPr>
        <w:t>PDSCH that uses SSB associated with a physical cell ID as an indirect QCL reference is rate matched around SSB with the same PCI as the indirect QCL reference of the PDSCH.</w:t>
      </w:r>
    </w:p>
    <w:p w14:paraId="011ABC1A" w14:textId="77777777" w:rsidR="007C6D5F" w:rsidRDefault="00D54964">
      <w:pPr>
        <w:numPr>
          <w:ilvl w:val="0"/>
          <w:numId w:val="20"/>
        </w:numPr>
        <w:autoSpaceDN w:val="0"/>
        <w:snapToGrid w:val="0"/>
        <w:spacing w:after="0" w:line="254" w:lineRule="auto"/>
        <w:rPr>
          <w:rFonts w:eastAsia="SimSun"/>
          <w:bCs/>
          <w:kern w:val="2"/>
          <w:szCs w:val="20"/>
          <w:lang w:val="en-GB" w:eastAsia="zh-CN"/>
        </w:rPr>
      </w:pPr>
      <w:r>
        <w:rPr>
          <w:rFonts w:eastAsia="SimSun"/>
          <w:bCs/>
          <w:kern w:val="2"/>
          <w:szCs w:val="20"/>
          <w:lang w:val="en-GB" w:eastAsia="zh-CN"/>
        </w:rPr>
        <w:t>Note: When RS X is an indirect QCL reference of a target channel, there exists at least one other source signal on the QCL chain between RS X and the target channel</w:t>
      </w:r>
    </w:p>
    <w:p w14:paraId="011ABC1B" w14:textId="77777777" w:rsidR="007C6D5F" w:rsidRDefault="007C6D5F">
      <w:pPr>
        <w:shd w:val="clear" w:color="auto" w:fill="FFFFFF"/>
        <w:spacing w:after="0"/>
        <w:contextualSpacing/>
        <w:jc w:val="left"/>
        <w:rPr>
          <w:b/>
          <w:bCs/>
          <w:szCs w:val="20"/>
          <w:lang w:val="en-GB"/>
        </w:rPr>
      </w:pPr>
    </w:p>
    <w:p w14:paraId="011ABC1C" w14:textId="77777777" w:rsidR="007C6D5F" w:rsidRDefault="00D54964">
      <w:pPr>
        <w:spacing w:after="0"/>
        <w:rPr>
          <w:rFonts w:eastAsiaTheme="minorEastAsia"/>
          <w:b/>
          <w:bCs/>
          <w:iCs/>
          <w:szCs w:val="20"/>
          <w:u w:val="single"/>
          <w:lang w:eastAsia="zh-CN"/>
        </w:rPr>
      </w:pPr>
      <w:r>
        <w:rPr>
          <w:rFonts w:eastAsiaTheme="minorEastAsia"/>
          <w:b/>
          <w:bCs/>
          <w:iCs/>
          <w:szCs w:val="20"/>
          <w:u w:val="single"/>
          <w:lang w:eastAsia="zh-CN"/>
        </w:rPr>
        <w:t>Observation after initial round of comments:</w:t>
      </w:r>
    </w:p>
    <w:p w14:paraId="011ABC1D" w14:textId="77777777" w:rsidR="007C6D5F" w:rsidRDefault="00D54964">
      <w:pPr>
        <w:shd w:val="clear" w:color="auto" w:fill="FFFFFF"/>
        <w:spacing w:after="0"/>
        <w:contextualSpacing/>
        <w:jc w:val="left"/>
        <w:rPr>
          <w:bCs/>
          <w:szCs w:val="20"/>
        </w:rPr>
      </w:pPr>
      <w:r>
        <w:rPr>
          <w:bCs/>
          <w:szCs w:val="20"/>
        </w:rPr>
        <w:t xml:space="preserve">No need: Qualcomm, OPPO, </w:t>
      </w:r>
      <w:proofErr w:type="spellStart"/>
      <w:r>
        <w:rPr>
          <w:bCs/>
          <w:szCs w:val="20"/>
        </w:rPr>
        <w:t>Spreadtrum</w:t>
      </w:r>
      <w:proofErr w:type="spellEnd"/>
      <w:r>
        <w:rPr>
          <w:bCs/>
          <w:szCs w:val="20"/>
        </w:rPr>
        <w:t xml:space="preserve">, </w:t>
      </w:r>
      <w:proofErr w:type="spellStart"/>
      <w:r>
        <w:rPr>
          <w:rFonts w:eastAsiaTheme="minorEastAsia"/>
          <w:sz w:val="18"/>
          <w:szCs w:val="18"/>
          <w:lang w:eastAsia="zh-CN"/>
        </w:rPr>
        <w:t>MediaTek</w:t>
      </w:r>
      <w:proofErr w:type="spellEnd"/>
      <w:r>
        <w:rPr>
          <w:rFonts w:eastAsiaTheme="minorEastAsia"/>
          <w:sz w:val="18"/>
          <w:szCs w:val="18"/>
          <w:lang w:eastAsia="zh-CN"/>
        </w:rPr>
        <w:t xml:space="preserve">, </w:t>
      </w:r>
      <w:r>
        <w:rPr>
          <w:rFonts w:eastAsiaTheme="minorEastAsia"/>
          <w:bCs/>
          <w:iCs/>
          <w:szCs w:val="20"/>
          <w:lang w:eastAsia="zh-CN"/>
        </w:rPr>
        <w:t>Lenovo/</w:t>
      </w:r>
      <w:proofErr w:type="spellStart"/>
      <w:r>
        <w:rPr>
          <w:rFonts w:eastAsiaTheme="minorEastAsia"/>
          <w:bCs/>
          <w:iCs/>
          <w:szCs w:val="20"/>
          <w:lang w:eastAsia="zh-CN"/>
        </w:rPr>
        <w:t>MotM</w:t>
      </w:r>
      <w:proofErr w:type="spellEnd"/>
    </w:p>
    <w:p w14:paraId="011ABC1E" w14:textId="77777777" w:rsidR="007C6D5F" w:rsidRDefault="007C6D5F">
      <w:pPr>
        <w:shd w:val="clear" w:color="auto" w:fill="FFFFFF"/>
        <w:spacing w:after="0"/>
        <w:contextualSpacing/>
        <w:jc w:val="left"/>
        <w:rPr>
          <w:b/>
          <w:bCs/>
          <w:szCs w:val="20"/>
          <w:highlight w:val="yellow"/>
          <w:lang w:val="en-GB"/>
        </w:rPr>
      </w:pPr>
    </w:p>
    <w:p w14:paraId="011ABC1F" w14:textId="77777777" w:rsidR="007C6D5F" w:rsidRDefault="00D54964">
      <w:pPr>
        <w:shd w:val="clear" w:color="auto" w:fill="FFFFFF"/>
        <w:spacing w:after="0"/>
        <w:contextualSpacing/>
        <w:jc w:val="left"/>
        <w:rPr>
          <w:bCs/>
          <w:szCs w:val="20"/>
          <w:lang w:val="en-GB"/>
        </w:rPr>
      </w:pPr>
      <w:r>
        <w:rPr>
          <w:b/>
          <w:bCs/>
          <w:szCs w:val="20"/>
          <w:lang w:val="en-GB"/>
        </w:rPr>
        <w:t>Proposal2-1:</w:t>
      </w:r>
      <w:r>
        <w:rPr>
          <w:bCs/>
          <w:szCs w:val="20"/>
          <w:lang w:val="en-GB"/>
        </w:rPr>
        <w:t xml:space="preserve"> </w:t>
      </w:r>
    </w:p>
    <w:p w14:paraId="011ABC20" w14:textId="77777777" w:rsidR="007C6D5F" w:rsidRDefault="007C6D5F">
      <w:pPr>
        <w:shd w:val="clear" w:color="auto" w:fill="FFFFFF"/>
        <w:spacing w:after="0"/>
        <w:contextualSpacing/>
        <w:jc w:val="left"/>
        <w:rPr>
          <w:b/>
          <w:bCs/>
          <w:szCs w:val="20"/>
          <w:u w:val="single"/>
          <w:lang w:val="en-GB"/>
        </w:rPr>
      </w:pPr>
    </w:p>
    <w:p w14:paraId="011ABC21" w14:textId="77777777" w:rsidR="007C6D5F" w:rsidRDefault="007C6D5F">
      <w:pPr>
        <w:shd w:val="clear" w:color="auto" w:fill="FFFFFF"/>
        <w:spacing w:after="0"/>
        <w:contextualSpacing/>
        <w:jc w:val="left"/>
        <w:rPr>
          <w:b/>
          <w:bCs/>
          <w:szCs w:val="20"/>
          <w:u w:val="single"/>
          <w:lang w:val="en-GB"/>
        </w:rPr>
      </w:pPr>
    </w:p>
    <w:p w14:paraId="011ABC22" w14:textId="77777777" w:rsidR="007C6D5F" w:rsidRDefault="00D54964">
      <w:pPr>
        <w:shd w:val="clear" w:color="auto" w:fill="FFFFFF"/>
        <w:spacing w:after="0"/>
        <w:contextualSpacing/>
        <w:jc w:val="left"/>
        <w:rPr>
          <w:b/>
          <w:bCs/>
          <w:szCs w:val="20"/>
          <w:u w:val="single"/>
          <w:lang w:val="en-GB"/>
        </w:rPr>
      </w:pPr>
      <w:r>
        <w:rPr>
          <w:b/>
          <w:bCs/>
          <w:szCs w:val="20"/>
          <w:u w:val="single"/>
          <w:lang w:val="en-GB"/>
        </w:rPr>
        <w:t>Item2-2</w:t>
      </w:r>
    </w:p>
    <w:p w14:paraId="011ABC23" w14:textId="77777777" w:rsidR="007C6D5F" w:rsidRDefault="00D54964">
      <w:pPr>
        <w:rPr>
          <w:iCs/>
          <w:sz w:val="22"/>
          <w:szCs w:val="18"/>
          <w:lang w:val="en-GB" w:eastAsia="ko-KR"/>
        </w:rPr>
      </w:pPr>
      <w:r>
        <w:rPr>
          <w:iCs/>
          <w:sz w:val="22"/>
          <w:szCs w:val="18"/>
          <w:lang w:val="en-GB" w:eastAsia="ko-KR"/>
        </w:rPr>
        <w:t>Clarify the following with respect to PDSCH rate matching / not monitoring PDCCH candidates:</w:t>
      </w:r>
    </w:p>
    <w:p w14:paraId="011ABC24" w14:textId="77777777" w:rsidR="007C6D5F" w:rsidRDefault="00D54964">
      <w:pPr>
        <w:pStyle w:val="ListParagraph"/>
        <w:widowControl/>
        <w:numPr>
          <w:ilvl w:val="0"/>
          <w:numId w:val="21"/>
        </w:numPr>
        <w:spacing w:after="0"/>
        <w:ind w:firstLineChars="0"/>
        <w:rPr>
          <w:rFonts w:ascii="Times New Roman" w:hAnsi="Times New Roman"/>
          <w:iCs/>
          <w:lang w:val="en-GB"/>
        </w:rPr>
      </w:pPr>
      <w:r>
        <w:rPr>
          <w:rFonts w:ascii="Times New Roman" w:hAnsi="Times New Roman"/>
          <w:iCs/>
          <w:lang w:val="en-GB"/>
        </w:rPr>
        <w:t>Serving cell SSBs do not impact PDSCH/PDCCH from non-serving cell PCI.</w:t>
      </w:r>
    </w:p>
    <w:p w14:paraId="011ABC25" w14:textId="77777777" w:rsidR="007C6D5F" w:rsidRDefault="00D54964">
      <w:pPr>
        <w:pStyle w:val="ListParagraph"/>
        <w:widowControl/>
        <w:numPr>
          <w:ilvl w:val="0"/>
          <w:numId w:val="21"/>
        </w:numPr>
        <w:spacing w:after="0"/>
        <w:ind w:firstLineChars="0"/>
        <w:rPr>
          <w:rFonts w:ascii="Times New Roman" w:hAnsi="Times New Roman"/>
          <w:iCs/>
          <w:lang w:val="en-GB"/>
        </w:rPr>
      </w:pPr>
      <w:r>
        <w:rPr>
          <w:rFonts w:ascii="Times New Roman" w:hAnsi="Times New Roman"/>
          <w:iCs/>
          <w:lang w:val="en-GB"/>
        </w:rPr>
        <w:t>Non-serving cell SSBs do not impact PDSCH/PDCCH from serving cell PCI.</w:t>
      </w:r>
    </w:p>
    <w:p w14:paraId="011ABC26" w14:textId="77777777" w:rsidR="007C6D5F" w:rsidRDefault="007C6D5F">
      <w:pPr>
        <w:spacing w:after="0"/>
        <w:rPr>
          <w:rFonts w:eastAsiaTheme="minorEastAsia"/>
          <w:b/>
          <w:bCs/>
          <w:sz w:val="18"/>
          <w:szCs w:val="18"/>
          <w:lang w:val="en-GB" w:eastAsia="zh-CN"/>
        </w:rPr>
      </w:pPr>
    </w:p>
    <w:p w14:paraId="011ABC27" w14:textId="77777777" w:rsidR="007C6D5F" w:rsidRDefault="007C6D5F">
      <w:pPr>
        <w:shd w:val="clear" w:color="auto" w:fill="FFFFFF"/>
        <w:spacing w:after="0"/>
        <w:contextualSpacing/>
        <w:jc w:val="left"/>
        <w:rPr>
          <w:b/>
          <w:bCs/>
          <w:szCs w:val="20"/>
          <w:highlight w:val="yellow"/>
          <w:lang w:val="en-GB"/>
        </w:rPr>
      </w:pPr>
    </w:p>
    <w:p w14:paraId="011ABC28" w14:textId="77777777" w:rsidR="007C6D5F" w:rsidRDefault="00D54964">
      <w:pPr>
        <w:spacing w:after="0"/>
        <w:rPr>
          <w:rFonts w:eastAsiaTheme="minorEastAsia"/>
          <w:b/>
          <w:bCs/>
          <w:iCs/>
          <w:szCs w:val="20"/>
          <w:u w:val="single"/>
          <w:lang w:eastAsia="zh-CN"/>
        </w:rPr>
      </w:pPr>
      <w:r>
        <w:rPr>
          <w:rFonts w:eastAsiaTheme="minorEastAsia"/>
          <w:b/>
          <w:bCs/>
          <w:iCs/>
          <w:szCs w:val="20"/>
          <w:u w:val="single"/>
          <w:lang w:eastAsia="zh-CN"/>
        </w:rPr>
        <w:t>Observation after initial round of comments:</w:t>
      </w:r>
    </w:p>
    <w:p w14:paraId="011ABC29" w14:textId="77777777" w:rsidR="007C6D5F" w:rsidRDefault="00D54964">
      <w:pPr>
        <w:shd w:val="clear" w:color="auto" w:fill="FFFFFF"/>
        <w:spacing w:after="0"/>
        <w:contextualSpacing/>
        <w:jc w:val="left"/>
        <w:rPr>
          <w:bCs/>
          <w:szCs w:val="20"/>
        </w:rPr>
      </w:pPr>
      <w:r>
        <w:rPr>
          <w:bCs/>
          <w:szCs w:val="20"/>
        </w:rPr>
        <w:t xml:space="preserve">Support: Qualcomm, ZTE, </w:t>
      </w:r>
      <w:proofErr w:type="spellStart"/>
      <w:r>
        <w:rPr>
          <w:bCs/>
          <w:szCs w:val="20"/>
        </w:rPr>
        <w:t>Spreadtrum</w:t>
      </w:r>
      <w:proofErr w:type="spellEnd"/>
      <w:r>
        <w:rPr>
          <w:bCs/>
          <w:szCs w:val="20"/>
        </w:rPr>
        <w:t xml:space="preserve">, </w:t>
      </w:r>
      <w:proofErr w:type="spellStart"/>
      <w:r>
        <w:rPr>
          <w:rFonts w:eastAsiaTheme="minorEastAsia"/>
          <w:sz w:val="18"/>
          <w:szCs w:val="18"/>
          <w:lang w:eastAsia="zh-CN"/>
        </w:rPr>
        <w:t>MediaTek</w:t>
      </w:r>
      <w:proofErr w:type="spellEnd"/>
      <w:r>
        <w:rPr>
          <w:rFonts w:eastAsiaTheme="minorEastAsia"/>
          <w:sz w:val="18"/>
          <w:szCs w:val="18"/>
          <w:lang w:eastAsia="zh-CN"/>
        </w:rPr>
        <w:t xml:space="preserve">, </w:t>
      </w:r>
      <w:r>
        <w:rPr>
          <w:rFonts w:eastAsiaTheme="minorEastAsia"/>
          <w:bCs/>
          <w:iCs/>
          <w:szCs w:val="20"/>
          <w:lang w:eastAsia="zh-CN"/>
        </w:rPr>
        <w:t>Lenovo/</w:t>
      </w:r>
      <w:proofErr w:type="spellStart"/>
      <w:r>
        <w:rPr>
          <w:rFonts w:eastAsiaTheme="minorEastAsia"/>
          <w:bCs/>
          <w:iCs/>
          <w:szCs w:val="20"/>
          <w:lang w:eastAsia="zh-CN"/>
        </w:rPr>
        <w:t>MotM</w:t>
      </w:r>
      <w:proofErr w:type="spellEnd"/>
    </w:p>
    <w:p w14:paraId="011ABC2A" w14:textId="77777777" w:rsidR="007C6D5F" w:rsidRDefault="00D54964">
      <w:pPr>
        <w:shd w:val="clear" w:color="auto" w:fill="FFFFFF"/>
        <w:spacing w:after="0"/>
        <w:contextualSpacing/>
        <w:jc w:val="left"/>
        <w:rPr>
          <w:bCs/>
          <w:szCs w:val="20"/>
        </w:rPr>
      </w:pPr>
      <w:r>
        <w:rPr>
          <w:bCs/>
          <w:szCs w:val="20"/>
        </w:rPr>
        <w:t xml:space="preserve">Do not support:  </w:t>
      </w:r>
    </w:p>
    <w:p w14:paraId="011ABC2B" w14:textId="77777777" w:rsidR="007C6D5F" w:rsidRDefault="00D54964">
      <w:pPr>
        <w:shd w:val="clear" w:color="auto" w:fill="FFFFFF"/>
        <w:spacing w:after="0"/>
        <w:contextualSpacing/>
        <w:jc w:val="left"/>
        <w:rPr>
          <w:bCs/>
          <w:szCs w:val="20"/>
          <w:lang w:val="en-GB"/>
        </w:rPr>
      </w:pPr>
      <w:r>
        <w:rPr>
          <w:b/>
          <w:bCs/>
          <w:szCs w:val="20"/>
          <w:lang w:val="en-GB"/>
        </w:rPr>
        <w:t>Proposal2-2:</w:t>
      </w:r>
      <w:r>
        <w:rPr>
          <w:bCs/>
          <w:szCs w:val="20"/>
          <w:lang w:val="en-GB"/>
        </w:rPr>
        <w:t xml:space="preserve"> </w:t>
      </w:r>
    </w:p>
    <w:p w14:paraId="011ABC2C" w14:textId="77777777" w:rsidR="007C6D5F" w:rsidRDefault="007C6D5F">
      <w:pPr>
        <w:spacing w:after="0"/>
        <w:rPr>
          <w:rFonts w:eastAsiaTheme="minorEastAsia"/>
          <w:b/>
          <w:bCs/>
          <w:sz w:val="18"/>
          <w:szCs w:val="18"/>
          <w:lang w:val="en-GB" w:eastAsia="zh-CN"/>
        </w:rPr>
      </w:pPr>
    </w:p>
    <w:p w14:paraId="011ABC2D" w14:textId="77777777" w:rsidR="007C6D5F" w:rsidRDefault="007C6D5F">
      <w:pPr>
        <w:spacing w:after="0"/>
        <w:rPr>
          <w:rFonts w:eastAsiaTheme="minorEastAsia"/>
          <w:b/>
          <w:bCs/>
          <w:sz w:val="18"/>
          <w:szCs w:val="18"/>
          <w:lang w:val="en-GB" w:eastAsia="zh-CN"/>
        </w:rPr>
      </w:pPr>
    </w:p>
    <w:p w14:paraId="011ABC2E" w14:textId="77777777" w:rsidR="007C6D5F" w:rsidRDefault="007C6D5F">
      <w:pPr>
        <w:spacing w:after="0"/>
        <w:rPr>
          <w:rFonts w:eastAsiaTheme="minorEastAsia"/>
          <w:b/>
          <w:bCs/>
          <w:sz w:val="18"/>
          <w:szCs w:val="18"/>
          <w:lang w:val="en-GB" w:eastAsia="zh-CN"/>
        </w:rPr>
      </w:pPr>
    </w:p>
    <w:p w14:paraId="011ABC2F" w14:textId="77777777" w:rsidR="007C6D5F" w:rsidRDefault="00D54964">
      <w:pPr>
        <w:shd w:val="clear" w:color="auto" w:fill="FFFFFF"/>
        <w:spacing w:after="0"/>
        <w:contextualSpacing/>
        <w:jc w:val="left"/>
        <w:rPr>
          <w:b/>
          <w:bCs/>
          <w:szCs w:val="20"/>
          <w:u w:val="single"/>
          <w:lang w:val="en-GB"/>
        </w:rPr>
      </w:pPr>
      <w:r>
        <w:rPr>
          <w:b/>
          <w:bCs/>
          <w:szCs w:val="20"/>
          <w:u w:val="single"/>
          <w:lang w:val="en-GB"/>
        </w:rPr>
        <w:t>Item2-3</w:t>
      </w:r>
    </w:p>
    <w:p w14:paraId="011ABC30" w14:textId="77777777" w:rsidR="007C6D5F" w:rsidRDefault="00D54964">
      <w:pPr>
        <w:spacing w:after="0"/>
        <w:ind w:left="400"/>
        <w:rPr>
          <w:rFonts w:eastAsiaTheme="minorEastAsia"/>
          <w:b/>
          <w:bCs/>
          <w:szCs w:val="20"/>
          <w:lang w:val="en-GB" w:eastAsia="zh-CN"/>
        </w:rPr>
      </w:pPr>
      <w:r>
        <w:rPr>
          <w:rFonts w:eastAsiaTheme="minorEastAsia"/>
          <w:b/>
          <w:bCs/>
          <w:szCs w:val="20"/>
          <w:lang w:val="en-GB" w:eastAsia="zh-CN"/>
        </w:rPr>
        <w:t xml:space="preserve">Alt1: </w:t>
      </w:r>
      <w:r>
        <w:rPr>
          <w:rFonts w:eastAsia="SimSun" w:hint="eastAsia"/>
          <w:iCs/>
          <w:szCs w:val="20"/>
        </w:rPr>
        <w:t>PDSCH /PDCCH associated with serving cell PCI should be rate matched around non-serving cell SSB, and PDSCH/PDCCH associated with non-serving cell PCI should be rate matched around serving cell SSB as well.</w:t>
      </w:r>
    </w:p>
    <w:p w14:paraId="011ABC31" w14:textId="77777777" w:rsidR="007C6D5F" w:rsidRDefault="00D54964">
      <w:pPr>
        <w:spacing w:after="0"/>
        <w:ind w:left="400"/>
        <w:rPr>
          <w:rFonts w:eastAsiaTheme="minorEastAsia"/>
          <w:bCs/>
          <w:szCs w:val="20"/>
          <w:lang w:val="en-GB" w:eastAsia="zh-CN"/>
        </w:rPr>
      </w:pPr>
      <w:r>
        <w:rPr>
          <w:rFonts w:eastAsiaTheme="minorEastAsia"/>
          <w:bCs/>
          <w:szCs w:val="20"/>
          <w:lang w:val="en-GB" w:eastAsia="zh-CN"/>
        </w:rPr>
        <w:t xml:space="preserve">Support: ZTE, CATT, Intel, Apple (with UE capability), LG, </w:t>
      </w:r>
    </w:p>
    <w:p w14:paraId="011ABC32" w14:textId="77777777" w:rsidR="007C6D5F" w:rsidRDefault="007C6D5F">
      <w:pPr>
        <w:spacing w:after="0"/>
        <w:ind w:left="400"/>
        <w:rPr>
          <w:rFonts w:eastAsiaTheme="minorEastAsia"/>
          <w:b/>
          <w:bCs/>
          <w:szCs w:val="20"/>
          <w:lang w:val="en-GB" w:eastAsia="zh-CN"/>
        </w:rPr>
      </w:pPr>
    </w:p>
    <w:p w14:paraId="011ABC33" w14:textId="77777777" w:rsidR="007C6D5F" w:rsidRDefault="00D54964">
      <w:pPr>
        <w:spacing w:after="0"/>
        <w:ind w:left="400"/>
        <w:rPr>
          <w:rFonts w:eastAsia="SimSun"/>
          <w:iCs/>
          <w:szCs w:val="20"/>
        </w:rPr>
      </w:pPr>
      <w:r>
        <w:rPr>
          <w:rFonts w:eastAsiaTheme="minorEastAsia"/>
          <w:b/>
          <w:bCs/>
          <w:szCs w:val="20"/>
          <w:lang w:val="en-GB" w:eastAsia="zh-CN"/>
        </w:rPr>
        <w:t xml:space="preserve">Alt2: </w:t>
      </w:r>
      <w:r>
        <w:rPr>
          <w:rFonts w:eastAsia="SimSun"/>
          <w:iCs/>
          <w:szCs w:val="20"/>
        </w:rPr>
        <w:t>PDSCH/PDCCH from the serving cell should not be rate-matched around non-serving cell SSB, and PDSCH/PDCCH from non-serving cell (PCI) associated with TCI state and/or QCL-info is not rate matched around serving cell SSB.</w:t>
      </w:r>
    </w:p>
    <w:p w14:paraId="011ABC34" w14:textId="77777777" w:rsidR="007C6D5F" w:rsidRDefault="00D54964">
      <w:pPr>
        <w:spacing w:after="0"/>
        <w:ind w:left="400"/>
        <w:rPr>
          <w:rFonts w:eastAsia="SimSun"/>
          <w:iCs/>
          <w:szCs w:val="20"/>
        </w:rPr>
      </w:pPr>
      <w:r>
        <w:rPr>
          <w:rFonts w:eastAsia="SimSun"/>
          <w:iCs/>
          <w:szCs w:val="20"/>
        </w:rPr>
        <w:t xml:space="preserve">Support: </w:t>
      </w:r>
      <w:proofErr w:type="spellStart"/>
      <w:r>
        <w:rPr>
          <w:rFonts w:eastAsia="SimSun"/>
          <w:iCs/>
          <w:szCs w:val="20"/>
        </w:rPr>
        <w:t>Spreadtrum</w:t>
      </w:r>
      <w:proofErr w:type="spellEnd"/>
      <w:r>
        <w:rPr>
          <w:rFonts w:eastAsia="SimSun"/>
          <w:iCs/>
          <w:szCs w:val="20"/>
        </w:rPr>
        <w:t>, OPPO, DOCOMO, vivo</w:t>
      </w:r>
    </w:p>
    <w:p w14:paraId="011ABC35" w14:textId="77777777" w:rsidR="007C6D5F" w:rsidRDefault="007C6D5F">
      <w:pPr>
        <w:spacing w:after="0"/>
        <w:rPr>
          <w:rFonts w:eastAsiaTheme="minorEastAsia"/>
          <w:b/>
          <w:bCs/>
          <w:sz w:val="18"/>
          <w:szCs w:val="18"/>
          <w:lang w:val="en-GB" w:eastAsia="zh-CN"/>
        </w:rPr>
      </w:pPr>
    </w:p>
    <w:p w14:paraId="011ABC36" w14:textId="77777777" w:rsidR="007C6D5F" w:rsidRDefault="00D54964">
      <w:pPr>
        <w:shd w:val="clear" w:color="auto" w:fill="FFFFFF"/>
        <w:spacing w:after="0"/>
        <w:contextualSpacing/>
        <w:jc w:val="left"/>
        <w:rPr>
          <w:bCs/>
          <w:szCs w:val="20"/>
          <w:lang w:val="en-GB"/>
        </w:rPr>
      </w:pPr>
      <w:r>
        <w:rPr>
          <w:b/>
          <w:bCs/>
          <w:szCs w:val="20"/>
          <w:lang w:val="en-GB"/>
        </w:rPr>
        <w:t>Observation2-3:</w:t>
      </w:r>
      <w:r>
        <w:rPr>
          <w:bCs/>
          <w:szCs w:val="20"/>
          <w:lang w:val="en-GB"/>
        </w:rPr>
        <w:t xml:space="preserve"> support for 2 alternatives are almost equally split, further discussion on the alternatives is needed.</w:t>
      </w:r>
    </w:p>
    <w:p w14:paraId="011ABC37" w14:textId="77777777" w:rsidR="007C6D5F" w:rsidRDefault="007C6D5F">
      <w:pPr>
        <w:spacing w:after="0"/>
        <w:rPr>
          <w:rFonts w:eastAsiaTheme="minorEastAsia"/>
          <w:b/>
          <w:bCs/>
          <w:sz w:val="18"/>
          <w:szCs w:val="18"/>
          <w:lang w:val="en-GB" w:eastAsia="zh-CN"/>
        </w:rPr>
      </w:pPr>
    </w:p>
    <w:p w14:paraId="011ABC38" w14:textId="77777777" w:rsidR="007C6D5F" w:rsidRDefault="007C6D5F">
      <w:pPr>
        <w:spacing w:after="0"/>
        <w:rPr>
          <w:rFonts w:eastAsiaTheme="minorEastAsia"/>
          <w:b/>
          <w:bCs/>
          <w:sz w:val="18"/>
          <w:szCs w:val="18"/>
          <w:lang w:val="en-GB" w:eastAsia="zh-CN"/>
        </w:rPr>
      </w:pPr>
    </w:p>
    <w:p w14:paraId="011ABC39" w14:textId="77777777" w:rsidR="007C6D5F" w:rsidRDefault="00D54964">
      <w:pPr>
        <w:spacing w:after="0"/>
        <w:rPr>
          <w:rFonts w:eastAsiaTheme="minorEastAsia"/>
          <w:b/>
          <w:bCs/>
          <w:iCs/>
          <w:szCs w:val="20"/>
          <w:u w:val="single"/>
          <w:lang w:eastAsia="zh-CN"/>
        </w:rPr>
      </w:pPr>
      <w:r>
        <w:rPr>
          <w:rFonts w:eastAsiaTheme="minorEastAsia"/>
          <w:b/>
          <w:bCs/>
          <w:iCs/>
          <w:szCs w:val="20"/>
          <w:u w:val="single"/>
          <w:lang w:eastAsia="zh-CN"/>
        </w:rPr>
        <w:t>Observation after initial round of comments:</w:t>
      </w:r>
    </w:p>
    <w:p w14:paraId="011ABC3A" w14:textId="77777777" w:rsidR="007C6D5F" w:rsidRDefault="00D54964">
      <w:pPr>
        <w:shd w:val="clear" w:color="auto" w:fill="FFFFFF"/>
        <w:spacing w:after="0"/>
        <w:contextualSpacing/>
        <w:jc w:val="left"/>
        <w:rPr>
          <w:bCs/>
          <w:szCs w:val="20"/>
        </w:rPr>
      </w:pPr>
      <w:r>
        <w:rPr>
          <w:bCs/>
          <w:szCs w:val="20"/>
        </w:rPr>
        <w:t>Alt1: LG</w:t>
      </w:r>
    </w:p>
    <w:p w14:paraId="011ABC3B" w14:textId="77777777" w:rsidR="007C6D5F" w:rsidRDefault="00D54964">
      <w:pPr>
        <w:shd w:val="clear" w:color="auto" w:fill="FFFFFF"/>
        <w:spacing w:after="0"/>
        <w:contextualSpacing/>
        <w:jc w:val="left"/>
        <w:rPr>
          <w:bCs/>
          <w:szCs w:val="20"/>
        </w:rPr>
      </w:pPr>
      <w:r>
        <w:rPr>
          <w:bCs/>
          <w:szCs w:val="20"/>
        </w:rPr>
        <w:t xml:space="preserve">Alt2:  Qualcomm, ZTE, DOCOMO, Xiaomi, OPPO, </w:t>
      </w:r>
      <w:proofErr w:type="spellStart"/>
      <w:r>
        <w:rPr>
          <w:bCs/>
          <w:szCs w:val="20"/>
        </w:rPr>
        <w:t>Spreadtrum</w:t>
      </w:r>
      <w:proofErr w:type="spellEnd"/>
      <w:r>
        <w:rPr>
          <w:bCs/>
          <w:szCs w:val="20"/>
        </w:rPr>
        <w:t xml:space="preserve">, </w:t>
      </w:r>
      <w:proofErr w:type="spellStart"/>
      <w:r>
        <w:rPr>
          <w:rFonts w:eastAsiaTheme="minorEastAsia"/>
          <w:sz w:val="18"/>
          <w:szCs w:val="18"/>
          <w:lang w:eastAsia="zh-CN"/>
        </w:rPr>
        <w:t>MediaTek</w:t>
      </w:r>
      <w:proofErr w:type="spellEnd"/>
      <w:r>
        <w:rPr>
          <w:rFonts w:eastAsiaTheme="minorEastAsia"/>
          <w:sz w:val="18"/>
          <w:szCs w:val="18"/>
          <w:lang w:eastAsia="zh-CN"/>
        </w:rPr>
        <w:t xml:space="preserve">, </w:t>
      </w:r>
      <w:r>
        <w:rPr>
          <w:rFonts w:eastAsiaTheme="minorEastAsia"/>
          <w:bCs/>
          <w:iCs/>
          <w:szCs w:val="20"/>
          <w:lang w:eastAsia="zh-CN"/>
        </w:rPr>
        <w:t>Lenovo/</w:t>
      </w:r>
      <w:proofErr w:type="spellStart"/>
      <w:r>
        <w:rPr>
          <w:rFonts w:eastAsiaTheme="minorEastAsia"/>
          <w:bCs/>
          <w:iCs/>
          <w:szCs w:val="20"/>
          <w:lang w:eastAsia="zh-CN"/>
        </w:rPr>
        <w:t>MotM</w:t>
      </w:r>
      <w:proofErr w:type="spellEnd"/>
      <w:r>
        <w:rPr>
          <w:rFonts w:eastAsiaTheme="minorEastAsia"/>
          <w:bCs/>
          <w:iCs/>
          <w:szCs w:val="20"/>
          <w:lang w:eastAsia="zh-CN"/>
        </w:rPr>
        <w:t>, vivo</w:t>
      </w:r>
    </w:p>
    <w:p w14:paraId="011ABC3C" w14:textId="77777777" w:rsidR="007C6D5F" w:rsidRDefault="007C6D5F">
      <w:pPr>
        <w:spacing w:after="0"/>
        <w:rPr>
          <w:rFonts w:eastAsiaTheme="minorEastAsia"/>
          <w:b/>
          <w:bCs/>
          <w:sz w:val="18"/>
          <w:szCs w:val="18"/>
          <w:lang w:eastAsia="zh-CN"/>
        </w:rPr>
      </w:pPr>
    </w:p>
    <w:p w14:paraId="011ABC3D" w14:textId="77777777" w:rsidR="007C6D5F" w:rsidRDefault="00D54964">
      <w:pPr>
        <w:spacing w:after="0"/>
        <w:rPr>
          <w:rFonts w:eastAsiaTheme="minorEastAsia"/>
          <w:bCs/>
          <w:szCs w:val="18"/>
          <w:lang w:eastAsia="zh-CN"/>
        </w:rPr>
      </w:pPr>
      <w:r>
        <w:rPr>
          <w:rFonts w:eastAsiaTheme="minorEastAsia"/>
          <w:bCs/>
          <w:szCs w:val="18"/>
          <w:lang w:eastAsia="zh-CN"/>
        </w:rPr>
        <w:t>Given the majority of companies supporting alt2, hence following is proposed (text in red is revised part from original alt2 above)</w:t>
      </w:r>
    </w:p>
    <w:p w14:paraId="011ABC3E" w14:textId="77777777" w:rsidR="007C6D5F" w:rsidRDefault="007C6D5F">
      <w:pPr>
        <w:spacing w:after="0"/>
        <w:rPr>
          <w:rFonts w:eastAsiaTheme="minorEastAsia"/>
          <w:bCs/>
          <w:szCs w:val="18"/>
          <w:lang w:eastAsia="zh-CN"/>
        </w:rPr>
      </w:pPr>
    </w:p>
    <w:p w14:paraId="011ABC3F" w14:textId="77777777" w:rsidR="007C6D5F" w:rsidRDefault="00D54964">
      <w:pPr>
        <w:shd w:val="clear" w:color="auto" w:fill="FFFFFF"/>
        <w:spacing w:after="0"/>
        <w:contextualSpacing/>
        <w:jc w:val="left"/>
        <w:rPr>
          <w:bCs/>
          <w:szCs w:val="20"/>
          <w:lang w:val="en-GB"/>
        </w:rPr>
      </w:pPr>
      <w:r>
        <w:rPr>
          <w:b/>
          <w:bCs/>
          <w:szCs w:val="20"/>
          <w:highlight w:val="yellow"/>
          <w:lang w:val="en-GB"/>
        </w:rPr>
        <w:lastRenderedPageBreak/>
        <w:t>Updated Proposal2-3:</w:t>
      </w:r>
      <w:r>
        <w:rPr>
          <w:bCs/>
          <w:szCs w:val="20"/>
          <w:lang w:val="en-GB"/>
        </w:rPr>
        <w:t xml:space="preserve"> </w:t>
      </w:r>
    </w:p>
    <w:p w14:paraId="011ABC40" w14:textId="13E97CCD" w:rsidR="007C6D5F" w:rsidRDefault="00D54964">
      <w:pPr>
        <w:pStyle w:val="ListParagraph"/>
        <w:widowControl/>
        <w:numPr>
          <w:ilvl w:val="0"/>
          <w:numId w:val="12"/>
        </w:numPr>
        <w:spacing w:after="0" w:line="252" w:lineRule="auto"/>
        <w:ind w:firstLineChars="0"/>
        <w:rPr>
          <w:b/>
          <w:bCs/>
          <w:sz w:val="18"/>
          <w:szCs w:val="18"/>
          <w:lang w:val="en-GB"/>
        </w:rPr>
      </w:pPr>
      <w:r>
        <w:t>PDSCH</w:t>
      </w:r>
      <w:r w:rsidRPr="00E26737">
        <w:rPr>
          <w:color w:val="FF0000"/>
        </w:rPr>
        <w:t>/PDCCH</w:t>
      </w:r>
      <w:r>
        <w:rPr>
          <w:color w:val="FF0000"/>
        </w:rPr>
        <w:t xml:space="preserve"> </w:t>
      </w:r>
      <w:r>
        <w:t xml:space="preserve">from the serving cell should not be rate-matched around </w:t>
      </w:r>
      <w:r>
        <w:rPr>
          <w:color w:val="FF0000"/>
        </w:rPr>
        <w:t>SSB</w:t>
      </w:r>
      <w:r w:rsidR="00E26737">
        <w:rPr>
          <w:color w:val="FF0000"/>
        </w:rPr>
        <w:t xml:space="preserve"> </w:t>
      </w:r>
      <w:ins w:id="34" w:author="Yang" w:date="2021-08-18T23:47:00Z">
        <w:r w:rsidR="00E26737">
          <w:rPr>
            <w:rFonts w:hint="eastAsia"/>
            <w:color w:val="FF0000"/>
          </w:rPr>
          <w:t xml:space="preserve">(in activated TCI </w:t>
        </w:r>
        <w:proofErr w:type="gramStart"/>
        <w:r w:rsidR="00E26737">
          <w:rPr>
            <w:rFonts w:hint="eastAsia"/>
            <w:color w:val="FF0000"/>
          </w:rPr>
          <w:t>states)</w:t>
        </w:r>
      </w:ins>
      <w:r w:rsidR="00E26737">
        <w:rPr>
          <w:color w:val="FF0000"/>
        </w:rPr>
        <w:t xml:space="preserve"> </w:t>
      </w:r>
      <w:r>
        <w:rPr>
          <w:color w:val="FF0000"/>
        </w:rPr>
        <w:t xml:space="preserve"> from</w:t>
      </w:r>
      <w:proofErr w:type="gramEnd"/>
      <w:r>
        <w:rPr>
          <w:color w:val="FF0000"/>
        </w:rPr>
        <w:t xml:space="preserve"> cell with different PCI than serving cell PCI</w:t>
      </w:r>
      <w:r>
        <w:t>, and PDSCH</w:t>
      </w:r>
      <w:r w:rsidRPr="00E26737">
        <w:rPr>
          <w:color w:val="FF0000"/>
        </w:rPr>
        <w:t>/PDCCH</w:t>
      </w:r>
      <w:r>
        <w:rPr>
          <w:color w:val="FF0000"/>
        </w:rPr>
        <w:t xml:space="preserve"> from cell with </w:t>
      </w:r>
      <w:r>
        <w:rPr>
          <w:color w:val="00B050"/>
        </w:rPr>
        <w:t>a given</w:t>
      </w:r>
      <w:r>
        <w:rPr>
          <w:color w:val="FF0000"/>
        </w:rPr>
        <w:t xml:space="preserve"> </w:t>
      </w:r>
      <w:r>
        <w:rPr>
          <w:strike/>
          <w:color w:val="00B050"/>
        </w:rPr>
        <w:t>different</w:t>
      </w:r>
      <w:r>
        <w:rPr>
          <w:color w:val="00B050"/>
        </w:rPr>
        <w:t xml:space="preserve"> </w:t>
      </w:r>
      <w:r>
        <w:rPr>
          <w:color w:val="FF0000"/>
        </w:rPr>
        <w:t xml:space="preserve">PCI </w:t>
      </w:r>
      <w:r>
        <w:rPr>
          <w:color w:val="00B050"/>
        </w:rPr>
        <w:t xml:space="preserve">different </w:t>
      </w:r>
      <w:r>
        <w:rPr>
          <w:color w:val="FF0000"/>
        </w:rPr>
        <w:t>than serving cell PCI</w:t>
      </w:r>
      <w:r>
        <w:t xml:space="preserve"> associated with TCI state and/or QCL-info is not rate matched around </w:t>
      </w:r>
      <w:r>
        <w:rPr>
          <w:strike/>
          <w:color w:val="00B050"/>
        </w:rPr>
        <w:t>serving cell SSB</w:t>
      </w:r>
      <w:r>
        <w:rPr>
          <w:color w:val="00B050"/>
        </w:rPr>
        <w:t xml:space="preserve"> </w:t>
      </w:r>
      <w:proofErr w:type="spellStart"/>
      <w:r>
        <w:rPr>
          <w:color w:val="00B050"/>
        </w:rPr>
        <w:t>SSB</w:t>
      </w:r>
      <w:proofErr w:type="spellEnd"/>
      <w:r>
        <w:rPr>
          <w:color w:val="00B050"/>
        </w:rPr>
        <w:t xml:space="preserve"> from cell with different PCI than the given PCI</w:t>
      </w:r>
      <w:r>
        <w:t>.</w:t>
      </w:r>
    </w:p>
    <w:p w14:paraId="011ABC41" w14:textId="77777777" w:rsidR="007C6D5F" w:rsidRDefault="007C6D5F">
      <w:pPr>
        <w:spacing w:after="0"/>
        <w:rPr>
          <w:rFonts w:eastAsiaTheme="minorEastAsia"/>
          <w:b/>
          <w:bCs/>
          <w:sz w:val="18"/>
          <w:szCs w:val="18"/>
          <w:lang w:val="en-GB" w:eastAsia="zh-CN"/>
        </w:rPr>
      </w:pPr>
    </w:p>
    <w:p w14:paraId="011ABC42" w14:textId="77777777" w:rsidR="007C6D5F" w:rsidRDefault="007C6D5F">
      <w:pPr>
        <w:spacing w:after="0"/>
        <w:rPr>
          <w:rFonts w:eastAsiaTheme="minorEastAsia"/>
          <w:b/>
          <w:bCs/>
          <w:sz w:val="18"/>
          <w:szCs w:val="18"/>
        </w:rPr>
      </w:pPr>
    </w:p>
    <w:tbl>
      <w:tblPr>
        <w:tblStyle w:val="TableGrid"/>
        <w:tblW w:w="0" w:type="auto"/>
        <w:tblLook w:val="04A0" w:firstRow="1" w:lastRow="0" w:firstColumn="1" w:lastColumn="0" w:noHBand="0" w:noVBand="1"/>
      </w:tblPr>
      <w:tblGrid>
        <w:gridCol w:w="1394"/>
        <w:gridCol w:w="7666"/>
      </w:tblGrid>
      <w:tr w:rsidR="007C6D5F" w14:paraId="011ABC45" w14:textId="77777777">
        <w:tc>
          <w:tcPr>
            <w:tcW w:w="1394" w:type="dxa"/>
            <w:shd w:val="clear" w:color="auto" w:fill="5B9BD5" w:themeFill="accent1"/>
          </w:tcPr>
          <w:p w14:paraId="011ABC43" w14:textId="77777777" w:rsidR="007C6D5F" w:rsidRDefault="00D54964">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011ABC44" w14:textId="77777777" w:rsidR="007C6D5F" w:rsidRDefault="00D54964">
            <w:pPr>
              <w:rPr>
                <w:rFonts w:eastAsiaTheme="minorEastAsia"/>
                <w:sz w:val="18"/>
                <w:szCs w:val="18"/>
                <w:lang w:eastAsia="zh-CN"/>
              </w:rPr>
            </w:pPr>
            <w:r>
              <w:rPr>
                <w:rFonts w:eastAsiaTheme="minorEastAsia"/>
                <w:sz w:val="18"/>
                <w:szCs w:val="18"/>
                <w:lang w:eastAsia="zh-CN"/>
              </w:rPr>
              <w:t>comments</w:t>
            </w:r>
          </w:p>
        </w:tc>
      </w:tr>
      <w:tr w:rsidR="007C6D5F" w14:paraId="011ABC49" w14:textId="77777777">
        <w:tc>
          <w:tcPr>
            <w:tcW w:w="1394" w:type="dxa"/>
          </w:tcPr>
          <w:p w14:paraId="011ABC46" w14:textId="77777777" w:rsidR="007C6D5F" w:rsidRDefault="00D54964">
            <w:pPr>
              <w:rPr>
                <w:rFonts w:eastAsiaTheme="minorEastAsia"/>
                <w:sz w:val="18"/>
                <w:szCs w:val="18"/>
                <w:lang w:eastAsia="zh-CN"/>
              </w:rPr>
            </w:pPr>
            <w:r>
              <w:rPr>
                <w:rFonts w:eastAsiaTheme="minorEastAsia"/>
                <w:sz w:val="18"/>
                <w:szCs w:val="18"/>
                <w:lang w:eastAsia="zh-CN"/>
              </w:rPr>
              <w:t>QC</w:t>
            </w:r>
          </w:p>
        </w:tc>
        <w:tc>
          <w:tcPr>
            <w:tcW w:w="7666" w:type="dxa"/>
          </w:tcPr>
          <w:p w14:paraId="011ABC47" w14:textId="77777777" w:rsidR="007C6D5F" w:rsidRDefault="00D54964">
            <w:pPr>
              <w:rPr>
                <w:rFonts w:eastAsiaTheme="minorEastAsia"/>
                <w:sz w:val="18"/>
                <w:szCs w:val="18"/>
                <w:lang w:eastAsia="zh-CN"/>
              </w:rPr>
            </w:pPr>
            <w:r>
              <w:rPr>
                <w:rFonts w:eastAsiaTheme="minorEastAsia"/>
                <w:sz w:val="18"/>
                <w:szCs w:val="18"/>
                <w:lang w:eastAsia="zh-CN"/>
              </w:rPr>
              <w:t>Item 2-1: We do not understand the intention. This is already agreed, and the “indirect part” is just Rel.15/16 TCI framework. We already twice agreed with “</w:t>
            </w:r>
            <w:r>
              <w:rPr>
                <w:rFonts w:eastAsiaTheme="minorEastAsia"/>
                <w:sz w:val="18"/>
                <w:szCs w:val="18"/>
                <w:lang w:val="en-GB" w:eastAsia="zh-CN"/>
              </w:rPr>
              <w:t>reusing Rel-15/Rel-16 QCL rules</w:t>
            </w:r>
            <w:r>
              <w:rPr>
                <w:rFonts w:eastAsiaTheme="minorEastAsia"/>
                <w:sz w:val="18"/>
                <w:szCs w:val="18"/>
                <w:lang w:eastAsia="zh-CN"/>
              </w:rPr>
              <w:t>”. Do we need to agree to this one more time?</w:t>
            </w:r>
          </w:p>
          <w:p w14:paraId="011ABC48" w14:textId="77777777" w:rsidR="007C6D5F" w:rsidRDefault="00D54964">
            <w:pPr>
              <w:rPr>
                <w:rFonts w:eastAsiaTheme="minorEastAsia"/>
                <w:sz w:val="18"/>
                <w:szCs w:val="18"/>
                <w:lang w:eastAsia="zh-CN"/>
              </w:rPr>
            </w:pPr>
            <w:r>
              <w:rPr>
                <w:rFonts w:eastAsiaTheme="minorEastAsia"/>
                <w:sz w:val="18"/>
                <w:szCs w:val="18"/>
                <w:lang w:eastAsia="zh-CN"/>
              </w:rPr>
              <w:t>Item 2-2 / 2-3: These two are the same issue. Our preference is Item 2-2 or Alt2 in Item 2-3.</w:t>
            </w:r>
          </w:p>
        </w:tc>
      </w:tr>
      <w:tr w:rsidR="007C6D5F" w14:paraId="011ABC4C" w14:textId="77777777">
        <w:tc>
          <w:tcPr>
            <w:tcW w:w="1394" w:type="dxa"/>
          </w:tcPr>
          <w:p w14:paraId="011ABC4A" w14:textId="77777777" w:rsidR="007C6D5F" w:rsidRDefault="00D54964">
            <w:pPr>
              <w:rPr>
                <w:rFonts w:eastAsiaTheme="minorEastAsia"/>
                <w:sz w:val="18"/>
                <w:szCs w:val="18"/>
                <w:lang w:eastAsia="zh-CN"/>
              </w:rPr>
            </w:pPr>
            <w:r>
              <w:rPr>
                <w:rFonts w:eastAsiaTheme="minorEastAsia"/>
                <w:sz w:val="18"/>
                <w:szCs w:val="18"/>
                <w:lang w:eastAsia="zh-CN"/>
              </w:rPr>
              <w:t>Apple</w:t>
            </w:r>
          </w:p>
        </w:tc>
        <w:tc>
          <w:tcPr>
            <w:tcW w:w="7666" w:type="dxa"/>
          </w:tcPr>
          <w:p w14:paraId="011ABC4B" w14:textId="77777777" w:rsidR="007C6D5F" w:rsidRDefault="00D54964">
            <w:pPr>
              <w:rPr>
                <w:rFonts w:eastAsiaTheme="minorEastAsia"/>
                <w:sz w:val="18"/>
                <w:szCs w:val="18"/>
                <w:lang w:eastAsia="zh-CN"/>
              </w:rPr>
            </w:pPr>
            <w:r>
              <w:rPr>
                <w:rFonts w:eastAsiaTheme="minorEastAsia"/>
                <w:sz w:val="18"/>
                <w:szCs w:val="18"/>
                <w:lang w:eastAsia="zh-CN"/>
              </w:rPr>
              <w:t xml:space="preserve">Item 2-3, we have a question for Alt2, without rate matching, does it mean UE can do SSB measurement and PDSCH decoding in the overlapped REs simultaneously, or we assume this case would not happen based on network scheduling? </w:t>
            </w:r>
          </w:p>
        </w:tc>
      </w:tr>
      <w:tr w:rsidR="007C6D5F" w14:paraId="011ABC50" w14:textId="77777777">
        <w:tc>
          <w:tcPr>
            <w:tcW w:w="1394" w:type="dxa"/>
          </w:tcPr>
          <w:p w14:paraId="011ABC4D" w14:textId="77777777" w:rsidR="007C6D5F" w:rsidRDefault="00D54964">
            <w:pPr>
              <w:rPr>
                <w:rFonts w:eastAsiaTheme="minorEastAsia"/>
                <w:sz w:val="18"/>
                <w:szCs w:val="18"/>
                <w:lang w:eastAsia="zh-CN"/>
              </w:rPr>
            </w:pPr>
            <w:r>
              <w:rPr>
                <w:rFonts w:eastAsiaTheme="minorEastAsia" w:hint="eastAsia"/>
                <w:sz w:val="18"/>
                <w:szCs w:val="18"/>
                <w:lang w:eastAsia="zh-CN"/>
              </w:rPr>
              <w:t>ZTE</w:t>
            </w:r>
          </w:p>
        </w:tc>
        <w:tc>
          <w:tcPr>
            <w:tcW w:w="7666" w:type="dxa"/>
          </w:tcPr>
          <w:p w14:paraId="011ABC4E" w14:textId="77777777" w:rsidR="007C6D5F" w:rsidRDefault="00D54964">
            <w:pPr>
              <w:rPr>
                <w:rFonts w:eastAsiaTheme="minorEastAsia"/>
                <w:sz w:val="18"/>
                <w:szCs w:val="18"/>
                <w:lang w:eastAsia="zh-CN"/>
              </w:rPr>
            </w:pPr>
            <w:r>
              <w:rPr>
                <w:rFonts w:eastAsiaTheme="minorEastAsia" w:hint="eastAsia"/>
                <w:sz w:val="18"/>
                <w:szCs w:val="18"/>
                <w:lang w:eastAsia="zh-CN"/>
              </w:rPr>
              <w:t xml:space="preserve">On item 2-1, we are </w:t>
            </w:r>
            <w:proofErr w:type="spellStart"/>
            <w:r>
              <w:rPr>
                <w:rFonts w:eastAsiaTheme="minorEastAsia" w:hint="eastAsia"/>
                <w:sz w:val="18"/>
                <w:szCs w:val="18"/>
                <w:lang w:eastAsia="zh-CN"/>
              </w:rPr>
              <w:t>kinda</w:t>
            </w:r>
            <w:proofErr w:type="spellEnd"/>
            <w:r>
              <w:rPr>
                <w:rFonts w:eastAsiaTheme="minorEastAsia" w:hint="eastAsia"/>
                <w:sz w:val="18"/>
                <w:szCs w:val="18"/>
                <w:lang w:eastAsia="zh-CN"/>
              </w:rPr>
              <w:t xml:space="preserve"> confused to its purpose, more clarification need to be provided.</w:t>
            </w:r>
          </w:p>
          <w:p w14:paraId="011ABC4F" w14:textId="77777777" w:rsidR="007C6D5F" w:rsidRDefault="00D54964">
            <w:pPr>
              <w:rPr>
                <w:rFonts w:eastAsiaTheme="minorEastAsia"/>
                <w:sz w:val="18"/>
                <w:szCs w:val="18"/>
                <w:lang w:eastAsia="zh-CN"/>
              </w:rPr>
            </w:pPr>
            <w:r>
              <w:rPr>
                <w:rFonts w:eastAsiaTheme="minorEastAsia" w:hint="eastAsia"/>
                <w:sz w:val="18"/>
                <w:szCs w:val="18"/>
                <w:lang w:eastAsia="zh-CN"/>
              </w:rPr>
              <w:t>On item 2-2 and 2-3, although our preference is Alt. 1 in item 2-2, we can be fine with item 2-2 and Alt. 2 in item 2-3.</w:t>
            </w:r>
          </w:p>
        </w:tc>
      </w:tr>
      <w:tr w:rsidR="007C6D5F" w14:paraId="011ABC54" w14:textId="77777777">
        <w:tc>
          <w:tcPr>
            <w:tcW w:w="1394" w:type="dxa"/>
          </w:tcPr>
          <w:p w14:paraId="011ABC51" w14:textId="77777777" w:rsidR="007C6D5F" w:rsidRDefault="00D5496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011ABC52" w14:textId="77777777" w:rsidR="007C6D5F" w:rsidRDefault="00D54964">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2-2 and 2-3, we prefer Alt.2. Otherwise, resource efficiency will decrease unnecessarily.</w:t>
            </w:r>
          </w:p>
          <w:p w14:paraId="011ABC53" w14:textId="77777777" w:rsidR="007C6D5F" w:rsidRDefault="00D54964">
            <w:pPr>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 xml:space="preserve">egarding Apple’s question, we think it may happen that UE will do SSB measurement and PDSCH decoding in the overlapped REs simultaneously, which is not a problem in </w:t>
            </w:r>
            <w:proofErr w:type="spellStart"/>
            <w:r>
              <w:rPr>
                <w:rFonts w:eastAsiaTheme="minorEastAsia"/>
                <w:sz w:val="18"/>
                <w:szCs w:val="18"/>
                <w:lang w:eastAsia="zh-CN"/>
              </w:rPr>
              <w:t>mDCI</w:t>
            </w:r>
            <w:proofErr w:type="spellEnd"/>
            <w:r>
              <w:rPr>
                <w:rFonts w:eastAsiaTheme="minorEastAsia"/>
                <w:sz w:val="18"/>
                <w:szCs w:val="18"/>
                <w:lang w:eastAsia="zh-CN"/>
              </w:rPr>
              <w:t xml:space="preserve"> based MTRP scenario.</w:t>
            </w:r>
          </w:p>
        </w:tc>
      </w:tr>
      <w:tr w:rsidR="007C6D5F" w14:paraId="011ABC57" w14:textId="77777777">
        <w:tc>
          <w:tcPr>
            <w:tcW w:w="1394" w:type="dxa"/>
          </w:tcPr>
          <w:p w14:paraId="011ABC55" w14:textId="77777777" w:rsidR="007C6D5F" w:rsidRDefault="00D54964">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011ABC56" w14:textId="77777777" w:rsidR="007C6D5F" w:rsidRDefault="00D54964">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2-3: Support Alt2.</w:t>
            </w:r>
          </w:p>
        </w:tc>
      </w:tr>
      <w:tr w:rsidR="007C6D5F" w14:paraId="011ABC5B" w14:textId="77777777">
        <w:tc>
          <w:tcPr>
            <w:tcW w:w="1394" w:type="dxa"/>
          </w:tcPr>
          <w:p w14:paraId="011ABC58" w14:textId="77777777" w:rsidR="007C6D5F" w:rsidRDefault="00D54964">
            <w:pPr>
              <w:rPr>
                <w:rFonts w:eastAsiaTheme="minorEastAsia"/>
                <w:sz w:val="18"/>
                <w:szCs w:val="18"/>
                <w:lang w:eastAsia="zh-CN"/>
              </w:rPr>
            </w:pPr>
            <w:r>
              <w:rPr>
                <w:rFonts w:eastAsiaTheme="minorEastAsia" w:hint="eastAsia"/>
                <w:sz w:val="18"/>
                <w:szCs w:val="18"/>
                <w:lang w:eastAsia="zh-CN"/>
              </w:rPr>
              <w:t>OPPO</w:t>
            </w:r>
          </w:p>
        </w:tc>
        <w:tc>
          <w:tcPr>
            <w:tcW w:w="7666" w:type="dxa"/>
          </w:tcPr>
          <w:p w14:paraId="011ABC59" w14:textId="77777777" w:rsidR="007C6D5F" w:rsidRDefault="00D54964">
            <w:pPr>
              <w:rPr>
                <w:rFonts w:eastAsiaTheme="minorEastAsia"/>
                <w:sz w:val="18"/>
                <w:szCs w:val="18"/>
                <w:lang w:eastAsia="zh-CN"/>
              </w:rPr>
            </w:pPr>
            <w:r>
              <w:rPr>
                <w:rFonts w:eastAsiaTheme="minorEastAsia" w:hint="eastAsia"/>
                <w:sz w:val="18"/>
                <w:szCs w:val="18"/>
                <w:lang w:eastAsia="zh-CN"/>
              </w:rPr>
              <w:t>On item 2-1, we think this is natural understanding on the agreement based on Rel-15/16 QCL rules. We don</w:t>
            </w:r>
            <w:r>
              <w:rPr>
                <w:rFonts w:eastAsiaTheme="minorEastAsia"/>
                <w:sz w:val="18"/>
                <w:szCs w:val="18"/>
                <w:lang w:eastAsia="zh-CN"/>
              </w:rPr>
              <w:t>’</w:t>
            </w:r>
            <w:r>
              <w:rPr>
                <w:rFonts w:eastAsiaTheme="minorEastAsia" w:hint="eastAsia"/>
                <w:sz w:val="18"/>
                <w:szCs w:val="18"/>
                <w:lang w:eastAsia="zh-CN"/>
              </w:rPr>
              <w:t xml:space="preserve">t need any further </w:t>
            </w:r>
            <w:r>
              <w:rPr>
                <w:rFonts w:eastAsiaTheme="minorEastAsia"/>
                <w:sz w:val="18"/>
                <w:szCs w:val="18"/>
                <w:lang w:eastAsia="zh-CN"/>
              </w:rPr>
              <w:t>clarification</w:t>
            </w:r>
            <w:r>
              <w:rPr>
                <w:rFonts w:eastAsiaTheme="minorEastAsia" w:hint="eastAsia"/>
                <w:sz w:val="18"/>
                <w:szCs w:val="18"/>
                <w:lang w:eastAsia="zh-CN"/>
              </w:rPr>
              <w:t>.</w:t>
            </w:r>
          </w:p>
          <w:p w14:paraId="011ABC5A" w14:textId="77777777" w:rsidR="007C6D5F" w:rsidRDefault="00D54964">
            <w:pPr>
              <w:rPr>
                <w:rFonts w:eastAsiaTheme="minorEastAsia"/>
                <w:sz w:val="18"/>
                <w:szCs w:val="18"/>
                <w:lang w:eastAsia="zh-CN"/>
              </w:rPr>
            </w:pPr>
            <w:r>
              <w:rPr>
                <w:rFonts w:eastAsiaTheme="minorEastAsia" w:hint="eastAsia"/>
                <w:sz w:val="18"/>
                <w:szCs w:val="18"/>
                <w:lang w:eastAsia="zh-CN"/>
              </w:rPr>
              <w:t>On item 2-3, we prefer Alt.2. Regarding Apple</w:t>
            </w:r>
            <w:r>
              <w:rPr>
                <w:rFonts w:eastAsiaTheme="minorEastAsia"/>
                <w:sz w:val="18"/>
                <w:szCs w:val="18"/>
                <w:lang w:eastAsia="zh-CN"/>
              </w:rPr>
              <w:t>’</w:t>
            </w:r>
            <w:r>
              <w:rPr>
                <w:rFonts w:eastAsiaTheme="minorEastAsia" w:hint="eastAsia"/>
                <w:sz w:val="18"/>
                <w:szCs w:val="18"/>
                <w:lang w:eastAsia="zh-CN"/>
              </w:rPr>
              <w:t xml:space="preserve">s question, our understanding is that the non-serving cell SSB should be the SSB configured in </w:t>
            </w:r>
            <w:proofErr w:type="spellStart"/>
            <w:r>
              <w:rPr>
                <w:i/>
                <w:iCs/>
                <w:color w:val="000000"/>
                <w:sz w:val="22"/>
                <w:szCs w:val="22"/>
              </w:rPr>
              <w:t>MeasObject</w:t>
            </w:r>
            <w:proofErr w:type="spellEnd"/>
            <w:r>
              <w:rPr>
                <w:rFonts w:eastAsiaTheme="minorEastAsia" w:hint="eastAsia"/>
                <w:sz w:val="18"/>
                <w:szCs w:val="18"/>
                <w:lang w:eastAsia="zh-CN"/>
              </w:rPr>
              <w:t xml:space="preserve">, which means that the UE will measure the SSB in SMTC window. </w:t>
            </w:r>
          </w:p>
        </w:tc>
      </w:tr>
      <w:tr w:rsidR="007C6D5F" w14:paraId="011ABC5E" w14:textId="77777777">
        <w:tc>
          <w:tcPr>
            <w:tcW w:w="1394" w:type="dxa"/>
          </w:tcPr>
          <w:p w14:paraId="011ABC5C" w14:textId="77777777" w:rsidR="007C6D5F" w:rsidRDefault="00D54964">
            <w:pPr>
              <w:rPr>
                <w:rFonts w:eastAsiaTheme="minorEastAsia"/>
                <w:sz w:val="18"/>
                <w:szCs w:val="18"/>
                <w:lang w:eastAsia="zh-CN"/>
              </w:rPr>
            </w:pPr>
            <w:r>
              <w:rPr>
                <w:rFonts w:eastAsiaTheme="minorEastAsia"/>
                <w:sz w:val="18"/>
                <w:szCs w:val="18"/>
                <w:lang w:eastAsia="zh-CN"/>
              </w:rPr>
              <w:t>LG</w:t>
            </w:r>
          </w:p>
        </w:tc>
        <w:tc>
          <w:tcPr>
            <w:tcW w:w="7666" w:type="dxa"/>
          </w:tcPr>
          <w:p w14:paraId="011ABC5D" w14:textId="77777777" w:rsidR="007C6D5F" w:rsidRDefault="00D54964">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2-3, we prefer Alt 1. In Alt 2, SSB measurement performance is degraded due to interference from PDSCH.</w:t>
            </w:r>
          </w:p>
        </w:tc>
      </w:tr>
      <w:tr w:rsidR="007C6D5F" w14:paraId="011ABC67" w14:textId="77777777">
        <w:tc>
          <w:tcPr>
            <w:tcW w:w="1394" w:type="dxa"/>
          </w:tcPr>
          <w:p w14:paraId="011ABC5F" w14:textId="77777777" w:rsidR="007C6D5F" w:rsidRDefault="00D54964">
            <w:pP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7666" w:type="dxa"/>
          </w:tcPr>
          <w:p w14:paraId="011ABC60" w14:textId="77777777" w:rsidR="007C6D5F" w:rsidRDefault="00D54964">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2-1: not necessary. We have the agreement in RAN1#104</w:t>
            </w:r>
            <w:r>
              <w:rPr>
                <w:rFonts w:eastAsiaTheme="minorEastAsia" w:hint="eastAsia"/>
                <w:sz w:val="18"/>
                <w:szCs w:val="18"/>
                <w:lang w:eastAsia="zh-CN"/>
              </w:rPr>
              <w:t>e</w:t>
            </w:r>
            <w:r>
              <w:rPr>
                <w:rFonts w:eastAsiaTheme="minorEastAsia"/>
                <w:sz w:val="18"/>
                <w:szCs w:val="18"/>
                <w:lang w:eastAsia="zh-CN"/>
              </w:rPr>
              <w:t xml:space="preserve"> below. If the intention is to clarify the definition of PDSCH/PDCCH from non-serving cell, </w:t>
            </w:r>
            <w:r>
              <w:rPr>
                <w:rFonts w:eastAsiaTheme="minorEastAsia"/>
                <w:b/>
                <w:lang w:eastAsia="zh-CN"/>
              </w:rPr>
              <w:t xml:space="preserve">#7-2 </w:t>
            </w:r>
            <w:r>
              <w:rPr>
                <w:rFonts w:eastAsiaTheme="minorEastAsia"/>
                <w:sz w:val="18"/>
                <w:szCs w:val="18"/>
                <w:lang w:eastAsia="zh-CN"/>
              </w:rPr>
              <w:t>is for the same motivation.</w:t>
            </w:r>
          </w:p>
          <w:p w14:paraId="011ABC61" w14:textId="77777777" w:rsidR="007C6D5F" w:rsidRDefault="00D54964">
            <w:pPr>
              <w:rPr>
                <w:sz w:val="18"/>
                <w:szCs w:val="18"/>
                <w:lang w:eastAsia="zh-CN"/>
              </w:rPr>
            </w:pPr>
            <w:r>
              <w:rPr>
                <w:sz w:val="18"/>
                <w:szCs w:val="18"/>
                <w:highlight w:val="green"/>
                <w:lang w:eastAsia="zh-CN"/>
              </w:rPr>
              <w:t>Agreement</w:t>
            </w:r>
          </w:p>
          <w:p w14:paraId="011ABC62" w14:textId="77777777" w:rsidR="007C6D5F" w:rsidRDefault="00D54964">
            <w:pPr>
              <w:rPr>
                <w:sz w:val="18"/>
                <w:szCs w:val="18"/>
                <w:lang w:eastAsia="zh-CN"/>
              </w:rPr>
            </w:pPr>
            <w:r>
              <w:rPr>
                <w:sz w:val="18"/>
                <w:szCs w:val="18"/>
                <w:lang w:eastAsia="zh-CN"/>
              </w:rPr>
              <w:t>Agree on scheme1</w:t>
            </w:r>
          </w:p>
          <w:p w14:paraId="011ABC63" w14:textId="77777777" w:rsidR="007C6D5F" w:rsidRDefault="00D54964">
            <w:pPr>
              <w:pStyle w:val="ListParagraph"/>
              <w:widowControl/>
              <w:numPr>
                <w:ilvl w:val="0"/>
                <w:numId w:val="22"/>
              </w:numPr>
              <w:overflowPunct w:val="0"/>
              <w:autoSpaceDE w:val="0"/>
              <w:autoSpaceDN w:val="0"/>
              <w:adjustRightInd w:val="0"/>
              <w:spacing w:after="180" w:line="240" w:lineRule="auto"/>
              <w:ind w:firstLineChars="0"/>
              <w:contextualSpacing/>
              <w:jc w:val="left"/>
              <w:textAlignment w:val="baseline"/>
              <w:rPr>
                <w:sz w:val="18"/>
                <w:szCs w:val="18"/>
              </w:rPr>
            </w:pPr>
            <w:r>
              <w:rPr>
                <w:sz w:val="18"/>
                <w:szCs w:val="18"/>
              </w:rPr>
              <w:t>Scheme1: PDSCH/PDCCH from non-serving cell (PCI) associated with TCI state and/or QCL-info is rate matched around non-serving cell SSB with the same PCI</w:t>
            </w:r>
          </w:p>
          <w:p w14:paraId="011ABC64" w14:textId="77777777" w:rsidR="007C6D5F" w:rsidRDefault="00D54964">
            <w:pPr>
              <w:pStyle w:val="ListParagraph"/>
              <w:widowControl/>
              <w:numPr>
                <w:ilvl w:val="0"/>
                <w:numId w:val="22"/>
              </w:numPr>
              <w:overflowPunct w:val="0"/>
              <w:autoSpaceDE w:val="0"/>
              <w:autoSpaceDN w:val="0"/>
              <w:adjustRightInd w:val="0"/>
              <w:spacing w:after="180" w:line="240" w:lineRule="auto"/>
              <w:ind w:firstLineChars="0"/>
              <w:contextualSpacing/>
              <w:jc w:val="left"/>
              <w:textAlignment w:val="baseline"/>
              <w:rPr>
                <w:sz w:val="18"/>
                <w:szCs w:val="18"/>
              </w:rPr>
            </w:pPr>
            <w:r>
              <w:rPr>
                <w:sz w:val="18"/>
                <w:szCs w:val="18"/>
              </w:rPr>
              <w:t xml:space="preserve">FFS: whether PDSCH /PDCCH from serving cell (PCI) is rate matched around non-serving cell SSB </w:t>
            </w:r>
          </w:p>
          <w:p w14:paraId="011ABC65" w14:textId="77777777" w:rsidR="007C6D5F" w:rsidRDefault="00D54964">
            <w:pPr>
              <w:pStyle w:val="ListParagraph"/>
              <w:widowControl/>
              <w:numPr>
                <w:ilvl w:val="0"/>
                <w:numId w:val="22"/>
              </w:numPr>
              <w:overflowPunct w:val="0"/>
              <w:autoSpaceDE w:val="0"/>
              <w:autoSpaceDN w:val="0"/>
              <w:adjustRightInd w:val="0"/>
              <w:spacing w:after="180" w:line="240" w:lineRule="auto"/>
              <w:ind w:firstLineChars="0"/>
              <w:contextualSpacing/>
              <w:jc w:val="left"/>
              <w:textAlignment w:val="baseline"/>
              <w:rPr>
                <w:sz w:val="18"/>
                <w:szCs w:val="18"/>
              </w:rPr>
            </w:pPr>
            <w:r>
              <w:rPr>
                <w:sz w:val="18"/>
                <w:szCs w:val="18"/>
              </w:rPr>
              <w:t>FFS: whether PDSCH/PDCCH from non-serving cell (PCI) associated with TCI state and/or QCL-info is rate matched around serving cell SSB</w:t>
            </w:r>
          </w:p>
          <w:p w14:paraId="011ABC66" w14:textId="77777777" w:rsidR="007C6D5F" w:rsidRDefault="00D54964">
            <w:pPr>
              <w:rPr>
                <w:rFonts w:eastAsiaTheme="minorEastAsia"/>
                <w:sz w:val="18"/>
                <w:szCs w:val="18"/>
                <w:lang w:eastAsia="zh-CN"/>
              </w:rPr>
            </w:pPr>
            <w:r>
              <w:rPr>
                <w:rFonts w:eastAsiaTheme="minorEastAsia"/>
                <w:sz w:val="18"/>
                <w:szCs w:val="18"/>
                <w:lang w:eastAsia="zh-CN"/>
              </w:rPr>
              <w:t>Item 2-2/2-3: Support item 2-2 or Alt2 in item 2-3.</w:t>
            </w:r>
          </w:p>
        </w:tc>
      </w:tr>
      <w:tr w:rsidR="007C6D5F" w14:paraId="011ABC6C" w14:textId="77777777">
        <w:tc>
          <w:tcPr>
            <w:tcW w:w="1394" w:type="dxa"/>
          </w:tcPr>
          <w:p w14:paraId="011ABC68" w14:textId="77777777" w:rsidR="007C6D5F" w:rsidRDefault="00D54964">
            <w:pPr>
              <w:rPr>
                <w:rFonts w:eastAsiaTheme="minorEastAsia"/>
                <w:sz w:val="18"/>
                <w:szCs w:val="18"/>
                <w:lang w:eastAsia="zh-CN"/>
              </w:rPr>
            </w:pPr>
            <w:r>
              <w:rPr>
                <w:rFonts w:eastAsiaTheme="minorEastAsia"/>
                <w:sz w:val="18"/>
                <w:szCs w:val="18"/>
                <w:lang w:eastAsia="zh-CN"/>
              </w:rPr>
              <w:t>MediaTek</w:t>
            </w:r>
          </w:p>
        </w:tc>
        <w:tc>
          <w:tcPr>
            <w:tcW w:w="7666" w:type="dxa"/>
          </w:tcPr>
          <w:p w14:paraId="011ABC69" w14:textId="77777777" w:rsidR="007C6D5F" w:rsidRDefault="00D54964">
            <w:pPr>
              <w:rPr>
                <w:rFonts w:eastAsiaTheme="minorEastAsia"/>
                <w:sz w:val="18"/>
                <w:szCs w:val="18"/>
                <w:lang w:eastAsia="zh-CN"/>
              </w:rPr>
            </w:pPr>
            <w:r>
              <w:rPr>
                <w:rFonts w:eastAsiaTheme="minorEastAsia"/>
                <w:sz w:val="18"/>
                <w:szCs w:val="18"/>
                <w:lang w:eastAsia="zh-CN"/>
              </w:rPr>
              <w:t>Item 2-1: Not needed</w:t>
            </w:r>
          </w:p>
          <w:p w14:paraId="011ABC6A" w14:textId="77777777" w:rsidR="007C6D5F" w:rsidRDefault="00D54964">
            <w:pPr>
              <w:rPr>
                <w:rFonts w:eastAsiaTheme="minorEastAsia"/>
                <w:sz w:val="18"/>
                <w:szCs w:val="18"/>
                <w:lang w:eastAsia="zh-CN"/>
              </w:rPr>
            </w:pPr>
            <w:r>
              <w:rPr>
                <w:rFonts w:eastAsiaTheme="minorEastAsia"/>
                <w:sz w:val="18"/>
                <w:szCs w:val="18"/>
                <w:lang w:eastAsia="zh-CN"/>
              </w:rPr>
              <w:t>Item 2-2: Support</w:t>
            </w:r>
          </w:p>
          <w:p w14:paraId="011ABC6B" w14:textId="77777777" w:rsidR="007C6D5F" w:rsidRDefault="00D54964">
            <w:pPr>
              <w:rPr>
                <w:rFonts w:eastAsiaTheme="minorEastAsia"/>
                <w:sz w:val="18"/>
                <w:szCs w:val="18"/>
                <w:lang w:eastAsia="zh-CN"/>
              </w:rPr>
            </w:pPr>
            <w:r>
              <w:rPr>
                <w:rFonts w:eastAsiaTheme="minorEastAsia"/>
                <w:sz w:val="18"/>
                <w:szCs w:val="18"/>
                <w:lang w:eastAsia="zh-CN"/>
              </w:rPr>
              <w:t>Item 2-3: Support Alt2</w:t>
            </w:r>
          </w:p>
        </w:tc>
      </w:tr>
      <w:tr w:rsidR="007C6D5F" w14:paraId="011ABC71" w14:textId="77777777">
        <w:tc>
          <w:tcPr>
            <w:tcW w:w="1394" w:type="dxa"/>
          </w:tcPr>
          <w:p w14:paraId="011ABC6D" w14:textId="77777777" w:rsidR="007C6D5F" w:rsidRDefault="00D54964">
            <w:pPr>
              <w:rPr>
                <w:rFonts w:eastAsiaTheme="minorEastAsia"/>
                <w:sz w:val="18"/>
                <w:szCs w:val="18"/>
                <w:lang w:eastAsia="zh-CN"/>
              </w:rPr>
            </w:pPr>
            <w:bookmarkStart w:id="35" w:name="_Hlk79742586"/>
            <w:r>
              <w:rPr>
                <w:rFonts w:eastAsiaTheme="minorEastAsia"/>
                <w:sz w:val="18"/>
                <w:szCs w:val="18"/>
                <w:lang w:eastAsia="zh-CN"/>
              </w:rPr>
              <w:t>IDC</w:t>
            </w:r>
          </w:p>
        </w:tc>
        <w:tc>
          <w:tcPr>
            <w:tcW w:w="7666" w:type="dxa"/>
          </w:tcPr>
          <w:p w14:paraId="011ABC6E" w14:textId="77777777" w:rsidR="007C6D5F" w:rsidRDefault="00D54964">
            <w:pPr>
              <w:rPr>
                <w:rFonts w:eastAsiaTheme="minorEastAsia"/>
                <w:sz w:val="18"/>
                <w:szCs w:val="18"/>
                <w:lang w:eastAsia="zh-CN"/>
              </w:rPr>
            </w:pPr>
            <w:r>
              <w:rPr>
                <w:rFonts w:eastAsiaTheme="minorEastAsia"/>
                <w:sz w:val="18"/>
                <w:szCs w:val="18"/>
                <w:lang w:eastAsia="zh-CN"/>
              </w:rPr>
              <w:t>Item 2-1: Neutral</w:t>
            </w:r>
          </w:p>
          <w:p w14:paraId="011ABC6F" w14:textId="77777777" w:rsidR="007C6D5F" w:rsidRDefault="00D54964">
            <w:pPr>
              <w:rPr>
                <w:rFonts w:eastAsiaTheme="minorEastAsia"/>
                <w:sz w:val="18"/>
                <w:szCs w:val="18"/>
                <w:lang w:eastAsia="zh-CN"/>
              </w:rPr>
            </w:pPr>
            <w:r>
              <w:rPr>
                <w:rFonts w:eastAsiaTheme="minorEastAsia"/>
                <w:sz w:val="18"/>
                <w:szCs w:val="18"/>
                <w:lang w:eastAsia="zh-CN"/>
              </w:rPr>
              <w:t>Item 2-2: Neutral</w:t>
            </w:r>
          </w:p>
          <w:p w14:paraId="011ABC70" w14:textId="77777777" w:rsidR="007C6D5F" w:rsidRDefault="00D54964">
            <w:pPr>
              <w:rPr>
                <w:rFonts w:eastAsiaTheme="minorEastAsia"/>
                <w:sz w:val="18"/>
                <w:szCs w:val="18"/>
                <w:lang w:eastAsia="zh-CN"/>
              </w:rPr>
            </w:pPr>
            <w:r>
              <w:rPr>
                <w:rFonts w:eastAsiaTheme="minorEastAsia"/>
                <w:sz w:val="18"/>
                <w:szCs w:val="18"/>
                <w:lang w:eastAsia="zh-CN"/>
              </w:rPr>
              <w:t>Item 2-3: We may want to wait for a conclusion on 1-2.</w:t>
            </w:r>
          </w:p>
        </w:tc>
      </w:tr>
      <w:tr w:rsidR="007C6D5F" w14:paraId="011ABC74" w14:textId="77777777">
        <w:tc>
          <w:tcPr>
            <w:tcW w:w="1394" w:type="dxa"/>
          </w:tcPr>
          <w:p w14:paraId="011ABC72" w14:textId="77777777" w:rsidR="007C6D5F" w:rsidRDefault="00D54964">
            <w:pPr>
              <w:rPr>
                <w:rFonts w:eastAsiaTheme="minorEastAsia"/>
                <w:sz w:val="18"/>
                <w:szCs w:val="18"/>
                <w:lang w:eastAsia="zh-CN"/>
              </w:rPr>
            </w:pPr>
            <w:r>
              <w:rPr>
                <w:rFonts w:eastAsiaTheme="minorEastAsia"/>
                <w:sz w:val="18"/>
                <w:szCs w:val="18"/>
                <w:lang w:eastAsia="zh-CN"/>
              </w:rPr>
              <w:t>Huawei, HiSilicon</w:t>
            </w:r>
          </w:p>
        </w:tc>
        <w:tc>
          <w:tcPr>
            <w:tcW w:w="7666" w:type="dxa"/>
          </w:tcPr>
          <w:p w14:paraId="011ABC73" w14:textId="77777777" w:rsidR="007C6D5F" w:rsidRDefault="00D54964">
            <w:pPr>
              <w:rPr>
                <w:rFonts w:eastAsiaTheme="minorEastAsia"/>
                <w:sz w:val="18"/>
                <w:szCs w:val="18"/>
                <w:lang w:eastAsia="zh-CN"/>
              </w:rPr>
            </w:pPr>
            <w:r>
              <w:rPr>
                <w:rFonts w:eastAsiaTheme="minorEastAsia"/>
                <w:sz w:val="18"/>
                <w:szCs w:val="18"/>
                <w:lang w:eastAsia="zh-CN"/>
              </w:rPr>
              <w:t xml:space="preserve">Item 2-3: We think it is better to avoid saying “PDSCH/PDCCH from non-serving cell”, which may lead to more confusion. </w:t>
            </w:r>
          </w:p>
        </w:tc>
      </w:tr>
      <w:tr w:rsidR="007C6D5F" w14:paraId="011ABC79" w14:textId="77777777">
        <w:trPr>
          <w:ins w:id="36" w:author="Bingchao BC2 Liu" w:date="2021-08-15T23:28:00Z"/>
        </w:trPr>
        <w:tc>
          <w:tcPr>
            <w:tcW w:w="1394" w:type="dxa"/>
          </w:tcPr>
          <w:p w14:paraId="011ABC75" w14:textId="77777777" w:rsidR="007C6D5F" w:rsidRDefault="00D54964">
            <w:pPr>
              <w:rPr>
                <w:ins w:id="37" w:author="Bingchao BC2 Liu" w:date="2021-08-15T23:28:00Z"/>
                <w:rFonts w:eastAsiaTheme="minorEastAsia"/>
                <w:sz w:val="18"/>
                <w:szCs w:val="18"/>
                <w:lang w:eastAsia="zh-CN"/>
              </w:rPr>
            </w:pPr>
            <w:ins w:id="38" w:author="Bingchao BC2 Liu" w:date="2021-08-15T23:28:00Z">
              <w:r>
                <w:rPr>
                  <w:rFonts w:eastAsiaTheme="minorEastAsia"/>
                  <w:bCs/>
                  <w:iCs/>
                  <w:szCs w:val="20"/>
                  <w:lang w:eastAsia="zh-CN"/>
                </w:rPr>
                <w:lastRenderedPageBreak/>
                <w:t>Lenovo/</w:t>
              </w:r>
              <w:proofErr w:type="spellStart"/>
              <w:r>
                <w:rPr>
                  <w:rFonts w:eastAsiaTheme="minorEastAsia"/>
                  <w:bCs/>
                  <w:iCs/>
                  <w:szCs w:val="20"/>
                  <w:lang w:eastAsia="zh-CN"/>
                </w:rPr>
                <w:t>MotM</w:t>
              </w:r>
              <w:proofErr w:type="spellEnd"/>
            </w:ins>
          </w:p>
        </w:tc>
        <w:tc>
          <w:tcPr>
            <w:tcW w:w="7666" w:type="dxa"/>
          </w:tcPr>
          <w:p w14:paraId="011ABC76" w14:textId="77777777" w:rsidR="007C6D5F" w:rsidRDefault="00D54964">
            <w:pPr>
              <w:rPr>
                <w:ins w:id="39" w:author="Bingchao BC2 Liu" w:date="2021-08-15T23:29:00Z"/>
                <w:rFonts w:eastAsiaTheme="minorEastAsia"/>
                <w:sz w:val="18"/>
                <w:szCs w:val="18"/>
                <w:lang w:eastAsia="zh-CN"/>
              </w:rPr>
            </w:pPr>
            <w:ins w:id="40" w:author="Bingchao BC2 Liu" w:date="2021-08-15T23:29:00Z">
              <w:r>
                <w:rPr>
                  <w:rFonts w:eastAsiaTheme="minorEastAsia"/>
                  <w:sz w:val="18"/>
                  <w:szCs w:val="18"/>
                  <w:lang w:eastAsia="zh-CN"/>
                </w:rPr>
                <w:t>Item 2-1: Not needed</w:t>
              </w:r>
            </w:ins>
          </w:p>
          <w:p w14:paraId="011ABC77" w14:textId="77777777" w:rsidR="007C6D5F" w:rsidRDefault="00D54964">
            <w:pPr>
              <w:rPr>
                <w:ins w:id="41" w:author="Bingchao BC2 Liu" w:date="2021-08-15T23:29:00Z"/>
                <w:rFonts w:eastAsiaTheme="minorEastAsia"/>
                <w:sz w:val="18"/>
                <w:szCs w:val="18"/>
                <w:lang w:eastAsia="zh-CN"/>
              </w:rPr>
            </w:pPr>
            <w:ins w:id="42" w:author="Bingchao BC2 Liu" w:date="2021-08-15T23:29:00Z">
              <w:r>
                <w:rPr>
                  <w:rFonts w:eastAsiaTheme="minorEastAsia"/>
                  <w:sz w:val="18"/>
                  <w:szCs w:val="18"/>
                  <w:lang w:eastAsia="zh-CN"/>
                </w:rPr>
                <w:t>Item 2-2: Support</w:t>
              </w:r>
            </w:ins>
          </w:p>
          <w:p w14:paraId="011ABC78" w14:textId="77777777" w:rsidR="007C6D5F" w:rsidRDefault="00D54964">
            <w:pPr>
              <w:rPr>
                <w:ins w:id="43" w:author="Bingchao BC2 Liu" w:date="2021-08-15T23:28:00Z"/>
                <w:rFonts w:eastAsiaTheme="minorEastAsia"/>
                <w:sz w:val="18"/>
                <w:szCs w:val="18"/>
                <w:lang w:eastAsia="zh-CN"/>
              </w:rPr>
            </w:pPr>
            <w:ins w:id="44" w:author="Bingchao BC2 Liu" w:date="2021-08-15T23:29:00Z">
              <w:r>
                <w:rPr>
                  <w:rFonts w:eastAsiaTheme="minorEastAsia"/>
                  <w:sz w:val="18"/>
                  <w:szCs w:val="18"/>
                  <w:lang w:eastAsia="zh-CN"/>
                </w:rPr>
                <w:t xml:space="preserve">Item 2-3: </w:t>
              </w:r>
            </w:ins>
            <w:ins w:id="45" w:author="Bingchao BC2 Liu" w:date="2021-08-15T23:31:00Z">
              <w:r>
                <w:rPr>
                  <w:rFonts w:eastAsiaTheme="minorEastAsia"/>
                  <w:sz w:val="18"/>
                  <w:szCs w:val="18"/>
                  <w:lang w:eastAsia="zh-CN"/>
                </w:rPr>
                <w:t xml:space="preserve"> Prefer Alt 2.</w:t>
              </w:r>
            </w:ins>
          </w:p>
        </w:tc>
      </w:tr>
      <w:tr w:rsidR="007C6D5F" w14:paraId="011ABC7E" w14:textId="77777777">
        <w:tc>
          <w:tcPr>
            <w:tcW w:w="1394" w:type="dxa"/>
          </w:tcPr>
          <w:p w14:paraId="011ABC7A" w14:textId="77777777" w:rsidR="007C6D5F" w:rsidRDefault="00D54964">
            <w:pPr>
              <w:rPr>
                <w:rFonts w:eastAsiaTheme="minorEastAsia"/>
                <w:bCs/>
                <w:iCs/>
                <w:szCs w:val="20"/>
                <w:lang w:eastAsia="zh-CN"/>
              </w:rPr>
            </w:pPr>
            <w:r>
              <w:rPr>
                <w:rFonts w:eastAsiaTheme="minorEastAsia"/>
                <w:bCs/>
                <w:iCs/>
                <w:szCs w:val="20"/>
                <w:lang w:eastAsia="zh-CN"/>
              </w:rPr>
              <w:t>Nokia/NSB</w:t>
            </w:r>
          </w:p>
        </w:tc>
        <w:tc>
          <w:tcPr>
            <w:tcW w:w="7666" w:type="dxa"/>
          </w:tcPr>
          <w:p w14:paraId="011ABC7B" w14:textId="77777777" w:rsidR="007C6D5F" w:rsidRDefault="00D54964">
            <w:pPr>
              <w:rPr>
                <w:rFonts w:eastAsiaTheme="minorEastAsia"/>
                <w:sz w:val="18"/>
                <w:szCs w:val="18"/>
                <w:lang w:eastAsia="zh-CN"/>
              </w:rPr>
            </w:pPr>
            <w:r>
              <w:rPr>
                <w:rFonts w:eastAsiaTheme="minorEastAsia"/>
                <w:sz w:val="18"/>
                <w:szCs w:val="18"/>
                <w:lang w:eastAsia="zh-CN"/>
              </w:rPr>
              <w:t>Item 2-1: not needed.</w:t>
            </w:r>
          </w:p>
          <w:p w14:paraId="011ABC7C" w14:textId="77777777" w:rsidR="007C6D5F" w:rsidRDefault="00D54964">
            <w:pPr>
              <w:rPr>
                <w:rFonts w:eastAsiaTheme="minorEastAsia"/>
                <w:sz w:val="18"/>
                <w:szCs w:val="18"/>
                <w:lang w:eastAsia="zh-CN"/>
              </w:rPr>
            </w:pPr>
            <w:r>
              <w:rPr>
                <w:rFonts w:eastAsiaTheme="minorEastAsia"/>
                <w:sz w:val="18"/>
                <w:szCs w:val="18"/>
                <w:lang w:eastAsia="zh-CN"/>
              </w:rPr>
              <w:t>Item 2-2: related to item 2-</w:t>
            </w:r>
            <w:proofErr w:type="gramStart"/>
            <w:r>
              <w:rPr>
                <w:rFonts w:eastAsiaTheme="minorEastAsia"/>
                <w:sz w:val="18"/>
                <w:szCs w:val="18"/>
                <w:lang w:eastAsia="zh-CN"/>
              </w:rPr>
              <w:t>3 ?</w:t>
            </w:r>
            <w:proofErr w:type="gramEnd"/>
          </w:p>
          <w:p w14:paraId="011ABC7D" w14:textId="77777777" w:rsidR="007C6D5F" w:rsidRDefault="00D54964">
            <w:pPr>
              <w:rPr>
                <w:rFonts w:eastAsiaTheme="minorEastAsia"/>
                <w:sz w:val="18"/>
                <w:szCs w:val="18"/>
                <w:lang w:eastAsia="zh-CN"/>
              </w:rPr>
            </w:pPr>
            <w:r>
              <w:rPr>
                <w:rFonts w:eastAsiaTheme="minorEastAsia"/>
                <w:sz w:val="18"/>
                <w:szCs w:val="18"/>
                <w:lang w:eastAsia="zh-CN"/>
              </w:rPr>
              <w:t>Item 2-3: Alt 2.</w:t>
            </w:r>
          </w:p>
        </w:tc>
      </w:tr>
      <w:tr w:rsidR="007C6D5F" w14:paraId="011ABC84" w14:textId="77777777">
        <w:tc>
          <w:tcPr>
            <w:tcW w:w="1394" w:type="dxa"/>
          </w:tcPr>
          <w:p w14:paraId="011ABC7F" w14:textId="77777777" w:rsidR="007C6D5F" w:rsidRDefault="00D54964">
            <w:pPr>
              <w:rPr>
                <w:rFonts w:eastAsiaTheme="minorEastAsia"/>
                <w:bCs/>
                <w:iCs/>
                <w:szCs w:val="20"/>
                <w:lang w:eastAsia="zh-CN"/>
              </w:rPr>
            </w:pPr>
            <w:r>
              <w:rPr>
                <w:rFonts w:eastAsiaTheme="minorEastAsia"/>
                <w:bCs/>
                <w:iCs/>
                <w:szCs w:val="20"/>
                <w:lang w:eastAsia="zh-CN"/>
              </w:rPr>
              <w:t>Ericsson</w:t>
            </w:r>
          </w:p>
        </w:tc>
        <w:tc>
          <w:tcPr>
            <w:tcW w:w="7666" w:type="dxa"/>
          </w:tcPr>
          <w:p w14:paraId="011ABC80" w14:textId="77777777" w:rsidR="007C6D5F" w:rsidRDefault="00D54964">
            <w:pPr>
              <w:rPr>
                <w:rFonts w:eastAsiaTheme="minorEastAsia"/>
                <w:sz w:val="18"/>
                <w:szCs w:val="18"/>
                <w:lang w:eastAsia="zh-CN"/>
              </w:rPr>
            </w:pPr>
            <w:r>
              <w:rPr>
                <w:rFonts w:eastAsiaTheme="minorEastAsia"/>
                <w:sz w:val="18"/>
                <w:szCs w:val="18"/>
                <w:lang w:eastAsia="zh-CN"/>
              </w:rPr>
              <w:t>Proposal 2-3 is fine in principle but it must be clarified whether rate matching is around SSBs is only for non-serving cell SSBs in activated TCI states and hence not around all TCI states which are not activated (which may contain SSB with different PCI as well). So if this the intention of Proposal 2-3, then we are fine</w:t>
            </w:r>
          </w:p>
          <w:p w14:paraId="011ABC81" w14:textId="77777777" w:rsidR="007C6D5F" w:rsidRDefault="00D54964">
            <w:pPr>
              <w:pStyle w:val="ListParagraph"/>
              <w:numPr>
                <w:ilvl w:val="0"/>
                <w:numId w:val="12"/>
              </w:numPr>
              <w:spacing w:after="0"/>
              <w:ind w:firstLineChars="0"/>
              <w:rPr>
                <w:rFonts w:eastAsiaTheme="minorEastAsia"/>
                <w:b/>
                <w:bCs/>
                <w:sz w:val="18"/>
                <w:szCs w:val="18"/>
                <w:lang w:val="en-GB"/>
              </w:rPr>
            </w:pPr>
            <w:r>
              <w:rPr>
                <w:iCs/>
                <w:szCs w:val="20"/>
              </w:rPr>
              <w:t xml:space="preserve">PDSCH/PDCCH from the serving cell should not be rate-matched around SSB </w:t>
            </w:r>
            <w:r>
              <w:rPr>
                <w:iCs/>
                <w:color w:val="FF0000"/>
                <w:szCs w:val="20"/>
              </w:rPr>
              <w:t xml:space="preserve">(in activated TCI states) </w:t>
            </w:r>
            <w:r>
              <w:rPr>
                <w:iCs/>
                <w:szCs w:val="20"/>
              </w:rPr>
              <w:t>from cell with different PCI than serving cell PCI, and PDSCH/PDCCH from cell with different PCI than serving cell PCI associated with TCI state and/or QCL-info is not rate matched around serving cell SSB.</w:t>
            </w:r>
          </w:p>
          <w:p w14:paraId="011ABC82" w14:textId="77777777" w:rsidR="007C6D5F" w:rsidRDefault="007C6D5F">
            <w:pPr>
              <w:rPr>
                <w:rFonts w:eastAsiaTheme="minorEastAsia"/>
                <w:sz w:val="18"/>
                <w:szCs w:val="18"/>
                <w:lang w:val="en-GB" w:eastAsia="zh-CN"/>
              </w:rPr>
            </w:pPr>
          </w:p>
          <w:p w14:paraId="011ABC83" w14:textId="77777777" w:rsidR="007C6D5F" w:rsidRDefault="00D54964">
            <w:pPr>
              <w:rPr>
                <w:rFonts w:eastAsiaTheme="minorEastAsia"/>
                <w:sz w:val="18"/>
                <w:szCs w:val="18"/>
                <w:lang w:eastAsia="zh-CN"/>
              </w:rPr>
            </w:pPr>
            <w:r>
              <w:rPr>
                <w:rFonts w:eastAsiaTheme="minorEastAsia"/>
                <w:sz w:val="18"/>
                <w:szCs w:val="18"/>
                <w:lang w:eastAsia="zh-CN"/>
              </w:rPr>
              <w:t xml:space="preserve"> </w:t>
            </w:r>
          </w:p>
        </w:tc>
      </w:tr>
      <w:tr w:rsidR="007C6D5F" w14:paraId="011ABC88" w14:textId="77777777">
        <w:tc>
          <w:tcPr>
            <w:tcW w:w="1394" w:type="dxa"/>
          </w:tcPr>
          <w:p w14:paraId="011ABC85" w14:textId="77777777" w:rsidR="007C6D5F" w:rsidRDefault="00D54964">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011ABC86" w14:textId="77777777" w:rsidR="007C6D5F" w:rsidRDefault="00D54964">
            <w:pPr>
              <w:rPr>
                <w:rFonts w:eastAsiaTheme="minorEastAsia"/>
                <w:sz w:val="18"/>
                <w:szCs w:val="18"/>
                <w:lang w:eastAsia="zh-CN"/>
              </w:rPr>
            </w:pPr>
            <w:r>
              <w:rPr>
                <w:rFonts w:eastAsiaTheme="minorEastAsia"/>
                <w:sz w:val="18"/>
                <w:szCs w:val="18"/>
                <w:lang w:eastAsia="zh-CN"/>
              </w:rPr>
              <w:t>Item 2-1: No need.</w:t>
            </w:r>
          </w:p>
          <w:p w14:paraId="011ABC87" w14:textId="77777777" w:rsidR="007C6D5F" w:rsidRDefault="00D54964">
            <w:pPr>
              <w:rPr>
                <w:rFonts w:eastAsiaTheme="minorEastAsia"/>
                <w:sz w:val="18"/>
                <w:szCs w:val="18"/>
                <w:lang w:eastAsia="zh-CN"/>
              </w:rPr>
            </w:pPr>
            <w:r>
              <w:rPr>
                <w:rFonts w:eastAsiaTheme="minorEastAsia"/>
                <w:sz w:val="18"/>
                <w:szCs w:val="18"/>
                <w:lang w:eastAsia="zh-CN"/>
              </w:rPr>
              <w:t>Item 2-2/2-3: Support item 2-2 or Alt2 in item 2-3.</w:t>
            </w:r>
          </w:p>
        </w:tc>
      </w:tr>
      <w:tr w:rsidR="007C6D5F" w14:paraId="011ABC8E" w14:textId="77777777">
        <w:tc>
          <w:tcPr>
            <w:tcW w:w="1394" w:type="dxa"/>
          </w:tcPr>
          <w:p w14:paraId="011ABC89" w14:textId="77777777" w:rsidR="007C6D5F" w:rsidRDefault="00D54964">
            <w:pPr>
              <w:rPr>
                <w:rFonts w:eastAsiaTheme="minorEastAsia"/>
                <w:bCs/>
                <w:iCs/>
                <w:szCs w:val="20"/>
                <w:lang w:eastAsia="zh-CN"/>
              </w:rPr>
            </w:pPr>
            <w:r>
              <w:rPr>
                <w:rFonts w:eastAsiaTheme="minorEastAsia"/>
                <w:bCs/>
                <w:iCs/>
                <w:szCs w:val="20"/>
                <w:lang w:eastAsia="zh-CN"/>
              </w:rPr>
              <w:t>QC</w:t>
            </w:r>
          </w:p>
        </w:tc>
        <w:tc>
          <w:tcPr>
            <w:tcW w:w="7666" w:type="dxa"/>
          </w:tcPr>
          <w:p w14:paraId="011ABC8A" w14:textId="77777777" w:rsidR="007C6D5F" w:rsidRDefault="00D54964">
            <w:pPr>
              <w:rPr>
                <w:rFonts w:eastAsiaTheme="minorEastAsia"/>
                <w:sz w:val="18"/>
                <w:szCs w:val="18"/>
                <w:lang w:eastAsia="zh-CN"/>
              </w:rPr>
            </w:pPr>
            <w:r>
              <w:rPr>
                <w:rFonts w:eastAsiaTheme="minorEastAsia"/>
                <w:sz w:val="18"/>
                <w:szCs w:val="18"/>
                <w:lang w:eastAsia="zh-CN"/>
              </w:rPr>
              <w:t>On Proposal2-3, assuming that we have more than one additional PCI (X&gt;1), do we rate match around all of them for PDSCH that is not associated with serving cell? We think that should not be the case. Hence, suggest:</w:t>
            </w:r>
          </w:p>
          <w:p w14:paraId="011ABC8B" w14:textId="77777777" w:rsidR="007C6D5F" w:rsidRDefault="00D54964">
            <w:pPr>
              <w:shd w:val="clear" w:color="auto" w:fill="FFFFFF"/>
              <w:spacing w:after="0"/>
              <w:contextualSpacing/>
              <w:jc w:val="left"/>
              <w:rPr>
                <w:bCs/>
                <w:szCs w:val="20"/>
                <w:lang w:val="en-GB"/>
              </w:rPr>
            </w:pPr>
            <w:r>
              <w:rPr>
                <w:b/>
                <w:bCs/>
                <w:szCs w:val="20"/>
                <w:highlight w:val="yellow"/>
                <w:lang w:val="en-GB"/>
              </w:rPr>
              <w:t>Proposal2-3:</w:t>
            </w:r>
            <w:r>
              <w:rPr>
                <w:bCs/>
                <w:szCs w:val="20"/>
                <w:lang w:val="en-GB"/>
              </w:rPr>
              <w:t xml:space="preserve"> </w:t>
            </w:r>
          </w:p>
          <w:p w14:paraId="011ABC8C" w14:textId="77777777" w:rsidR="007C6D5F" w:rsidRDefault="00D54964">
            <w:pPr>
              <w:pStyle w:val="ListParagraph"/>
              <w:numPr>
                <w:ilvl w:val="0"/>
                <w:numId w:val="12"/>
              </w:numPr>
              <w:spacing w:after="0"/>
              <w:ind w:firstLineChars="0"/>
              <w:rPr>
                <w:rFonts w:eastAsiaTheme="minorEastAsia"/>
                <w:b/>
                <w:bCs/>
                <w:sz w:val="18"/>
                <w:szCs w:val="18"/>
                <w:lang w:val="en-GB"/>
              </w:rPr>
            </w:pPr>
            <w:r>
              <w:rPr>
                <w:iCs/>
                <w:szCs w:val="20"/>
              </w:rPr>
              <w:t xml:space="preserve">PDSCH/PDCCH from the serving cell should not be rate-matched around </w:t>
            </w:r>
            <w:r>
              <w:rPr>
                <w:iCs/>
                <w:color w:val="FF0000"/>
                <w:szCs w:val="20"/>
              </w:rPr>
              <w:t>SSB from cell with different PCI than serving cell PCI</w:t>
            </w:r>
            <w:r>
              <w:rPr>
                <w:iCs/>
                <w:szCs w:val="20"/>
              </w:rPr>
              <w:t xml:space="preserve">, and PDSCH/PDCCH </w:t>
            </w:r>
            <w:r>
              <w:rPr>
                <w:iCs/>
                <w:color w:val="FF0000"/>
                <w:szCs w:val="20"/>
              </w:rPr>
              <w:t xml:space="preserve">from cell with </w:t>
            </w:r>
            <w:r>
              <w:rPr>
                <w:iCs/>
                <w:color w:val="00B050"/>
                <w:szCs w:val="20"/>
              </w:rPr>
              <w:t>a given</w:t>
            </w:r>
            <w:r>
              <w:rPr>
                <w:iCs/>
                <w:color w:val="FF0000"/>
                <w:szCs w:val="20"/>
              </w:rPr>
              <w:t xml:space="preserve"> </w:t>
            </w:r>
            <w:r>
              <w:rPr>
                <w:iCs/>
                <w:strike/>
                <w:color w:val="00B050"/>
                <w:szCs w:val="20"/>
              </w:rPr>
              <w:t>different</w:t>
            </w:r>
            <w:r>
              <w:rPr>
                <w:iCs/>
                <w:color w:val="00B050"/>
                <w:szCs w:val="20"/>
              </w:rPr>
              <w:t xml:space="preserve"> </w:t>
            </w:r>
            <w:r>
              <w:rPr>
                <w:iCs/>
                <w:color w:val="FF0000"/>
                <w:szCs w:val="20"/>
              </w:rPr>
              <w:t xml:space="preserve">PCI </w:t>
            </w:r>
            <w:r>
              <w:rPr>
                <w:iCs/>
                <w:color w:val="00B050"/>
                <w:szCs w:val="20"/>
              </w:rPr>
              <w:t xml:space="preserve">different </w:t>
            </w:r>
            <w:r>
              <w:rPr>
                <w:iCs/>
                <w:color w:val="FF0000"/>
                <w:szCs w:val="20"/>
              </w:rPr>
              <w:t>than serving cell PCI</w:t>
            </w:r>
            <w:r>
              <w:rPr>
                <w:iCs/>
                <w:szCs w:val="20"/>
              </w:rPr>
              <w:t xml:space="preserve"> associated with TCI state and/or QCL-info is not rate matched around </w:t>
            </w:r>
            <w:r>
              <w:rPr>
                <w:iCs/>
                <w:strike/>
                <w:color w:val="00B050"/>
                <w:szCs w:val="20"/>
              </w:rPr>
              <w:t>serving cell SSB</w:t>
            </w:r>
            <w:r>
              <w:rPr>
                <w:iCs/>
                <w:color w:val="00B050"/>
                <w:szCs w:val="20"/>
              </w:rPr>
              <w:t xml:space="preserve"> </w:t>
            </w:r>
            <w:proofErr w:type="spellStart"/>
            <w:r>
              <w:rPr>
                <w:iCs/>
                <w:color w:val="00B050"/>
                <w:szCs w:val="20"/>
              </w:rPr>
              <w:t>SSB</w:t>
            </w:r>
            <w:proofErr w:type="spellEnd"/>
            <w:r>
              <w:rPr>
                <w:iCs/>
                <w:color w:val="00B050"/>
                <w:szCs w:val="20"/>
              </w:rPr>
              <w:t xml:space="preserve"> from cell with different PCI than the given PCI</w:t>
            </w:r>
            <w:r>
              <w:rPr>
                <w:iCs/>
                <w:szCs w:val="20"/>
              </w:rPr>
              <w:t>.</w:t>
            </w:r>
          </w:p>
          <w:p w14:paraId="011ABC8D" w14:textId="77777777" w:rsidR="007C6D5F" w:rsidRDefault="007C6D5F">
            <w:pPr>
              <w:rPr>
                <w:rFonts w:eastAsiaTheme="minorEastAsia"/>
                <w:sz w:val="18"/>
                <w:szCs w:val="18"/>
                <w:lang w:eastAsia="zh-CN"/>
              </w:rPr>
            </w:pPr>
          </w:p>
        </w:tc>
      </w:tr>
      <w:bookmarkEnd w:id="35"/>
      <w:tr w:rsidR="007C6D5F" w14:paraId="011ABC92" w14:textId="77777777">
        <w:tc>
          <w:tcPr>
            <w:tcW w:w="1394" w:type="dxa"/>
          </w:tcPr>
          <w:p w14:paraId="011ABC8F" w14:textId="77777777" w:rsidR="007C6D5F" w:rsidRDefault="00D54964">
            <w:pPr>
              <w:rPr>
                <w:rFonts w:eastAsiaTheme="minorEastAsia"/>
                <w:bCs/>
                <w:iCs/>
                <w:szCs w:val="20"/>
                <w:lang w:eastAsia="zh-CN"/>
              </w:rPr>
            </w:pPr>
            <w:r>
              <w:rPr>
                <w:rFonts w:eastAsiaTheme="minorEastAsia" w:hint="eastAsia"/>
                <w:bCs/>
                <w:iCs/>
                <w:szCs w:val="20"/>
                <w:lang w:eastAsia="zh-CN"/>
              </w:rPr>
              <w:t>CATT</w:t>
            </w:r>
          </w:p>
        </w:tc>
        <w:tc>
          <w:tcPr>
            <w:tcW w:w="7666" w:type="dxa"/>
          </w:tcPr>
          <w:p w14:paraId="011ABC90" w14:textId="77777777" w:rsidR="007C6D5F" w:rsidRDefault="00D54964">
            <w:pPr>
              <w:rPr>
                <w:rFonts w:eastAsiaTheme="minorEastAsia"/>
                <w:sz w:val="18"/>
                <w:szCs w:val="18"/>
                <w:lang w:eastAsia="zh-CN"/>
              </w:rPr>
            </w:pPr>
            <w:r>
              <w:rPr>
                <w:rFonts w:eastAsiaTheme="minorEastAsia"/>
                <w:sz w:val="18"/>
                <w:szCs w:val="18"/>
                <w:lang w:eastAsia="zh-CN"/>
              </w:rPr>
              <w:t>Item 2-1: Not needed</w:t>
            </w:r>
          </w:p>
          <w:p w14:paraId="011ABC91" w14:textId="77777777" w:rsidR="007C6D5F" w:rsidRDefault="00D54964">
            <w:pPr>
              <w:rPr>
                <w:rFonts w:eastAsiaTheme="minorEastAsia"/>
                <w:sz w:val="18"/>
                <w:szCs w:val="18"/>
                <w:lang w:eastAsia="zh-CN"/>
              </w:rPr>
            </w:pPr>
            <w:r>
              <w:rPr>
                <w:rFonts w:eastAsiaTheme="minorEastAsia"/>
                <w:sz w:val="18"/>
                <w:szCs w:val="18"/>
                <w:lang w:eastAsia="zh-CN"/>
              </w:rPr>
              <w:t xml:space="preserve">Item 2-3:  </w:t>
            </w:r>
            <w:r>
              <w:rPr>
                <w:rFonts w:eastAsiaTheme="minorEastAsia" w:hint="eastAsia"/>
                <w:sz w:val="18"/>
                <w:szCs w:val="18"/>
                <w:lang w:eastAsia="zh-CN"/>
              </w:rPr>
              <w:t xml:space="preserve">Not support. </w:t>
            </w:r>
            <w:r>
              <w:rPr>
                <w:rFonts w:eastAsiaTheme="minorEastAsia"/>
                <w:sz w:val="18"/>
                <w:szCs w:val="18"/>
                <w:lang w:eastAsia="zh-CN"/>
              </w:rPr>
              <w:t xml:space="preserve">Prefer Alt </w:t>
            </w:r>
            <w:r>
              <w:rPr>
                <w:rFonts w:eastAsiaTheme="minorEastAsia" w:hint="eastAsia"/>
                <w:sz w:val="18"/>
                <w:szCs w:val="18"/>
                <w:lang w:eastAsia="zh-CN"/>
              </w:rPr>
              <w:t>1 of item 2-3 to avoid interference to SSB</w:t>
            </w:r>
            <w:r>
              <w:rPr>
                <w:rFonts w:eastAsiaTheme="minorEastAsia"/>
                <w:sz w:val="18"/>
                <w:szCs w:val="18"/>
                <w:lang w:eastAsia="zh-CN"/>
              </w:rPr>
              <w:t>.</w:t>
            </w:r>
          </w:p>
        </w:tc>
      </w:tr>
      <w:tr w:rsidR="007C6D5F" w14:paraId="011ABC95" w14:textId="77777777">
        <w:tc>
          <w:tcPr>
            <w:tcW w:w="1394" w:type="dxa"/>
          </w:tcPr>
          <w:p w14:paraId="011ABC93" w14:textId="77777777" w:rsidR="007C6D5F" w:rsidRDefault="00D54964">
            <w:pPr>
              <w:rPr>
                <w:rFonts w:eastAsiaTheme="minorEastAsia"/>
                <w:bCs/>
                <w:iCs/>
                <w:szCs w:val="20"/>
                <w:lang w:eastAsia="zh-CN"/>
              </w:rPr>
            </w:pPr>
            <w:r>
              <w:rPr>
                <w:rFonts w:eastAsiaTheme="minorEastAsia"/>
                <w:bCs/>
                <w:iCs/>
                <w:szCs w:val="20"/>
                <w:lang w:eastAsia="zh-CN"/>
              </w:rPr>
              <w:t>Intel</w:t>
            </w:r>
          </w:p>
        </w:tc>
        <w:tc>
          <w:tcPr>
            <w:tcW w:w="7666" w:type="dxa"/>
          </w:tcPr>
          <w:p w14:paraId="011ABC94" w14:textId="77777777" w:rsidR="007C6D5F" w:rsidRDefault="00D54964">
            <w:pPr>
              <w:rPr>
                <w:rFonts w:eastAsiaTheme="minorEastAsia"/>
                <w:sz w:val="18"/>
                <w:szCs w:val="18"/>
                <w:lang w:eastAsia="zh-CN"/>
              </w:rPr>
            </w:pPr>
            <w:r>
              <w:rPr>
                <w:rFonts w:eastAsiaTheme="minorEastAsia"/>
                <w:sz w:val="18"/>
                <w:szCs w:val="18"/>
                <w:lang w:eastAsia="zh-CN"/>
              </w:rPr>
              <w:t>OK with QC revision</w:t>
            </w:r>
          </w:p>
        </w:tc>
      </w:tr>
      <w:tr w:rsidR="007C6D5F" w14:paraId="011ABC9A" w14:textId="77777777">
        <w:tc>
          <w:tcPr>
            <w:tcW w:w="1394" w:type="dxa"/>
          </w:tcPr>
          <w:p w14:paraId="011ABC96" w14:textId="77777777" w:rsidR="007C6D5F" w:rsidRDefault="00D54964">
            <w:pPr>
              <w:rPr>
                <w:rFonts w:eastAsiaTheme="minorEastAsia"/>
                <w:bCs/>
                <w:iCs/>
                <w:szCs w:val="20"/>
                <w:lang w:eastAsia="zh-CN"/>
              </w:rPr>
            </w:pPr>
            <w:r>
              <w:rPr>
                <w:rFonts w:eastAsiaTheme="minorEastAsia"/>
                <w:bCs/>
                <w:iCs/>
                <w:szCs w:val="20"/>
                <w:lang w:eastAsia="zh-CN"/>
              </w:rPr>
              <w:t>Futurewei2</w:t>
            </w:r>
          </w:p>
        </w:tc>
        <w:tc>
          <w:tcPr>
            <w:tcW w:w="7666" w:type="dxa"/>
          </w:tcPr>
          <w:p w14:paraId="011ABC97" w14:textId="77777777" w:rsidR="007C6D5F" w:rsidRDefault="00D54964">
            <w:pPr>
              <w:rPr>
                <w:rFonts w:eastAsiaTheme="minorEastAsia"/>
                <w:sz w:val="18"/>
                <w:szCs w:val="18"/>
                <w:lang w:eastAsia="zh-CN"/>
              </w:rPr>
            </w:pPr>
            <w:r>
              <w:rPr>
                <w:rFonts w:eastAsiaTheme="minorEastAsia"/>
                <w:sz w:val="18"/>
                <w:szCs w:val="18"/>
                <w:lang w:eastAsia="zh-CN"/>
              </w:rPr>
              <w:t>Item 2-1: seems to be supported already</w:t>
            </w:r>
          </w:p>
          <w:p w14:paraId="011ABC98" w14:textId="77777777" w:rsidR="007C6D5F" w:rsidRDefault="00D54964">
            <w:pPr>
              <w:rPr>
                <w:rFonts w:eastAsiaTheme="minorEastAsia"/>
                <w:sz w:val="18"/>
                <w:szCs w:val="18"/>
                <w:lang w:eastAsia="zh-CN"/>
              </w:rPr>
            </w:pPr>
            <w:r>
              <w:rPr>
                <w:rFonts w:eastAsiaTheme="minorEastAsia"/>
                <w:sz w:val="18"/>
                <w:szCs w:val="18"/>
                <w:lang w:eastAsia="zh-CN"/>
              </w:rPr>
              <w:t>Item 2-2: a bit unclear about what “do not impact” mean. How to make it “not impact”? By implementation or other means?</w:t>
            </w:r>
          </w:p>
          <w:p w14:paraId="011ABC99" w14:textId="77777777" w:rsidR="007C6D5F" w:rsidRDefault="00D54964">
            <w:pPr>
              <w:rPr>
                <w:rFonts w:eastAsiaTheme="minorEastAsia"/>
                <w:sz w:val="18"/>
                <w:szCs w:val="18"/>
                <w:lang w:eastAsia="zh-CN"/>
              </w:rPr>
            </w:pPr>
            <w:r>
              <w:rPr>
                <w:rFonts w:eastAsiaTheme="minorEastAsia"/>
                <w:sz w:val="18"/>
                <w:szCs w:val="18"/>
                <w:lang w:eastAsia="zh-CN"/>
              </w:rPr>
              <w:t>Item 2-3: Open to have more discussions, especially on the potential interference and its impact.</w:t>
            </w:r>
          </w:p>
        </w:tc>
      </w:tr>
      <w:tr w:rsidR="007C6D5F" w14:paraId="011ABC9D" w14:textId="77777777">
        <w:tc>
          <w:tcPr>
            <w:tcW w:w="1394" w:type="dxa"/>
          </w:tcPr>
          <w:p w14:paraId="011ABC9B" w14:textId="77777777" w:rsidR="007C6D5F" w:rsidRDefault="00D54964">
            <w:pPr>
              <w:rPr>
                <w:rFonts w:eastAsiaTheme="minorEastAsia"/>
                <w:bCs/>
                <w:iCs/>
                <w:szCs w:val="20"/>
                <w:lang w:eastAsia="zh-CN"/>
              </w:rPr>
            </w:pPr>
            <w:r>
              <w:rPr>
                <w:rFonts w:eastAsiaTheme="minorEastAsia"/>
                <w:bCs/>
                <w:iCs/>
                <w:szCs w:val="20"/>
                <w:lang w:eastAsia="zh-CN"/>
              </w:rPr>
              <w:t>Apple</w:t>
            </w:r>
          </w:p>
        </w:tc>
        <w:tc>
          <w:tcPr>
            <w:tcW w:w="7666" w:type="dxa"/>
          </w:tcPr>
          <w:p w14:paraId="011ABC9C" w14:textId="77777777" w:rsidR="007C6D5F" w:rsidRDefault="00D54964">
            <w:pPr>
              <w:rPr>
                <w:rFonts w:eastAsiaTheme="minorEastAsia"/>
                <w:sz w:val="18"/>
                <w:szCs w:val="18"/>
                <w:lang w:eastAsia="zh-CN"/>
              </w:rPr>
            </w:pPr>
            <w:r>
              <w:rPr>
                <w:rFonts w:eastAsiaTheme="minorEastAsia"/>
                <w:sz w:val="18"/>
                <w:szCs w:val="18"/>
                <w:lang w:eastAsia="zh-CN"/>
              </w:rPr>
              <w:t xml:space="preserve">We have concern for this proposal 2-3. We think there would be performance issue on L1-RSRP measurement and PDSCH decoding if SSBs and PDSCH are multiplexed in the overlapped </w:t>
            </w:r>
            <w:proofErr w:type="spellStart"/>
            <w:r>
              <w:rPr>
                <w:rFonts w:eastAsiaTheme="minorEastAsia"/>
                <w:sz w:val="18"/>
                <w:szCs w:val="18"/>
                <w:lang w:eastAsia="zh-CN"/>
              </w:rPr>
              <w:t>REs.</w:t>
            </w:r>
            <w:proofErr w:type="spellEnd"/>
            <w:r>
              <w:rPr>
                <w:rFonts w:eastAsiaTheme="minorEastAsia"/>
                <w:sz w:val="18"/>
                <w:szCs w:val="18"/>
                <w:lang w:eastAsia="zh-CN"/>
              </w:rPr>
              <w:t xml:space="preserve"> Moreover, current spec does not allow to transmit PDSCH in the symbols with SSB for BFD/RLM as defined by RAN4. Before we make the decision, we suggest we send an LS to RAN4 to ask for their view.</w:t>
            </w:r>
          </w:p>
        </w:tc>
      </w:tr>
      <w:tr w:rsidR="007C6D5F" w14:paraId="011ABCA0" w14:textId="77777777">
        <w:tc>
          <w:tcPr>
            <w:tcW w:w="1394" w:type="dxa"/>
          </w:tcPr>
          <w:p w14:paraId="011ABC9E" w14:textId="77777777" w:rsidR="007C6D5F" w:rsidRDefault="00D54964">
            <w:pPr>
              <w:rPr>
                <w:rFonts w:eastAsiaTheme="minorEastAsia"/>
                <w:bCs/>
                <w:iCs/>
                <w:szCs w:val="20"/>
                <w:lang w:eastAsia="zh-CN"/>
              </w:rPr>
            </w:pPr>
            <w:r>
              <w:rPr>
                <w:rFonts w:eastAsiaTheme="minorEastAsia" w:hint="eastAsia"/>
                <w:bCs/>
                <w:iCs/>
                <w:szCs w:val="20"/>
                <w:lang w:eastAsia="zh-CN"/>
              </w:rPr>
              <w:t>N</w:t>
            </w:r>
            <w:r>
              <w:rPr>
                <w:rFonts w:eastAsiaTheme="minorEastAsia"/>
                <w:bCs/>
                <w:iCs/>
                <w:szCs w:val="20"/>
                <w:lang w:eastAsia="zh-CN"/>
              </w:rPr>
              <w:t>TT DOCOMO</w:t>
            </w:r>
          </w:p>
        </w:tc>
        <w:tc>
          <w:tcPr>
            <w:tcW w:w="7666" w:type="dxa"/>
          </w:tcPr>
          <w:p w14:paraId="011ABC9F" w14:textId="77777777" w:rsidR="007C6D5F" w:rsidRDefault="00D5496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proposal 2-3.</w:t>
            </w:r>
          </w:p>
        </w:tc>
      </w:tr>
      <w:tr w:rsidR="007C6D5F" w14:paraId="011ABCA3" w14:textId="77777777">
        <w:tc>
          <w:tcPr>
            <w:tcW w:w="1394" w:type="dxa"/>
          </w:tcPr>
          <w:p w14:paraId="011ABCA1" w14:textId="77777777" w:rsidR="007C6D5F" w:rsidRDefault="00D54964">
            <w:pPr>
              <w:rPr>
                <w:rFonts w:eastAsiaTheme="minorEastAsia"/>
                <w:bCs/>
                <w:iCs/>
                <w:szCs w:val="20"/>
                <w:lang w:eastAsia="zh-CN"/>
              </w:rPr>
            </w:pPr>
            <w:r>
              <w:rPr>
                <w:rFonts w:eastAsiaTheme="minorEastAsia"/>
                <w:bCs/>
                <w:iCs/>
                <w:szCs w:val="20"/>
                <w:lang w:eastAsia="zh-CN"/>
              </w:rPr>
              <w:t>Samsung</w:t>
            </w:r>
          </w:p>
        </w:tc>
        <w:tc>
          <w:tcPr>
            <w:tcW w:w="7666" w:type="dxa"/>
          </w:tcPr>
          <w:p w14:paraId="011ABCA2" w14:textId="77777777" w:rsidR="007C6D5F" w:rsidRDefault="00D54964">
            <w:pPr>
              <w:rPr>
                <w:rFonts w:eastAsiaTheme="minorEastAsia"/>
                <w:sz w:val="18"/>
                <w:szCs w:val="18"/>
                <w:lang w:eastAsia="zh-CN"/>
              </w:rPr>
            </w:pPr>
            <w:r>
              <w:rPr>
                <w:rFonts w:eastAsiaTheme="minorEastAsia"/>
                <w:sz w:val="18"/>
                <w:szCs w:val="18"/>
                <w:lang w:eastAsia="zh-CN"/>
              </w:rPr>
              <w:t>We are not sure why PDCCH is removed. The previous agreement has both PDSCH and PDCCH for rate matching.</w:t>
            </w:r>
          </w:p>
        </w:tc>
      </w:tr>
      <w:tr w:rsidR="007C6D5F" w14:paraId="011ABCA6" w14:textId="77777777">
        <w:tc>
          <w:tcPr>
            <w:tcW w:w="1394" w:type="dxa"/>
          </w:tcPr>
          <w:p w14:paraId="011ABCA4" w14:textId="77777777" w:rsidR="007C6D5F" w:rsidRDefault="00D54964">
            <w:pPr>
              <w:rPr>
                <w:rFonts w:eastAsiaTheme="minorEastAsia"/>
                <w:bCs/>
                <w:iCs/>
                <w:szCs w:val="20"/>
                <w:lang w:eastAsia="zh-CN"/>
              </w:rPr>
            </w:pPr>
            <w:r>
              <w:rPr>
                <w:rFonts w:eastAsiaTheme="minorEastAsia" w:hint="eastAsia"/>
                <w:bCs/>
                <w:iCs/>
                <w:szCs w:val="20"/>
                <w:lang w:eastAsia="zh-CN"/>
              </w:rPr>
              <w:t>OPPO</w:t>
            </w:r>
          </w:p>
        </w:tc>
        <w:tc>
          <w:tcPr>
            <w:tcW w:w="7666" w:type="dxa"/>
          </w:tcPr>
          <w:p w14:paraId="011ABCA5" w14:textId="77777777" w:rsidR="007C6D5F" w:rsidRDefault="00D54964">
            <w:pPr>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upport the proposal, also for PDCCH.</w:t>
            </w:r>
          </w:p>
        </w:tc>
      </w:tr>
      <w:tr w:rsidR="007C6D5F" w14:paraId="011ABCA9" w14:textId="77777777">
        <w:tc>
          <w:tcPr>
            <w:tcW w:w="1394" w:type="dxa"/>
          </w:tcPr>
          <w:p w14:paraId="011ABCA7" w14:textId="77777777" w:rsidR="007C6D5F" w:rsidRDefault="00D54964">
            <w:pPr>
              <w:rPr>
                <w:rFonts w:eastAsiaTheme="minorEastAsia"/>
                <w:bCs/>
                <w:iCs/>
                <w:szCs w:val="20"/>
                <w:lang w:eastAsia="zh-CN"/>
              </w:rPr>
            </w:pPr>
            <w:r>
              <w:rPr>
                <w:rFonts w:eastAsiaTheme="minorEastAsia" w:hint="eastAsia"/>
                <w:bCs/>
                <w:iCs/>
                <w:szCs w:val="20"/>
                <w:lang w:eastAsia="zh-CN"/>
              </w:rPr>
              <w:t>L</w:t>
            </w:r>
            <w:r>
              <w:rPr>
                <w:rFonts w:eastAsiaTheme="minorEastAsia"/>
                <w:bCs/>
                <w:iCs/>
                <w:szCs w:val="20"/>
                <w:lang w:eastAsia="zh-CN"/>
              </w:rPr>
              <w:t>enovo/</w:t>
            </w:r>
            <w:proofErr w:type="spellStart"/>
            <w:r>
              <w:rPr>
                <w:rFonts w:eastAsiaTheme="minorEastAsia"/>
                <w:bCs/>
                <w:iCs/>
                <w:szCs w:val="20"/>
                <w:lang w:eastAsia="zh-CN"/>
              </w:rPr>
              <w:t>MotM</w:t>
            </w:r>
            <w:proofErr w:type="spellEnd"/>
          </w:p>
        </w:tc>
        <w:tc>
          <w:tcPr>
            <w:tcW w:w="7666" w:type="dxa"/>
          </w:tcPr>
          <w:p w14:paraId="011ABCA8" w14:textId="77777777" w:rsidR="007C6D5F" w:rsidRDefault="00D5496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FL proposal.</w:t>
            </w:r>
          </w:p>
        </w:tc>
      </w:tr>
      <w:tr w:rsidR="007C6D5F" w14:paraId="011ABCAC" w14:textId="77777777">
        <w:tc>
          <w:tcPr>
            <w:tcW w:w="1394" w:type="dxa"/>
          </w:tcPr>
          <w:p w14:paraId="011ABCAA" w14:textId="77777777" w:rsidR="007C6D5F" w:rsidRDefault="00D54964">
            <w:pPr>
              <w:rPr>
                <w:rFonts w:eastAsiaTheme="minorEastAsia"/>
                <w:bCs/>
                <w:iCs/>
                <w:szCs w:val="20"/>
                <w:lang w:eastAsia="zh-CN"/>
              </w:rPr>
            </w:pPr>
            <w:r>
              <w:rPr>
                <w:rFonts w:eastAsiaTheme="minorEastAsia"/>
                <w:bCs/>
                <w:iCs/>
                <w:szCs w:val="20"/>
                <w:lang w:eastAsia="zh-CN"/>
              </w:rPr>
              <w:lastRenderedPageBreak/>
              <w:t>Huawei, HiSilicon</w:t>
            </w:r>
          </w:p>
        </w:tc>
        <w:tc>
          <w:tcPr>
            <w:tcW w:w="7666" w:type="dxa"/>
          </w:tcPr>
          <w:p w14:paraId="011ABCAB" w14:textId="77777777" w:rsidR="007C6D5F" w:rsidRDefault="00D54964">
            <w:pPr>
              <w:rPr>
                <w:rFonts w:eastAsiaTheme="minorEastAsia"/>
                <w:sz w:val="18"/>
                <w:szCs w:val="18"/>
                <w:lang w:eastAsia="zh-CN"/>
              </w:rPr>
            </w:pPr>
            <w:r>
              <w:rPr>
                <w:rFonts w:eastAsiaTheme="minorEastAsia"/>
                <w:sz w:val="18"/>
                <w:szCs w:val="18"/>
                <w:lang w:eastAsia="zh-CN"/>
              </w:rPr>
              <w:t xml:space="preserve">We are not sure why this proposal is needed here, if the UE is not expected to perform certain behavior. </w:t>
            </w:r>
          </w:p>
        </w:tc>
      </w:tr>
      <w:tr w:rsidR="007C6D5F" w14:paraId="011ABCB2" w14:textId="77777777">
        <w:tc>
          <w:tcPr>
            <w:tcW w:w="1394" w:type="dxa"/>
          </w:tcPr>
          <w:p w14:paraId="011ABCAD" w14:textId="77777777" w:rsidR="007C6D5F" w:rsidRDefault="00D54964">
            <w:pPr>
              <w:rPr>
                <w:rFonts w:eastAsiaTheme="minorEastAsia"/>
                <w:bCs/>
                <w:iCs/>
                <w:szCs w:val="20"/>
                <w:lang w:eastAsia="zh-CN"/>
              </w:rPr>
            </w:pPr>
            <w:r>
              <w:rPr>
                <w:rFonts w:eastAsiaTheme="minorEastAsia" w:hint="eastAsia"/>
                <w:bCs/>
                <w:iCs/>
                <w:szCs w:val="20"/>
                <w:lang w:eastAsia="zh-CN"/>
              </w:rPr>
              <w:t>ZTE</w:t>
            </w:r>
          </w:p>
        </w:tc>
        <w:tc>
          <w:tcPr>
            <w:tcW w:w="7666" w:type="dxa"/>
          </w:tcPr>
          <w:p w14:paraId="011ABCAE" w14:textId="77777777" w:rsidR="007C6D5F" w:rsidRDefault="00D54964">
            <w:pPr>
              <w:rPr>
                <w:rFonts w:eastAsiaTheme="minorEastAsia"/>
                <w:sz w:val="18"/>
                <w:szCs w:val="18"/>
                <w:lang w:eastAsia="zh-CN"/>
              </w:rPr>
            </w:pPr>
            <w:r>
              <w:rPr>
                <w:rFonts w:eastAsiaTheme="minorEastAsia" w:hint="eastAsia"/>
                <w:sz w:val="18"/>
                <w:szCs w:val="18"/>
                <w:lang w:eastAsia="zh-CN"/>
              </w:rPr>
              <w:t>First, we think the revision raised by E/// should be included. Because it is reasonable and enough to rate matched around SSB in activated TCI states, instead of all activated and inactivated TCI states.</w:t>
            </w:r>
          </w:p>
          <w:p w14:paraId="011ABCAF" w14:textId="77777777" w:rsidR="007C6D5F" w:rsidRDefault="00D54964">
            <w:pPr>
              <w:rPr>
                <w:rFonts w:eastAsiaTheme="minorEastAsia"/>
                <w:sz w:val="18"/>
                <w:szCs w:val="18"/>
                <w:lang w:eastAsia="zh-CN"/>
              </w:rPr>
            </w:pPr>
            <w:r>
              <w:rPr>
                <w:rFonts w:eastAsiaTheme="minorEastAsia" w:hint="eastAsia"/>
                <w:sz w:val="18"/>
                <w:szCs w:val="18"/>
                <w:lang w:eastAsia="zh-CN"/>
              </w:rPr>
              <w:t>Second, we are also confused about why PDCCH is precluded.</w:t>
            </w:r>
          </w:p>
          <w:p w14:paraId="011ABCB0" w14:textId="77777777" w:rsidR="007C6D5F" w:rsidRDefault="00D54964">
            <w:pPr>
              <w:shd w:val="clear" w:color="auto" w:fill="FFFFFF"/>
              <w:spacing w:after="0"/>
              <w:contextualSpacing/>
              <w:jc w:val="left"/>
              <w:rPr>
                <w:bCs/>
                <w:szCs w:val="20"/>
                <w:lang w:val="en-GB"/>
              </w:rPr>
            </w:pPr>
            <w:r>
              <w:rPr>
                <w:b/>
                <w:bCs/>
                <w:szCs w:val="20"/>
                <w:highlight w:val="yellow"/>
                <w:lang w:val="en-GB"/>
              </w:rPr>
              <w:t>Updated Proposal2-3:</w:t>
            </w:r>
            <w:r>
              <w:rPr>
                <w:bCs/>
                <w:szCs w:val="20"/>
                <w:lang w:val="en-GB"/>
              </w:rPr>
              <w:t xml:space="preserve"> </w:t>
            </w:r>
          </w:p>
          <w:p w14:paraId="011ABCB1" w14:textId="77777777" w:rsidR="007C6D5F" w:rsidRDefault="00D54964">
            <w:pPr>
              <w:pStyle w:val="ListParagraph"/>
              <w:widowControl/>
              <w:numPr>
                <w:ilvl w:val="0"/>
                <w:numId w:val="12"/>
              </w:numPr>
              <w:spacing w:after="0" w:line="252" w:lineRule="auto"/>
              <w:ind w:firstLineChars="0"/>
              <w:rPr>
                <w:rFonts w:eastAsiaTheme="minorEastAsia"/>
                <w:sz w:val="18"/>
                <w:szCs w:val="18"/>
              </w:rPr>
            </w:pPr>
            <w:r>
              <w:t>PDSCH</w:t>
            </w:r>
            <w:ins w:id="46" w:author="Yang" w:date="2021-08-18T23:47:00Z">
              <w:r>
                <w:rPr>
                  <w:rFonts w:hint="eastAsia"/>
                </w:rPr>
                <w:t>/PDCCH</w:t>
              </w:r>
            </w:ins>
            <w:r>
              <w:rPr>
                <w:strike/>
                <w:color w:val="FF0000"/>
              </w:rPr>
              <w:t>/PDCCH</w:t>
            </w:r>
            <w:r>
              <w:rPr>
                <w:color w:val="FF0000"/>
              </w:rPr>
              <w:t xml:space="preserve"> </w:t>
            </w:r>
            <w:r>
              <w:t xml:space="preserve">from the serving cell should not be rate-matched around </w:t>
            </w:r>
            <w:r>
              <w:rPr>
                <w:color w:val="FF0000"/>
              </w:rPr>
              <w:t>SSB</w:t>
            </w:r>
            <w:ins w:id="47" w:author="Yang" w:date="2021-08-18T23:47:00Z">
              <w:r>
                <w:rPr>
                  <w:rFonts w:hint="eastAsia"/>
                  <w:color w:val="FF0000"/>
                </w:rPr>
                <w:t xml:space="preserve"> (in activated TCI states)</w:t>
              </w:r>
            </w:ins>
            <w:r>
              <w:rPr>
                <w:color w:val="FF0000"/>
              </w:rPr>
              <w:t xml:space="preserve"> from cell with different PCI than serving cell PCI</w:t>
            </w:r>
            <w:r>
              <w:t>, and PDSCH</w:t>
            </w:r>
            <w:ins w:id="48" w:author="Yang" w:date="2021-08-18T23:47:00Z">
              <w:r>
                <w:rPr>
                  <w:rFonts w:hint="eastAsia"/>
                </w:rPr>
                <w:t>/PDCCH</w:t>
              </w:r>
            </w:ins>
            <w:r>
              <w:rPr>
                <w:strike/>
                <w:color w:val="FF0000"/>
              </w:rPr>
              <w:t>/PDCCH</w:t>
            </w:r>
            <w:r>
              <w:rPr>
                <w:color w:val="FF0000"/>
              </w:rPr>
              <w:t xml:space="preserve"> from cell with </w:t>
            </w:r>
            <w:r>
              <w:rPr>
                <w:color w:val="00B050"/>
              </w:rPr>
              <w:t>a given</w:t>
            </w:r>
            <w:r>
              <w:rPr>
                <w:color w:val="FF0000"/>
              </w:rPr>
              <w:t xml:space="preserve"> </w:t>
            </w:r>
            <w:r>
              <w:rPr>
                <w:strike/>
                <w:color w:val="00B050"/>
              </w:rPr>
              <w:t>different</w:t>
            </w:r>
            <w:r>
              <w:rPr>
                <w:color w:val="00B050"/>
              </w:rPr>
              <w:t xml:space="preserve"> </w:t>
            </w:r>
            <w:r>
              <w:rPr>
                <w:color w:val="FF0000"/>
              </w:rPr>
              <w:t xml:space="preserve">PCI </w:t>
            </w:r>
            <w:r>
              <w:rPr>
                <w:color w:val="00B050"/>
              </w:rPr>
              <w:t xml:space="preserve">different </w:t>
            </w:r>
            <w:r>
              <w:rPr>
                <w:color w:val="FF0000"/>
              </w:rPr>
              <w:t>than serving cell PCI</w:t>
            </w:r>
            <w:r>
              <w:t xml:space="preserve"> associated with TCI state and/or QCL-info is not rate matched around </w:t>
            </w:r>
            <w:r>
              <w:rPr>
                <w:strike/>
                <w:color w:val="00B050"/>
              </w:rPr>
              <w:t>serving cell SSB</w:t>
            </w:r>
            <w:r>
              <w:rPr>
                <w:color w:val="00B050"/>
              </w:rPr>
              <w:t xml:space="preserve"> </w:t>
            </w:r>
            <w:proofErr w:type="spellStart"/>
            <w:r>
              <w:rPr>
                <w:color w:val="00B050"/>
              </w:rPr>
              <w:t>SSB</w:t>
            </w:r>
            <w:proofErr w:type="spellEnd"/>
            <w:r>
              <w:rPr>
                <w:color w:val="00B050"/>
              </w:rPr>
              <w:t xml:space="preserve"> from cell with different PCI than the given PCI</w:t>
            </w:r>
            <w:r>
              <w:t>.</w:t>
            </w:r>
          </w:p>
        </w:tc>
      </w:tr>
      <w:tr w:rsidR="00181130" w14:paraId="1F74B353" w14:textId="77777777">
        <w:tc>
          <w:tcPr>
            <w:tcW w:w="1394" w:type="dxa"/>
          </w:tcPr>
          <w:p w14:paraId="1099E1D5" w14:textId="4AAEF5A1" w:rsidR="00181130" w:rsidRDefault="00181130">
            <w:pPr>
              <w:rPr>
                <w:rFonts w:eastAsiaTheme="minorEastAsia"/>
                <w:bCs/>
                <w:iCs/>
                <w:szCs w:val="20"/>
                <w:lang w:eastAsia="zh-CN"/>
              </w:rPr>
            </w:pPr>
            <w:r>
              <w:rPr>
                <w:rFonts w:eastAsiaTheme="minorEastAsia"/>
                <w:bCs/>
                <w:iCs/>
                <w:szCs w:val="20"/>
                <w:lang w:eastAsia="zh-CN"/>
              </w:rPr>
              <w:t>Ericsson2</w:t>
            </w:r>
          </w:p>
        </w:tc>
        <w:tc>
          <w:tcPr>
            <w:tcW w:w="7666" w:type="dxa"/>
          </w:tcPr>
          <w:p w14:paraId="55F6AB7D" w14:textId="77777777" w:rsidR="00181130" w:rsidRDefault="00181130">
            <w:pPr>
              <w:rPr>
                <w:rFonts w:eastAsiaTheme="minorEastAsia"/>
                <w:sz w:val="18"/>
                <w:szCs w:val="18"/>
                <w:lang w:eastAsia="zh-CN"/>
              </w:rPr>
            </w:pPr>
            <w:r>
              <w:rPr>
                <w:rFonts w:eastAsiaTheme="minorEastAsia"/>
                <w:sz w:val="18"/>
                <w:szCs w:val="18"/>
                <w:lang w:eastAsia="zh-CN"/>
              </w:rPr>
              <w:t xml:space="preserve">To Apple, what is the concern on L1-RSRP measurements? NR </w:t>
            </w:r>
            <w:r w:rsidR="00D622EA">
              <w:rPr>
                <w:rFonts w:eastAsiaTheme="minorEastAsia"/>
                <w:sz w:val="18"/>
                <w:szCs w:val="18"/>
                <w:lang w:eastAsia="zh-CN"/>
              </w:rPr>
              <w:t>networks</w:t>
            </w:r>
            <w:r>
              <w:rPr>
                <w:rFonts w:eastAsiaTheme="minorEastAsia"/>
                <w:sz w:val="18"/>
                <w:szCs w:val="18"/>
                <w:lang w:eastAsia="zh-CN"/>
              </w:rPr>
              <w:t xml:space="preserve"> today </w:t>
            </w:r>
            <w:r w:rsidR="00D622EA">
              <w:rPr>
                <w:rFonts w:eastAsiaTheme="minorEastAsia"/>
                <w:sz w:val="18"/>
                <w:szCs w:val="18"/>
                <w:lang w:eastAsia="zh-CN"/>
              </w:rPr>
              <w:t>use overlapping SSBs across cells, is there an issue there too?</w:t>
            </w:r>
          </w:p>
          <w:p w14:paraId="7A796DC2" w14:textId="2EF4C2C6" w:rsidR="004A3F9F" w:rsidRDefault="004A3F9F">
            <w:pPr>
              <w:rPr>
                <w:rFonts w:eastAsiaTheme="minorEastAsia"/>
                <w:sz w:val="18"/>
                <w:szCs w:val="18"/>
                <w:lang w:eastAsia="zh-CN"/>
              </w:rPr>
            </w:pPr>
            <w:r>
              <w:rPr>
                <w:rFonts w:eastAsiaTheme="minorEastAsia"/>
                <w:sz w:val="18"/>
                <w:szCs w:val="18"/>
                <w:lang w:eastAsia="zh-CN"/>
              </w:rPr>
              <w:t xml:space="preserve">We support ZTE’s updated version. </w:t>
            </w:r>
          </w:p>
        </w:tc>
      </w:tr>
    </w:tbl>
    <w:p w14:paraId="011ABCB3" w14:textId="77777777" w:rsidR="007C6D5F" w:rsidRDefault="007C6D5F">
      <w:pPr>
        <w:spacing w:after="200" w:line="276" w:lineRule="auto"/>
        <w:contextualSpacing/>
        <w:rPr>
          <w:rStyle w:val="normaltextrun"/>
          <w:rFonts w:eastAsiaTheme="minorEastAsia"/>
          <w:bCs/>
          <w:lang w:eastAsia="zh-CN"/>
        </w:rPr>
      </w:pPr>
    </w:p>
    <w:p w14:paraId="011ABCB4" w14:textId="77777777" w:rsidR="007C6D5F" w:rsidRDefault="00D54964">
      <w:pPr>
        <w:pStyle w:val="title2"/>
        <w:rPr>
          <w:sz w:val="24"/>
        </w:rPr>
      </w:pPr>
      <w:r>
        <w:rPr>
          <w:sz w:val="24"/>
        </w:rPr>
        <w:t xml:space="preserve">Item 3: PCI association with </w:t>
      </w:r>
      <w:proofErr w:type="spellStart"/>
      <w:r>
        <w:rPr>
          <w:rFonts w:hint="eastAsia"/>
          <w:sz w:val="24"/>
        </w:rPr>
        <w:t>C</w:t>
      </w:r>
      <w:r>
        <w:rPr>
          <w:sz w:val="24"/>
        </w:rPr>
        <w:t>ORESETPoolIndex</w:t>
      </w:r>
      <w:proofErr w:type="spellEnd"/>
    </w:p>
    <w:p w14:paraId="011ABCB5" w14:textId="77777777" w:rsidR="007C6D5F" w:rsidRDefault="00D54964">
      <w:pPr>
        <w:spacing w:after="0"/>
        <w:rPr>
          <w:rFonts w:eastAsiaTheme="minorEastAsia"/>
          <w:b/>
          <w:bCs/>
          <w:szCs w:val="20"/>
          <w:lang w:val="en-GB" w:eastAsia="zh-CN"/>
        </w:rPr>
      </w:pPr>
      <w:r>
        <w:rPr>
          <w:rFonts w:eastAsiaTheme="minorEastAsia"/>
          <w:b/>
          <w:bCs/>
          <w:szCs w:val="20"/>
          <w:lang w:val="en-GB" w:eastAsia="zh-CN"/>
        </w:rPr>
        <w:t xml:space="preserve"> </w:t>
      </w:r>
    </w:p>
    <w:p w14:paraId="011ABCB6" w14:textId="77777777" w:rsidR="007C6D5F" w:rsidRDefault="00D54964">
      <w:pPr>
        <w:spacing w:after="0"/>
        <w:rPr>
          <w:rFonts w:eastAsiaTheme="minorEastAsia"/>
          <w:b/>
          <w:bCs/>
          <w:szCs w:val="20"/>
          <w:u w:val="single"/>
          <w:lang w:val="en-GB" w:eastAsia="zh-CN"/>
        </w:rPr>
      </w:pPr>
      <w:r>
        <w:rPr>
          <w:rFonts w:eastAsiaTheme="minorEastAsia"/>
          <w:b/>
          <w:bCs/>
          <w:szCs w:val="20"/>
          <w:u w:val="single"/>
          <w:lang w:val="en-GB" w:eastAsia="zh-CN"/>
        </w:rPr>
        <w:t>Item 3-1</w:t>
      </w:r>
    </w:p>
    <w:p w14:paraId="011ABCB7" w14:textId="77777777" w:rsidR="007C6D5F" w:rsidRDefault="00D54964">
      <w:pPr>
        <w:spacing w:after="0"/>
        <w:rPr>
          <w:rFonts w:eastAsiaTheme="minorEastAsia"/>
          <w:bCs/>
          <w:szCs w:val="20"/>
          <w:lang w:eastAsia="zh-CN"/>
        </w:rPr>
      </w:pPr>
      <w:r>
        <w:rPr>
          <w:rFonts w:eastAsiaTheme="minorEastAsia"/>
          <w:bCs/>
          <w:szCs w:val="20"/>
          <w:lang w:eastAsia="zh-CN"/>
        </w:rPr>
        <w:t xml:space="preserve">Whether </w:t>
      </w:r>
      <w:proofErr w:type="spellStart"/>
      <w:r>
        <w:rPr>
          <w:rFonts w:eastAsiaTheme="minorEastAsia"/>
          <w:bCs/>
          <w:szCs w:val="20"/>
          <w:lang w:eastAsia="zh-CN"/>
        </w:rPr>
        <w:t>CORESETPoolIndex</w:t>
      </w:r>
      <w:proofErr w:type="spellEnd"/>
      <w:r>
        <w:rPr>
          <w:rFonts w:eastAsiaTheme="minorEastAsia"/>
          <w:bCs/>
          <w:szCs w:val="20"/>
          <w:lang w:eastAsia="zh-CN"/>
        </w:rPr>
        <w:t xml:space="preserve"> should be configured for inter-cell MTRP operation in Rel-17?</w:t>
      </w:r>
    </w:p>
    <w:p w14:paraId="011ABCB8" w14:textId="77777777" w:rsidR="007C6D5F" w:rsidRDefault="00D54964">
      <w:pPr>
        <w:spacing w:after="0"/>
        <w:ind w:left="400"/>
        <w:rPr>
          <w:rFonts w:eastAsiaTheme="minorEastAsia"/>
          <w:bCs/>
          <w:szCs w:val="20"/>
          <w:lang w:eastAsia="zh-CN"/>
        </w:rPr>
      </w:pPr>
      <w:r>
        <w:rPr>
          <w:rFonts w:eastAsiaTheme="minorEastAsia"/>
          <w:bCs/>
          <w:szCs w:val="20"/>
          <w:lang w:eastAsia="zh-CN"/>
        </w:rPr>
        <w:t xml:space="preserve">Yes: Qualcomm, Apple, ZTE, DOCOMO, Xiaomi, OPPO, LG, Samsung, </w:t>
      </w:r>
      <w:proofErr w:type="spellStart"/>
      <w:r>
        <w:rPr>
          <w:rFonts w:eastAsiaTheme="minorEastAsia"/>
          <w:bCs/>
          <w:szCs w:val="20"/>
          <w:lang w:eastAsia="zh-CN"/>
        </w:rPr>
        <w:t>Spreadtrum</w:t>
      </w:r>
      <w:proofErr w:type="spellEnd"/>
      <w:r>
        <w:rPr>
          <w:rFonts w:eastAsiaTheme="minorEastAsia"/>
          <w:bCs/>
          <w:szCs w:val="20"/>
          <w:lang w:eastAsia="zh-CN"/>
        </w:rPr>
        <w:t xml:space="preserve">, </w:t>
      </w:r>
      <w:proofErr w:type="spellStart"/>
      <w:r>
        <w:rPr>
          <w:rFonts w:eastAsiaTheme="minorEastAsia"/>
          <w:bCs/>
          <w:szCs w:val="20"/>
          <w:lang w:eastAsia="zh-CN"/>
        </w:rPr>
        <w:t>MediaTek</w:t>
      </w:r>
      <w:proofErr w:type="spellEnd"/>
      <w:r>
        <w:rPr>
          <w:rFonts w:eastAsiaTheme="minorEastAsia"/>
          <w:bCs/>
          <w:szCs w:val="20"/>
          <w:lang w:eastAsia="zh-CN"/>
        </w:rPr>
        <w:t>, Huawei/</w:t>
      </w:r>
      <w:proofErr w:type="spellStart"/>
      <w:r>
        <w:rPr>
          <w:rFonts w:eastAsiaTheme="minorEastAsia"/>
          <w:bCs/>
          <w:szCs w:val="20"/>
          <w:lang w:eastAsia="zh-CN"/>
        </w:rPr>
        <w:t>HiSi</w:t>
      </w:r>
      <w:proofErr w:type="spellEnd"/>
      <w:r>
        <w:rPr>
          <w:rFonts w:eastAsiaTheme="minorEastAsia"/>
          <w:bCs/>
          <w:szCs w:val="20"/>
          <w:lang w:eastAsia="zh-CN"/>
        </w:rPr>
        <w:t xml:space="preserve">, </w:t>
      </w:r>
      <w:r>
        <w:rPr>
          <w:rFonts w:eastAsiaTheme="minorEastAsia"/>
          <w:bCs/>
          <w:iCs/>
          <w:szCs w:val="20"/>
          <w:lang w:eastAsia="zh-CN"/>
        </w:rPr>
        <w:t>Lenovo/</w:t>
      </w:r>
      <w:proofErr w:type="spellStart"/>
      <w:r>
        <w:rPr>
          <w:rFonts w:eastAsiaTheme="minorEastAsia"/>
          <w:bCs/>
          <w:iCs/>
          <w:szCs w:val="20"/>
          <w:lang w:eastAsia="zh-CN"/>
        </w:rPr>
        <w:t>MotM</w:t>
      </w:r>
      <w:proofErr w:type="spellEnd"/>
      <w:r>
        <w:rPr>
          <w:rFonts w:eastAsiaTheme="minorEastAsia"/>
          <w:bCs/>
          <w:iCs/>
          <w:szCs w:val="20"/>
          <w:lang w:eastAsia="zh-CN"/>
        </w:rPr>
        <w:t>, vivo</w:t>
      </w:r>
    </w:p>
    <w:p w14:paraId="011ABCB9" w14:textId="77777777" w:rsidR="007C6D5F" w:rsidRDefault="00D54964">
      <w:pPr>
        <w:spacing w:after="0"/>
        <w:ind w:left="400"/>
        <w:rPr>
          <w:rFonts w:eastAsiaTheme="minorEastAsia"/>
          <w:bCs/>
          <w:szCs w:val="20"/>
          <w:lang w:eastAsia="zh-CN"/>
        </w:rPr>
      </w:pPr>
      <w:r>
        <w:rPr>
          <w:rFonts w:eastAsiaTheme="minorEastAsia"/>
          <w:bCs/>
          <w:szCs w:val="20"/>
          <w:lang w:eastAsia="zh-CN"/>
        </w:rPr>
        <w:t>No:</w:t>
      </w:r>
    </w:p>
    <w:p w14:paraId="011ABCBA" w14:textId="77777777" w:rsidR="007C6D5F" w:rsidRDefault="007C6D5F">
      <w:pPr>
        <w:spacing w:after="0"/>
        <w:rPr>
          <w:rFonts w:eastAsiaTheme="minorEastAsia"/>
          <w:bCs/>
          <w:szCs w:val="20"/>
          <w:lang w:eastAsia="zh-CN"/>
        </w:rPr>
      </w:pPr>
    </w:p>
    <w:p w14:paraId="011ABCBB" w14:textId="77777777" w:rsidR="007C6D5F" w:rsidRDefault="00D54964">
      <w:pPr>
        <w:spacing w:after="0"/>
        <w:rPr>
          <w:rFonts w:eastAsiaTheme="minorEastAsia"/>
          <w:b/>
          <w:bCs/>
          <w:iCs/>
          <w:szCs w:val="20"/>
          <w:u w:val="single"/>
          <w:lang w:eastAsia="zh-CN"/>
        </w:rPr>
      </w:pPr>
      <w:r>
        <w:rPr>
          <w:rFonts w:eastAsiaTheme="minorEastAsia"/>
          <w:b/>
          <w:bCs/>
          <w:iCs/>
          <w:szCs w:val="20"/>
          <w:u w:val="single"/>
          <w:lang w:eastAsia="zh-CN"/>
        </w:rPr>
        <w:t>Observation after initial round of comments:</w:t>
      </w:r>
    </w:p>
    <w:p w14:paraId="011ABCBC" w14:textId="77777777" w:rsidR="007C6D5F" w:rsidRDefault="00D54964">
      <w:pPr>
        <w:spacing w:after="0"/>
        <w:rPr>
          <w:rFonts w:eastAsiaTheme="minorEastAsia"/>
          <w:bCs/>
          <w:szCs w:val="20"/>
          <w:lang w:eastAsia="zh-CN"/>
        </w:rPr>
      </w:pPr>
      <w:r>
        <w:rPr>
          <w:rFonts w:eastAsiaTheme="minorEastAsia"/>
          <w:bCs/>
          <w:szCs w:val="20"/>
          <w:lang w:eastAsia="zh-CN"/>
        </w:rPr>
        <w:t>Clear majority of companies replied “Yes” to the above question. Hence following is proposed</w:t>
      </w:r>
    </w:p>
    <w:p w14:paraId="011ABCBD" w14:textId="77777777" w:rsidR="007C6D5F" w:rsidRDefault="00D54964">
      <w:pPr>
        <w:shd w:val="clear" w:color="auto" w:fill="FFFFFF"/>
        <w:spacing w:after="0"/>
        <w:contextualSpacing/>
        <w:jc w:val="left"/>
        <w:rPr>
          <w:bCs/>
          <w:szCs w:val="20"/>
          <w:lang w:val="en-GB"/>
        </w:rPr>
      </w:pPr>
      <w:r>
        <w:rPr>
          <w:b/>
          <w:bCs/>
          <w:szCs w:val="20"/>
          <w:highlight w:val="yellow"/>
          <w:lang w:val="en-GB"/>
        </w:rPr>
        <w:t>Proposal3-1:</w:t>
      </w:r>
      <w:r>
        <w:rPr>
          <w:bCs/>
          <w:szCs w:val="20"/>
          <w:lang w:val="en-GB"/>
        </w:rPr>
        <w:t xml:space="preserve"> </w:t>
      </w:r>
    </w:p>
    <w:p w14:paraId="011ABCBE" w14:textId="43BCED8E" w:rsidR="007C6D5F" w:rsidRDefault="00D54964">
      <w:pPr>
        <w:pStyle w:val="ListParagraph"/>
        <w:numPr>
          <w:ilvl w:val="0"/>
          <w:numId w:val="12"/>
        </w:numPr>
        <w:spacing w:after="0"/>
        <w:ind w:firstLineChars="0"/>
        <w:rPr>
          <w:rFonts w:eastAsiaTheme="minorEastAsia"/>
          <w:bCs/>
          <w:szCs w:val="20"/>
          <w:u w:val="single"/>
          <w:lang w:val="en-GB"/>
        </w:rPr>
      </w:pPr>
      <w:proofErr w:type="spellStart"/>
      <w:r>
        <w:rPr>
          <w:rFonts w:eastAsiaTheme="minorEastAsia"/>
          <w:bCs/>
          <w:szCs w:val="20"/>
        </w:rPr>
        <w:t>CORESETPoolIndex</w:t>
      </w:r>
      <w:proofErr w:type="spellEnd"/>
      <w:r>
        <w:rPr>
          <w:rFonts w:eastAsiaTheme="minorEastAsia"/>
          <w:bCs/>
          <w:szCs w:val="20"/>
        </w:rPr>
        <w:t xml:space="preserve"> should be configured for inter-cell MTRP operation in Rel-17</w:t>
      </w:r>
      <w:r w:rsidR="004B609F">
        <w:rPr>
          <w:rFonts w:eastAsiaTheme="minorEastAsia"/>
          <w:bCs/>
          <w:szCs w:val="20"/>
        </w:rPr>
        <w:t xml:space="preserve"> </w:t>
      </w:r>
      <w:r w:rsidR="004B609F" w:rsidRPr="004B609F">
        <w:rPr>
          <w:rFonts w:eastAsiaTheme="minorEastAsia"/>
          <w:bCs/>
          <w:color w:val="FF0000"/>
          <w:szCs w:val="20"/>
        </w:rPr>
        <w:t xml:space="preserve">similar to the configuration </w:t>
      </w:r>
      <w:r w:rsidR="004B609F">
        <w:rPr>
          <w:rFonts w:eastAsiaTheme="minorEastAsia"/>
          <w:bCs/>
          <w:color w:val="FF0000"/>
          <w:szCs w:val="20"/>
        </w:rPr>
        <w:t>as in M-DCI based MTRP PDSCH reception in Rel-16</w:t>
      </w:r>
    </w:p>
    <w:p w14:paraId="011ABCBF" w14:textId="77777777" w:rsidR="007C6D5F" w:rsidRDefault="007C6D5F">
      <w:pPr>
        <w:spacing w:after="0"/>
        <w:rPr>
          <w:rFonts w:eastAsiaTheme="minorEastAsia"/>
          <w:bCs/>
          <w:szCs w:val="20"/>
          <w:u w:val="single"/>
          <w:lang w:val="en-GB" w:eastAsia="zh-CN"/>
        </w:rPr>
      </w:pPr>
    </w:p>
    <w:p w14:paraId="011ABCC0" w14:textId="77777777" w:rsidR="007C6D5F" w:rsidRDefault="007C6D5F">
      <w:pPr>
        <w:spacing w:after="0"/>
        <w:rPr>
          <w:rFonts w:eastAsiaTheme="minorEastAsia"/>
          <w:bCs/>
          <w:szCs w:val="20"/>
          <w:lang w:val="en-GB" w:eastAsia="zh-CN"/>
        </w:rPr>
      </w:pPr>
    </w:p>
    <w:p w14:paraId="011ABCC1" w14:textId="77777777" w:rsidR="007C6D5F" w:rsidRDefault="00D54964">
      <w:pPr>
        <w:rPr>
          <w:rFonts w:eastAsiaTheme="minorEastAsia"/>
          <w:bCs/>
          <w:szCs w:val="20"/>
          <w:lang w:val="en-GB" w:eastAsia="zh-CN"/>
        </w:rPr>
      </w:pPr>
      <w:r>
        <w:rPr>
          <w:rFonts w:eastAsiaTheme="minorEastAsia"/>
          <w:bCs/>
          <w:szCs w:val="20"/>
          <w:lang w:val="en-GB" w:eastAsia="zh-CN"/>
        </w:rPr>
        <w:t xml:space="preserve">With majority of companies supporting proposal 3-1, alternative3 below can be removed. Alt1 is revised according to offline email discussion. </w:t>
      </w:r>
    </w:p>
    <w:p w14:paraId="011ABCC2" w14:textId="77777777" w:rsidR="007C6D5F" w:rsidRDefault="007C6D5F">
      <w:pPr>
        <w:spacing w:after="0"/>
        <w:rPr>
          <w:rFonts w:eastAsiaTheme="minorEastAsia"/>
          <w:bCs/>
          <w:szCs w:val="20"/>
          <w:lang w:eastAsia="zh-CN"/>
        </w:rPr>
      </w:pPr>
    </w:p>
    <w:p w14:paraId="011ABCC3" w14:textId="77777777" w:rsidR="007C6D5F" w:rsidRDefault="00D54964">
      <w:pPr>
        <w:spacing w:after="0"/>
        <w:rPr>
          <w:rFonts w:eastAsiaTheme="minorEastAsia"/>
          <w:b/>
          <w:bCs/>
          <w:szCs w:val="20"/>
          <w:u w:val="single"/>
          <w:lang w:val="en-GB" w:eastAsia="zh-CN"/>
        </w:rPr>
      </w:pPr>
      <w:r>
        <w:rPr>
          <w:rFonts w:eastAsiaTheme="minorEastAsia"/>
          <w:b/>
          <w:bCs/>
          <w:szCs w:val="20"/>
          <w:u w:val="single"/>
          <w:lang w:val="en-GB" w:eastAsia="zh-CN"/>
        </w:rPr>
        <w:t>Item3-2</w:t>
      </w:r>
    </w:p>
    <w:p w14:paraId="011ABCC4" w14:textId="77777777" w:rsidR="007C6D5F" w:rsidRDefault="007C6D5F">
      <w:pPr>
        <w:spacing w:after="0"/>
        <w:rPr>
          <w:rFonts w:eastAsiaTheme="minorEastAsia"/>
          <w:b/>
          <w:bCs/>
          <w:szCs w:val="20"/>
          <w:lang w:val="en-GB" w:eastAsia="zh-CN"/>
        </w:rPr>
      </w:pPr>
    </w:p>
    <w:p w14:paraId="011ABCC5" w14:textId="77777777" w:rsidR="007C6D5F" w:rsidRDefault="00D54964">
      <w:pPr>
        <w:ind w:left="400"/>
        <w:rPr>
          <w:rFonts w:ascii="Calibri" w:hAnsi="Calibri"/>
          <w:szCs w:val="22"/>
          <w:lang w:eastAsia="zh-CN"/>
        </w:rPr>
      </w:pPr>
      <w:r>
        <w:rPr>
          <w:rFonts w:hint="eastAsia"/>
          <w:b/>
          <w:bCs/>
        </w:rPr>
        <w:t>Alt1:</w:t>
      </w:r>
      <w:r>
        <w:rPr>
          <w:rFonts w:hint="eastAsia"/>
        </w:rPr>
        <w:t xml:space="preserve"> one PCI associated with one or more of activated TCI states for [PDSCH]/PDCCH is associated with one </w:t>
      </w:r>
      <w:proofErr w:type="spellStart"/>
      <w:r>
        <w:rPr>
          <w:rFonts w:hint="eastAsia"/>
        </w:rPr>
        <w:t>CORESETPoolIndex</w:t>
      </w:r>
      <w:proofErr w:type="spellEnd"/>
      <w:r>
        <w:rPr>
          <w:rFonts w:hint="eastAsia"/>
        </w:rPr>
        <w:t xml:space="preserve">, another PCI associated with one or more of activated TCI states for [PDSCH]/PDCCH is associated with another </w:t>
      </w:r>
      <w:proofErr w:type="spellStart"/>
      <w:r>
        <w:rPr>
          <w:rFonts w:hint="eastAsia"/>
        </w:rPr>
        <w:t>CORESETPoolIndex</w:t>
      </w:r>
      <w:proofErr w:type="spellEnd"/>
    </w:p>
    <w:p w14:paraId="011ABCC6" w14:textId="77777777" w:rsidR="007C6D5F" w:rsidRDefault="00D54964">
      <w:pPr>
        <w:ind w:left="400"/>
        <w:jc w:val="left"/>
        <w:rPr>
          <w:szCs w:val="20"/>
        </w:rPr>
      </w:pPr>
      <w:r>
        <w:rPr>
          <w:rFonts w:hint="eastAsia"/>
        </w:rPr>
        <w:t>Support: ZTE, Lenovo/</w:t>
      </w:r>
      <w:proofErr w:type="spellStart"/>
      <w:r>
        <w:rPr>
          <w:rFonts w:hint="eastAsia"/>
        </w:rPr>
        <w:t>MotM</w:t>
      </w:r>
      <w:proofErr w:type="spellEnd"/>
      <w:r>
        <w:rPr>
          <w:rFonts w:hint="eastAsia"/>
        </w:rPr>
        <w:t xml:space="preserve">, </w:t>
      </w:r>
      <w:proofErr w:type="spellStart"/>
      <w:r>
        <w:rPr>
          <w:rFonts w:hint="eastAsia"/>
        </w:rPr>
        <w:t>Spreadtrum</w:t>
      </w:r>
      <w:proofErr w:type="spellEnd"/>
      <w:r>
        <w:rPr>
          <w:rFonts w:hint="eastAsia"/>
        </w:rPr>
        <w:t>, Samsung, OPPO, Qualcomm, CMCC, Apple, LG, DOCOMO, Xiaomi, Nokia, Futurewei, IDC, MediaTek</w:t>
      </w:r>
    </w:p>
    <w:p w14:paraId="011ABCC7" w14:textId="77777777" w:rsidR="007C6D5F" w:rsidRDefault="007C6D5F">
      <w:pPr>
        <w:ind w:left="400"/>
        <w:jc w:val="left"/>
        <w:rPr>
          <w:rFonts w:ascii="DengXian" w:hAnsi="DengXian" w:cs="Calibri"/>
          <w:sz w:val="22"/>
          <w:szCs w:val="22"/>
        </w:rPr>
      </w:pPr>
    </w:p>
    <w:p w14:paraId="011ABCC8" w14:textId="77777777" w:rsidR="007C6D5F" w:rsidRDefault="00D54964">
      <w:pPr>
        <w:ind w:left="400"/>
        <w:jc w:val="left"/>
      </w:pPr>
      <w:r>
        <w:rPr>
          <w:rFonts w:hint="eastAsia"/>
          <w:b/>
          <w:bCs/>
        </w:rPr>
        <w:t>Alt2:</w:t>
      </w:r>
      <w:r>
        <w:rPr>
          <w:rFonts w:hint="eastAsia"/>
        </w:rPr>
        <w:t xml:space="preserve"> one PCI associated with one or more of activated TCI states for [PDSCH]/PDCCH can be associated with more than one </w:t>
      </w:r>
      <w:proofErr w:type="spellStart"/>
      <w:r>
        <w:rPr>
          <w:rFonts w:hint="eastAsia"/>
        </w:rPr>
        <w:t>CORESETPoolIndex</w:t>
      </w:r>
      <w:proofErr w:type="spellEnd"/>
      <w:r>
        <w:rPr>
          <w:rFonts w:hint="eastAsia"/>
        </w:rPr>
        <w:t xml:space="preserve"> </w:t>
      </w:r>
      <w:r>
        <w:rPr>
          <w:rFonts w:hint="eastAsia"/>
          <w:color w:val="FF0000"/>
        </w:rPr>
        <w:t xml:space="preserve">and one </w:t>
      </w:r>
      <w:proofErr w:type="spellStart"/>
      <w:r>
        <w:rPr>
          <w:rFonts w:hint="eastAsia"/>
          <w:color w:val="FF0000"/>
        </w:rPr>
        <w:t>CORESETPoolIndex</w:t>
      </w:r>
      <w:proofErr w:type="spellEnd"/>
      <w:r>
        <w:rPr>
          <w:rFonts w:hint="eastAsia"/>
          <w:color w:val="FF0000"/>
        </w:rPr>
        <w:t xml:space="preserve"> can be associated with only one PCI associated with one or more of activated TCI states for [PDSCH]/PDCCH</w:t>
      </w:r>
    </w:p>
    <w:p w14:paraId="011ABCC9" w14:textId="77777777" w:rsidR="007C6D5F" w:rsidRDefault="00D54964">
      <w:pPr>
        <w:ind w:left="400"/>
        <w:jc w:val="left"/>
      </w:pPr>
      <w:r>
        <w:rPr>
          <w:rFonts w:hint="eastAsia"/>
        </w:rPr>
        <w:t xml:space="preserve">Support: </w:t>
      </w:r>
      <w:proofErr w:type="spellStart"/>
      <w:r>
        <w:rPr>
          <w:rFonts w:hint="eastAsia"/>
        </w:rPr>
        <w:t>Huawwei</w:t>
      </w:r>
      <w:proofErr w:type="spellEnd"/>
      <w:r>
        <w:rPr>
          <w:rFonts w:hint="eastAsia"/>
        </w:rPr>
        <w:t>/</w:t>
      </w:r>
      <w:proofErr w:type="spellStart"/>
      <w:r>
        <w:rPr>
          <w:rFonts w:hint="eastAsia"/>
        </w:rPr>
        <w:t>HiSi</w:t>
      </w:r>
      <w:proofErr w:type="spellEnd"/>
      <w:r>
        <w:rPr>
          <w:rFonts w:hint="eastAsia"/>
        </w:rPr>
        <w:t xml:space="preserve">, CATT, </w:t>
      </w:r>
      <w:proofErr w:type="spellStart"/>
      <w:r>
        <w:rPr>
          <w:rFonts w:hint="eastAsia"/>
        </w:rPr>
        <w:t>Futurewei</w:t>
      </w:r>
      <w:proofErr w:type="spellEnd"/>
    </w:p>
    <w:p w14:paraId="011ABCCA" w14:textId="77777777" w:rsidR="007C6D5F" w:rsidRDefault="007C6D5F">
      <w:pPr>
        <w:ind w:left="400"/>
        <w:jc w:val="left"/>
      </w:pPr>
    </w:p>
    <w:p w14:paraId="011ABCCB" w14:textId="77777777" w:rsidR="007C6D5F" w:rsidRDefault="00D54964">
      <w:pPr>
        <w:ind w:left="400"/>
        <w:jc w:val="left"/>
      </w:pPr>
      <w:r>
        <w:rPr>
          <w:rFonts w:hint="eastAsia"/>
          <w:b/>
          <w:bCs/>
        </w:rPr>
        <w:t>Alt3:</w:t>
      </w:r>
      <w:r>
        <w:rPr>
          <w:rFonts w:hint="eastAsia"/>
        </w:rPr>
        <w:t xml:space="preserve"> one PCI associated with TCI states for [PDSCH]/PDCCH via QCL relationship without association with </w:t>
      </w:r>
      <w:proofErr w:type="spellStart"/>
      <w:r>
        <w:rPr>
          <w:rFonts w:hint="eastAsia"/>
        </w:rPr>
        <w:t>CORESETPoolIndex</w:t>
      </w:r>
      <w:proofErr w:type="spellEnd"/>
    </w:p>
    <w:p w14:paraId="011ABCCC" w14:textId="77777777" w:rsidR="007C6D5F" w:rsidRDefault="00D54964">
      <w:pPr>
        <w:ind w:left="400"/>
        <w:jc w:val="left"/>
        <w:rPr>
          <w:szCs w:val="20"/>
        </w:rPr>
      </w:pPr>
      <w:r>
        <w:rPr>
          <w:rFonts w:hint="eastAsia"/>
        </w:rPr>
        <w:t>Support: Ericsson, Intel, Futurewei</w:t>
      </w:r>
    </w:p>
    <w:p w14:paraId="011ABCCD" w14:textId="77777777" w:rsidR="007C6D5F" w:rsidRDefault="007C6D5F">
      <w:pPr>
        <w:spacing w:after="0"/>
        <w:rPr>
          <w:rFonts w:eastAsiaTheme="minorEastAsia"/>
          <w:b/>
          <w:bCs/>
          <w:szCs w:val="20"/>
          <w:lang w:eastAsia="zh-CN"/>
        </w:rPr>
      </w:pPr>
    </w:p>
    <w:p w14:paraId="011ABCCE" w14:textId="77F36F1B" w:rsidR="007C6D5F" w:rsidRDefault="00D54964">
      <w:pPr>
        <w:snapToGrid w:val="0"/>
        <w:spacing w:beforeLines="50" w:before="120"/>
        <w:rPr>
          <w:rFonts w:eastAsia="SimSun"/>
          <w:iCs/>
          <w:szCs w:val="20"/>
        </w:rPr>
      </w:pPr>
      <w:r>
        <w:rPr>
          <w:rFonts w:eastAsia="SimSun"/>
          <w:b/>
          <w:iCs/>
          <w:szCs w:val="20"/>
        </w:rPr>
        <w:t xml:space="preserve">Observation3-2: </w:t>
      </w:r>
      <w:r>
        <w:rPr>
          <w:rFonts w:eastAsia="SimSun"/>
          <w:iCs/>
          <w:szCs w:val="20"/>
        </w:rPr>
        <w:t>Majority of companies support Alt1. Hence following is proposed</w:t>
      </w:r>
      <w:r w:rsidR="004B609F">
        <w:rPr>
          <w:rFonts w:eastAsia="SimSun"/>
          <w:iCs/>
          <w:szCs w:val="20"/>
        </w:rPr>
        <w:t>, however there are companies not supporting the proposal below, further discussion is needed.</w:t>
      </w:r>
    </w:p>
    <w:p w14:paraId="011ABCCF" w14:textId="77777777" w:rsidR="007C6D5F" w:rsidRDefault="00D54964">
      <w:pPr>
        <w:snapToGrid w:val="0"/>
        <w:spacing w:beforeLines="50" w:before="120"/>
        <w:rPr>
          <w:rFonts w:eastAsia="SimSun"/>
          <w:iCs/>
          <w:szCs w:val="20"/>
        </w:rPr>
      </w:pPr>
      <w:r>
        <w:rPr>
          <w:rFonts w:eastAsia="SimSun"/>
          <w:b/>
          <w:iCs/>
          <w:szCs w:val="20"/>
          <w:highlight w:val="yellow"/>
        </w:rPr>
        <w:t>Proposal3-2:</w:t>
      </w:r>
      <w:r>
        <w:rPr>
          <w:rFonts w:eastAsia="SimSun"/>
          <w:iCs/>
          <w:szCs w:val="20"/>
        </w:rPr>
        <w:t xml:space="preserve"> </w:t>
      </w:r>
    </w:p>
    <w:p w14:paraId="011ABCD0" w14:textId="77777777" w:rsidR="007C6D5F" w:rsidRDefault="00D54964">
      <w:pPr>
        <w:pStyle w:val="ListParagraph"/>
        <w:numPr>
          <w:ilvl w:val="0"/>
          <w:numId w:val="12"/>
        </w:numPr>
        <w:spacing w:after="0"/>
        <w:ind w:firstLineChars="0"/>
        <w:rPr>
          <w:rFonts w:eastAsiaTheme="minorEastAsia"/>
          <w:b/>
          <w:bCs/>
          <w:sz w:val="18"/>
          <w:szCs w:val="18"/>
        </w:rPr>
      </w:pPr>
      <w:r>
        <w:t xml:space="preserve">One PCI associated with one or more of activated TCI states for [PDSCH]/PDCCH is associated with one </w:t>
      </w:r>
      <w:proofErr w:type="spellStart"/>
      <w:r>
        <w:t>CORESETPoolIndex</w:t>
      </w:r>
      <w:proofErr w:type="spellEnd"/>
      <w:r>
        <w:t xml:space="preserve">, another PCI associated with one or more of activated TCI states for [PDSCH]/PDCCH is associated with another </w:t>
      </w:r>
      <w:proofErr w:type="spellStart"/>
      <w:r>
        <w:t>CORESETPoolIndex</w:t>
      </w:r>
      <w:proofErr w:type="spellEnd"/>
    </w:p>
    <w:p w14:paraId="011ABCD1" w14:textId="77777777" w:rsidR="007C6D5F" w:rsidRDefault="007C6D5F">
      <w:pPr>
        <w:spacing w:after="0"/>
        <w:rPr>
          <w:rFonts w:eastAsiaTheme="minorEastAsia"/>
          <w:b/>
          <w:bCs/>
          <w:sz w:val="18"/>
          <w:szCs w:val="18"/>
          <w:lang w:eastAsia="zh-CN"/>
        </w:rPr>
      </w:pPr>
    </w:p>
    <w:p w14:paraId="011ABCD2" w14:textId="77777777" w:rsidR="007C6D5F" w:rsidRDefault="007C6D5F">
      <w:pPr>
        <w:spacing w:after="0"/>
        <w:rPr>
          <w:rFonts w:eastAsiaTheme="minorEastAsia"/>
          <w:bCs/>
          <w:sz w:val="18"/>
          <w:szCs w:val="18"/>
          <w:lang w:eastAsia="zh-CN"/>
        </w:rPr>
      </w:pPr>
    </w:p>
    <w:p w14:paraId="011ABCD3" w14:textId="77777777" w:rsidR="007C6D5F" w:rsidRDefault="007C6D5F">
      <w:pPr>
        <w:spacing w:after="0"/>
        <w:rPr>
          <w:rFonts w:eastAsiaTheme="minorEastAsia"/>
          <w:b/>
          <w:bCs/>
          <w:sz w:val="18"/>
          <w:szCs w:val="18"/>
        </w:rPr>
      </w:pPr>
    </w:p>
    <w:tbl>
      <w:tblPr>
        <w:tblStyle w:val="TableGrid"/>
        <w:tblW w:w="0" w:type="auto"/>
        <w:tblLook w:val="04A0" w:firstRow="1" w:lastRow="0" w:firstColumn="1" w:lastColumn="0" w:noHBand="0" w:noVBand="1"/>
      </w:tblPr>
      <w:tblGrid>
        <w:gridCol w:w="1394"/>
        <w:gridCol w:w="7531"/>
        <w:gridCol w:w="135"/>
      </w:tblGrid>
      <w:tr w:rsidR="007C6D5F" w14:paraId="011ABCD6" w14:textId="77777777">
        <w:trPr>
          <w:gridAfter w:val="1"/>
          <w:wAfter w:w="135" w:type="dxa"/>
        </w:trPr>
        <w:tc>
          <w:tcPr>
            <w:tcW w:w="1394" w:type="dxa"/>
            <w:shd w:val="clear" w:color="auto" w:fill="5B9BD5" w:themeFill="accent1"/>
          </w:tcPr>
          <w:p w14:paraId="011ABCD4" w14:textId="77777777" w:rsidR="007C6D5F" w:rsidRDefault="00D54964">
            <w:pPr>
              <w:rPr>
                <w:rFonts w:eastAsiaTheme="minorEastAsia"/>
                <w:sz w:val="18"/>
                <w:szCs w:val="18"/>
                <w:lang w:eastAsia="zh-CN"/>
              </w:rPr>
            </w:pPr>
            <w:r>
              <w:rPr>
                <w:rFonts w:eastAsiaTheme="minorEastAsia"/>
                <w:sz w:val="18"/>
                <w:szCs w:val="18"/>
                <w:lang w:eastAsia="zh-CN"/>
              </w:rPr>
              <w:t>Company</w:t>
            </w:r>
          </w:p>
        </w:tc>
        <w:tc>
          <w:tcPr>
            <w:tcW w:w="7531" w:type="dxa"/>
            <w:shd w:val="clear" w:color="auto" w:fill="5B9BD5" w:themeFill="accent1"/>
          </w:tcPr>
          <w:p w14:paraId="011ABCD5" w14:textId="77777777" w:rsidR="007C6D5F" w:rsidRDefault="00D54964">
            <w:pPr>
              <w:rPr>
                <w:rFonts w:eastAsiaTheme="minorEastAsia"/>
                <w:sz w:val="18"/>
                <w:szCs w:val="18"/>
                <w:lang w:eastAsia="zh-CN"/>
              </w:rPr>
            </w:pPr>
            <w:r>
              <w:rPr>
                <w:rFonts w:eastAsiaTheme="minorEastAsia"/>
                <w:sz w:val="18"/>
                <w:szCs w:val="18"/>
                <w:lang w:eastAsia="zh-CN"/>
              </w:rPr>
              <w:t>comments</w:t>
            </w:r>
          </w:p>
        </w:tc>
      </w:tr>
      <w:tr w:rsidR="007C6D5F" w14:paraId="011ABCDD" w14:textId="77777777">
        <w:trPr>
          <w:gridAfter w:val="1"/>
          <w:wAfter w:w="135" w:type="dxa"/>
        </w:trPr>
        <w:tc>
          <w:tcPr>
            <w:tcW w:w="1394" w:type="dxa"/>
          </w:tcPr>
          <w:p w14:paraId="011ABCD7" w14:textId="77777777" w:rsidR="007C6D5F" w:rsidRDefault="00D54964">
            <w:pPr>
              <w:rPr>
                <w:rFonts w:eastAsiaTheme="minorEastAsia"/>
                <w:sz w:val="18"/>
                <w:szCs w:val="18"/>
                <w:lang w:eastAsia="zh-CN"/>
              </w:rPr>
            </w:pPr>
            <w:r>
              <w:rPr>
                <w:rFonts w:eastAsiaTheme="minorEastAsia"/>
                <w:sz w:val="18"/>
                <w:szCs w:val="18"/>
                <w:lang w:eastAsia="zh-CN"/>
              </w:rPr>
              <w:t>QC</w:t>
            </w:r>
          </w:p>
        </w:tc>
        <w:tc>
          <w:tcPr>
            <w:tcW w:w="7531" w:type="dxa"/>
          </w:tcPr>
          <w:p w14:paraId="011ABCD8" w14:textId="77777777" w:rsidR="007C6D5F" w:rsidRDefault="00D54964">
            <w:pPr>
              <w:rPr>
                <w:rFonts w:eastAsiaTheme="minorEastAsia"/>
                <w:sz w:val="18"/>
                <w:szCs w:val="18"/>
                <w:lang w:eastAsia="zh-CN"/>
              </w:rPr>
            </w:pPr>
            <w:r>
              <w:rPr>
                <w:rFonts w:eastAsiaTheme="minorEastAsia"/>
                <w:sz w:val="18"/>
                <w:szCs w:val="18"/>
                <w:lang w:eastAsia="zh-CN"/>
              </w:rPr>
              <w:t>Issue 3-1: Yes.</w:t>
            </w:r>
          </w:p>
          <w:p w14:paraId="011ABCD9" w14:textId="77777777" w:rsidR="007C6D5F" w:rsidRDefault="00D54964">
            <w:pPr>
              <w:rPr>
                <w:rFonts w:eastAsiaTheme="minorEastAsia"/>
                <w:sz w:val="18"/>
                <w:szCs w:val="18"/>
                <w:lang w:eastAsia="zh-CN"/>
              </w:rPr>
            </w:pPr>
            <w:r>
              <w:rPr>
                <w:rFonts w:eastAsiaTheme="minorEastAsia"/>
                <w:sz w:val="18"/>
                <w:szCs w:val="18"/>
                <w:lang w:eastAsia="zh-CN"/>
              </w:rPr>
              <w:t>Issue 3-2: Alt1. Furthermore, the other direction is also needed as mentioned by Samsung:</w:t>
            </w:r>
          </w:p>
          <w:p w14:paraId="011ABCDA" w14:textId="77777777" w:rsidR="007C6D5F" w:rsidRDefault="00D54964">
            <w:pPr>
              <w:numPr>
                <w:ilvl w:val="0"/>
                <w:numId w:val="23"/>
              </w:numPr>
              <w:spacing w:after="0"/>
              <w:jc w:val="left"/>
              <w:rPr>
                <w:szCs w:val="22"/>
              </w:rPr>
            </w:pPr>
            <w:r>
              <w:t xml:space="preserve">One </w:t>
            </w:r>
            <w:proofErr w:type="spellStart"/>
            <w:r>
              <w:t>CORESETPoolIndex</w:t>
            </w:r>
            <w:proofErr w:type="spellEnd"/>
            <w:r>
              <w:t xml:space="preserve"> can be associated with only one PCI associated with one or more of activated TCI states for [PDSCH]/PDCCH</w:t>
            </w:r>
          </w:p>
          <w:p w14:paraId="011ABCDB" w14:textId="77777777" w:rsidR="007C6D5F" w:rsidRDefault="00D54964">
            <w:pPr>
              <w:rPr>
                <w:rFonts w:eastAsiaTheme="minorEastAsia"/>
                <w:sz w:val="18"/>
                <w:szCs w:val="18"/>
                <w:lang w:eastAsia="zh-CN"/>
              </w:rPr>
            </w:pPr>
            <w:r>
              <w:rPr>
                <w:rFonts w:eastAsiaTheme="minorEastAsia"/>
                <w:sz w:val="18"/>
                <w:szCs w:val="18"/>
                <w:lang w:eastAsia="zh-CN"/>
              </w:rPr>
              <w:t>We would like to mention that any other alternative is out of scope based on the last RANP agreement:</w:t>
            </w:r>
          </w:p>
          <w:p w14:paraId="011ABCDC" w14:textId="77777777" w:rsidR="007C6D5F" w:rsidRDefault="00D54964">
            <w:pPr>
              <w:ind w:left="1440"/>
              <w:rPr>
                <w:iCs/>
                <w:lang w:val="en-GB"/>
              </w:rPr>
            </w:pPr>
            <w:r>
              <w:rPr>
                <w:iCs/>
                <w:lang w:val="en-GB"/>
              </w:rPr>
              <w:t>“</w:t>
            </w:r>
            <w:r>
              <w:rPr>
                <w:iCs/>
                <w:highlight w:val="cyan"/>
                <w:lang w:val="en-GB"/>
              </w:rPr>
              <w:t>1.</w:t>
            </w:r>
            <w:r>
              <w:rPr>
                <w:iCs/>
                <w:highlight w:val="cyan"/>
                <w:lang w:val="en-GB"/>
              </w:rPr>
              <w:tab/>
              <w:t xml:space="preserve">RAN confirms that inter-cell </w:t>
            </w:r>
            <w:proofErr w:type="spellStart"/>
            <w:r>
              <w:rPr>
                <w:iCs/>
                <w:highlight w:val="cyan"/>
                <w:lang w:val="en-GB"/>
              </w:rPr>
              <w:t>Mtrp</w:t>
            </w:r>
            <w:proofErr w:type="spellEnd"/>
            <w:r>
              <w:rPr>
                <w:iCs/>
                <w:highlight w:val="cyan"/>
                <w:lang w:val="en-GB"/>
              </w:rPr>
              <w:t xml:space="preserve"> in RAN1 work only considers multi-DCI and multi-PDSCH reception (per WI objective). Any scheme tailored for reception of a single PDCCH and/or a single PDSCH is not supported in Rel-17 </w:t>
            </w:r>
            <w:proofErr w:type="spellStart"/>
            <w:r>
              <w:rPr>
                <w:iCs/>
                <w:highlight w:val="cyan"/>
                <w:lang w:val="en-GB"/>
              </w:rPr>
              <w:t>Mtrp</w:t>
            </w:r>
            <w:proofErr w:type="spellEnd"/>
            <w:r>
              <w:rPr>
                <w:iCs/>
                <w:lang w:val="en-GB"/>
              </w:rPr>
              <w:t>.”</w:t>
            </w:r>
          </w:p>
        </w:tc>
      </w:tr>
      <w:tr w:rsidR="007C6D5F" w14:paraId="011ABCE0" w14:textId="77777777">
        <w:trPr>
          <w:gridAfter w:val="1"/>
          <w:wAfter w:w="135" w:type="dxa"/>
        </w:trPr>
        <w:tc>
          <w:tcPr>
            <w:tcW w:w="1394" w:type="dxa"/>
          </w:tcPr>
          <w:p w14:paraId="011ABCDE" w14:textId="77777777" w:rsidR="007C6D5F" w:rsidRDefault="00D54964">
            <w:pPr>
              <w:rPr>
                <w:rFonts w:eastAsiaTheme="minorEastAsia"/>
                <w:sz w:val="18"/>
                <w:szCs w:val="18"/>
                <w:lang w:eastAsia="zh-CN"/>
              </w:rPr>
            </w:pPr>
            <w:r>
              <w:rPr>
                <w:rFonts w:eastAsiaTheme="minorEastAsia"/>
                <w:sz w:val="18"/>
                <w:szCs w:val="18"/>
                <w:lang w:eastAsia="zh-CN"/>
              </w:rPr>
              <w:t>Apple</w:t>
            </w:r>
          </w:p>
        </w:tc>
        <w:tc>
          <w:tcPr>
            <w:tcW w:w="7531" w:type="dxa"/>
          </w:tcPr>
          <w:p w14:paraId="011ABCDF" w14:textId="77777777" w:rsidR="007C6D5F" w:rsidRDefault="00D54964">
            <w:pPr>
              <w:rPr>
                <w:rFonts w:eastAsiaTheme="minorEastAsia"/>
                <w:sz w:val="18"/>
                <w:szCs w:val="18"/>
                <w:lang w:eastAsia="zh-CN"/>
              </w:rPr>
            </w:pPr>
            <w:r>
              <w:rPr>
                <w:rFonts w:eastAsiaTheme="minorEastAsia"/>
                <w:sz w:val="18"/>
                <w:szCs w:val="18"/>
                <w:lang w:eastAsia="zh-CN"/>
              </w:rPr>
              <w:t>Issue 3-1: Yes</w:t>
            </w:r>
          </w:p>
        </w:tc>
      </w:tr>
      <w:tr w:rsidR="007C6D5F" w14:paraId="011ABCE4" w14:textId="77777777">
        <w:trPr>
          <w:gridAfter w:val="1"/>
          <w:wAfter w:w="135" w:type="dxa"/>
        </w:trPr>
        <w:tc>
          <w:tcPr>
            <w:tcW w:w="1394" w:type="dxa"/>
          </w:tcPr>
          <w:p w14:paraId="011ABCE1" w14:textId="77777777" w:rsidR="007C6D5F" w:rsidRDefault="00D54964">
            <w:pPr>
              <w:rPr>
                <w:rFonts w:eastAsiaTheme="minorEastAsia"/>
                <w:sz w:val="18"/>
                <w:szCs w:val="18"/>
                <w:lang w:eastAsia="zh-CN"/>
              </w:rPr>
            </w:pPr>
            <w:r>
              <w:rPr>
                <w:rFonts w:eastAsiaTheme="minorEastAsia" w:hint="eastAsia"/>
                <w:sz w:val="18"/>
                <w:szCs w:val="18"/>
                <w:lang w:eastAsia="zh-CN"/>
              </w:rPr>
              <w:t>ZTE</w:t>
            </w:r>
          </w:p>
        </w:tc>
        <w:tc>
          <w:tcPr>
            <w:tcW w:w="7531" w:type="dxa"/>
          </w:tcPr>
          <w:p w14:paraId="011ABCE2" w14:textId="77777777" w:rsidR="007C6D5F" w:rsidRDefault="00D54964">
            <w:pPr>
              <w:rPr>
                <w:rFonts w:eastAsiaTheme="minorEastAsia"/>
                <w:sz w:val="18"/>
                <w:szCs w:val="18"/>
                <w:lang w:eastAsia="zh-CN"/>
              </w:rPr>
            </w:pPr>
            <w:r>
              <w:rPr>
                <w:rFonts w:eastAsiaTheme="minorEastAsia" w:hint="eastAsia"/>
                <w:sz w:val="18"/>
                <w:szCs w:val="18"/>
                <w:lang w:eastAsia="zh-CN"/>
              </w:rPr>
              <w:t>On issue 3-1, our response is yes.</w:t>
            </w:r>
          </w:p>
          <w:p w14:paraId="011ABCE3" w14:textId="77777777" w:rsidR="007C6D5F" w:rsidRDefault="00D54964">
            <w:pPr>
              <w:rPr>
                <w:rFonts w:eastAsiaTheme="minorEastAsia"/>
                <w:sz w:val="18"/>
                <w:szCs w:val="18"/>
                <w:lang w:eastAsia="zh-CN"/>
              </w:rPr>
            </w:pPr>
            <w:r>
              <w:rPr>
                <w:rFonts w:eastAsiaTheme="minorEastAsia" w:hint="eastAsia"/>
                <w:sz w:val="18"/>
                <w:szCs w:val="18"/>
                <w:lang w:eastAsia="zh-CN"/>
              </w:rPr>
              <w:t>On issue 3-2, we support Alt. 1.</w:t>
            </w:r>
          </w:p>
        </w:tc>
      </w:tr>
      <w:tr w:rsidR="007C6D5F" w14:paraId="011ABCFA" w14:textId="77777777">
        <w:trPr>
          <w:gridAfter w:val="1"/>
          <w:wAfter w:w="135" w:type="dxa"/>
        </w:trPr>
        <w:tc>
          <w:tcPr>
            <w:tcW w:w="1394" w:type="dxa"/>
          </w:tcPr>
          <w:p w14:paraId="011ABCE5" w14:textId="77777777" w:rsidR="007C6D5F" w:rsidRDefault="00D54964">
            <w:pPr>
              <w:rPr>
                <w:rFonts w:eastAsiaTheme="minorEastAsia"/>
                <w:sz w:val="18"/>
                <w:szCs w:val="18"/>
                <w:lang w:eastAsia="zh-CN"/>
              </w:rPr>
            </w:pPr>
            <w:r>
              <w:rPr>
                <w:rFonts w:eastAsiaTheme="minorEastAsia"/>
                <w:sz w:val="18"/>
                <w:szCs w:val="18"/>
                <w:lang w:eastAsia="zh-CN"/>
              </w:rPr>
              <w:t>Futurewei</w:t>
            </w:r>
          </w:p>
        </w:tc>
        <w:tc>
          <w:tcPr>
            <w:tcW w:w="7531" w:type="dxa"/>
          </w:tcPr>
          <w:p w14:paraId="011ABCE6" w14:textId="77777777" w:rsidR="007C6D5F" w:rsidRDefault="00D54964">
            <w:pPr>
              <w:rPr>
                <w:sz w:val="18"/>
                <w:szCs w:val="18"/>
                <w:lang w:eastAsia="zh-CN"/>
              </w:rPr>
            </w:pPr>
            <w:r>
              <w:rPr>
                <w:sz w:val="18"/>
                <w:szCs w:val="18"/>
              </w:rPr>
              <w:t>For the 3 alternatives, again we want to use some examples to illustrate, and we emphasize the scenarios with both intra-cell and inter-cell M-TRPs.</w:t>
            </w:r>
          </w:p>
          <w:p w14:paraId="011ABCE7" w14:textId="77777777" w:rsidR="007C6D5F" w:rsidRDefault="00D54964">
            <w:pPr>
              <w:pStyle w:val="ListParagraph"/>
              <w:widowControl/>
              <w:numPr>
                <w:ilvl w:val="0"/>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R16 S-TRP (0 or 1 index/PCI)</w:t>
            </w:r>
          </w:p>
          <w:p w14:paraId="011ABCE8" w14:textId="77777777" w:rsidR="007C6D5F" w:rsidRDefault="00D54964">
            <w:pPr>
              <w:pStyle w:val="ListParagraph"/>
              <w:widowControl/>
              <w:numPr>
                <w:ilvl w:val="1"/>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w:t>
            </w:r>
            <w:proofErr w:type="spellStart"/>
            <w:r>
              <w:rPr>
                <w:rFonts w:ascii="Times New Roman" w:eastAsia="Times New Roman" w:hAnsi="Times New Roman"/>
                <w:sz w:val="18"/>
                <w:szCs w:val="18"/>
              </w:rPr>
              <w:t>Coresetpoolindex</w:t>
            </w:r>
            <w:proofErr w:type="spellEnd"/>
            <w:r>
              <w:rPr>
                <w:rFonts w:ascii="Times New Roman" w:eastAsia="Times New Roman" w:hAnsi="Times New Roman"/>
                <w:sz w:val="18"/>
                <w:szCs w:val="18"/>
              </w:rPr>
              <w:t xml:space="preserve"> 0</w:t>
            </w:r>
            <w:proofErr w:type="gramStart"/>
            <w:r>
              <w:rPr>
                <w:rFonts w:ascii="Times New Roman" w:eastAsia="Times New Roman" w:hAnsi="Times New Roman"/>
                <w:sz w:val="18"/>
                <w:szCs w:val="18"/>
              </w:rPr>
              <w:t>]  PCI</w:t>
            </w:r>
            <w:proofErr w:type="gramEnd"/>
            <w:r>
              <w:rPr>
                <w:rFonts w:ascii="Times New Roman" w:eastAsia="Times New Roman" w:hAnsi="Times New Roman"/>
                <w:sz w:val="18"/>
                <w:szCs w:val="18"/>
              </w:rPr>
              <w:t xml:space="preserve">0 --- RS0_0 --- RS0_1 --- RS0_2 …  </w:t>
            </w:r>
          </w:p>
          <w:p w14:paraId="011ABCE9" w14:textId="77777777" w:rsidR="007C6D5F" w:rsidRDefault="00D54964">
            <w:pPr>
              <w:pStyle w:val="ListParagraph"/>
              <w:widowControl/>
              <w:numPr>
                <w:ilvl w:val="0"/>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R16 intra-cell M-TRP (1 or 2 index/PCI)</w:t>
            </w:r>
          </w:p>
          <w:p w14:paraId="011ABCEA" w14:textId="77777777" w:rsidR="007C6D5F" w:rsidRDefault="00D54964">
            <w:pPr>
              <w:pStyle w:val="ListParagraph"/>
              <w:widowControl/>
              <w:numPr>
                <w:ilvl w:val="1"/>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Cell 0</w:t>
            </w:r>
          </w:p>
          <w:p w14:paraId="011ABCEB" w14:textId="77777777" w:rsidR="007C6D5F" w:rsidRDefault="00D54964">
            <w:pPr>
              <w:pStyle w:val="ListParagraph"/>
              <w:widowControl/>
              <w:numPr>
                <w:ilvl w:val="2"/>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w:t>
            </w:r>
            <w:proofErr w:type="spellStart"/>
            <w:r>
              <w:rPr>
                <w:rFonts w:ascii="Times New Roman" w:eastAsia="Times New Roman" w:hAnsi="Times New Roman"/>
                <w:sz w:val="18"/>
                <w:szCs w:val="18"/>
              </w:rPr>
              <w:t>Coresetpoolindex</w:t>
            </w:r>
            <w:proofErr w:type="spellEnd"/>
            <w:r>
              <w:rPr>
                <w:rFonts w:ascii="Times New Roman" w:eastAsia="Times New Roman" w:hAnsi="Times New Roman"/>
                <w:sz w:val="18"/>
                <w:szCs w:val="18"/>
              </w:rPr>
              <w:t xml:space="preserve"> 0</w:t>
            </w:r>
            <w:proofErr w:type="gramStart"/>
            <w:r>
              <w:rPr>
                <w:rFonts w:ascii="Times New Roman" w:eastAsia="Times New Roman" w:hAnsi="Times New Roman"/>
                <w:sz w:val="18"/>
                <w:szCs w:val="18"/>
              </w:rPr>
              <w:t>]  PCI</w:t>
            </w:r>
            <w:proofErr w:type="gramEnd"/>
            <w:r>
              <w:rPr>
                <w:rFonts w:ascii="Times New Roman" w:eastAsia="Times New Roman" w:hAnsi="Times New Roman"/>
                <w:color w:val="FF0000"/>
                <w:sz w:val="18"/>
                <w:szCs w:val="18"/>
              </w:rPr>
              <w:t>0</w:t>
            </w:r>
            <w:r>
              <w:rPr>
                <w:rFonts w:ascii="Times New Roman" w:eastAsia="Times New Roman" w:hAnsi="Times New Roman"/>
                <w:sz w:val="18"/>
                <w:szCs w:val="18"/>
              </w:rPr>
              <w:t xml:space="preserve"> --- RS0_0 --- RS0_1 --- RS0_2 …  </w:t>
            </w:r>
          </w:p>
          <w:p w14:paraId="011ABCEC" w14:textId="77777777" w:rsidR="007C6D5F" w:rsidRDefault="00D54964">
            <w:pPr>
              <w:pStyle w:val="ListParagraph"/>
              <w:widowControl/>
              <w:numPr>
                <w:ilvl w:val="2"/>
                <w:numId w:val="24"/>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Pr>
                <w:rFonts w:ascii="Times New Roman" w:eastAsia="Times New Roman" w:hAnsi="Times New Roman"/>
                <w:sz w:val="18"/>
                <w:szCs w:val="18"/>
              </w:rPr>
              <w:t>Coresetpoolindex</w:t>
            </w:r>
            <w:proofErr w:type="spellEnd"/>
            <w:r>
              <w:rPr>
                <w:rFonts w:ascii="Times New Roman" w:eastAsia="Times New Roman" w:hAnsi="Times New Roman"/>
                <w:sz w:val="18"/>
                <w:szCs w:val="18"/>
              </w:rPr>
              <w:t xml:space="preserve"> 1:  PCI</w:t>
            </w:r>
            <w:r>
              <w:rPr>
                <w:rFonts w:ascii="Times New Roman" w:eastAsia="Times New Roman" w:hAnsi="Times New Roman"/>
                <w:color w:val="FF0000"/>
                <w:sz w:val="18"/>
                <w:szCs w:val="18"/>
              </w:rPr>
              <w:t>0</w:t>
            </w:r>
            <w:r>
              <w:rPr>
                <w:rFonts w:ascii="Times New Roman" w:eastAsia="Times New Roman" w:hAnsi="Times New Roman"/>
                <w:sz w:val="18"/>
                <w:szCs w:val="18"/>
              </w:rPr>
              <w:t xml:space="preserve"> --- RS1_0 --- RS1_1 --- RS1_2 …</w:t>
            </w:r>
          </w:p>
          <w:p w14:paraId="011ABCED" w14:textId="77777777" w:rsidR="007C6D5F" w:rsidRDefault="00D54964">
            <w:pPr>
              <w:pStyle w:val="ListParagraph"/>
              <w:widowControl/>
              <w:numPr>
                <w:ilvl w:val="0"/>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 xml:space="preserve">R17 inter-cell M-TRP (0 or 1 or 2 index/PCI) (TRPs are differentiated via their PCIs, not by </w:t>
            </w:r>
            <w:proofErr w:type="spellStart"/>
            <w:r>
              <w:rPr>
                <w:rFonts w:ascii="Times New Roman" w:eastAsia="Times New Roman" w:hAnsi="Times New Roman"/>
                <w:sz w:val="18"/>
                <w:szCs w:val="18"/>
              </w:rPr>
              <w:t>Coresetpoolindexes</w:t>
            </w:r>
            <w:proofErr w:type="spellEnd"/>
            <w:r>
              <w:rPr>
                <w:rFonts w:ascii="Times New Roman" w:eastAsia="Times New Roman" w:hAnsi="Times New Roman"/>
                <w:sz w:val="18"/>
                <w:szCs w:val="18"/>
              </w:rPr>
              <w:t>)</w:t>
            </w:r>
          </w:p>
          <w:p w14:paraId="011ABCEE" w14:textId="77777777" w:rsidR="007C6D5F" w:rsidRDefault="00D54964">
            <w:pPr>
              <w:pStyle w:val="ListParagraph"/>
              <w:widowControl/>
              <w:numPr>
                <w:ilvl w:val="1"/>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Cell 0</w:t>
            </w:r>
          </w:p>
          <w:p w14:paraId="011ABCEF" w14:textId="77777777" w:rsidR="007C6D5F" w:rsidRDefault="00D54964">
            <w:pPr>
              <w:pStyle w:val="ListParagraph"/>
              <w:widowControl/>
              <w:numPr>
                <w:ilvl w:val="2"/>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w:t>
            </w:r>
            <w:proofErr w:type="spellStart"/>
            <w:r>
              <w:rPr>
                <w:rFonts w:ascii="Times New Roman" w:eastAsia="Times New Roman" w:hAnsi="Times New Roman"/>
                <w:sz w:val="18"/>
                <w:szCs w:val="18"/>
              </w:rPr>
              <w:t>Coresetpoolindex</w:t>
            </w:r>
            <w:proofErr w:type="spellEnd"/>
            <w:r>
              <w:rPr>
                <w:rFonts w:ascii="Times New Roman" w:eastAsia="Times New Roman" w:hAnsi="Times New Roman"/>
                <w:sz w:val="18"/>
                <w:szCs w:val="18"/>
              </w:rPr>
              <w:t xml:space="preserve"> 0</w:t>
            </w:r>
            <w:proofErr w:type="gramStart"/>
            <w:r>
              <w:rPr>
                <w:rFonts w:ascii="Times New Roman" w:eastAsia="Times New Roman" w:hAnsi="Times New Roman"/>
                <w:sz w:val="18"/>
                <w:szCs w:val="18"/>
              </w:rPr>
              <w:t>]  PCI</w:t>
            </w:r>
            <w:proofErr w:type="gramEnd"/>
            <w:r>
              <w:rPr>
                <w:rFonts w:ascii="Times New Roman" w:eastAsia="Times New Roman" w:hAnsi="Times New Roman"/>
                <w:color w:val="FF0000"/>
                <w:sz w:val="18"/>
                <w:szCs w:val="18"/>
              </w:rPr>
              <w:t>0</w:t>
            </w:r>
            <w:r>
              <w:rPr>
                <w:rFonts w:ascii="Times New Roman" w:eastAsia="Times New Roman" w:hAnsi="Times New Roman"/>
                <w:sz w:val="18"/>
                <w:szCs w:val="18"/>
              </w:rPr>
              <w:t xml:space="preserve"> --- RS0_0 --- RS0_1 --- RS0_2 …  </w:t>
            </w:r>
          </w:p>
          <w:p w14:paraId="011ABCF0" w14:textId="77777777" w:rsidR="007C6D5F" w:rsidRDefault="00D54964">
            <w:pPr>
              <w:pStyle w:val="ListParagraph"/>
              <w:widowControl/>
              <w:numPr>
                <w:ilvl w:val="1"/>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Cell 1</w:t>
            </w:r>
          </w:p>
          <w:p w14:paraId="011ABCF1" w14:textId="77777777" w:rsidR="007C6D5F" w:rsidRDefault="00D54964">
            <w:pPr>
              <w:pStyle w:val="ListParagraph"/>
              <w:widowControl/>
              <w:numPr>
                <w:ilvl w:val="2"/>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w:t>
            </w:r>
            <w:proofErr w:type="spellStart"/>
            <w:r>
              <w:rPr>
                <w:rFonts w:ascii="Times New Roman" w:eastAsia="Times New Roman" w:hAnsi="Times New Roman"/>
                <w:sz w:val="18"/>
                <w:szCs w:val="18"/>
              </w:rPr>
              <w:t>Coresetpoolindex</w:t>
            </w:r>
            <w:proofErr w:type="spellEnd"/>
            <w:r>
              <w:rPr>
                <w:rFonts w:ascii="Times New Roman" w:eastAsia="Times New Roman" w:hAnsi="Times New Roman"/>
                <w:sz w:val="18"/>
                <w:szCs w:val="18"/>
              </w:rPr>
              <w:t xml:space="preserve"> 0]:  PCI</w:t>
            </w:r>
            <w:r>
              <w:rPr>
                <w:rFonts w:ascii="Times New Roman" w:eastAsia="Times New Roman" w:hAnsi="Times New Roman"/>
                <w:color w:val="00B050"/>
                <w:sz w:val="18"/>
                <w:szCs w:val="18"/>
              </w:rPr>
              <w:t>1</w:t>
            </w:r>
            <w:r>
              <w:rPr>
                <w:rFonts w:ascii="Times New Roman" w:eastAsia="Times New Roman" w:hAnsi="Times New Roman"/>
                <w:sz w:val="18"/>
                <w:szCs w:val="18"/>
              </w:rPr>
              <w:t xml:space="preserve"> --- RS1_0 --- RS1_1 --- RS1_2 …</w:t>
            </w:r>
          </w:p>
          <w:p w14:paraId="011ABCF2" w14:textId="77777777" w:rsidR="007C6D5F" w:rsidRDefault="00D54964">
            <w:pPr>
              <w:pStyle w:val="ListParagraph"/>
              <w:widowControl/>
              <w:numPr>
                <w:ilvl w:val="0"/>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 xml:space="preserve">R17 intra-cell + inter-cell M-TRP (1 or 2 index/PCI) </w:t>
            </w:r>
          </w:p>
          <w:p w14:paraId="011ABCF3" w14:textId="77777777" w:rsidR="007C6D5F" w:rsidRDefault="00D54964">
            <w:pPr>
              <w:pStyle w:val="ListParagraph"/>
              <w:widowControl/>
              <w:numPr>
                <w:ilvl w:val="1"/>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Cell 0</w:t>
            </w:r>
          </w:p>
          <w:p w14:paraId="011ABCF4" w14:textId="77777777" w:rsidR="007C6D5F" w:rsidRDefault="00D54964">
            <w:pPr>
              <w:pStyle w:val="ListParagraph"/>
              <w:widowControl/>
              <w:numPr>
                <w:ilvl w:val="2"/>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w:t>
            </w:r>
            <w:proofErr w:type="spellStart"/>
            <w:r>
              <w:rPr>
                <w:rFonts w:ascii="Times New Roman" w:eastAsia="Times New Roman" w:hAnsi="Times New Roman"/>
                <w:sz w:val="18"/>
                <w:szCs w:val="18"/>
              </w:rPr>
              <w:t>Coresetpoolindex</w:t>
            </w:r>
            <w:proofErr w:type="spellEnd"/>
            <w:r>
              <w:rPr>
                <w:rFonts w:ascii="Times New Roman" w:eastAsia="Times New Roman" w:hAnsi="Times New Roman"/>
                <w:sz w:val="18"/>
                <w:szCs w:val="18"/>
              </w:rPr>
              <w:t xml:space="preserve"> 0</w:t>
            </w:r>
            <w:proofErr w:type="gramStart"/>
            <w:r>
              <w:rPr>
                <w:rFonts w:ascii="Times New Roman" w:eastAsia="Times New Roman" w:hAnsi="Times New Roman"/>
                <w:sz w:val="18"/>
                <w:szCs w:val="18"/>
              </w:rPr>
              <w:t>]  PCI</w:t>
            </w:r>
            <w:proofErr w:type="gramEnd"/>
            <w:r>
              <w:rPr>
                <w:rFonts w:ascii="Times New Roman" w:eastAsia="Times New Roman" w:hAnsi="Times New Roman"/>
                <w:color w:val="FF0000"/>
                <w:sz w:val="18"/>
                <w:szCs w:val="18"/>
              </w:rPr>
              <w:t>0</w:t>
            </w:r>
            <w:r>
              <w:rPr>
                <w:rFonts w:ascii="Times New Roman" w:eastAsia="Times New Roman" w:hAnsi="Times New Roman"/>
                <w:sz w:val="18"/>
                <w:szCs w:val="18"/>
              </w:rPr>
              <w:t xml:space="preserve"> --- RS0_0 --- RS0_1 --- RS0_2 …  </w:t>
            </w:r>
          </w:p>
          <w:p w14:paraId="011ABCF5" w14:textId="77777777" w:rsidR="007C6D5F" w:rsidRDefault="00D54964">
            <w:pPr>
              <w:pStyle w:val="ListParagraph"/>
              <w:widowControl/>
              <w:numPr>
                <w:ilvl w:val="2"/>
                <w:numId w:val="24"/>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Pr>
                <w:rFonts w:ascii="Times New Roman" w:eastAsia="Times New Roman" w:hAnsi="Times New Roman"/>
                <w:sz w:val="18"/>
                <w:szCs w:val="18"/>
              </w:rPr>
              <w:t>Coresetpoolindex</w:t>
            </w:r>
            <w:proofErr w:type="spellEnd"/>
            <w:r>
              <w:rPr>
                <w:rFonts w:ascii="Times New Roman" w:eastAsia="Times New Roman" w:hAnsi="Times New Roman"/>
                <w:sz w:val="18"/>
                <w:szCs w:val="18"/>
              </w:rPr>
              <w:t xml:space="preserve"> 1:  PCI</w:t>
            </w:r>
            <w:r>
              <w:rPr>
                <w:rFonts w:ascii="Times New Roman" w:eastAsia="Times New Roman" w:hAnsi="Times New Roman"/>
                <w:color w:val="FF0000"/>
                <w:sz w:val="18"/>
                <w:szCs w:val="18"/>
              </w:rPr>
              <w:t>0</w:t>
            </w:r>
            <w:r>
              <w:rPr>
                <w:rFonts w:ascii="Times New Roman" w:eastAsia="Times New Roman" w:hAnsi="Times New Roman"/>
                <w:sz w:val="18"/>
                <w:szCs w:val="18"/>
              </w:rPr>
              <w:t xml:space="preserve"> --- RS1_0 --- RS1_1 --- RS1_2 …</w:t>
            </w:r>
          </w:p>
          <w:p w14:paraId="011ABCF6" w14:textId="77777777" w:rsidR="007C6D5F" w:rsidRDefault="00D54964">
            <w:pPr>
              <w:pStyle w:val="ListParagraph"/>
              <w:widowControl/>
              <w:numPr>
                <w:ilvl w:val="1"/>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Cell 1</w:t>
            </w:r>
          </w:p>
          <w:p w14:paraId="011ABCF7" w14:textId="77777777" w:rsidR="007C6D5F" w:rsidRDefault="00D54964">
            <w:pPr>
              <w:pStyle w:val="ListParagraph"/>
              <w:widowControl/>
              <w:numPr>
                <w:ilvl w:val="2"/>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w:t>
            </w:r>
            <w:proofErr w:type="spellStart"/>
            <w:r>
              <w:rPr>
                <w:rFonts w:ascii="Times New Roman" w:eastAsia="Times New Roman" w:hAnsi="Times New Roman"/>
                <w:sz w:val="18"/>
                <w:szCs w:val="18"/>
              </w:rPr>
              <w:t>Coresetpoolindex</w:t>
            </w:r>
            <w:proofErr w:type="spellEnd"/>
            <w:r>
              <w:rPr>
                <w:rFonts w:ascii="Times New Roman" w:eastAsia="Times New Roman" w:hAnsi="Times New Roman"/>
                <w:sz w:val="18"/>
                <w:szCs w:val="18"/>
              </w:rPr>
              <w:t xml:space="preserve"> 0]:  PCI</w:t>
            </w:r>
            <w:r>
              <w:rPr>
                <w:rFonts w:ascii="Times New Roman" w:eastAsia="Times New Roman" w:hAnsi="Times New Roman"/>
                <w:color w:val="00B050"/>
                <w:sz w:val="18"/>
                <w:szCs w:val="18"/>
              </w:rPr>
              <w:t>1</w:t>
            </w:r>
            <w:r>
              <w:rPr>
                <w:rFonts w:ascii="Times New Roman" w:eastAsia="Times New Roman" w:hAnsi="Times New Roman"/>
                <w:sz w:val="18"/>
                <w:szCs w:val="18"/>
              </w:rPr>
              <w:t xml:space="preserve"> --- RS2_0 --- RS2_1 --- RS2_2 …</w:t>
            </w:r>
          </w:p>
          <w:p w14:paraId="011ABCF8" w14:textId="77777777" w:rsidR="007C6D5F" w:rsidRDefault="00D54964">
            <w:pPr>
              <w:pStyle w:val="ListParagraph"/>
              <w:widowControl/>
              <w:numPr>
                <w:ilvl w:val="2"/>
                <w:numId w:val="24"/>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Pr>
                <w:rFonts w:ascii="Times New Roman" w:eastAsia="Times New Roman" w:hAnsi="Times New Roman"/>
                <w:sz w:val="18"/>
                <w:szCs w:val="18"/>
              </w:rPr>
              <w:t>Coresetpoolindex</w:t>
            </w:r>
            <w:proofErr w:type="spellEnd"/>
            <w:r>
              <w:rPr>
                <w:rFonts w:ascii="Times New Roman" w:eastAsia="Times New Roman" w:hAnsi="Times New Roman"/>
                <w:sz w:val="18"/>
                <w:szCs w:val="18"/>
              </w:rPr>
              <w:t xml:space="preserve"> 1:  PCI</w:t>
            </w:r>
            <w:r>
              <w:rPr>
                <w:rFonts w:ascii="Times New Roman" w:eastAsia="Times New Roman" w:hAnsi="Times New Roman"/>
                <w:color w:val="00B050"/>
                <w:sz w:val="18"/>
                <w:szCs w:val="18"/>
              </w:rPr>
              <w:t>1</w:t>
            </w:r>
            <w:r>
              <w:rPr>
                <w:rFonts w:ascii="Times New Roman" w:eastAsia="Times New Roman" w:hAnsi="Times New Roman"/>
                <w:sz w:val="18"/>
                <w:szCs w:val="18"/>
              </w:rPr>
              <w:t xml:space="preserve"> --- RS3_0 --- RS3_1 --- RS3_2 …</w:t>
            </w:r>
          </w:p>
          <w:p w14:paraId="011ABCF9" w14:textId="77777777" w:rsidR="007C6D5F" w:rsidRDefault="00D54964">
            <w:pPr>
              <w:pStyle w:val="ListParagraph"/>
              <w:ind w:firstLine="360"/>
              <w:rPr>
                <w:rFonts w:eastAsiaTheme="minorEastAsia"/>
                <w:sz w:val="18"/>
                <w:szCs w:val="18"/>
              </w:rPr>
            </w:pPr>
            <w:r>
              <w:rPr>
                <w:rFonts w:ascii="Times New Roman" w:hAnsi="Times New Roman"/>
                <w:sz w:val="18"/>
                <w:szCs w:val="18"/>
              </w:rPr>
              <w:t xml:space="preserve">To us, the above is the most natural extension of R16 framework (within each cell, it is exactly the same as R16). Could other companies also provide some examples like this so that we can compare the potential solutions (especially to see if they can also well cover intra-cell and </w:t>
            </w:r>
            <w:proofErr w:type="spellStart"/>
            <w:r>
              <w:rPr>
                <w:rFonts w:ascii="Times New Roman" w:hAnsi="Times New Roman"/>
                <w:sz w:val="18"/>
                <w:szCs w:val="18"/>
              </w:rPr>
              <w:t>intra+inter-cell</w:t>
            </w:r>
            <w:proofErr w:type="spellEnd"/>
            <w:r>
              <w:rPr>
                <w:rFonts w:ascii="Times New Roman" w:hAnsi="Times New Roman"/>
                <w:sz w:val="18"/>
                <w:szCs w:val="18"/>
              </w:rPr>
              <w:t xml:space="preserve"> scenarios)?</w:t>
            </w:r>
          </w:p>
        </w:tc>
      </w:tr>
      <w:tr w:rsidR="007C6D5F" w14:paraId="011ABCFE" w14:textId="77777777">
        <w:trPr>
          <w:gridAfter w:val="1"/>
          <w:wAfter w:w="135" w:type="dxa"/>
        </w:trPr>
        <w:tc>
          <w:tcPr>
            <w:tcW w:w="1394" w:type="dxa"/>
          </w:tcPr>
          <w:p w14:paraId="011ABCFB" w14:textId="77777777" w:rsidR="007C6D5F" w:rsidRDefault="00D5496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531" w:type="dxa"/>
          </w:tcPr>
          <w:p w14:paraId="011ABCFC" w14:textId="77777777" w:rsidR="007C6D5F" w:rsidRDefault="00D54964">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11ABCFD" w14:textId="77777777" w:rsidR="007C6D5F" w:rsidRDefault="00D54964">
            <w:pPr>
              <w:rPr>
                <w:rFonts w:eastAsiaTheme="minorEastAsia"/>
                <w:sz w:val="18"/>
                <w:szCs w:val="18"/>
                <w:lang w:eastAsia="zh-CN"/>
              </w:rPr>
            </w:pPr>
            <w:r>
              <w:rPr>
                <w:rFonts w:eastAsiaTheme="minorEastAsia"/>
                <w:sz w:val="18"/>
                <w:szCs w:val="18"/>
                <w:lang w:eastAsia="zh-CN"/>
              </w:rPr>
              <w:t>Issue 3-2: Alt1.</w:t>
            </w:r>
          </w:p>
        </w:tc>
      </w:tr>
      <w:tr w:rsidR="007C6D5F" w14:paraId="011ABD04" w14:textId="77777777">
        <w:trPr>
          <w:gridAfter w:val="1"/>
          <w:wAfter w:w="135" w:type="dxa"/>
        </w:trPr>
        <w:tc>
          <w:tcPr>
            <w:tcW w:w="1394" w:type="dxa"/>
          </w:tcPr>
          <w:p w14:paraId="011ABCFF" w14:textId="77777777" w:rsidR="007C6D5F" w:rsidRDefault="00D54964">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531" w:type="dxa"/>
          </w:tcPr>
          <w:p w14:paraId="011ABD00" w14:textId="77777777" w:rsidR="007C6D5F" w:rsidRDefault="00D54964">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11ABD01" w14:textId="77777777" w:rsidR="007C6D5F" w:rsidRDefault="00D54964">
            <w:pPr>
              <w:rPr>
                <w:rFonts w:eastAsiaTheme="minorEastAsia"/>
                <w:sz w:val="18"/>
                <w:szCs w:val="18"/>
                <w:lang w:eastAsia="zh-CN"/>
              </w:rPr>
            </w:pPr>
            <w:r>
              <w:rPr>
                <w:rFonts w:eastAsiaTheme="minorEastAsia"/>
                <w:sz w:val="18"/>
                <w:szCs w:val="18"/>
                <w:lang w:eastAsia="zh-CN"/>
              </w:rPr>
              <w:lastRenderedPageBreak/>
              <w:t xml:space="preserve">For multi-TRP operation in Rel15/16, the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is used for informing the UE whether to receive multiple PDCCHs from multi-TRP. And for inter-cell multi-TRP, it is still needed.</w:t>
            </w:r>
          </w:p>
          <w:p w14:paraId="011ABD02" w14:textId="77777777" w:rsidR="007C6D5F" w:rsidRDefault="00D54964">
            <w:pPr>
              <w:rPr>
                <w:rFonts w:eastAsiaTheme="minorEastAsia"/>
                <w:sz w:val="18"/>
                <w:szCs w:val="18"/>
                <w:lang w:eastAsia="zh-CN"/>
              </w:rPr>
            </w:pPr>
            <w:r>
              <w:rPr>
                <w:rFonts w:eastAsiaTheme="minorEastAsia"/>
                <w:sz w:val="18"/>
                <w:szCs w:val="18"/>
                <w:lang w:eastAsia="zh-CN"/>
              </w:rPr>
              <w:t>Item 3-2: Alt1.</w:t>
            </w:r>
          </w:p>
          <w:p w14:paraId="011ABD03" w14:textId="77777777" w:rsidR="007C6D5F" w:rsidRDefault="00D54964">
            <w:pPr>
              <w:rPr>
                <w:rFonts w:eastAsiaTheme="minorEastAsia"/>
                <w:sz w:val="18"/>
                <w:szCs w:val="18"/>
                <w:lang w:eastAsia="zh-CN"/>
              </w:rPr>
            </w:pPr>
            <w:r>
              <w:rPr>
                <w:rFonts w:eastAsiaTheme="minorEastAsia"/>
                <w:sz w:val="18"/>
                <w:szCs w:val="18"/>
                <w:lang w:eastAsia="zh-CN"/>
              </w:rPr>
              <w:t xml:space="preserve">At present, the allowed values of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are 0 and 1, which means that only two TRPs are support. For inter-cell multi-TRP in Rel17, we still consider two TRPs, one from serving cell and one from non-serving cell. Therefore, we support that one PCI can be associated with only one </w:t>
            </w:r>
            <w:proofErr w:type="spellStart"/>
            <w:r>
              <w:rPr>
                <w:rFonts w:eastAsiaTheme="minorEastAsia"/>
                <w:sz w:val="18"/>
                <w:szCs w:val="18"/>
                <w:lang w:eastAsia="zh-CN"/>
              </w:rPr>
              <w:t>CORESETPoolIndex</w:t>
            </w:r>
            <w:proofErr w:type="spellEnd"/>
            <w:r>
              <w:rPr>
                <w:rFonts w:eastAsiaTheme="minorEastAsia"/>
                <w:sz w:val="18"/>
                <w:szCs w:val="18"/>
                <w:lang w:eastAsia="zh-CN"/>
              </w:rPr>
              <w:t>.</w:t>
            </w:r>
          </w:p>
        </w:tc>
      </w:tr>
      <w:tr w:rsidR="007C6D5F" w14:paraId="011ABD08" w14:textId="77777777">
        <w:trPr>
          <w:gridAfter w:val="1"/>
          <w:wAfter w:w="135" w:type="dxa"/>
        </w:trPr>
        <w:tc>
          <w:tcPr>
            <w:tcW w:w="1394" w:type="dxa"/>
          </w:tcPr>
          <w:p w14:paraId="011ABD05" w14:textId="77777777" w:rsidR="007C6D5F" w:rsidRDefault="00D54964">
            <w:pPr>
              <w:rPr>
                <w:rFonts w:eastAsiaTheme="minorEastAsia"/>
                <w:sz w:val="18"/>
                <w:szCs w:val="18"/>
                <w:lang w:eastAsia="zh-CN"/>
              </w:rPr>
            </w:pPr>
            <w:r>
              <w:rPr>
                <w:rFonts w:eastAsiaTheme="minorEastAsia" w:hint="eastAsia"/>
                <w:sz w:val="18"/>
                <w:szCs w:val="18"/>
                <w:lang w:eastAsia="zh-CN"/>
              </w:rPr>
              <w:lastRenderedPageBreak/>
              <w:t>OPPO</w:t>
            </w:r>
          </w:p>
        </w:tc>
        <w:tc>
          <w:tcPr>
            <w:tcW w:w="7531" w:type="dxa"/>
          </w:tcPr>
          <w:p w14:paraId="011ABD06" w14:textId="77777777" w:rsidR="007C6D5F" w:rsidRDefault="00D54964">
            <w:pPr>
              <w:rPr>
                <w:rFonts w:eastAsiaTheme="minorEastAsia"/>
                <w:sz w:val="18"/>
                <w:szCs w:val="18"/>
                <w:lang w:eastAsia="zh-CN"/>
              </w:rPr>
            </w:pPr>
            <w:r>
              <w:rPr>
                <w:rFonts w:eastAsiaTheme="minorEastAsia" w:hint="eastAsia"/>
                <w:sz w:val="18"/>
                <w:szCs w:val="18"/>
                <w:lang w:eastAsia="zh-CN"/>
              </w:rPr>
              <w:t xml:space="preserve">Item 3-1: Yes. It is clear that the inter-cell M-TRP enhancement should be based on m-DCI in Rel-16, which is fully based on </w:t>
            </w:r>
            <w:proofErr w:type="spellStart"/>
            <w:r>
              <w:rPr>
                <w:rFonts w:eastAsiaTheme="minorEastAsia" w:hint="eastAsia"/>
                <w:i/>
                <w:sz w:val="18"/>
                <w:szCs w:val="18"/>
                <w:lang w:eastAsia="zh-CN"/>
              </w:rPr>
              <w:t>CORESETPoolindex</w:t>
            </w:r>
            <w:proofErr w:type="spellEnd"/>
            <w:r>
              <w:rPr>
                <w:rFonts w:eastAsiaTheme="minorEastAsia" w:hint="eastAsia"/>
                <w:sz w:val="18"/>
                <w:szCs w:val="18"/>
                <w:lang w:eastAsia="zh-CN"/>
              </w:rPr>
              <w:t>.</w:t>
            </w:r>
          </w:p>
          <w:p w14:paraId="011ABD07" w14:textId="77777777" w:rsidR="007C6D5F" w:rsidRDefault="00D54964">
            <w:pPr>
              <w:rPr>
                <w:rFonts w:eastAsiaTheme="minorEastAsia"/>
                <w:sz w:val="18"/>
                <w:szCs w:val="18"/>
                <w:lang w:eastAsia="zh-CN"/>
              </w:rPr>
            </w:pPr>
            <w:r>
              <w:rPr>
                <w:rFonts w:eastAsiaTheme="minorEastAsia" w:hint="eastAsia"/>
                <w:sz w:val="18"/>
                <w:szCs w:val="18"/>
                <w:lang w:eastAsia="zh-CN"/>
              </w:rPr>
              <w:t>Item 3-2: Alt1.</w:t>
            </w:r>
          </w:p>
        </w:tc>
      </w:tr>
      <w:tr w:rsidR="007C6D5F" w14:paraId="011ABD0C" w14:textId="77777777">
        <w:trPr>
          <w:gridAfter w:val="1"/>
          <w:wAfter w:w="135" w:type="dxa"/>
        </w:trPr>
        <w:tc>
          <w:tcPr>
            <w:tcW w:w="1394" w:type="dxa"/>
          </w:tcPr>
          <w:p w14:paraId="011ABD09" w14:textId="77777777" w:rsidR="007C6D5F" w:rsidRDefault="00D54964">
            <w:pPr>
              <w:rPr>
                <w:rFonts w:eastAsiaTheme="minorEastAsia"/>
                <w:sz w:val="18"/>
                <w:szCs w:val="18"/>
                <w:lang w:eastAsia="zh-CN"/>
              </w:rPr>
            </w:pPr>
            <w:r>
              <w:rPr>
                <w:rFonts w:eastAsiaTheme="minorEastAsia"/>
                <w:sz w:val="18"/>
                <w:szCs w:val="18"/>
                <w:lang w:eastAsia="zh-CN"/>
              </w:rPr>
              <w:t>LG</w:t>
            </w:r>
          </w:p>
        </w:tc>
        <w:tc>
          <w:tcPr>
            <w:tcW w:w="7531" w:type="dxa"/>
          </w:tcPr>
          <w:p w14:paraId="011ABD0A" w14:textId="77777777" w:rsidR="007C6D5F" w:rsidRDefault="00D54964">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11ABD0B" w14:textId="77777777" w:rsidR="007C6D5F" w:rsidRDefault="00D54964">
            <w:pPr>
              <w:rPr>
                <w:rFonts w:eastAsiaTheme="minorEastAsia"/>
                <w:sz w:val="18"/>
                <w:szCs w:val="18"/>
                <w:lang w:eastAsia="zh-CN"/>
              </w:rPr>
            </w:pPr>
            <w:r>
              <w:rPr>
                <w:rFonts w:eastAsiaTheme="minorEastAsia"/>
                <w:sz w:val="18"/>
                <w:szCs w:val="18"/>
                <w:lang w:eastAsia="zh-CN"/>
              </w:rPr>
              <w:t>Issue 3-2: Alt1.</w:t>
            </w:r>
          </w:p>
        </w:tc>
      </w:tr>
      <w:tr w:rsidR="007C6D5F" w14:paraId="011ABD11" w14:textId="77777777">
        <w:trPr>
          <w:gridAfter w:val="1"/>
          <w:wAfter w:w="135" w:type="dxa"/>
        </w:trPr>
        <w:tc>
          <w:tcPr>
            <w:tcW w:w="1394" w:type="dxa"/>
          </w:tcPr>
          <w:p w14:paraId="011ABD0D" w14:textId="77777777" w:rsidR="007C6D5F" w:rsidRDefault="00D54964">
            <w:pPr>
              <w:rPr>
                <w:rFonts w:eastAsiaTheme="minorEastAsia"/>
                <w:sz w:val="18"/>
                <w:szCs w:val="18"/>
                <w:lang w:eastAsia="zh-CN"/>
              </w:rPr>
            </w:pPr>
            <w:r>
              <w:rPr>
                <w:rFonts w:eastAsiaTheme="minorEastAsia"/>
                <w:sz w:val="18"/>
                <w:szCs w:val="18"/>
                <w:lang w:eastAsia="zh-CN"/>
              </w:rPr>
              <w:t>Samsung</w:t>
            </w:r>
          </w:p>
        </w:tc>
        <w:tc>
          <w:tcPr>
            <w:tcW w:w="7531" w:type="dxa"/>
          </w:tcPr>
          <w:p w14:paraId="011ABD0E" w14:textId="77777777" w:rsidR="007C6D5F" w:rsidRDefault="00D54964">
            <w:pPr>
              <w:rPr>
                <w:rFonts w:eastAsiaTheme="minorEastAsia"/>
                <w:sz w:val="18"/>
                <w:szCs w:val="18"/>
                <w:lang w:eastAsia="zh-CN"/>
              </w:rPr>
            </w:pPr>
            <w:r>
              <w:rPr>
                <w:rFonts w:eastAsiaTheme="minorEastAsia"/>
                <w:sz w:val="18"/>
                <w:szCs w:val="18"/>
                <w:lang w:eastAsia="zh-CN"/>
              </w:rPr>
              <w:t>Item 3-1: Yes</w:t>
            </w:r>
          </w:p>
          <w:p w14:paraId="011ABD0F" w14:textId="77777777" w:rsidR="007C6D5F" w:rsidRDefault="00D54964">
            <w:pPr>
              <w:rPr>
                <w:rFonts w:eastAsiaTheme="minorEastAsia"/>
                <w:sz w:val="18"/>
                <w:szCs w:val="18"/>
                <w:lang w:eastAsia="zh-CN"/>
              </w:rPr>
            </w:pPr>
            <w:r>
              <w:rPr>
                <w:rFonts w:eastAsiaTheme="minorEastAsia"/>
                <w:sz w:val="18"/>
                <w:szCs w:val="18"/>
                <w:lang w:eastAsia="zh-CN"/>
              </w:rPr>
              <w:t>As pointed out in the offline email discussions, the current formulations of the alternatives are not clear. The following condition should be added,</w:t>
            </w:r>
          </w:p>
          <w:p w14:paraId="011ABD10" w14:textId="77777777" w:rsidR="007C6D5F" w:rsidRDefault="00D54964">
            <w:pPr>
              <w:numPr>
                <w:ilvl w:val="0"/>
                <w:numId w:val="23"/>
              </w:numPr>
              <w:spacing w:after="0"/>
              <w:jc w:val="left"/>
              <w:rPr>
                <w:szCs w:val="22"/>
              </w:rPr>
            </w:pPr>
            <w:r>
              <w:t xml:space="preserve">One </w:t>
            </w:r>
            <w:proofErr w:type="spellStart"/>
            <w:r>
              <w:t>CORESETPoolIndex</w:t>
            </w:r>
            <w:proofErr w:type="spellEnd"/>
            <w:r>
              <w:t xml:space="preserve"> can be associated with only one PCI associated with one or more of activated TCI states for [PDSCH]/PDCCH</w:t>
            </w:r>
          </w:p>
        </w:tc>
      </w:tr>
      <w:tr w:rsidR="007C6D5F" w14:paraId="011ABD15" w14:textId="77777777">
        <w:trPr>
          <w:gridAfter w:val="1"/>
          <w:wAfter w:w="135" w:type="dxa"/>
        </w:trPr>
        <w:tc>
          <w:tcPr>
            <w:tcW w:w="1394" w:type="dxa"/>
          </w:tcPr>
          <w:p w14:paraId="011ABD12" w14:textId="77777777" w:rsidR="007C6D5F" w:rsidRDefault="00D54964">
            <w:pP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7531" w:type="dxa"/>
          </w:tcPr>
          <w:p w14:paraId="011ABD13" w14:textId="77777777" w:rsidR="007C6D5F" w:rsidRDefault="00D54964">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11ABD14" w14:textId="77777777" w:rsidR="007C6D5F" w:rsidRDefault="00D54964">
            <w:pPr>
              <w:rPr>
                <w:rFonts w:eastAsiaTheme="minor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r w:rsidR="007C6D5F" w14:paraId="011ABD19" w14:textId="77777777">
        <w:trPr>
          <w:gridAfter w:val="1"/>
          <w:wAfter w:w="135" w:type="dxa"/>
        </w:trPr>
        <w:tc>
          <w:tcPr>
            <w:tcW w:w="1394" w:type="dxa"/>
          </w:tcPr>
          <w:p w14:paraId="011ABD16" w14:textId="77777777" w:rsidR="007C6D5F" w:rsidRDefault="00D54964">
            <w:pPr>
              <w:rPr>
                <w:rFonts w:eastAsiaTheme="minorEastAsia"/>
                <w:sz w:val="18"/>
                <w:szCs w:val="18"/>
                <w:lang w:eastAsia="zh-CN"/>
              </w:rPr>
            </w:pPr>
            <w:r>
              <w:rPr>
                <w:rFonts w:eastAsiaTheme="minorEastAsia"/>
                <w:sz w:val="18"/>
                <w:szCs w:val="18"/>
                <w:lang w:eastAsia="zh-CN"/>
              </w:rPr>
              <w:t>MediaTek</w:t>
            </w:r>
          </w:p>
        </w:tc>
        <w:tc>
          <w:tcPr>
            <w:tcW w:w="7531" w:type="dxa"/>
          </w:tcPr>
          <w:p w14:paraId="011ABD17" w14:textId="77777777" w:rsidR="007C6D5F" w:rsidRDefault="00D54964">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11ABD18" w14:textId="77777777" w:rsidR="007C6D5F" w:rsidRDefault="00D54964">
            <w:pPr>
              <w:rPr>
                <w:rFonts w:eastAsiaTheme="minor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r w:rsidR="007C6D5F" w14:paraId="011ABD1E" w14:textId="77777777">
        <w:trPr>
          <w:gridAfter w:val="1"/>
          <w:wAfter w:w="135" w:type="dxa"/>
        </w:trPr>
        <w:tc>
          <w:tcPr>
            <w:tcW w:w="1394" w:type="dxa"/>
          </w:tcPr>
          <w:p w14:paraId="011ABD1A" w14:textId="77777777" w:rsidR="007C6D5F" w:rsidRDefault="00D54964">
            <w:pPr>
              <w:rPr>
                <w:rFonts w:eastAsiaTheme="minorEastAsia"/>
                <w:sz w:val="18"/>
                <w:szCs w:val="18"/>
                <w:lang w:eastAsia="zh-CN"/>
              </w:rPr>
            </w:pPr>
            <w:r>
              <w:rPr>
                <w:rFonts w:eastAsiaTheme="minorEastAsia"/>
                <w:sz w:val="18"/>
                <w:szCs w:val="18"/>
                <w:lang w:eastAsia="zh-CN"/>
              </w:rPr>
              <w:t>IDC</w:t>
            </w:r>
          </w:p>
        </w:tc>
        <w:tc>
          <w:tcPr>
            <w:tcW w:w="7531" w:type="dxa"/>
          </w:tcPr>
          <w:p w14:paraId="011ABD1B" w14:textId="77777777" w:rsidR="007C6D5F" w:rsidRDefault="00D54964">
            <w:pPr>
              <w:rPr>
                <w:rFonts w:eastAsiaTheme="minorEastAsia"/>
                <w:sz w:val="18"/>
                <w:szCs w:val="18"/>
                <w:lang w:eastAsia="zh-CN"/>
              </w:rPr>
            </w:pPr>
            <w:r>
              <w:rPr>
                <w:rFonts w:eastAsiaTheme="minorEastAsia"/>
                <w:sz w:val="18"/>
                <w:szCs w:val="18"/>
                <w:lang w:eastAsia="zh-CN"/>
              </w:rPr>
              <w:t>Item 3-1: Neutral</w:t>
            </w:r>
          </w:p>
          <w:p w14:paraId="011ABD1C" w14:textId="77777777" w:rsidR="007C6D5F" w:rsidRDefault="00D54964">
            <w:pPr>
              <w:rPr>
                <w:rFonts w:eastAsiaTheme="minorEastAsia"/>
                <w:sz w:val="18"/>
                <w:szCs w:val="18"/>
                <w:lang w:eastAsia="zh-CN"/>
              </w:rPr>
            </w:pPr>
            <w:r>
              <w:rPr>
                <w:rFonts w:eastAsiaTheme="minorEastAsia"/>
                <w:sz w:val="18"/>
                <w:szCs w:val="18"/>
                <w:lang w:eastAsia="zh-CN"/>
              </w:rPr>
              <w:t>Item 3-2: We can accept Alt1</w:t>
            </w:r>
          </w:p>
          <w:p w14:paraId="011ABD1D" w14:textId="77777777" w:rsidR="007C6D5F" w:rsidRDefault="007C6D5F">
            <w:pPr>
              <w:rPr>
                <w:rFonts w:eastAsiaTheme="minorEastAsia"/>
                <w:sz w:val="18"/>
                <w:szCs w:val="18"/>
                <w:lang w:eastAsia="zh-CN"/>
              </w:rPr>
            </w:pPr>
          </w:p>
        </w:tc>
      </w:tr>
      <w:tr w:rsidR="007C6D5F" w14:paraId="011ABD22" w14:textId="77777777">
        <w:trPr>
          <w:gridAfter w:val="1"/>
          <w:wAfter w:w="135" w:type="dxa"/>
        </w:trPr>
        <w:tc>
          <w:tcPr>
            <w:tcW w:w="1394" w:type="dxa"/>
          </w:tcPr>
          <w:p w14:paraId="011ABD1F" w14:textId="77777777" w:rsidR="007C6D5F" w:rsidRDefault="00D54964">
            <w:pPr>
              <w:rPr>
                <w:rFonts w:eastAsiaTheme="minorEastAsia"/>
                <w:sz w:val="18"/>
                <w:szCs w:val="18"/>
                <w:lang w:eastAsia="zh-CN"/>
              </w:rPr>
            </w:pPr>
            <w:r>
              <w:rPr>
                <w:rFonts w:eastAsiaTheme="minorEastAsia"/>
                <w:sz w:val="18"/>
                <w:szCs w:val="18"/>
                <w:lang w:eastAsia="zh-CN"/>
              </w:rPr>
              <w:t>Huawei, HiSilicon</w:t>
            </w:r>
          </w:p>
        </w:tc>
        <w:tc>
          <w:tcPr>
            <w:tcW w:w="7531" w:type="dxa"/>
          </w:tcPr>
          <w:p w14:paraId="011ABD20" w14:textId="77777777" w:rsidR="007C6D5F" w:rsidRDefault="00D54964">
            <w:pPr>
              <w:rPr>
                <w:rFonts w:eastAsiaTheme="minorEastAsia"/>
                <w:sz w:val="18"/>
                <w:szCs w:val="18"/>
                <w:lang w:eastAsia="zh-CN"/>
              </w:rPr>
            </w:pPr>
            <w:r>
              <w:rPr>
                <w:rFonts w:eastAsiaTheme="minorEastAsia"/>
                <w:sz w:val="18"/>
                <w:szCs w:val="18"/>
                <w:lang w:eastAsia="zh-CN"/>
              </w:rPr>
              <w:t>Item 3-1: Yes</w:t>
            </w:r>
          </w:p>
          <w:p w14:paraId="011ABD21" w14:textId="77777777" w:rsidR="007C6D5F" w:rsidRDefault="00D54964">
            <w:pPr>
              <w:rPr>
                <w:rFonts w:eastAsiaTheme="minorEastAsia"/>
                <w:sz w:val="18"/>
                <w:szCs w:val="18"/>
                <w:lang w:eastAsia="zh-CN"/>
              </w:rPr>
            </w:pPr>
            <w:r>
              <w:rPr>
                <w:rFonts w:eastAsiaTheme="minorEastAsia"/>
                <w:sz w:val="18"/>
                <w:szCs w:val="18"/>
                <w:lang w:eastAsia="zh-CN"/>
              </w:rPr>
              <w:t xml:space="preserve">Item 3-2: We think Alt-2 is more flexible and can support both intra-cell and inter-cell scenarios, as pointed out by </w:t>
            </w:r>
            <w:proofErr w:type="spellStart"/>
            <w:r>
              <w:rPr>
                <w:rFonts w:eastAsiaTheme="minorEastAsia"/>
                <w:sz w:val="18"/>
                <w:szCs w:val="18"/>
                <w:lang w:eastAsia="zh-CN"/>
              </w:rPr>
              <w:t>FutureWei</w:t>
            </w:r>
            <w:proofErr w:type="spellEnd"/>
            <w:r>
              <w:rPr>
                <w:rFonts w:eastAsiaTheme="minorEastAsia"/>
                <w:sz w:val="18"/>
                <w:szCs w:val="18"/>
                <w:lang w:eastAsia="zh-CN"/>
              </w:rPr>
              <w:t xml:space="preserve">. </w:t>
            </w:r>
          </w:p>
        </w:tc>
      </w:tr>
      <w:tr w:rsidR="007C6D5F" w14:paraId="011ABD26" w14:textId="77777777">
        <w:trPr>
          <w:gridAfter w:val="1"/>
          <w:wAfter w:w="135" w:type="dxa"/>
          <w:ins w:id="49" w:author="Bingchao BC2 Liu" w:date="2021-08-15T23:27:00Z"/>
        </w:trPr>
        <w:tc>
          <w:tcPr>
            <w:tcW w:w="1394" w:type="dxa"/>
          </w:tcPr>
          <w:p w14:paraId="011ABD23" w14:textId="77777777" w:rsidR="007C6D5F" w:rsidRDefault="00D54964">
            <w:pPr>
              <w:rPr>
                <w:ins w:id="50" w:author="Bingchao BC2 Liu" w:date="2021-08-15T23:27:00Z"/>
                <w:rFonts w:eastAsiaTheme="minorEastAsia"/>
                <w:sz w:val="18"/>
                <w:szCs w:val="18"/>
                <w:lang w:eastAsia="zh-CN"/>
              </w:rPr>
            </w:pPr>
            <w:ins w:id="51" w:author="Bingchao BC2 Liu" w:date="2021-08-15T23:27: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531" w:type="dxa"/>
          </w:tcPr>
          <w:p w14:paraId="011ABD24" w14:textId="77777777" w:rsidR="007C6D5F" w:rsidRDefault="00D54964">
            <w:pPr>
              <w:rPr>
                <w:ins w:id="52" w:author="Bingchao BC2 Liu" w:date="2021-08-15T23:27:00Z"/>
                <w:rFonts w:eastAsiaTheme="minorEastAsia"/>
                <w:sz w:val="18"/>
                <w:szCs w:val="18"/>
                <w:lang w:eastAsia="zh-CN"/>
              </w:rPr>
            </w:pPr>
            <w:ins w:id="53" w:author="Bingchao BC2 Liu" w:date="2021-08-15T23:27:00Z">
              <w:r>
                <w:rPr>
                  <w:rFonts w:eastAsiaTheme="minorEastAsia" w:hint="eastAsia"/>
                  <w:sz w:val="18"/>
                  <w:szCs w:val="18"/>
                  <w:lang w:eastAsia="zh-CN"/>
                </w:rPr>
                <w:t>I</w:t>
              </w:r>
              <w:r>
                <w:rPr>
                  <w:rFonts w:eastAsiaTheme="minorEastAsia"/>
                  <w:sz w:val="18"/>
                  <w:szCs w:val="18"/>
                  <w:lang w:eastAsia="zh-CN"/>
                </w:rPr>
                <w:t>tem 3-1: Yes</w:t>
              </w:r>
            </w:ins>
          </w:p>
          <w:p w14:paraId="011ABD25" w14:textId="77777777" w:rsidR="007C6D5F" w:rsidRDefault="00D54964">
            <w:pPr>
              <w:rPr>
                <w:ins w:id="54" w:author="Bingchao BC2 Liu" w:date="2021-08-15T23:27:00Z"/>
                <w:rFonts w:eastAsiaTheme="minorEastAsia"/>
                <w:sz w:val="18"/>
                <w:szCs w:val="18"/>
                <w:lang w:eastAsia="zh-CN"/>
              </w:rPr>
            </w:pPr>
            <w:ins w:id="55" w:author="Bingchao BC2 Liu" w:date="2021-08-15T23:27:00Z">
              <w:r>
                <w:rPr>
                  <w:rFonts w:eastAsiaTheme="minorEastAsia" w:hint="eastAsia"/>
                  <w:sz w:val="18"/>
                  <w:szCs w:val="18"/>
                  <w:lang w:eastAsia="zh-CN"/>
                </w:rPr>
                <w:t>I</w:t>
              </w:r>
              <w:r>
                <w:rPr>
                  <w:rFonts w:eastAsiaTheme="minorEastAsia"/>
                  <w:sz w:val="18"/>
                  <w:szCs w:val="18"/>
                  <w:lang w:eastAsia="zh-CN"/>
                </w:rPr>
                <w:t>tem 3-2: Alt1</w:t>
              </w:r>
            </w:ins>
          </w:p>
        </w:tc>
      </w:tr>
      <w:tr w:rsidR="007C6D5F" w14:paraId="011ABD2A" w14:textId="77777777">
        <w:trPr>
          <w:gridAfter w:val="1"/>
          <w:wAfter w:w="135" w:type="dxa"/>
        </w:trPr>
        <w:tc>
          <w:tcPr>
            <w:tcW w:w="1394" w:type="dxa"/>
          </w:tcPr>
          <w:p w14:paraId="011ABD27" w14:textId="77777777" w:rsidR="007C6D5F" w:rsidRDefault="00D54964">
            <w:pPr>
              <w:rPr>
                <w:rFonts w:eastAsiaTheme="minorEastAsia"/>
                <w:bCs/>
                <w:iCs/>
                <w:szCs w:val="20"/>
                <w:lang w:eastAsia="zh-CN"/>
              </w:rPr>
            </w:pPr>
            <w:r>
              <w:rPr>
                <w:rFonts w:eastAsiaTheme="minorEastAsia"/>
                <w:bCs/>
                <w:iCs/>
                <w:szCs w:val="20"/>
                <w:lang w:eastAsia="zh-CN"/>
              </w:rPr>
              <w:t>Nokia/NSB</w:t>
            </w:r>
          </w:p>
        </w:tc>
        <w:tc>
          <w:tcPr>
            <w:tcW w:w="7531" w:type="dxa"/>
          </w:tcPr>
          <w:p w14:paraId="011ABD28" w14:textId="77777777" w:rsidR="007C6D5F" w:rsidRDefault="00D54964">
            <w:pPr>
              <w:rPr>
                <w:rFonts w:eastAsiaTheme="minorEastAsia"/>
                <w:sz w:val="18"/>
                <w:szCs w:val="18"/>
                <w:lang w:eastAsia="zh-CN"/>
              </w:rPr>
            </w:pPr>
            <w:r>
              <w:rPr>
                <w:rFonts w:eastAsiaTheme="minorEastAsia"/>
                <w:sz w:val="18"/>
                <w:szCs w:val="18"/>
                <w:lang w:eastAsia="zh-CN"/>
              </w:rPr>
              <w:t xml:space="preserve">3-1: yes, use of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is needed at least for M-DCI based Multi-TRP. If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is not configured, having two different PCIs on CORESETs can be associated to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to follow multi-DCI based multi-TRP operation. </w:t>
            </w:r>
          </w:p>
          <w:p w14:paraId="011ABD29" w14:textId="77777777" w:rsidR="007C6D5F" w:rsidRDefault="00D54964">
            <w:pPr>
              <w:rPr>
                <w:rFonts w:eastAsiaTheme="minorEastAsia"/>
                <w:sz w:val="18"/>
                <w:szCs w:val="18"/>
                <w:lang w:eastAsia="zh-CN"/>
              </w:rPr>
            </w:pPr>
            <w:r>
              <w:rPr>
                <w:rFonts w:eastAsiaTheme="minorEastAsia"/>
                <w:sz w:val="18"/>
                <w:szCs w:val="18"/>
                <w:lang w:eastAsia="zh-CN"/>
              </w:rPr>
              <w:t xml:space="preserve">3-2: Start with supporting Alt 1. Ok to allow other alternatives. Alt.2 may allow multi-DCI operation via a different PCI than the serving PCI. Alt.3 may allow DPS operation. </w:t>
            </w:r>
          </w:p>
        </w:tc>
      </w:tr>
      <w:tr w:rsidR="007C6D5F" w14:paraId="011ABD2E" w14:textId="77777777">
        <w:trPr>
          <w:gridAfter w:val="1"/>
          <w:wAfter w:w="135" w:type="dxa"/>
        </w:trPr>
        <w:tc>
          <w:tcPr>
            <w:tcW w:w="1394" w:type="dxa"/>
          </w:tcPr>
          <w:p w14:paraId="011ABD2B" w14:textId="77777777" w:rsidR="007C6D5F" w:rsidRDefault="00D54964">
            <w:pPr>
              <w:rPr>
                <w:rFonts w:eastAsiaTheme="minorEastAsia"/>
                <w:bCs/>
                <w:iCs/>
                <w:szCs w:val="20"/>
                <w:lang w:eastAsia="zh-CN"/>
              </w:rPr>
            </w:pPr>
            <w:r>
              <w:rPr>
                <w:rFonts w:eastAsiaTheme="minorEastAsia"/>
                <w:bCs/>
                <w:iCs/>
                <w:szCs w:val="20"/>
                <w:lang w:eastAsia="zh-CN"/>
              </w:rPr>
              <w:t>Ericsson</w:t>
            </w:r>
          </w:p>
        </w:tc>
        <w:tc>
          <w:tcPr>
            <w:tcW w:w="7531" w:type="dxa"/>
          </w:tcPr>
          <w:p w14:paraId="011ABD2C" w14:textId="77777777" w:rsidR="007C6D5F" w:rsidRDefault="00D54964">
            <w:pPr>
              <w:rPr>
                <w:rFonts w:eastAsiaTheme="minorEastAsia"/>
                <w:sz w:val="18"/>
                <w:szCs w:val="18"/>
                <w:lang w:eastAsia="zh-CN"/>
              </w:rPr>
            </w:pPr>
            <w:r>
              <w:rPr>
                <w:rFonts w:eastAsiaTheme="minorEastAsia"/>
                <w:sz w:val="18"/>
                <w:szCs w:val="18"/>
                <w:lang w:eastAsia="zh-CN"/>
              </w:rPr>
              <w:t>Item 3-1: yes, since Rel.17 builds on top of Rel.16 M-DCI</w:t>
            </w:r>
          </w:p>
          <w:p w14:paraId="011ABD2D" w14:textId="77777777" w:rsidR="007C6D5F" w:rsidRDefault="00D54964">
            <w:pPr>
              <w:rPr>
                <w:rFonts w:eastAsiaTheme="minorEastAsia"/>
                <w:sz w:val="18"/>
                <w:szCs w:val="18"/>
                <w:lang w:eastAsia="zh-CN"/>
              </w:rPr>
            </w:pPr>
            <w:r>
              <w:rPr>
                <w:rFonts w:eastAsiaTheme="minorEastAsia"/>
                <w:sz w:val="18"/>
                <w:szCs w:val="18"/>
                <w:lang w:eastAsia="zh-CN"/>
              </w:rPr>
              <w:t xml:space="preserve">Item 3-2: Not supported. We agree with Huawei and Futurewei, Alt-2 is more flexible and there seem to be no UE complexity benefit to introduce the restriction of Alt-1.  </w:t>
            </w:r>
          </w:p>
        </w:tc>
      </w:tr>
      <w:tr w:rsidR="007C6D5F" w14:paraId="011ABD31" w14:textId="77777777">
        <w:trPr>
          <w:gridAfter w:val="1"/>
          <w:wAfter w:w="135" w:type="dxa"/>
        </w:trPr>
        <w:tc>
          <w:tcPr>
            <w:tcW w:w="1394" w:type="dxa"/>
          </w:tcPr>
          <w:p w14:paraId="011ABD2F" w14:textId="77777777" w:rsidR="007C6D5F" w:rsidRDefault="00D54964">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531" w:type="dxa"/>
          </w:tcPr>
          <w:p w14:paraId="011ABD30" w14:textId="77777777" w:rsidR="007C6D5F" w:rsidRDefault="00D5496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Proposal 3-1 and Proposal 3-2.</w:t>
            </w:r>
          </w:p>
        </w:tc>
      </w:tr>
      <w:tr w:rsidR="007C6D5F" w14:paraId="011ABD39" w14:textId="77777777">
        <w:trPr>
          <w:gridAfter w:val="1"/>
          <w:wAfter w:w="135" w:type="dxa"/>
        </w:trPr>
        <w:tc>
          <w:tcPr>
            <w:tcW w:w="1394" w:type="dxa"/>
          </w:tcPr>
          <w:p w14:paraId="011ABD32" w14:textId="77777777" w:rsidR="007C6D5F" w:rsidRDefault="00D54964">
            <w:pPr>
              <w:rPr>
                <w:rFonts w:eastAsiaTheme="minorEastAsia"/>
                <w:bCs/>
                <w:iCs/>
                <w:szCs w:val="20"/>
                <w:lang w:eastAsia="zh-CN"/>
              </w:rPr>
            </w:pPr>
            <w:r>
              <w:rPr>
                <w:rFonts w:eastAsiaTheme="minorEastAsia"/>
                <w:bCs/>
                <w:iCs/>
                <w:szCs w:val="20"/>
                <w:lang w:eastAsia="zh-CN"/>
              </w:rPr>
              <w:t>Samsung</w:t>
            </w:r>
          </w:p>
        </w:tc>
        <w:tc>
          <w:tcPr>
            <w:tcW w:w="7531" w:type="dxa"/>
          </w:tcPr>
          <w:p w14:paraId="011ABD33" w14:textId="77777777" w:rsidR="007C6D5F" w:rsidRDefault="00D54964">
            <w:pPr>
              <w:rPr>
                <w:rFonts w:eastAsiaTheme="minorEastAsia"/>
                <w:sz w:val="18"/>
                <w:szCs w:val="18"/>
                <w:lang w:eastAsia="zh-CN"/>
              </w:rPr>
            </w:pPr>
            <w:r>
              <w:rPr>
                <w:rFonts w:eastAsiaTheme="minorEastAsia"/>
                <w:sz w:val="18"/>
                <w:szCs w:val="18"/>
                <w:lang w:eastAsia="zh-CN"/>
              </w:rPr>
              <w:t>Item 3-1: Yes</w:t>
            </w:r>
          </w:p>
          <w:p w14:paraId="011ABD34" w14:textId="77777777" w:rsidR="007C6D5F" w:rsidRDefault="00D54964">
            <w:pPr>
              <w:rPr>
                <w:rFonts w:eastAsiaTheme="minorEastAsia"/>
                <w:sz w:val="18"/>
                <w:szCs w:val="18"/>
                <w:lang w:eastAsia="zh-CN"/>
              </w:rPr>
            </w:pPr>
            <w:r>
              <w:rPr>
                <w:rFonts w:eastAsiaTheme="minorEastAsia"/>
                <w:sz w:val="18"/>
                <w:szCs w:val="18"/>
                <w:lang w:eastAsia="zh-CN"/>
              </w:rPr>
              <w:t xml:space="preserve">Item 3-2: from our understanding, alt.2 supports both intra-cell and inter-cell </w:t>
            </w:r>
            <w:proofErr w:type="spellStart"/>
            <w:r>
              <w:rPr>
                <w:rFonts w:eastAsiaTheme="minorEastAsia"/>
                <w:sz w:val="18"/>
                <w:szCs w:val="18"/>
                <w:lang w:eastAsia="zh-CN"/>
              </w:rPr>
              <w:t>mDCI</w:t>
            </w:r>
            <w:proofErr w:type="spellEnd"/>
            <w:r>
              <w:rPr>
                <w:rFonts w:eastAsiaTheme="minorEastAsia"/>
                <w:sz w:val="18"/>
                <w:szCs w:val="18"/>
                <w:lang w:eastAsia="zh-CN"/>
              </w:rPr>
              <w:t xml:space="preserve"> based multi-TRP with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associated with PCI. If this is the case, we suggest to add the following restriction as we commented before:</w:t>
            </w:r>
          </w:p>
          <w:p w14:paraId="011ABD35" w14:textId="77777777" w:rsidR="007C6D5F" w:rsidRDefault="00D54964">
            <w:pPr>
              <w:spacing w:after="0"/>
              <w:ind w:left="400"/>
              <w:jc w:val="left"/>
              <w:rPr>
                <w:rFonts w:eastAsia="DengXian" w:cs="Times"/>
                <w:bCs/>
                <w:iCs/>
                <w:kern w:val="32"/>
                <w:szCs w:val="20"/>
                <w:lang w:eastAsia="zh-CN"/>
              </w:rPr>
            </w:pPr>
            <w:r>
              <w:rPr>
                <w:rFonts w:eastAsia="DengXian" w:cs="Times"/>
                <w:b/>
                <w:bCs/>
                <w:iCs/>
                <w:kern w:val="32"/>
                <w:szCs w:val="20"/>
                <w:lang w:eastAsia="zh-CN"/>
              </w:rPr>
              <w:t>Alt2:</w:t>
            </w:r>
            <w:r>
              <w:rPr>
                <w:rFonts w:eastAsia="DengXian" w:cs="Times"/>
                <w:bCs/>
                <w:iCs/>
                <w:kern w:val="32"/>
                <w:szCs w:val="20"/>
                <w:lang w:eastAsia="zh-CN"/>
              </w:rPr>
              <w:t xml:space="preserve"> one PCI associated with one or more of activated TCI states for [PDSCH]/PDCCH can be associated with more than one </w:t>
            </w:r>
            <w:proofErr w:type="spellStart"/>
            <w:r>
              <w:rPr>
                <w:rFonts w:eastAsia="DengXian" w:cs="Times"/>
                <w:bCs/>
                <w:iCs/>
                <w:kern w:val="32"/>
                <w:szCs w:val="20"/>
                <w:lang w:eastAsia="zh-CN"/>
              </w:rPr>
              <w:t>CORESETPoolIndex</w:t>
            </w:r>
            <w:proofErr w:type="spellEnd"/>
            <w:r>
              <w:rPr>
                <w:rFonts w:eastAsia="DengXian" w:cs="Times"/>
                <w:bCs/>
                <w:iCs/>
                <w:kern w:val="32"/>
                <w:szCs w:val="20"/>
                <w:lang w:eastAsia="zh-CN"/>
              </w:rPr>
              <w:t xml:space="preserve">, </w:t>
            </w:r>
            <w:r>
              <w:rPr>
                <w:rFonts w:eastAsia="DengXian" w:cs="Times"/>
                <w:bCs/>
                <w:iCs/>
                <w:kern w:val="32"/>
                <w:szCs w:val="20"/>
                <w:highlight w:val="yellow"/>
                <w:lang w:eastAsia="zh-CN"/>
              </w:rPr>
              <w:t xml:space="preserve">and </w:t>
            </w:r>
            <w:r>
              <w:rPr>
                <w:highlight w:val="yellow"/>
              </w:rPr>
              <w:t xml:space="preserve">one </w:t>
            </w:r>
            <w:proofErr w:type="spellStart"/>
            <w:r>
              <w:rPr>
                <w:highlight w:val="yellow"/>
              </w:rPr>
              <w:t>CORESETPoolIndex</w:t>
            </w:r>
            <w:proofErr w:type="spellEnd"/>
            <w:r>
              <w:rPr>
                <w:highlight w:val="yellow"/>
              </w:rPr>
              <w:t xml:space="preserve"> can be associated with only one PCI associated with one or more of activated TCI states for [PDSCH]/PDCCH</w:t>
            </w:r>
          </w:p>
          <w:p w14:paraId="011ABD36" w14:textId="77777777" w:rsidR="007C6D5F" w:rsidRDefault="007C6D5F">
            <w:pPr>
              <w:rPr>
                <w:rFonts w:eastAsiaTheme="minorEastAsia"/>
                <w:sz w:val="18"/>
                <w:szCs w:val="18"/>
                <w:lang w:eastAsia="zh-CN"/>
              </w:rPr>
            </w:pPr>
          </w:p>
          <w:p w14:paraId="011ABD37" w14:textId="77777777" w:rsidR="007C6D5F" w:rsidRDefault="00D54964">
            <w:pPr>
              <w:rPr>
                <w:rFonts w:eastAsiaTheme="minorEastAsia"/>
                <w:sz w:val="18"/>
                <w:szCs w:val="18"/>
                <w:lang w:eastAsia="zh-CN"/>
              </w:rPr>
            </w:pPr>
            <w:r>
              <w:rPr>
                <w:rFonts w:eastAsiaTheme="minorEastAsia"/>
                <w:sz w:val="18"/>
                <w:szCs w:val="18"/>
                <w:lang w:eastAsia="zh-CN"/>
              </w:rPr>
              <w:lastRenderedPageBreak/>
              <w:t xml:space="preserve">The use case of different PCIs mapping to the same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value (or equivalently none) is characterized in alt-3, and should not be captured in alt-1 and alt-2 for clarity.</w:t>
            </w:r>
          </w:p>
          <w:p w14:paraId="011ABD38" w14:textId="77777777" w:rsidR="007C6D5F" w:rsidRDefault="00D54964">
            <w:pPr>
              <w:rPr>
                <w:rFonts w:eastAsiaTheme="minorEastAsia"/>
                <w:sz w:val="18"/>
                <w:szCs w:val="18"/>
                <w:lang w:eastAsia="zh-CN"/>
              </w:rPr>
            </w:pPr>
            <w:r>
              <w:rPr>
                <w:rFonts w:eastAsiaTheme="minorEastAsia"/>
                <w:sz w:val="18"/>
                <w:szCs w:val="18"/>
                <w:lang w:eastAsia="zh-CN"/>
              </w:rPr>
              <w:t>If the above understanding is not shared by the group, significant modifications at least to alt-2 and alt-3 are needed.</w:t>
            </w:r>
          </w:p>
        </w:tc>
      </w:tr>
      <w:tr w:rsidR="007C6D5F" w14:paraId="011ABD3D" w14:textId="77777777">
        <w:tc>
          <w:tcPr>
            <w:tcW w:w="1394" w:type="dxa"/>
          </w:tcPr>
          <w:p w14:paraId="011ABD3A" w14:textId="77777777" w:rsidR="007C6D5F" w:rsidRDefault="00D54964">
            <w:pPr>
              <w:rPr>
                <w:rFonts w:eastAsiaTheme="minorEastAsia"/>
                <w:bCs/>
                <w:iCs/>
                <w:szCs w:val="20"/>
                <w:lang w:eastAsia="zh-CN"/>
              </w:rPr>
            </w:pPr>
            <w:r>
              <w:rPr>
                <w:rFonts w:eastAsiaTheme="minorEastAsia" w:hint="eastAsia"/>
                <w:bCs/>
                <w:iCs/>
                <w:szCs w:val="20"/>
                <w:lang w:eastAsia="zh-CN"/>
              </w:rPr>
              <w:lastRenderedPageBreak/>
              <w:t>CATT</w:t>
            </w:r>
          </w:p>
        </w:tc>
        <w:tc>
          <w:tcPr>
            <w:tcW w:w="7666" w:type="dxa"/>
            <w:gridSpan w:val="2"/>
          </w:tcPr>
          <w:p w14:paraId="011ABD3B" w14:textId="77777777" w:rsidR="007C6D5F" w:rsidRDefault="00D54964">
            <w:pPr>
              <w:rPr>
                <w:rFonts w:eastAsiaTheme="minorEastAsia"/>
                <w:sz w:val="18"/>
                <w:szCs w:val="18"/>
                <w:lang w:eastAsia="zh-CN"/>
              </w:rPr>
            </w:pPr>
            <w:r>
              <w:rPr>
                <w:rFonts w:eastAsiaTheme="minorEastAsia" w:hint="eastAsia"/>
                <w:sz w:val="18"/>
                <w:szCs w:val="18"/>
                <w:lang w:eastAsia="zh-CN"/>
              </w:rPr>
              <w:t>Proposal</w:t>
            </w:r>
            <w:r>
              <w:rPr>
                <w:rFonts w:eastAsiaTheme="minorEastAsia"/>
                <w:sz w:val="18"/>
                <w:szCs w:val="18"/>
                <w:lang w:eastAsia="zh-CN"/>
              </w:rPr>
              <w:t xml:space="preserve"> 3-1: </w:t>
            </w:r>
            <w:r>
              <w:rPr>
                <w:rFonts w:eastAsiaTheme="minorEastAsia" w:hint="eastAsia"/>
                <w:sz w:val="18"/>
                <w:szCs w:val="18"/>
                <w:lang w:eastAsia="zh-CN"/>
              </w:rPr>
              <w:t>Support</w:t>
            </w:r>
          </w:p>
          <w:p w14:paraId="011ABD3C" w14:textId="77777777" w:rsidR="007C6D5F" w:rsidRDefault="00D54964">
            <w:pPr>
              <w:rPr>
                <w:rFonts w:eastAsiaTheme="minorEastAsia"/>
                <w:sz w:val="18"/>
                <w:szCs w:val="18"/>
                <w:lang w:eastAsia="zh-CN"/>
              </w:rPr>
            </w:pPr>
            <w:r>
              <w:rPr>
                <w:rFonts w:eastAsiaTheme="minorEastAsia" w:hint="eastAsia"/>
                <w:sz w:val="18"/>
                <w:szCs w:val="18"/>
                <w:lang w:eastAsia="zh-CN"/>
              </w:rPr>
              <w:t>Proposal</w:t>
            </w:r>
            <w:r>
              <w:rPr>
                <w:rFonts w:eastAsiaTheme="minorEastAsia"/>
                <w:sz w:val="18"/>
                <w:szCs w:val="18"/>
                <w:lang w:eastAsia="zh-CN"/>
              </w:rPr>
              <w:t xml:space="preserve"> 3-2:</w:t>
            </w:r>
            <w:r>
              <w:rPr>
                <w:rFonts w:eastAsiaTheme="minorEastAsia" w:hint="eastAsia"/>
                <w:sz w:val="18"/>
                <w:szCs w:val="18"/>
                <w:lang w:eastAsia="zh-CN"/>
              </w:rPr>
              <w:t xml:space="preserve"> Not support.</w:t>
            </w:r>
            <w:r>
              <w:rPr>
                <w:rFonts w:eastAsiaTheme="minorEastAsia"/>
                <w:sz w:val="18"/>
                <w:szCs w:val="18"/>
                <w:lang w:eastAsia="zh-CN"/>
              </w:rPr>
              <w:t xml:space="preserve"> Alt 2</w:t>
            </w:r>
            <w:r>
              <w:rPr>
                <w:rFonts w:eastAsiaTheme="minorEastAsia" w:hint="eastAsia"/>
                <w:sz w:val="18"/>
                <w:szCs w:val="18"/>
                <w:lang w:eastAsia="zh-CN"/>
              </w:rPr>
              <w:t xml:space="preserve"> of item 3-2 is preferred</w:t>
            </w:r>
            <w:r>
              <w:rPr>
                <w:rFonts w:eastAsiaTheme="minorEastAsia"/>
                <w:sz w:val="18"/>
                <w:szCs w:val="18"/>
                <w:lang w:eastAsia="zh-CN"/>
              </w:rPr>
              <w:t xml:space="preserve"> due to its flexibility. I</w:t>
            </w:r>
            <w:r>
              <w:rPr>
                <w:rFonts w:eastAsiaTheme="minorEastAsia" w:hint="eastAsia"/>
                <w:sz w:val="18"/>
                <w:szCs w:val="18"/>
                <w:lang w:eastAsia="zh-CN"/>
              </w:rPr>
              <w:t>f NW requires that t</w:t>
            </w:r>
            <w:r>
              <w:rPr>
                <w:rFonts w:eastAsiaTheme="minorEastAsia"/>
                <w:sz w:val="18"/>
                <w:szCs w:val="18"/>
                <w:lang w:eastAsia="zh-CN"/>
              </w:rPr>
              <w:t xml:space="preserve">he TCI </w:t>
            </w:r>
            <w:r>
              <w:rPr>
                <w:rFonts w:eastAsiaTheme="minorEastAsia" w:hint="eastAsia"/>
                <w:sz w:val="18"/>
                <w:szCs w:val="18"/>
                <w:lang w:eastAsia="zh-CN"/>
              </w:rPr>
              <w:t xml:space="preserve">states </w:t>
            </w:r>
            <w:r>
              <w:rPr>
                <w:rFonts w:eastAsiaTheme="minorEastAsia"/>
                <w:sz w:val="18"/>
                <w:szCs w:val="18"/>
                <w:lang w:eastAsia="zh-CN"/>
              </w:rPr>
              <w:t xml:space="preserve">associated with the same non-serving cell information should be associated with the same </w:t>
            </w:r>
            <w:proofErr w:type="spellStart"/>
            <w:r>
              <w:rPr>
                <w:rFonts w:eastAsiaTheme="minorEastAsia"/>
                <w:sz w:val="18"/>
                <w:szCs w:val="18"/>
                <w:lang w:eastAsia="zh-CN"/>
              </w:rPr>
              <w:t>CORESETPoolIndex</w:t>
            </w:r>
            <w:proofErr w:type="spellEnd"/>
            <w:r>
              <w:rPr>
                <w:rFonts w:eastAsiaTheme="minorEastAsia" w:hint="eastAsia"/>
                <w:sz w:val="18"/>
                <w:szCs w:val="18"/>
                <w:lang w:eastAsia="zh-CN"/>
              </w:rPr>
              <w:t>, such restriction can still be realized in implementation.</w:t>
            </w:r>
          </w:p>
        </w:tc>
      </w:tr>
      <w:tr w:rsidR="007C6D5F" w14:paraId="011ABD41" w14:textId="77777777">
        <w:tc>
          <w:tcPr>
            <w:tcW w:w="1394" w:type="dxa"/>
          </w:tcPr>
          <w:p w14:paraId="011ABD3E" w14:textId="77777777" w:rsidR="007C6D5F" w:rsidRDefault="00D54964">
            <w:pPr>
              <w:rPr>
                <w:rFonts w:eastAsiaTheme="minorEastAsia"/>
                <w:bCs/>
                <w:iCs/>
                <w:szCs w:val="20"/>
                <w:lang w:eastAsia="zh-CN"/>
              </w:rPr>
            </w:pPr>
            <w:r>
              <w:rPr>
                <w:rFonts w:eastAsiaTheme="minorEastAsia"/>
                <w:bCs/>
                <w:iCs/>
                <w:szCs w:val="20"/>
                <w:lang w:eastAsia="zh-CN"/>
              </w:rPr>
              <w:t>Intel</w:t>
            </w:r>
          </w:p>
        </w:tc>
        <w:tc>
          <w:tcPr>
            <w:tcW w:w="7666" w:type="dxa"/>
            <w:gridSpan w:val="2"/>
          </w:tcPr>
          <w:p w14:paraId="011ABD3F" w14:textId="77777777" w:rsidR="007C6D5F" w:rsidRDefault="00D54964">
            <w:pPr>
              <w:rPr>
                <w:rFonts w:eastAsiaTheme="minorEastAsia"/>
                <w:sz w:val="18"/>
                <w:szCs w:val="18"/>
                <w:lang w:eastAsia="zh-CN"/>
              </w:rPr>
            </w:pPr>
            <w:r>
              <w:rPr>
                <w:rFonts w:eastAsiaTheme="minorEastAsia"/>
                <w:sz w:val="18"/>
                <w:szCs w:val="18"/>
                <w:lang w:eastAsia="zh-CN"/>
              </w:rPr>
              <w:t xml:space="preserve">3-1: Is it </w:t>
            </w:r>
            <w:proofErr w:type="spellStart"/>
            <w:r>
              <w:rPr>
                <w:rFonts w:eastAsiaTheme="minorEastAsia"/>
                <w:sz w:val="18"/>
                <w:szCs w:val="18"/>
                <w:lang w:eastAsia="zh-CN"/>
              </w:rPr>
              <w:t>same</w:t>
            </w:r>
            <w:proofErr w:type="spellEnd"/>
            <w:r>
              <w:rPr>
                <w:rFonts w:eastAsiaTheme="minorEastAsia"/>
                <w:sz w:val="18"/>
                <w:szCs w:val="18"/>
                <w:lang w:eastAsia="zh-CN"/>
              </w:rPr>
              <w:t xml:space="preserve"> to say that UE configured with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=0 and </w:t>
            </w:r>
            <w:proofErr w:type="spellStart"/>
            <w:r>
              <w:rPr>
                <w:rFonts w:eastAsiaTheme="minorEastAsia"/>
                <w:sz w:val="18"/>
                <w:szCs w:val="18"/>
                <w:lang w:eastAsia="zh-CN"/>
              </w:rPr>
              <w:t>CORESETPoolIndex</w:t>
            </w:r>
            <w:proofErr w:type="spellEnd"/>
            <w:r>
              <w:rPr>
                <w:rFonts w:eastAsiaTheme="minorEastAsia"/>
                <w:sz w:val="18"/>
                <w:szCs w:val="18"/>
                <w:lang w:eastAsia="zh-CN"/>
              </w:rPr>
              <w:t>=</w:t>
            </w:r>
            <w:proofErr w:type="gramStart"/>
            <w:r>
              <w:rPr>
                <w:rFonts w:eastAsiaTheme="minorEastAsia"/>
                <w:sz w:val="18"/>
                <w:szCs w:val="18"/>
                <w:lang w:eastAsia="zh-CN"/>
              </w:rPr>
              <w:t>1 ?</w:t>
            </w:r>
            <w:proofErr w:type="gramEnd"/>
          </w:p>
          <w:p w14:paraId="011ABD40" w14:textId="77777777" w:rsidR="007C6D5F" w:rsidRDefault="00D54964">
            <w:pPr>
              <w:rPr>
                <w:rFonts w:eastAsiaTheme="minorEastAsia"/>
                <w:sz w:val="18"/>
                <w:szCs w:val="18"/>
                <w:lang w:eastAsia="zh-CN"/>
              </w:rPr>
            </w:pPr>
            <w:r>
              <w:rPr>
                <w:rFonts w:eastAsiaTheme="minorEastAsia"/>
                <w:sz w:val="18"/>
                <w:szCs w:val="18"/>
                <w:lang w:eastAsia="zh-CN"/>
              </w:rPr>
              <w:t xml:space="preserve">3-2: Alt-2 is unclear – PCI to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is 1-1 mapping or many -1 is also possible ?</w:t>
            </w:r>
          </w:p>
        </w:tc>
      </w:tr>
      <w:tr w:rsidR="007C6D5F" w14:paraId="011ABD49" w14:textId="77777777">
        <w:tc>
          <w:tcPr>
            <w:tcW w:w="1394" w:type="dxa"/>
          </w:tcPr>
          <w:p w14:paraId="011ABD42" w14:textId="77777777" w:rsidR="007C6D5F" w:rsidRDefault="00D54964">
            <w:pPr>
              <w:rPr>
                <w:rFonts w:eastAsiaTheme="minorEastAsia"/>
                <w:bCs/>
                <w:iCs/>
                <w:szCs w:val="20"/>
                <w:lang w:eastAsia="zh-CN"/>
              </w:rPr>
            </w:pPr>
            <w:r>
              <w:rPr>
                <w:rFonts w:eastAsiaTheme="minorEastAsia"/>
                <w:bCs/>
                <w:iCs/>
                <w:szCs w:val="20"/>
                <w:lang w:eastAsia="zh-CN"/>
              </w:rPr>
              <w:t>Futurewei2</w:t>
            </w:r>
          </w:p>
        </w:tc>
        <w:tc>
          <w:tcPr>
            <w:tcW w:w="7666" w:type="dxa"/>
            <w:gridSpan w:val="2"/>
          </w:tcPr>
          <w:p w14:paraId="011ABD43" w14:textId="77777777" w:rsidR="007C6D5F" w:rsidRDefault="00D54964">
            <w:pPr>
              <w:rPr>
                <w:rFonts w:eastAsiaTheme="minorEastAsia"/>
                <w:sz w:val="18"/>
                <w:szCs w:val="18"/>
                <w:lang w:eastAsia="zh-CN"/>
              </w:rPr>
            </w:pPr>
            <w:r>
              <w:rPr>
                <w:rFonts w:eastAsiaTheme="minorEastAsia"/>
                <w:sz w:val="18"/>
                <w:szCs w:val="18"/>
                <w:lang w:eastAsia="zh-CN"/>
              </w:rPr>
              <w:t>The current Proposal 3-1 does not provide details to cover different cases that we have identified. We suggest the following revision:</w:t>
            </w:r>
          </w:p>
          <w:p w14:paraId="011ABD44" w14:textId="77777777" w:rsidR="007C6D5F" w:rsidRDefault="00D54964">
            <w:pPr>
              <w:shd w:val="clear" w:color="auto" w:fill="FFFFFF"/>
              <w:spacing w:after="0"/>
              <w:contextualSpacing/>
              <w:jc w:val="left"/>
              <w:rPr>
                <w:bCs/>
                <w:szCs w:val="20"/>
                <w:lang w:val="en-GB"/>
              </w:rPr>
            </w:pPr>
            <w:r>
              <w:rPr>
                <w:b/>
                <w:bCs/>
                <w:szCs w:val="20"/>
                <w:highlight w:val="yellow"/>
                <w:lang w:val="en-GB"/>
              </w:rPr>
              <w:t>Proposal3-1</w:t>
            </w:r>
            <w:ins w:id="56" w:author="JL" w:date="2021-08-17T17:37:00Z">
              <w:r>
                <w:rPr>
                  <w:b/>
                  <w:bCs/>
                  <w:szCs w:val="20"/>
                  <w:highlight w:val="yellow"/>
                  <w:lang w:val="en-GB"/>
                </w:rPr>
                <w:t>A</w:t>
              </w:r>
            </w:ins>
            <w:r>
              <w:rPr>
                <w:b/>
                <w:bCs/>
                <w:szCs w:val="20"/>
                <w:highlight w:val="yellow"/>
                <w:lang w:val="en-GB"/>
              </w:rPr>
              <w:t>:</w:t>
            </w:r>
            <w:r>
              <w:rPr>
                <w:bCs/>
                <w:szCs w:val="20"/>
                <w:lang w:val="en-GB"/>
              </w:rPr>
              <w:t xml:space="preserve"> </w:t>
            </w:r>
          </w:p>
          <w:p w14:paraId="011ABD45" w14:textId="77777777" w:rsidR="007C6D5F" w:rsidRDefault="00D54964">
            <w:pPr>
              <w:pStyle w:val="ListParagraph"/>
              <w:numPr>
                <w:ilvl w:val="0"/>
                <w:numId w:val="12"/>
              </w:numPr>
              <w:spacing w:after="0"/>
              <w:ind w:firstLineChars="0"/>
              <w:rPr>
                <w:ins w:id="57" w:author="JL" w:date="2021-08-17T17:37:00Z"/>
                <w:rFonts w:eastAsiaTheme="minorEastAsia"/>
                <w:bCs/>
                <w:szCs w:val="20"/>
                <w:u w:val="single"/>
                <w:lang w:val="en-GB"/>
              </w:rPr>
            </w:pPr>
            <w:proofErr w:type="spellStart"/>
            <w:r>
              <w:rPr>
                <w:rFonts w:eastAsiaTheme="minorEastAsia"/>
                <w:bCs/>
                <w:szCs w:val="20"/>
              </w:rPr>
              <w:t>CORESETPoolIndex</w:t>
            </w:r>
            <w:proofErr w:type="spellEnd"/>
            <w:r>
              <w:rPr>
                <w:rFonts w:eastAsiaTheme="minorEastAsia"/>
                <w:bCs/>
                <w:szCs w:val="20"/>
              </w:rPr>
              <w:t xml:space="preserve"> </w:t>
            </w:r>
            <w:del w:id="58" w:author="JL" w:date="2021-08-17T17:37:00Z">
              <w:r>
                <w:rPr>
                  <w:rFonts w:eastAsiaTheme="minorEastAsia"/>
                  <w:bCs/>
                  <w:szCs w:val="20"/>
                </w:rPr>
                <w:delText xml:space="preserve">should </w:delText>
              </w:r>
            </w:del>
            <w:ins w:id="59" w:author="JL" w:date="2021-08-17T17:37:00Z">
              <w:r>
                <w:rPr>
                  <w:rFonts w:eastAsiaTheme="minorEastAsia"/>
                  <w:bCs/>
                  <w:szCs w:val="20"/>
                </w:rPr>
                <w:t xml:space="preserve">can </w:t>
              </w:r>
            </w:ins>
            <w:r>
              <w:rPr>
                <w:rFonts w:eastAsiaTheme="minorEastAsia"/>
                <w:bCs/>
                <w:szCs w:val="20"/>
              </w:rPr>
              <w:t>be configured for</w:t>
            </w:r>
            <w:ins w:id="60" w:author="JL" w:date="2021-08-17T17:38:00Z">
              <w:r>
                <w:rPr>
                  <w:rFonts w:eastAsiaTheme="minorEastAsia"/>
                  <w:bCs/>
                  <w:szCs w:val="20"/>
                </w:rPr>
                <w:t xml:space="preserve"> sce</w:t>
              </w:r>
            </w:ins>
            <w:ins w:id="61" w:author="JL" w:date="2021-08-17T17:39:00Z">
              <w:r>
                <w:rPr>
                  <w:rFonts w:eastAsiaTheme="minorEastAsia"/>
                  <w:bCs/>
                  <w:szCs w:val="20"/>
                </w:rPr>
                <w:t>narios with</w:t>
              </w:r>
            </w:ins>
            <w:r>
              <w:rPr>
                <w:rFonts w:eastAsiaTheme="minorEastAsia"/>
                <w:bCs/>
                <w:szCs w:val="20"/>
              </w:rPr>
              <w:t xml:space="preserve"> inter-cell MTRP </w:t>
            </w:r>
            <w:del w:id="62" w:author="JL" w:date="2021-08-17T17:39:00Z">
              <w:r>
                <w:rPr>
                  <w:rFonts w:eastAsiaTheme="minorEastAsia"/>
                  <w:bCs/>
                  <w:szCs w:val="20"/>
                </w:rPr>
                <w:delText xml:space="preserve">operation </w:delText>
              </w:r>
            </w:del>
            <w:r>
              <w:rPr>
                <w:rFonts w:eastAsiaTheme="minorEastAsia"/>
                <w:bCs/>
                <w:szCs w:val="20"/>
              </w:rPr>
              <w:t>in Rel-17</w:t>
            </w:r>
          </w:p>
          <w:p w14:paraId="011ABD46" w14:textId="77777777" w:rsidR="007C6D5F" w:rsidRDefault="00D54964">
            <w:pPr>
              <w:pStyle w:val="ListParagraph"/>
              <w:numPr>
                <w:ilvl w:val="1"/>
                <w:numId w:val="12"/>
              </w:numPr>
              <w:spacing w:after="0"/>
              <w:ind w:firstLineChars="0"/>
              <w:rPr>
                <w:ins w:id="63" w:author="JL" w:date="2021-08-17T17:40:00Z"/>
                <w:rFonts w:eastAsiaTheme="minorEastAsia"/>
                <w:bCs/>
                <w:szCs w:val="20"/>
                <w:u w:val="single"/>
                <w:lang w:val="en-GB"/>
              </w:rPr>
            </w:pPr>
            <w:proofErr w:type="spellStart"/>
            <w:ins w:id="64" w:author="JL" w:date="2021-08-17T17:40:00Z">
              <w:r>
                <w:rPr>
                  <w:rFonts w:eastAsiaTheme="minorEastAsia"/>
                  <w:bCs/>
                  <w:szCs w:val="20"/>
                </w:rPr>
                <w:t>CORESETPoolIndex</w:t>
              </w:r>
              <w:proofErr w:type="spellEnd"/>
              <w:r>
                <w:rPr>
                  <w:rFonts w:eastAsiaTheme="minorEastAsia"/>
                  <w:bCs/>
                  <w:szCs w:val="20"/>
                </w:rPr>
                <w:t xml:space="preserve">=0 can be explicitly configured </w:t>
              </w:r>
            </w:ins>
            <w:ins w:id="65" w:author="JL" w:date="2021-08-17T17:41:00Z">
              <w:r>
                <w:rPr>
                  <w:rFonts w:eastAsiaTheme="minorEastAsia"/>
                  <w:bCs/>
                  <w:szCs w:val="20"/>
                </w:rPr>
                <w:t>or absent in configuration</w:t>
              </w:r>
            </w:ins>
            <w:ins w:id="66" w:author="JL" w:date="2021-08-17T17:46:00Z">
              <w:r>
                <w:rPr>
                  <w:rFonts w:eastAsiaTheme="minorEastAsia"/>
                  <w:bCs/>
                  <w:szCs w:val="20"/>
                </w:rPr>
                <w:t xml:space="preserve"> but assumed</w:t>
              </w:r>
            </w:ins>
            <w:ins w:id="67" w:author="JL" w:date="2021-08-17T17:41:00Z">
              <w:r>
                <w:rPr>
                  <w:rFonts w:eastAsiaTheme="minorEastAsia"/>
                  <w:bCs/>
                  <w:szCs w:val="20"/>
                </w:rPr>
                <w:t xml:space="preserve"> </w:t>
              </w:r>
            </w:ins>
            <w:ins w:id="68" w:author="JL" w:date="2021-08-17T17:40:00Z">
              <w:r>
                <w:rPr>
                  <w:rFonts w:eastAsiaTheme="minorEastAsia"/>
                  <w:bCs/>
                  <w:szCs w:val="20"/>
                </w:rPr>
                <w:t xml:space="preserve">for </w:t>
              </w:r>
            </w:ins>
            <w:ins w:id="69" w:author="JL" w:date="2021-08-17T17:44:00Z">
              <w:r>
                <w:rPr>
                  <w:rFonts w:eastAsiaTheme="minorEastAsia"/>
                  <w:bCs/>
                  <w:szCs w:val="20"/>
                </w:rPr>
                <w:t>one</w:t>
              </w:r>
            </w:ins>
            <w:ins w:id="70" w:author="JL" w:date="2021-08-17T17:40:00Z">
              <w:r>
                <w:rPr>
                  <w:rFonts w:eastAsiaTheme="minorEastAsia"/>
                  <w:bCs/>
                  <w:szCs w:val="20"/>
                </w:rPr>
                <w:t xml:space="preserve"> TRP</w:t>
              </w:r>
            </w:ins>
            <w:ins w:id="71" w:author="JL" w:date="2021-08-17T17:44:00Z">
              <w:r>
                <w:rPr>
                  <w:rFonts w:eastAsiaTheme="minorEastAsia"/>
                  <w:bCs/>
                  <w:szCs w:val="20"/>
                </w:rPr>
                <w:t xml:space="preserve"> in a cell (serving or additional)</w:t>
              </w:r>
            </w:ins>
            <w:ins w:id="72" w:author="JL" w:date="2021-08-17T17:40:00Z">
              <w:r>
                <w:rPr>
                  <w:rFonts w:eastAsiaTheme="minorEastAsia"/>
                  <w:bCs/>
                  <w:szCs w:val="20"/>
                </w:rPr>
                <w:t xml:space="preserve"> </w:t>
              </w:r>
            </w:ins>
          </w:p>
          <w:p w14:paraId="011ABD47" w14:textId="77777777" w:rsidR="007C6D5F" w:rsidRDefault="00D54964">
            <w:pPr>
              <w:pStyle w:val="ListParagraph"/>
              <w:numPr>
                <w:ilvl w:val="1"/>
                <w:numId w:val="12"/>
              </w:numPr>
              <w:spacing w:after="0"/>
              <w:ind w:firstLineChars="0"/>
              <w:rPr>
                <w:rFonts w:eastAsiaTheme="minorEastAsia"/>
                <w:bCs/>
                <w:szCs w:val="20"/>
                <w:u w:val="single"/>
                <w:lang w:val="en-GB"/>
              </w:rPr>
            </w:pPr>
            <w:proofErr w:type="spellStart"/>
            <w:ins w:id="73" w:author="JL" w:date="2021-08-17T17:37:00Z">
              <w:r>
                <w:rPr>
                  <w:rFonts w:eastAsiaTheme="minorEastAsia"/>
                  <w:bCs/>
                  <w:szCs w:val="20"/>
                </w:rPr>
                <w:t>CORESETPoolIndex</w:t>
              </w:r>
            </w:ins>
            <w:proofErr w:type="spellEnd"/>
            <w:ins w:id="74" w:author="JL" w:date="2021-08-17T17:40:00Z">
              <w:r>
                <w:rPr>
                  <w:rFonts w:eastAsiaTheme="minorEastAsia"/>
                  <w:bCs/>
                  <w:szCs w:val="20"/>
                </w:rPr>
                <w:t>=1</w:t>
              </w:r>
            </w:ins>
            <w:ins w:id="75" w:author="JL" w:date="2021-08-17T17:38:00Z">
              <w:r>
                <w:rPr>
                  <w:rFonts w:eastAsiaTheme="minorEastAsia"/>
                  <w:bCs/>
                  <w:szCs w:val="20"/>
                </w:rPr>
                <w:t xml:space="preserve"> </w:t>
              </w:r>
            </w:ins>
            <w:ins w:id="76" w:author="JL" w:date="2021-08-17T17:44:00Z">
              <w:r>
                <w:rPr>
                  <w:rFonts w:eastAsiaTheme="minorEastAsia"/>
                  <w:bCs/>
                  <w:szCs w:val="20"/>
                </w:rPr>
                <w:t>is</w:t>
              </w:r>
            </w:ins>
            <w:ins w:id="77" w:author="JL" w:date="2021-08-17T17:38:00Z">
              <w:r>
                <w:rPr>
                  <w:rFonts w:eastAsiaTheme="minorEastAsia"/>
                  <w:bCs/>
                  <w:szCs w:val="20"/>
                </w:rPr>
                <w:t xml:space="preserve"> explicitly configured </w:t>
              </w:r>
            </w:ins>
            <w:ins w:id="78" w:author="JL" w:date="2021-08-17T17:39:00Z">
              <w:r>
                <w:rPr>
                  <w:rFonts w:eastAsiaTheme="minorEastAsia"/>
                  <w:bCs/>
                  <w:szCs w:val="20"/>
                </w:rPr>
                <w:t xml:space="preserve">for </w:t>
              </w:r>
            </w:ins>
            <w:ins w:id="79" w:author="JL" w:date="2021-08-17T17:45:00Z">
              <w:r>
                <w:rPr>
                  <w:rFonts w:eastAsiaTheme="minorEastAsia"/>
                  <w:bCs/>
                  <w:szCs w:val="20"/>
                </w:rPr>
                <w:t>other TRP</w:t>
              </w:r>
            </w:ins>
            <w:ins w:id="80" w:author="JL" w:date="2021-08-17T17:46:00Z">
              <w:r>
                <w:rPr>
                  <w:rFonts w:eastAsiaTheme="minorEastAsia"/>
                  <w:bCs/>
                  <w:szCs w:val="20"/>
                </w:rPr>
                <w:t>(s)</w:t>
              </w:r>
            </w:ins>
            <w:ins w:id="81" w:author="JL" w:date="2021-08-17T17:45:00Z">
              <w:r>
                <w:rPr>
                  <w:rFonts w:eastAsiaTheme="minorEastAsia"/>
                  <w:bCs/>
                  <w:szCs w:val="20"/>
                </w:rPr>
                <w:t xml:space="preserve"> (if existing) </w:t>
              </w:r>
            </w:ins>
            <w:ins w:id="82" w:author="JL" w:date="2021-08-17T17:46:00Z">
              <w:r>
                <w:rPr>
                  <w:rFonts w:eastAsiaTheme="minorEastAsia"/>
                  <w:bCs/>
                  <w:szCs w:val="20"/>
                </w:rPr>
                <w:t>in the cell</w:t>
              </w:r>
            </w:ins>
            <w:ins w:id="83" w:author="JL" w:date="2021-08-17T17:38:00Z">
              <w:r>
                <w:rPr>
                  <w:rFonts w:eastAsiaTheme="minorEastAsia"/>
                  <w:bCs/>
                  <w:szCs w:val="20"/>
                </w:rPr>
                <w:t xml:space="preserve"> </w:t>
              </w:r>
            </w:ins>
          </w:p>
          <w:p w14:paraId="011ABD48" w14:textId="77777777" w:rsidR="007C6D5F" w:rsidRDefault="00D54964">
            <w:pPr>
              <w:rPr>
                <w:rFonts w:eastAsiaTheme="minorEastAsia"/>
                <w:sz w:val="18"/>
                <w:szCs w:val="18"/>
                <w:lang w:eastAsia="zh-CN"/>
              </w:rPr>
            </w:pPr>
            <w:r>
              <w:rPr>
                <w:rFonts w:eastAsiaTheme="minorEastAsia"/>
                <w:sz w:val="18"/>
                <w:szCs w:val="18"/>
                <w:lang w:eastAsia="zh-CN"/>
              </w:rPr>
              <w:t xml:space="preserve">We do not support the current Proposal 3-2, as it does not support </w:t>
            </w:r>
            <w:proofErr w:type="spellStart"/>
            <w:r>
              <w:rPr>
                <w:rFonts w:eastAsiaTheme="minorEastAsia"/>
                <w:sz w:val="18"/>
                <w:szCs w:val="18"/>
                <w:lang w:eastAsia="zh-CN"/>
              </w:rPr>
              <w:t>intra+inter-cell</w:t>
            </w:r>
            <w:proofErr w:type="spellEnd"/>
            <w:r>
              <w:rPr>
                <w:rFonts w:eastAsiaTheme="minorEastAsia"/>
                <w:sz w:val="18"/>
                <w:szCs w:val="18"/>
                <w:lang w:eastAsia="zh-CN"/>
              </w:rPr>
              <w:t xml:space="preserve"> M-TRP.</w:t>
            </w:r>
          </w:p>
        </w:tc>
      </w:tr>
      <w:tr w:rsidR="007C6D5F" w14:paraId="011ABD4C" w14:textId="77777777">
        <w:tc>
          <w:tcPr>
            <w:tcW w:w="1394" w:type="dxa"/>
          </w:tcPr>
          <w:p w14:paraId="011ABD4A" w14:textId="77777777" w:rsidR="007C6D5F" w:rsidRDefault="00D54964">
            <w:pPr>
              <w:rPr>
                <w:rFonts w:eastAsiaTheme="minorEastAsia"/>
                <w:bCs/>
                <w:iCs/>
                <w:szCs w:val="20"/>
                <w:lang w:eastAsia="zh-CN"/>
              </w:rPr>
            </w:pPr>
            <w:r>
              <w:rPr>
                <w:rFonts w:eastAsiaTheme="minorEastAsia"/>
                <w:bCs/>
                <w:iCs/>
                <w:szCs w:val="20"/>
                <w:lang w:eastAsia="zh-CN"/>
              </w:rPr>
              <w:t>Apple</w:t>
            </w:r>
          </w:p>
        </w:tc>
        <w:tc>
          <w:tcPr>
            <w:tcW w:w="7666" w:type="dxa"/>
            <w:gridSpan w:val="2"/>
          </w:tcPr>
          <w:p w14:paraId="011ABD4B" w14:textId="77777777" w:rsidR="007C6D5F" w:rsidRDefault="00D54964">
            <w:pPr>
              <w:rPr>
                <w:rFonts w:eastAsiaTheme="minorEastAsia"/>
                <w:sz w:val="18"/>
                <w:szCs w:val="18"/>
                <w:lang w:eastAsia="zh-CN"/>
              </w:rPr>
            </w:pPr>
            <w:r>
              <w:rPr>
                <w:rFonts w:eastAsiaTheme="minorEastAsia"/>
                <w:sz w:val="18"/>
                <w:szCs w:val="18"/>
                <w:lang w:eastAsia="zh-CN"/>
              </w:rPr>
              <w:t>Support proposal 3-2</w:t>
            </w:r>
          </w:p>
        </w:tc>
      </w:tr>
      <w:tr w:rsidR="007C6D5F" w14:paraId="011ABD50" w14:textId="77777777">
        <w:tc>
          <w:tcPr>
            <w:tcW w:w="1394" w:type="dxa"/>
          </w:tcPr>
          <w:p w14:paraId="011ABD4D" w14:textId="77777777" w:rsidR="007C6D5F" w:rsidRDefault="00D54964">
            <w:pPr>
              <w:rPr>
                <w:rFonts w:eastAsiaTheme="minorEastAsia"/>
                <w:bCs/>
                <w:iCs/>
                <w:szCs w:val="20"/>
                <w:lang w:eastAsia="zh-CN"/>
              </w:rPr>
            </w:pPr>
            <w:r>
              <w:rPr>
                <w:rFonts w:eastAsiaTheme="minorEastAsia" w:hint="eastAsia"/>
                <w:bCs/>
                <w:iCs/>
                <w:szCs w:val="20"/>
                <w:lang w:eastAsia="zh-CN"/>
              </w:rPr>
              <w:t>N</w:t>
            </w:r>
            <w:r>
              <w:rPr>
                <w:rFonts w:eastAsiaTheme="minorEastAsia"/>
                <w:bCs/>
                <w:iCs/>
                <w:szCs w:val="20"/>
                <w:lang w:eastAsia="zh-CN"/>
              </w:rPr>
              <w:t>TT DOCOMO</w:t>
            </w:r>
          </w:p>
        </w:tc>
        <w:tc>
          <w:tcPr>
            <w:tcW w:w="7666" w:type="dxa"/>
            <w:gridSpan w:val="2"/>
          </w:tcPr>
          <w:p w14:paraId="011ABD4E" w14:textId="77777777" w:rsidR="007C6D5F" w:rsidRDefault="00D54964">
            <w:pPr>
              <w:rPr>
                <w:rFonts w:eastAsiaTheme="minorEastAsia"/>
                <w:sz w:val="18"/>
                <w:szCs w:val="18"/>
                <w:lang w:eastAsia="zh-CN"/>
              </w:rPr>
            </w:pPr>
            <w:r>
              <w:rPr>
                <w:rFonts w:eastAsiaTheme="minorEastAsia" w:hint="eastAsia"/>
                <w:sz w:val="18"/>
                <w:szCs w:val="18"/>
                <w:lang w:eastAsia="zh-CN"/>
              </w:rPr>
              <w:t>G</w:t>
            </w:r>
            <w:r>
              <w:rPr>
                <w:rFonts w:eastAsiaTheme="minorEastAsia"/>
                <w:sz w:val="18"/>
                <w:szCs w:val="18"/>
                <w:lang w:eastAsia="zh-CN"/>
              </w:rPr>
              <w:t>enerally fine with Proposal 3-2.</w:t>
            </w:r>
          </w:p>
          <w:p w14:paraId="011ABD4F" w14:textId="77777777" w:rsidR="007C6D5F" w:rsidRDefault="00D54964">
            <w:pPr>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we’d like to clarify that one PCI of the two PCIs should be serving cell PCI.</w:t>
            </w:r>
          </w:p>
        </w:tc>
      </w:tr>
      <w:tr w:rsidR="007C6D5F" w14:paraId="011ABD53" w14:textId="77777777">
        <w:tc>
          <w:tcPr>
            <w:tcW w:w="1394" w:type="dxa"/>
          </w:tcPr>
          <w:p w14:paraId="011ABD51" w14:textId="77777777" w:rsidR="007C6D5F" w:rsidRDefault="00D54964">
            <w:pPr>
              <w:rPr>
                <w:rFonts w:eastAsiaTheme="minorEastAsia"/>
                <w:bCs/>
                <w:iCs/>
                <w:szCs w:val="20"/>
                <w:lang w:eastAsia="zh-CN"/>
              </w:rPr>
            </w:pPr>
            <w:r>
              <w:rPr>
                <w:rFonts w:eastAsiaTheme="minorEastAsia"/>
                <w:bCs/>
                <w:iCs/>
                <w:szCs w:val="20"/>
                <w:lang w:eastAsia="zh-CN"/>
              </w:rPr>
              <w:t>Samsung</w:t>
            </w:r>
          </w:p>
        </w:tc>
        <w:tc>
          <w:tcPr>
            <w:tcW w:w="7666" w:type="dxa"/>
            <w:gridSpan w:val="2"/>
          </w:tcPr>
          <w:p w14:paraId="011ABD52" w14:textId="77777777" w:rsidR="007C6D5F" w:rsidRDefault="00D54964">
            <w:pPr>
              <w:rPr>
                <w:rFonts w:eastAsiaTheme="minorEastAsia"/>
                <w:sz w:val="18"/>
                <w:szCs w:val="18"/>
                <w:lang w:eastAsia="zh-CN"/>
              </w:rPr>
            </w:pPr>
            <w:r>
              <w:rPr>
                <w:rFonts w:eastAsiaTheme="minorEastAsia"/>
                <w:sz w:val="18"/>
                <w:szCs w:val="18"/>
                <w:lang w:eastAsia="zh-CN"/>
              </w:rPr>
              <w:t>For proposal 3-2, not support. We think both intra-cell and inter-cell MTRP operations are needed. To answer Intel’s question: the current formulation of Alt-2 supports both intra-cell (one PCI maps to two pool indices) and inter-cell (one PCI maps to a pool index, and another PCI maps to another pool index – basically alt-1), but two PCIs cannot map to one pool index.</w:t>
            </w:r>
          </w:p>
        </w:tc>
      </w:tr>
      <w:tr w:rsidR="007C6D5F" w14:paraId="011ABD56" w14:textId="77777777">
        <w:tc>
          <w:tcPr>
            <w:tcW w:w="1394" w:type="dxa"/>
          </w:tcPr>
          <w:p w14:paraId="011ABD54" w14:textId="77777777" w:rsidR="007C6D5F" w:rsidRDefault="00D54964">
            <w:pPr>
              <w:rPr>
                <w:rFonts w:eastAsiaTheme="minorEastAsia"/>
                <w:bCs/>
                <w:iCs/>
                <w:szCs w:val="20"/>
                <w:lang w:eastAsia="zh-CN"/>
              </w:rPr>
            </w:pPr>
            <w:r>
              <w:rPr>
                <w:rFonts w:eastAsiaTheme="minorEastAsia" w:hint="eastAsia"/>
                <w:bCs/>
                <w:iCs/>
                <w:szCs w:val="20"/>
                <w:lang w:eastAsia="zh-CN"/>
              </w:rPr>
              <w:t>OPPO</w:t>
            </w:r>
          </w:p>
        </w:tc>
        <w:tc>
          <w:tcPr>
            <w:tcW w:w="7666" w:type="dxa"/>
            <w:gridSpan w:val="2"/>
          </w:tcPr>
          <w:p w14:paraId="011ABD55" w14:textId="77777777" w:rsidR="007C6D5F" w:rsidRDefault="00D54964">
            <w:pPr>
              <w:rPr>
                <w:rFonts w:eastAsiaTheme="minorEastAsia"/>
                <w:sz w:val="18"/>
                <w:szCs w:val="18"/>
                <w:lang w:eastAsia="zh-CN"/>
              </w:rPr>
            </w:pPr>
            <w:r>
              <w:rPr>
                <w:rFonts w:eastAsiaTheme="minorEastAsia" w:hint="eastAsia"/>
                <w:sz w:val="18"/>
                <w:szCs w:val="18"/>
                <w:lang w:eastAsia="zh-CN"/>
              </w:rPr>
              <w:t>Support the proposal.</w:t>
            </w:r>
          </w:p>
        </w:tc>
      </w:tr>
      <w:tr w:rsidR="007C6D5F" w14:paraId="011ABD59" w14:textId="77777777">
        <w:tc>
          <w:tcPr>
            <w:tcW w:w="1394" w:type="dxa"/>
          </w:tcPr>
          <w:p w14:paraId="011ABD57" w14:textId="77777777" w:rsidR="007C6D5F" w:rsidRDefault="00D54964">
            <w:pPr>
              <w:rPr>
                <w:rFonts w:eastAsiaTheme="minorEastAsia"/>
                <w:bCs/>
                <w:iCs/>
                <w:szCs w:val="20"/>
                <w:lang w:eastAsia="zh-CN"/>
              </w:rPr>
            </w:pPr>
            <w:r>
              <w:rPr>
                <w:rFonts w:eastAsiaTheme="minorEastAsia" w:hint="eastAsia"/>
                <w:bCs/>
                <w:iCs/>
                <w:szCs w:val="20"/>
                <w:lang w:eastAsia="zh-CN"/>
              </w:rPr>
              <w:t>L</w:t>
            </w:r>
            <w:r>
              <w:rPr>
                <w:rFonts w:eastAsiaTheme="minorEastAsia"/>
                <w:bCs/>
                <w:iCs/>
                <w:szCs w:val="20"/>
                <w:lang w:eastAsia="zh-CN"/>
              </w:rPr>
              <w:t>enovo/</w:t>
            </w:r>
            <w:proofErr w:type="spellStart"/>
            <w:r>
              <w:rPr>
                <w:rFonts w:eastAsiaTheme="minorEastAsia"/>
                <w:bCs/>
                <w:iCs/>
                <w:szCs w:val="20"/>
                <w:lang w:eastAsia="zh-CN"/>
              </w:rPr>
              <w:t>MotM</w:t>
            </w:r>
            <w:proofErr w:type="spellEnd"/>
          </w:p>
        </w:tc>
        <w:tc>
          <w:tcPr>
            <w:tcW w:w="7666" w:type="dxa"/>
            <w:gridSpan w:val="2"/>
          </w:tcPr>
          <w:p w14:paraId="011ABD58" w14:textId="77777777" w:rsidR="007C6D5F" w:rsidRDefault="00D5496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proposal 3-2.</w:t>
            </w:r>
          </w:p>
        </w:tc>
      </w:tr>
      <w:tr w:rsidR="007C6D5F" w14:paraId="011ABD5C" w14:textId="77777777">
        <w:tc>
          <w:tcPr>
            <w:tcW w:w="1394" w:type="dxa"/>
          </w:tcPr>
          <w:p w14:paraId="011ABD5A" w14:textId="77777777" w:rsidR="007C6D5F" w:rsidRDefault="00D54964">
            <w:pPr>
              <w:rPr>
                <w:rFonts w:eastAsiaTheme="minorEastAsia"/>
                <w:bCs/>
                <w:iCs/>
                <w:szCs w:val="20"/>
                <w:lang w:eastAsia="zh-CN"/>
              </w:rPr>
            </w:pPr>
            <w:r>
              <w:rPr>
                <w:rFonts w:eastAsiaTheme="minorEastAsia"/>
                <w:bCs/>
                <w:iCs/>
                <w:szCs w:val="20"/>
                <w:lang w:eastAsia="zh-CN"/>
              </w:rPr>
              <w:t>Huawei, HiSilicon</w:t>
            </w:r>
          </w:p>
        </w:tc>
        <w:tc>
          <w:tcPr>
            <w:tcW w:w="7666" w:type="dxa"/>
            <w:gridSpan w:val="2"/>
          </w:tcPr>
          <w:p w14:paraId="011ABD5B" w14:textId="77777777" w:rsidR="007C6D5F" w:rsidRDefault="00D54964">
            <w:pPr>
              <w:rPr>
                <w:rFonts w:eastAsiaTheme="minorEastAsia"/>
                <w:sz w:val="18"/>
                <w:szCs w:val="18"/>
                <w:lang w:eastAsia="zh-CN"/>
              </w:rPr>
            </w:pPr>
            <w:r>
              <w:rPr>
                <w:rFonts w:eastAsiaTheme="minorEastAsia"/>
                <w:sz w:val="18"/>
                <w:szCs w:val="18"/>
                <w:lang w:eastAsia="zh-CN"/>
              </w:rPr>
              <w:t xml:space="preserve">Proposal 3-2: Not support. Current Proposal 3-2 precludes the possibility that one PCI is associated with more than one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which has been supported for intra-cell </w:t>
            </w:r>
            <w:proofErr w:type="spellStart"/>
            <w:r>
              <w:rPr>
                <w:rFonts w:eastAsiaTheme="minorEastAsia"/>
                <w:sz w:val="18"/>
                <w:szCs w:val="18"/>
                <w:lang w:eastAsia="zh-CN"/>
              </w:rPr>
              <w:t>mDCI</w:t>
            </w:r>
            <w:proofErr w:type="spellEnd"/>
            <w:r>
              <w:rPr>
                <w:rFonts w:eastAsiaTheme="minorEastAsia"/>
                <w:sz w:val="18"/>
                <w:szCs w:val="18"/>
                <w:lang w:eastAsia="zh-CN"/>
              </w:rPr>
              <w:t xml:space="preserve"> </w:t>
            </w:r>
            <w:proofErr w:type="spellStart"/>
            <w:r>
              <w:rPr>
                <w:rFonts w:eastAsiaTheme="minorEastAsia"/>
                <w:sz w:val="18"/>
                <w:szCs w:val="18"/>
                <w:lang w:eastAsia="zh-CN"/>
              </w:rPr>
              <w:t>mTRP</w:t>
            </w:r>
            <w:proofErr w:type="spellEnd"/>
            <w:r>
              <w:rPr>
                <w:rFonts w:eastAsiaTheme="minorEastAsia"/>
                <w:sz w:val="18"/>
                <w:szCs w:val="18"/>
                <w:lang w:eastAsia="zh-CN"/>
              </w:rPr>
              <w:t xml:space="preserve"> in R16. </w:t>
            </w:r>
          </w:p>
        </w:tc>
      </w:tr>
      <w:tr w:rsidR="007C6D5F" w14:paraId="011ABD63" w14:textId="77777777">
        <w:tc>
          <w:tcPr>
            <w:tcW w:w="1394" w:type="dxa"/>
          </w:tcPr>
          <w:p w14:paraId="011ABD5D" w14:textId="77777777" w:rsidR="007C6D5F" w:rsidRDefault="00D54964">
            <w:pPr>
              <w:rPr>
                <w:rFonts w:eastAsiaTheme="minorEastAsia"/>
                <w:bCs/>
                <w:iCs/>
                <w:szCs w:val="20"/>
                <w:lang w:eastAsia="zh-CN"/>
              </w:rPr>
            </w:pPr>
            <w:r>
              <w:rPr>
                <w:rFonts w:eastAsiaTheme="minorEastAsia" w:hint="eastAsia"/>
                <w:bCs/>
                <w:iCs/>
                <w:szCs w:val="20"/>
                <w:lang w:eastAsia="zh-CN"/>
              </w:rPr>
              <w:t>ZTE</w:t>
            </w:r>
          </w:p>
        </w:tc>
        <w:tc>
          <w:tcPr>
            <w:tcW w:w="7666" w:type="dxa"/>
            <w:gridSpan w:val="2"/>
          </w:tcPr>
          <w:p w14:paraId="011ABD5E" w14:textId="77777777" w:rsidR="007C6D5F" w:rsidRDefault="00D54964">
            <w:pPr>
              <w:rPr>
                <w:rFonts w:eastAsiaTheme="minorEastAsia"/>
                <w:sz w:val="18"/>
                <w:szCs w:val="18"/>
                <w:lang w:eastAsia="zh-CN"/>
              </w:rPr>
            </w:pPr>
            <w:r>
              <w:rPr>
                <w:rFonts w:eastAsiaTheme="minorEastAsia" w:hint="eastAsia"/>
                <w:sz w:val="18"/>
                <w:szCs w:val="18"/>
                <w:lang w:eastAsia="zh-CN"/>
              </w:rPr>
              <w:t>We support FL</w:t>
            </w:r>
            <w:r>
              <w:rPr>
                <w:rFonts w:eastAsiaTheme="minorEastAsia"/>
                <w:sz w:val="18"/>
                <w:szCs w:val="18"/>
                <w:lang w:eastAsia="zh-CN"/>
              </w:rPr>
              <w:t>’</w:t>
            </w:r>
            <w:r>
              <w:rPr>
                <w:rFonts w:eastAsiaTheme="minorEastAsia" w:hint="eastAsia"/>
                <w:sz w:val="18"/>
                <w:szCs w:val="18"/>
                <w:lang w:eastAsia="zh-CN"/>
              </w:rPr>
              <w:t>s proposal 3-1 and proposal 3-2.</w:t>
            </w:r>
          </w:p>
          <w:p w14:paraId="011ABD5F" w14:textId="77777777" w:rsidR="007C6D5F" w:rsidRDefault="00D54964">
            <w:pPr>
              <w:rPr>
                <w:rFonts w:eastAsiaTheme="minorEastAsia"/>
                <w:sz w:val="18"/>
                <w:szCs w:val="18"/>
                <w:lang w:eastAsia="zh-CN"/>
              </w:rPr>
            </w:pPr>
            <w:r>
              <w:rPr>
                <w:rFonts w:eastAsiaTheme="minorEastAsia" w:hint="eastAsia"/>
                <w:sz w:val="18"/>
                <w:szCs w:val="18"/>
                <w:lang w:eastAsia="zh-CN"/>
              </w:rPr>
              <w:t>For proposal 3-2, to avoid any ambiguity in the case of intra-cell MTRP, we suggest:</w:t>
            </w:r>
          </w:p>
          <w:p w14:paraId="011ABD60" w14:textId="77777777" w:rsidR="007C6D5F" w:rsidRDefault="00D54964">
            <w:pPr>
              <w:snapToGrid w:val="0"/>
              <w:spacing w:beforeLines="50" w:before="120"/>
              <w:rPr>
                <w:rFonts w:eastAsia="SimSun"/>
                <w:iCs/>
                <w:szCs w:val="20"/>
              </w:rPr>
            </w:pPr>
            <w:r>
              <w:rPr>
                <w:rFonts w:eastAsia="SimSun"/>
                <w:b/>
                <w:iCs/>
                <w:szCs w:val="20"/>
                <w:highlight w:val="yellow"/>
              </w:rPr>
              <w:t>Proposal3-2:</w:t>
            </w:r>
            <w:r>
              <w:rPr>
                <w:rFonts w:eastAsia="SimSun"/>
                <w:iCs/>
                <w:szCs w:val="20"/>
              </w:rPr>
              <w:t xml:space="preserve"> </w:t>
            </w:r>
          </w:p>
          <w:p w14:paraId="011ABD61" w14:textId="77777777" w:rsidR="007C6D5F" w:rsidRDefault="00D54964">
            <w:pPr>
              <w:pStyle w:val="ListParagraph"/>
              <w:spacing w:after="0"/>
              <w:ind w:left="360" w:firstLineChars="0" w:firstLine="0"/>
              <w:rPr>
                <w:rFonts w:eastAsiaTheme="minorEastAsia"/>
                <w:sz w:val="18"/>
                <w:szCs w:val="18"/>
              </w:rPr>
            </w:pPr>
            <w:ins w:id="84" w:author="Yang" w:date="2021-08-18T23:51:00Z">
              <w:r>
                <w:rPr>
                  <w:rFonts w:eastAsiaTheme="minorEastAsia" w:hint="eastAsia"/>
                  <w:sz w:val="18"/>
                  <w:szCs w:val="18"/>
                </w:rPr>
                <w:t xml:space="preserve">For inter-cell MTRP </w:t>
              </w:r>
            </w:ins>
            <w:ins w:id="85" w:author="Yang" w:date="2021-08-18T23:54:00Z">
              <w:r>
                <w:rPr>
                  <w:rFonts w:eastAsiaTheme="minorEastAsia" w:hint="eastAsia"/>
                  <w:sz w:val="18"/>
                  <w:szCs w:val="18"/>
                </w:rPr>
                <w:t xml:space="preserve">operation </w:t>
              </w:r>
            </w:ins>
            <w:ins w:id="86" w:author="Yang" w:date="2021-08-18T23:51:00Z">
              <w:r>
                <w:rPr>
                  <w:rFonts w:eastAsiaTheme="minorEastAsia" w:hint="eastAsia"/>
                  <w:sz w:val="18"/>
                  <w:szCs w:val="18"/>
                </w:rPr>
                <w:t>in Rel-17,</w:t>
              </w:r>
            </w:ins>
          </w:p>
          <w:p w14:paraId="011ABD62" w14:textId="77777777" w:rsidR="007C6D5F" w:rsidRDefault="00D54964">
            <w:pPr>
              <w:pStyle w:val="ListParagraph"/>
              <w:numPr>
                <w:ilvl w:val="0"/>
                <w:numId w:val="12"/>
              </w:numPr>
              <w:spacing w:after="0"/>
              <w:ind w:firstLineChars="0"/>
              <w:rPr>
                <w:rFonts w:eastAsiaTheme="minorEastAsia"/>
                <w:sz w:val="18"/>
                <w:szCs w:val="18"/>
              </w:rPr>
            </w:pPr>
            <w:r>
              <w:t xml:space="preserve">One PCI associated with one or more of activated TCI states for [PDSCH]/PDCCH is associated with one </w:t>
            </w:r>
            <w:proofErr w:type="spellStart"/>
            <w:r>
              <w:t>CORESETPoolIndex</w:t>
            </w:r>
            <w:proofErr w:type="spellEnd"/>
            <w:r>
              <w:t xml:space="preserve">, another PCI associated with one or more of activated TCI states for [PDSCH]/PDCCH is associated with another </w:t>
            </w:r>
            <w:proofErr w:type="spellStart"/>
            <w:r>
              <w:t>CORESETPoolIndex</w:t>
            </w:r>
            <w:proofErr w:type="spellEnd"/>
          </w:p>
        </w:tc>
      </w:tr>
      <w:tr w:rsidR="00F17ACC" w14:paraId="70B97C5B" w14:textId="77777777">
        <w:tc>
          <w:tcPr>
            <w:tcW w:w="1394" w:type="dxa"/>
          </w:tcPr>
          <w:p w14:paraId="1DBE530E" w14:textId="09F81F81" w:rsidR="00F17ACC" w:rsidRDefault="00F17ACC">
            <w:pPr>
              <w:rPr>
                <w:rFonts w:eastAsiaTheme="minorEastAsia"/>
                <w:bCs/>
                <w:iCs/>
                <w:szCs w:val="20"/>
                <w:lang w:eastAsia="zh-CN"/>
              </w:rPr>
            </w:pPr>
            <w:r>
              <w:rPr>
                <w:rFonts w:eastAsiaTheme="minorEastAsia"/>
                <w:bCs/>
                <w:iCs/>
                <w:szCs w:val="20"/>
                <w:lang w:eastAsia="zh-CN"/>
              </w:rPr>
              <w:t>Ericsson2</w:t>
            </w:r>
          </w:p>
        </w:tc>
        <w:tc>
          <w:tcPr>
            <w:tcW w:w="7666" w:type="dxa"/>
            <w:gridSpan w:val="2"/>
          </w:tcPr>
          <w:p w14:paraId="29850FBD" w14:textId="61207F8D" w:rsidR="00F17ACC" w:rsidRDefault="00F17ACC">
            <w:pPr>
              <w:rPr>
                <w:rFonts w:eastAsiaTheme="minorEastAsia"/>
                <w:sz w:val="18"/>
                <w:szCs w:val="18"/>
                <w:lang w:eastAsia="zh-CN"/>
              </w:rPr>
            </w:pPr>
            <w:r>
              <w:rPr>
                <w:rFonts w:eastAsiaTheme="minorEastAsia"/>
                <w:sz w:val="18"/>
                <w:szCs w:val="18"/>
                <w:lang w:eastAsia="zh-CN"/>
              </w:rPr>
              <w:t xml:space="preserve">For 3-2, we don’t support as it precludes the </w:t>
            </w:r>
            <w:proofErr w:type="spellStart"/>
            <w:proofErr w:type="gramStart"/>
            <w:r>
              <w:rPr>
                <w:rFonts w:eastAsiaTheme="minorEastAsia"/>
                <w:sz w:val="18"/>
                <w:szCs w:val="18"/>
                <w:lang w:eastAsia="zh-CN"/>
              </w:rPr>
              <w:t>intra,inter</w:t>
            </w:r>
            <w:proofErr w:type="spellEnd"/>
            <w:proofErr w:type="gramEnd"/>
            <w:r>
              <w:rPr>
                <w:rFonts w:eastAsiaTheme="minorEastAsia"/>
                <w:sz w:val="18"/>
                <w:szCs w:val="18"/>
                <w:lang w:eastAsia="zh-CN"/>
              </w:rPr>
              <w:t>-cell case.</w:t>
            </w:r>
            <w:r w:rsidR="00211878">
              <w:rPr>
                <w:rFonts w:eastAsiaTheme="minorEastAsia"/>
                <w:sz w:val="18"/>
                <w:szCs w:val="18"/>
                <w:lang w:eastAsia="zh-CN"/>
              </w:rPr>
              <w:t xml:space="preserve"> Also agree With Huawei and Samsung. </w:t>
            </w:r>
          </w:p>
        </w:tc>
      </w:tr>
    </w:tbl>
    <w:p w14:paraId="011ABD64" w14:textId="77777777" w:rsidR="007C6D5F" w:rsidRDefault="007C6D5F">
      <w:pPr>
        <w:spacing w:after="200" w:line="276" w:lineRule="auto"/>
        <w:contextualSpacing/>
        <w:rPr>
          <w:rStyle w:val="normaltextrun"/>
          <w:rFonts w:eastAsiaTheme="minorEastAsia"/>
          <w:bCs/>
          <w:lang w:eastAsia="zh-CN"/>
        </w:rPr>
      </w:pPr>
    </w:p>
    <w:p w14:paraId="011ABD65" w14:textId="77777777" w:rsidR="007C6D5F" w:rsidRDefault="007C6D5F">
      <w:pPr>
        <w:spacing w:line="360" w:lineRule="auto"/>
        <w:rPr>
          <w:rFonts w:eastAsiaTheme="minorEastAsia"/>
          <w:sz w:val="24"/>
          <w:lang w:eastAsia="zh-CN"/>
        </w:rPr>
      </w:pPr>
    </w:p>
    <w:p w14:paraId="011ABD66" w14:textId="77777777" w:rsidR="007C6D5F" w:rsidRDefault="00D54964">
      <w:pPr>
        <w:pStyle w:val="title2"/>
        <w:rPr>
          <w:sz w:val="24"/>
        </w:rPr>
      </w:pPr>
      <w:r>
        <w:rPr>
          <w:sz w:val="24"/>
        </w:rPr>
        <w:t xml:space="preserve">Item 4: relation with </w:t>
      </w:r>
      <w:r>
        <w:rPr>
          <w:rFonts w:hint="eastAsia"/>
          <w:sz w:val="24"/>
        </w:rPr>
        <w:t>C</w:t>
      </w:r>
      <w:r>
        <w:rPr>
          <w:sz w:val="24"/>
        </w:rPr>
        <w:t>ORESET</w:t>
      </w:r>
    </w:p>
    <w:p w14:paraId="011ABD67" w14:textId="77777777" w:rsidR="007C6D5F" w:rsidRDefault="00D54964">
      <w:pPr>
        <w:spacing w:after="0"/>
        <w:rPr>
          <w:rFonts w:eastAsiaTheme="minorEastAsia"/>
          <w:b/>
          <w:bCs/>
          <w:szCs w:val="20"/>
          <w:lang w:val="en-GB" w:eastAsia="zh-CN"/>
        </w:rPr>
      </w:pPr>
      <w:r>
        <w:rPr>
          <w:rFonts w:eastAsiaTheme="minorEastAsia"/>
          <w:b/>
          <w:bCs/>
          <w:szCs w:val="20"/>
          <w:lang w:val="en-GB" w:eastAsia="zh-CN"/>
        </w:rPr>
        <w:t>Proposal4:</w:t>
      </w:r>
    </w:p>
    <w:p w14:paraId="011ABD68" w14:textId="77777777" w:rsidR="007C6D5F" w:rsidRDefault="00144279">
      <w:pPr>
        <w:pStyle w:val="BodyText"/>
        <w:snapToGrid w:val="0"/>
        <w:spacing w:beforeLines="50" w:before="120"/>
        <w:rPr>
          <w:rFonts w:eastAsia="SimSun"/>
          <w:bCs/>
          <w:lang w:val="en-GB" w:eastAsia="zh-CN"/>
        </w:rPr>
      </w:pPr>
      <w:hyperlink w:anchor="_Toc79134958" w:history="1">
        <w:r w:rsidR="00D54964">
          <w:rPr>
            <w:rFonts w:eastAsia="SimSun"/>
            <w:bCs/>
            <w:lang w:val="en-GB" w:eastAsia="zh-CN"/>
          </w:rPr>
          <w:t>The UE is not expected to be configured a common search space to a CORESET configured with a TCI state associated directly or indirectly with an SSB having additional PCI (i.e. non-serving PCI)</w:t>
        </w:r>
      </w:hyperlink>
    </w:p>
    <w:p w14:paraId="011ABD69" w14:textId="77777777" w:rsidR="007C6D5F" w:rsidRDefault="007C6D5F">
      <w:pPr>
        <w:spacing w:after="0"/>
        <w:rPr>
          <w:rFonts w:eastAsiaTheme="minorEastAsia"/>
          <w:b/>
          <w:bCs/>
          <w:sz w:val="18"/>
          <w:szCs w:val="18"/>
          <w:lang w:val="en-GB" w:eastAsia="zh-CN"/>
        </w:rPr>
      </w:pPr>
    </w:p>
    <w:p w14:paraId="011ABD6A" w14:textId="77777777" w:rsidR="007C6D5F" w:rsidRDefault="00D54964">
      <w:pPr>
        <w:spacing w:after="0"/>
        <w:rPr>
          <w:rFonts w:eastAsiaTheme="minorEastAsia"/>
          <w:b/>
          <w:bCs/>
          <w:iCs/>
          <w:szCs w:val="20"/>
          <w:u w:val="single"/>
          <w:lang w:eastAsia="zh-CN"/>
        </w:rPr>
      </w:pPr>
      <w:r>
        <w:rPr>
          <w:rFonts w:eastAsiaTheme="minorEastAsia"/>
          <w:b/>
          <w:bCs/>
          <w:iCs/>
          <w:szCs w:val="20"/>
          <w:u w:val="single"/>
          <w:lang w:eastAsia="zh-CN"/>
        </w:rPr>
        <w:t>Observation after initial round of comments:</w:t>
      </w:r>
    </w:p>
    <w:p w14:paraId="011ABD6B" w14:textId="77777777" w:rsidR="007C6D5F" w:rsidRDefault="00D54964">
      <w:pPr>
        <w:pStyle w:val="ListParagraph"/>
        <w:numPr>
          <w:ilvl w:val="0"/>
          <w:numId w:val="12"/>
        </w:numPr>
        <w:spacing w:after="0"/>
        <w:ind w:firstLineChars="0"/>
        <w:rPr>
          <w:rFonts w:eastAsiaTheme="minorEastAsia"/>
          <w:bCs/>
          <w:sz w:val="18"/>
          <w:szCs w:val="18"/>
        </w:rPr>
      </w:pPr>
      <w:r>
        <w:rPr>
          <w:rFonts w:eastAsiaTheme="minorEastAsia"/>
          <w:bCs/>
          <w:sz w:val="18"/>
          <w:szCs w:val="18"/>
        </w:rPr>
        <w:t>Ma</w:t>
      </w:r>
      <w:r>
        <w:rPr>
          <w:rFonts w:eastAsiaTheme="minorEastAsia" w:hint="eastAsia"/>
          <w:bCs/>
          <w:sz w:val="18"/>
          <w:szCs w:val="18"/>
        </w:rPr>
        <w:t>j</w:t>
      </w:r>
      <w:r>
        <w:rPr>
          <w:rFonts w:eastAsiaTheme="minorEastAsia"/>
          <w:bCs/>
          <w:sz w:val="18"/>
          <w:szCs w:val="18"/>
        </w:rPr>
        <w:t xml:space="preserve">ority of companies support without restricting Type3 CSS. </w:t>
      </w:r>
    </w:p>
    <w:p w14:paraId="011ABD6C" w14:textId="77777777" w:rsidR="007C6D5F" w:rsidRDefault="00D54964">
      <w:pPr>
        <w:pStyle w:val="ListParagraph"/>
        <w:numPr>
          <w:ilvl w:val="0"/>
          <w:numId w:val="12"/>
        </w:numPr>
        <w:spacing w:after="0"/>
        <w:ind w:firstLineChars="0"/>
        <w:rPr>
          <w:rFonts w:eastAsiaTheme="minorEastAsia"/>
          <w:bCs/>
          <w:sz w:val="18"/>
          <w:szCs w:val="18"/>
        </w:rPr>
      </w:pPr>
      <w:r>
        <w:rPr>
          <w:rFonts w:eastAsiaTheme="minorEastAsia"/>
          <w:bCs/>
          <w:sz w:val="18"/>
          <w:szCs w:val="18"/>
        </w:rPr>
        <w:t>2 companies commented that further discussion is needed.</w:t>
      </w:r>
    </w:p>
    <w:p w14:paraId="011ABD6D" w14:textId="77777777" w:rsidR="007C6D5F" w:rsidRDefault="00D54964">
      <w:pPr>
        <w:pStyle w:val="ListParagraph"/>
        <w:numPr>
          <w:ilvl w:val="0"/>
          <w:numId w:val="12"/>
        </w:numPr>
        <w:spacing w:after="0"/>
        <w:ind w:firstLineChars="0"/>
        <w:rPr>
          <w:rFonts w:eastAsiaTheme="minorEastAsia"/>
          <w:bCs/>
          <w:sz w:val="18"/>
          <w:szCs w:val="18"/>
        </w:rPr>
      </w:pPr>
      <w:r>
        <w:rPr>
          <w:rFonts w:eastAsiaTheme="minorEastAsia"/>
          <w:bCs/>
          <w:sz w:val="18"/>
          <w:szCs w:val="18"/>
        </w:rPr>
        <w:t>1 company commented that this proposal is not needed.</w:t>
      </w:r>
    </w:p>
    <w:p w14:paraId="011ABD6E" w14:textId="77777777" w:rsidR="007C6D5F" w:rsidRDefault="007C6D5F">
      <w:pPr>
        <w:spacing w:after="0"/>
        <w:rPr>
          <w:rFonts w:eastAsiaTheme="minorEastAsia"/>
          <w:b/>
          <w:bCs/>
          <w:sz w:val="18"/>
          <w:szCs w:val="18"/>
          <w:lang w:val="en-GB" w:eastAsia="zh-CN"/>
        </w:rPr>
      </w:pPr>
    </w:p>
    <w:p w14:paraId="011ABD6F" w14:textId="77777777" w:rsidR="007C6D5F" w:rsidRDefault="00D54964">
      <w:pPr>
        <w:spacing w:after="0"/>
        <w:rPr>
          <w:rFonts w:eastAsiaTheme="minorEastAsia"/>
          <w:bCs/>
          <w:szCs w:val="18"/>
          <w:lang w:val="en-GB" w:eastAsia="zh-CN"/>
        </w:rPr>
      </w:pPr>
      <w:r>
        <w:rPr>
          <w:rFonts w:eastAsiaTheme="minorEastAsia"/>
          <w:bCs/>
          <w:szCs w:val="18"/>
          <w:lang w:val="en-GB" w:eastAsia="zh-CN"/>
        </w:rPr>
        <w:t>Further discussion is needed.</w:t>
      </w:r>
    </w:p>
    <w:p w14:paraId="011ABD70" w14:textId="77777777" w:rsidR="007C6D5F" w:rsidRDefault="007C6D5F">
      <w:pPr>
        <w:spacing w:after="0"/>
        <w:rPr>
          <w:rFonts w:eastAsiaTheme="minorEastAsia"/>
          <w:bCs/>
          <w:szCs w:val="18"/>
          <w:lang w:val="en-GB" w:eastAsia="zh-CN"/>
        </w:rPr>
      </w:pPr>
    </w:p>
    <w:p w14:paraId="011ABD71" w14:textId="77777777" w:rsidR="007C6D5F" w:rsidRDefault="007C6D5F">
      <w:pPr>
        <w:spacing w:after="0"/>
        <w:rPr>
          <w:rFonts w:eastAsiaTheme="minorEastAsia"/>
          <w:b/>
          <w:bCs/>
          <w:sz w:val="18"/>
          <w:szCs w:val="18"/>
        </w:rPr>
      </w:pPr>
    </w:p>
    <w:tbl>
      <w:tblPr>
        <w:tblStyle w:val="TableGrid"/>
        <w:tblW w:w="0" w:type="auto"/>
        <w:tblLook w:val="04A0" w:firstRow="1" w:lastRow="0" w:firstColumn="1" w:lastColumn="0" w:noHBand="0" w:noVBand="1"/>
      </w:tblPr>
      <w:tblGrid>
        <w:gridCol w:w="1394"/>
        <w:gridCol w:w="7530"/>
        <w:gridCol w:w="136"/>
      </w:tblGrid>
      <w:tr w:rsidR="007C6D5F" w14:paraId="011ABD74" w14:textId="77777777">
        <w:trPr>
          <w:gridAfter w:val="1"/>
          <w:wAfter w:w="136" w:type="dxa"/>
        </w:trPr>
        <w:tc>
          <w:tcPr>
            <w:tcW w:w="1394" w:type="dxa"/>
            <w:shd w:val="clear" w:color="auto" w:fill="5B9BD5" w:themeFill="accent1"/>
          </w:tcPr>
          <w:p w14:paraId="011ABD72" w14:textId="77777777" w:rsidR="007C6D5F" w:rsidRDefault="00D54964">
            <w:pPr>
              <w:rPr>
                <w:rFonts w:eastAsiaTheme="minorEastAsia"/>
                <w:sz w:val="18"/>
                <w:szCs w:val="18"/>
                <w:lang w:eastAsia="zh-CN"/>
              </w:rPr>
            </w:pPr>
            <w:r>
              <w:rPr>
                <w:rFonts w:eastAsiaTheme="minorEastAsia"/>
                <w:sz w:val="18"/>
                <w:szCs w:val="18"/>
                <w:lang w:eastAsia="zh-CN"/>
              </w:rPr>
              <w:t>Company</w:t>
            </w:r>
          </w:p>
        </w:tc>
        <w:tc>
          <w:tcPr>
            <w:tcW w:w="7530" w:type="dxa"/>
            <w:shd w:val="clear" w:color="auto" w:fill="5B9BD5" w:themeFill="accent1"/>
          </w:tcPr>
          <w:p w14:paraId="011ABD73" w14:textId="77777777" w:rsidR="007C6D5F" w:rsidRDefault="00D54964">
            <w:pPr>
              <w:rPr>
                <w:rFonts w:eastAsiaTheme="minorEastAsia"/>
                <w:sz w:val="18"/>
                <w:szCs w:val="18"/>
                <w:lang w:eastAsia="zh-CN"/>
              </w:rPr>
            </w:pPr>
            <w:r>
              <w:rPr>
                <w:rFonts w:eastAsiaTheme="minorEastAsia"/>
                <w:sz w:val="18"/>
                <w:szCs w:val="18"/>
                <w:lang w:eastAsia="zh-CN"/>
              </w:rPr>
              <w:t>comments</w:t>
            </w:r>
          </w:p>
        </w:tc>
      </w:tr>
      <w:tr w:rsidR="007C6D5F" w14:paraId="011ABD77" w14:textId="77777777">
        <w:trPr>
          <w:gridAfter w:val="1"/>
          <w:wAfter w:w="136" w:type="dxa"/>
        </w:trPr>
        <w:tc>
          <w:tcPr>
            <w:tcW w:w="1394" w:type="dxa"/>
          </w:tcPr>
          <w:p w14:paraId="011ABD75" w14:textId="77777777" w:rsidR="007C6D5F" w:rsidRDefault="00D54964">
            <w:pPr>
              <w:rPr>
                <w:rFonts w:eastAsiaTheme="minorEastAsia"/>
                <w:sz w:val="18"/>
                <w:szCs w:val="18"/>
                <w:lang w:eastAsia="zh-CN"/>
              </w:rPr>
            </w:pPr>
            <w:r>
              <w:rPr>
                <w:rFonts w:eastAsiaTheme="minorEastAsia"/>
                <w:sz w:val="18"/>
                <w:szCs w:val="18"/>
                <w:lang w:eastAsia="zh-CN"/>
              </w:rPr>
              <w:t>QC</w:t>
            </w:r>
          </w:p>
        </w:tc>
        <w:tc>
          <w:tcPr>
            <w:tcW w:w="7530" w:type="dxa"/>
          </w:tcPr>
          <w:p w14:paraId="011ABD76" w14:textId="77777777" w:rsidR="007C6D5F" w:rsidRDefault="00D54964">
            <w:pPr>
              <w:rPr>
                <w:rFonts w:eastAsiaTheme="minorEastAsia"/>
                <w:sz w:val="18"/>
                <w:szCs w:val="18"/>
                <w:lang w:eastAsia="zh-CN"/>
              </w:rPr>
            </w:pPr>
            <w:r>
              <w:rPr>
                <w:rFonts w:eastAsiaTheme="minorEastAsia"/>
                <w:sz w:val="18"/>
                <w:szCs w:val="18"/>
                <w:lang w:eastAsia="zh-CN"/>
              </w:rPr>
              <w:t>Ok with Type0/0A/1/2 CSS. We think Type3 CSS does not need to have this restriction.</w:t>
            </w:r>
          </w:p>
        </w:tc>
      </w:tr>
      <w:tr w:rsidR="007C6D5F" w14:paraId="011ABD7A" w14:textId="77777777">
        <w:trPr>
          <w:gridAfter w:val="1"/>
          <w:wAfter w:w="136" w:type="dxa"/>
        </w:trPr>
        <w:tc>
          <w:tcPr>
            <w:tcW w:w="1394" w:type="dxa"/>
          </w:tcPr>
          <w:p w14:paraId="011ABD78" w14:textId="77777777" w:rsidR="007C6D5F" w:rsidRDefault="00D54964">
            <w:pPr>
              <w:rPr>
                <w:rFonts w:eastAsiaTheme="minorEastAsia"/>
                <w:sz w:val="18"/>
                <w:szCs w:val="18"/>
                <w:lang w:eastAsia="zh-CN"/>
              </w:rPr>
            </w:pPr>
            <w:r>
              <w:rPr>
                <w:rFonts w:eastAsiaTheme="minorEastAsia"/>
                <w:sz w:val="18"/>
                <w:szCs w:val="18"/>
                <w:lang w:eastAsia="zh-CN"/>
              </w:rPr>
              <w:t>Apple</w:t>
            </w:r>
          </w:p>
        </w:tc>
        <w:tc>
          <w:tcPr>
            <w:tcW w:w="7530" w:type="dxa"/>
          </w:tcPr>
          <w:p w14:paraId="011ABD79" w14:textId="77777777" w:rsidR="007C6D5F" w:rsidRDefault="00D54964">
            <w:pPr>
              <w:rPr>
                <w:rFonts w:eastAsiaTheme="minorEastAsia"/>
                <w:sz w:val="18"/>
                <w:szCs w:val="18"/>
                <w:lang w:eastAsia="zh-CN"/>
              </w:rPr>
            </w:pPr>
            <w:r>
              <w:rPr>
                <w:rFonts w:eastAsiaTheme="minorEastAsia"/>
                <w:sz w:val="18"/>
                <w:szCs w:val="18"/>
                <w:lang w:eastAsia="zh-CN"/>
              </w:rPr>
              <w:t>We do not think this is necessary.</w:t>
            </w:r>
          </w:p>
        </w:tc>
      </w:tr>
      <w:tr w:rsidR="007C6D5F" w14:paraId="011ABD7D" w14:textId="77777777">
        <w:trPr>
          <w:gridAfter w:val="1"/>
          <w:wAfter w:w="136" w:type="dxa"/>
        </w:trPr>
        <w:tc>
          <w:tcPr>
            <w:tcW w:w="1394" w:type="dxa"/>
          </w:tcPr>
          <w:p w14:paraId="011ABD7B" w14:textId="77777777" w:rsidR="007C6D5F" w:rsidRDefault="00D54964">
            <w:pPr>
              <w:rPr>
                <w:rFonts w:eastAsiaTheme="minorEastAsia"/>
                <w:sz w:val="18"/>
                <w:szCs w:val="18"/>
                <w:lang w:eastAsia="zh-CN"/>
              </w:rPr>
            </w:pPr>
            <w:r>
              <w:rPr>
                <w:rFonts w:eastAsiaTheme="minorEastAsia" w:hint="eastAsia"/>
                <w:sz w:val="18"/>
                <w:szCs w:val="18"/>
                <w:lang w:eastAsia="zh-CN"/>
              </w:rPr>
              <w:t>ZTE</w:t>
            </w:r>
          </w:p>
        </w:tc>
        <w:tc>
          <w:tcPr>
            <w:tcW w:w="7530" w:type="dxa"/>
          </w:tcPr>
          <w:p w14:paraId="011ABD7C" w14:textId="77777777" w:rsidR="007C6D5F" w:rsidRDefault="00D54964">
            <w:pPr>
              <w:rPr>
                <w:rFonts w:eastAsiaTheme="minorEastAsia"/>
                <w:sz w:val="18"/>
                <w:szCs w:val="18"/>
                <w:lang w:eastAsia="zh-CN"/>
              </w:rPr>
            </w:pPr>
            <w:r>
              <w:rPr>
                <w:rFonts w:eastAsiaTheme="minorEastAsia" w:hint="eastAsia"/>
                <w:sz w:val="18"/>
                <w:szCs w:val="18"/>
                <w:lang w:eastAsia="zh-CN"/>
              </w:rPr>
              <w:t>We share similar view with QC that the use case of Type3-PDCCH CSS should be discussed in particular.</w:t>
            </w:r>
          </w:p>
        </w:tc>
      </w:tr>
      <w:tr w:rsidR="007C6D5F" w14:paraId="011ABD80" w14:textId="77777777">
        <w:trPr>
          <w:gridAfter w:val="1"/>
          <w:wAfter w:w="136" w:type="dxa"/>
        </w:trPr>
        <w:tc>
          <w:tcPr>
            <w:tcW w:w="1394" w:type="dxa"/>
          </w:tcPr>
          <w:p w14:paraId="011ABD7E" w14:textId="77777777" w:rsidR="007C6D5F" w:rsidRDefault="00D54964">
            <w:pPr>
              <w:rPr>
                <w:rFonts w:eastAsiaTheme="minorEastAsia"/>
                <w:sz w:val="18"/>
                <w:szCs w:val="18"/>
                <w:lang w:eastAsia="zh-CN"/>
              </w:rPr>
            </w:pPr>
            <w:r>
              <w:rPr>
                <w:rFonts w:eastAsiaTheme="minorEastAsia"/>
                <w:sz w:val="18"/>
                <w:szCs w:val="18"/>
                <w:lang w:eastAsia="zh-CN"/>
              </w:rPr>
              <w:t>Futurewei</w:t>
            </w:r>
          </w:p>
        </w:tc>
        <w:tc>
          <w:tcPr>
            <w:tcW w:w="7530" w:type="dxa"/>
          </w:tcPr>
          <w:p w14:paraId="011ABD7F" w14:textId="77777777" w:rsidR="007C6D5F" w:rsidRDefault="00D54964">
            <w:pPr>
              <w:rPr>
                <w:rFonts w:eastAsiaTheme="minorEastAsia"/>
                <w:sz w:val="18"/>
                <w:szCs w:val="18"/>
                <w:lang w:eastAsia="zh-CN"/>
              </w:rPr>
            </w:pPr>
            <w:r>
              <w:rPr>
                <w:rFonts w:eastAsiaTheme="minorEastAsia"/>
                <w:sz w:val="18"/>
                <w:szCs w:val="18"/>
                <w:lang w:eastAsia="zh-CN"/>
              </w:rPr>
              <w:t>Generally support, and QC’s comment makes sense.</w:t>
            </w:r>
          </w:p>
        </w:tc>
      </w:tr>
      <w:tr w:rsidR="007C6D5F" w14:paraId="011ABD83" w14:textId="77777777">
        <w:trPr>
          <w:gridAfter w:val="1"/>
          <w:wAfter w:w="136" w:type="dxa"/>
        </w:trPr>
        <w:tc>
          <w:tcPr>
            <w:tcW w:w="1394" w:type="dxa"/>
          </w:tcPr>
          <w:p w14:paraId="011ABD81" w14:textId="77777777" w:rsidR="007C6D5F" w:rsidRDefault="00D5496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530" w:type="dxa"/>
          </w:tcPr>
          <w:p w14:paraId="011ABD82" w14:textId="77777777" w:rsidR="007C6D5F" w:rsidRDefault="00D54964">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7C6D5F" w14:paraId="011ABD86" w14:textId="77777777">
        <w:trPr>
          <w:gridAfter w:val="1"/>
          <w:wAfter w:w="136" w:type="dxa"/>
        </w:trPr>
        <w:tc>
          <w:tcPr>
            <w:tcW w:w="1394" w:type="dxa"/>
          </w:tcPr>
          <w:p w14:paraId="011ABD84" w14:textId="77777777" w:rsidR="007C6D5F" w:rsidRDefault="00D54964">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530" w:type="dxa"/>
          </w:tcPr>
          <w:p w14:paraId="011ABD85" w14:textId="77777777" w:rsidR="007C6D5F" w:rsidRDefault="00D54964">
            <w:pPr>
              <w:rPr>
                <w:rFonts w:eastAsiaTheme="minorEastAsia"/>
                <w:sz w:val="18"/>
                <w:szCs w:val="18"/>
                <w:lang w:eastAsia="zh-CN"/>
              </w:rPr>
            </w:pPr>
            <w:r>
              <w:rPr>
                <w:rFonts w:eastAsiaTheme="minorEastAsia"/>
                <w:sz w:val="18"/>
                <w:szCs w:val="18"/>
                <w:lang w:eastAsia="zh-CN"/>
              </w:rPr>
              <w:t>Not support this proposal. For inter-cell multi-TRP, in order to receive PDSCH/PDCCH from non-serving cell, some basic parameters of non-serving cell, like the slot format, are needed. And we still don’t know whether all these parameters are configured by serving cell. Or some of them are configured by non-serving cell via configuring a common search space to a CORESET configured with a TCI state associated additional PCI. We think that more discussions are needed about this item.</w:t>
            </w:r>
          </w:p>
        </w:tc>
      </w:tr>
      <w:tr w:rsidR="007C6D5F" w14:paraId="011ABD89" w14:textId="77777777">
        <w:trPr>
          <w:gridAfter w:val="1"/>
          <w:wAfter w:w="136" w:type="dxa"/>
        </w:trPr>
        <w:tc>
          <w:tcPr>
            <w:tcW w:w="1394" w:type="dxa"/>
          </w:tcPr>
          <w:p w14:paraId="011ABD87" w14:textId="77777777" w:rsidR="007C6D5F" w:rsidRDefault="00D54964">
            <w:pPr>
              <w:rPr>
                <w:rFonts w:eastAsiaTheme="minorEastAsia"/>
                <w:sz w:val="18"/>
                <w:szCs w:val="18"/>
                <w:lang w:eastAsia="zh-CN"/>
              </w:rPr>
            </w:pPr>
            <w:r>
              <w:rPr>
                <w:rFonts w:eastAsiaTheme="minorEastAsia" w:hint="eastAsia"/>
                <w:sz w:val="18"/>
                <w:szCs w:val="18"/>
                <w:lang w:eastAsia="zh-CN"/>
              </w:rPr>
              <w:t>OPPO</w:t>
            </w:r>
          </w:p>
        </w:tc>
        <w:tc>
          <w:tcPr>
            <w:tcW w:w="7530" w:type="dxa"/>
          </w:tcPr>
          <w:p w14:paraId="011ABD88" w14:textId="77777777" w:rsidR="007C6D5F" w:rsidRDefault="00D54964">
            <w:pPr>
              <w:rPr>
                <w:rFonts w:eastAsiaTheme="minorEastAsia"/>
                <w:sz w:val="18"/>
                <w:szCs w:val="18"/>
                <w:lang w:eastAsia="zh-CN"/>
              </w:rPr>
            </w:pPr>
            <w:r>
              <w:rPr>
                <w:rFonts w:eastAsiaTheme="minorEastAsia" w:hint="eastAsia"/>
                <w:sz w:val="18"/>
                <w:szCs w:val="18"/>
                <w:lang w:eastAsia="zh-CN"/>
              </w:rPr>
              <w:t>Agree with QC.</w:t>
            </w:r>
          </w:p>
        </w:tc>
      </w:tr>
      <w:tr w:rsidR="007C6D5F" w14:paraId="011ABD8C" w14:textId="77777777">
        <w:trPr>
          <w:gridAfter w:val="1"/>
          <w:wAfter w:w="136" w:type="dxa"/>
        </w:trPr>
        <w:tc>
          <w:tcPr>
            <w:tcW w:w="1394" w:type="dxa"/>
          </w:tcPr>
          <w:p w14:paraId="011ABD8A" w14:textId="77777777" w:rsidR="007C6D5F" w:rsidRDefault="00D54964">
            <w:pPr>
              <w:rPr>
                <w:rFonts w:eastAsiaTheme="minorEastAsia"/>
                <w:sz w:val="18"/>
                <w:szCs w:val="18"/>
                <w:lang w:eastAsia="ko-KR"/>
              </w:rPr>
            </w:pPr>
            <w:r>
              <w:rPr>
                <w:rFonts w:eastAsiaTheme="minorEastAsia" w:hint="eastAsia"/>
                <w:sz w:val="18"/>
                <w:szCs w:val="18"/>
                <w:lang w:eastAsia="zh-CN"/>
              </w:rPr>
              <w:t>LG</w:t>
            </w:r>
          </w:p>
        </w:tc>
        <w:tc>
          <w:tcPr>
            <w:tcW w:w="7530" w:type="dxa"/>
          </w:tcPr>
          <w:p w14:paraId="011ABD8B" w14:textId="77777777" w:rsidR="007C6D5F" w:rsidRDefault="00D54964">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7C6D5F" w14:paraId="011ABD8F" w14:textId="77777777">
        <w:trPr>
          <w:gridAfter w:val="1"/>
          <w:wAfter w:w="136" w:type="dxa"/>
        </w:trPr>
        <w:tc>
          <w:tcPr>
            <w:tcW w:w="1394" w:type="dxa"/>
          </w:tcPr>
          <w:p w14:paraId="011ABD8D" w14:textId="77777777" w:rsidR="007C6D5F" w:rsidRDefault="00D54964">
            <w:pPr>
              <w:rPr>
                <w:rFonts w:eastAsiaTheme="minorEastAsia"/>
                <w:sz w:val="18"/>
                <w:szCs w:val="18"/>
                <w:lang w:eastAsia="zh-CN"/>
              </w:rPr>
            </w:pPr>
            <w:r>
              <w:rPr>
                <w:rFonts w:eastAsiaTheme="minorEastAsia"/>
                <w:sz w:val="18"/>
                <w:szCs w:val="18"/>
                <w:lang w:eastAsia="zh-CN"/>
              </w:rPr>
              <w:t>IDC</w:t>
            </w:r>
          </w:p>
        </w:tc>
        <w:tc>
          <w:tcPr>
            <w:tcW w:w="7530" w:type="dxa"/>
          </w:tcPr>
          <w:p w14:paraId="011ABD8E" w14:textId="77777777" w:rsidR="007C6D5F" w:rsidRDefault="00D54964">
            <w:pPr>
              <w:rPr>
                <w:rFonts w:eastAsiaTheme="minorEastAsia"/>
                <w:sz w:val="18"/>
                <w:szCs w:val="18"/>
                <w:lang w:eastAsia="zh-CN"/>
              </w:rPr>
            </w:pPr>
            <w:r>
              <w:rPr>
                <w:rFonts w:eastAsiaTheme="minorEastAsia"/>
                <w:sz w:val="18"/>
                <w:szCs w:val="18"/>
                <w:lang w:eastAsia="zh-CN"/>
              </w:rPr>
              <w:t>Need further discussion on this</w:t>
            </w:r>
          </w:p>
        </w:tc>
      </w:tr>
      <w:tr w:rsidR="007C6D5F" w14:paraId="011ABD92" w14:textId="77777777">
        <w:trPr>
          <w:gridAfter w:val="1"/>
          <w:wAfter w:w="136" w:type="dxa"/>
        </w:trPr>
        <w:tc>
          <w:tcPr>
            <w:tcW w:w="1394" w:type="dxa"/>
          </w:tcPr>
          <w:p w14:paraId="011ABD90" w14:textId="77777777" w:rsidR="007C6D5F" w:rsidRDefault="00D54964">
            <w:pPr>
              <w:rPr>
                <w:rFonts w:eastAsiaTheme="minorEastAsia"/>
                <w:sz w:val="18"/>
                <w:szCs w:val="18"/>
                <w:lang w:eastAsia="zh-CN"/>
              </w:rPr>
            </w:pPr>
            <w:r>
              <w:rPr>
                <w:rFonts w:eastAsiaTheme="minorEastAsia"/>
                <w:sz w:val="18"/>
                <w:szCs w:val="18"/>
                <w:lang w:eastAsia="zh-CN"/>
              </w:rPr>
              <w:t>Huawei, HiSilicon</w:t>
            </w:r>
          </w:p>
        </w:tc>
        <w:tc>
          <w:tcPr>
            <w:tcW w:w="7530" w:type="dxa"/>
          </w:tcPr>
          <w:p w14:paraId="011ABD91" w14:textId="77777777" w:rsidR="007C6D5F" w:rsidRDefault="00D54964">
            <w:pPr>
              <w:rPr>
                <w:rFonts w:eastAsiaTheme="minorEastAsia"/>
                <w:sz w:val="18"/>
                <w:szCs w:val="18"/>
                <w:lang w:eastAsia="zh-CN"/>
              </w:rPr>
            </w:pPr>
            <w:r>
              <w:rPr>
                <w:rFonts w:eastAsiaTheme="minorEastAsia"/>
                <w:sz w:val="18"/>
                <w:szCs w:val="18"/>
                <w:lang w:eastAsia="zh-CN"/>
              </w:rPr>
              <w:t>We think it is unnecessary for a UE to be configured with a CSS associated with a CORESET configured with a TCI state, which is indirectly associated with an SSB having additional PCI (i.e. non-serving PCI).</w:t>
            </w:r>
          </w:p>
        </w:tc>
      </w:tr>
      <w:tr w:rsidR="007C6D5F" w14:paraId="011ABD95" w14:textId="77777777">
        <w:trPr>
          <w:gridAfter w:val="1"/>
          <w:wAfter w:w="136" w:type="dxa"/>
          <w:ins w:id="87" w:author="Bingchao BC2 Liu" w:date="2021-08-15T23:26:00Z"/>
        </w:trPr>
        <w:tc>
          <w:tcPr>
            <w:tcW w:w="1394" w:type="dxa"/>
          </w:tcPr>
          <w:p w14:paraId="011ABD93" w14:textId="77777777" w:rsidR="007C6D5F" w:rsidRDefault="00D54964">
            <w:pPr>
              <w:rPr>
                <w:ins w:id="88" w:author="Bingchao BC2 Liu" w:date="2021-08-15T23:26:00Z"/>
                <w:rFonts w:eastAsiaTheme="minorEastAsia"/>
                <w:sz w:val="18"/>
                <w:szCs w:val="18"/>
                <w:lang w:eastAsia="zh-CN"/>
              </w:rPr>
            </w:pPr>
            <w:ins w:id="89" w:author="Bingchao BC2 Liu" w:date="2021-08-15T23:26: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530" w:type="dxa"/>
          </w:tcPr>
          <w:p w14:paraId="011ABD94" w14:textId="77777777" w:rsidR="007C6D5F" w:rsidRDefault="00D54964">
            <w:pPr>
              <w:rPr>
                <w:ins w:id="90" w:author="Bingchao BC2 Liu" w:date="2021-08-15T23:26:00Z"/>
                <w:rFonts w:eastAsiaTheme="minorEastAsia"/>
                <w:sz w:val="18"/>
                <w:szCs w:val="18"/>
                <w:lang w:eastAsia="zh-CN"/>
              </w:rPr>
            </w:pPr>
            <w:ins w:id="91" w:author="Bingchao BC2 Liu" w:date="2021-08-15T23:26:00Z">
              <w:r>
                <w:rPr>
                  <w:rFonts w:eastAsiaTheme="minorEastAsia" w:hint="eastAsia"/>
                  <w:sz w:val="18"/>
                  <w:szCs w:val="18"/>
                  <w:lang w:eastAsia="zh-CN"/>
                </w:rPr>
                <w:t>A</w:t>
              </w:r>
              <w:r>
                <w:rPr>
                  <w:rFonts w:eastAsiaTheme="minorEastAsia"/>
                  <w:sz w:val="18"/>
                  <w:szCs w:val="18"/>
                  <w:lang w:eastAsia="zh-CN"/>
                </w:rPr>
                <w:t>gree with QC</w:t>
              </w:r>
            </w:ins>
            <w:ins w:id="92" w:author="Bingchao BC2 Liu" w:date="2021-08-15T23:27:00Z">
              <w:r>
                <w:rPr>
                  <w:rFonts w:eastAsiaTheme="minorEastAsia"/>
                  <w:sz w:val="18"/>
                  <w:szCs w:val="18"/>
                  <w:lang w:eastAsia="zh-CN"/>
                </w:rPr>
                <w:t>.</w:t>
              </w:r>
            </w:ins>
          </w:p>
        </w:tc>
      </w:tr>
      <w:tr w:rsidR="007C6D5F" w14:paraId="011ABD98" w14:textId="77777777">
        <w:trPr>
          <w:gridAfter w:val="1"/>
          <w:wAfter w:w="136" w:type="dxa"/>
        </w:trPr>
        <w:tc>
          <w:tcPr>
            <w:tcW w:w="1394" w:type="dxa"/>
          </w:tcPr>
          <w:p w14:paraId="011ABD96" w14:textId="77777777" w:rsidR="007C6D5F" w:rsidRDefault="00D54964">
            <w:pPr>
              <w:rPr>
                <w:rFonts w:eastAsiaTheme="minorEastAsia"/>
                <w:bCs/>
                <w:iCs/>
                <w:szCs w:val="20"/>
                <w:lang w:eastAsia="zh-CN"/>
              </w:rPr>
            </w:pPr>
            <w:r>
              <w:rPr>
                <w:rFonts w:eastAsiaTheme="minorEastAsia"/>
                <w:bCs/>
                <w:iCs/>
                <w:szCs w:val="20"/>
                <w:lang w:eastAsia="zh-CN"/>
              </w:rPr>
              <w:t>Nokia/NSB</w:t>
            </w:r>
          </w:p>
        </w:tc>
        <w:tc>
          <w:tcPr>
            <w:tcW w:w="7530" w:type="dxa"/>
          </w:tcPr>
          <w:p w14:paraId="011ABD97" w14:textId="77777777" w:rsidR="007C6D5F" w:rsidRDefault="00D54964">
            <w:pPr>
              <w:rPr>
                <w:rFonts w:eastAsiaTheme="minorEastAsia"/>
                <w:sz w:val="18"/>
                <w:szCs w:val="18"/>
                <w:lang w:eastAsia="zh-CN"/>
              </w:rPr>
            </w:pPr>
            <w:r>
              <w:rPr>
                <w:rFonts w:eastAsiaTheme="minorEastAsia"/>
                <w:sz w:val="18"/>
                <w:szCs w:val="18"/>
                <w:lang w:eastAsia="zh-CN"/>
              </w:rPr>
              <w:t xml:space="preserve">The restriction is not needed. </w:t>
            </w:r>
          </w:p>
        </w:tc>
      </w:tr>
      <w:tr w:rsidR="007C6D5F" w14:paraId="011ABD9B" w14:textId="77777777">
        <w:trPr>
          <w:gridAfter w:val="1"/>
          <w:wAfter w:w="136" w:type="dxa"/>
        </w:trPr>
        <w:tc>
          <w:tcPr>
            <w:tcW w:w="1394" w:type="dxa"/>
          </w:tcPr>
          <w:p w14:paraId="011ABD99" w14:textId="77777777" w:rsidR="007C6D5F" w:rsidRDefault="00D54964">
            <w:pPr>
              <w:rPr>
                <w:rFonts w:eastAsiaTheme="minorEastAsia"/>
                <w:bCs/>
                <w:iCs/>
                <w:szCs w:val="20"/>
                <w:lang w:eastAsia="zh-CN"/>
              </w:rPr>
            </w:pPr>
            <w:r>
              <w:rPr>
                <w:rFonts w:eastAsiaTheme="minorEastAsia"/>
                <w:bCs/>
                <w:iCs/>
                <w:szCs w:val="20"/>
                <w:lang w:eastAsia="zh-CN"/>
              </w:rPr>
              <w:t>Ericsson</w:t>
            </w:r>
          </w:p>
        </w:tc>
        <w:tc>
          <w:tcPr>
            <w:tcW w:w="7530" w:type="dxa"/>
          </w:tcPr>
          <w:p w14:paraId="011ABD9A" w14:textId="77777777" w:rsidR="007C6D5F" w:rsidRDefault="00D54964">
            <w:pPr>
              <w:rPr>
                <w:rFonts w:eastAsiaTheme="minorEastAsia"/>
                <w:sz w:val="18"/>
                <w:szCs w:val="18"/>
                <w:lang w:eastAsia="zh-CN"/>
              </w:rPr>
            </w:pPr>
            <w:r>
              <w:rPr>
                <w:rFonts w:eastAsiaTheme="minorEastAsia"/>
                <w:sz w:val="18"/>
                <w:szCs w:val="18"/>
                <w:lang w:eastAsia="zh-CN"/>
              </w:rPr>
              <w:t>Support, and we are fine with the details pointed out by Qualcomm.</w:t>
            </w:r>
          </w:p>
        </w:tc>
      </w:tr>
      <w:tr w:rsidR="007C6D5F" w14:paraId="011ABD9E" w14:textId="77777777">
        <w:trPr>
          <w:gridAfter w:val="1"/>
          <w:wAfter w:w="136" w:type="dxa"/>
        </w:trPr>
        <w:tc>
          <w:tcPr>
            <w:tcW w:w="1394" w:type="dxa"/>
          </w:tcPr>
          <w:p w14:paraId="011ABD9C" w14:textId="77777777" w:rsidR="007C6D5F" w:rsidRDefault="00D54964">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530" w:type="dxa"/>
          </w:tcPr>
          <w:p w14:paraId="011ABD9D" w14:textId="77777777" w:rsidR="007C6D5F" w:rsidRDefault="00D54964">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w:t>
            </w:r>
          </w:p>
        </w:tc>
      </w:tr>
      <w:tr w:rsidR="007C6D5F" w14:paraId="011ABDA1" w14:textId="77777777">
        <w:trPr>
          <w:gridAfter w:val="1"/>
          <w:wAfter w:w="136" w:type="dxa"/>
        </w:trPr>
        <w:tc>
          <w:tcPr>
            <w:tcW w:w="1394" w:type="dxa"/>
          </w:tcPr>
          <w:p w14:paraId="011ABD9F" w14:textId="77777777" w:rsidR="007C6D5F" w:rsidRDefault="00D54964">
            <w:pPr>
              <w:rPr>
                <w:rFonts w:eastAsiaTheme="minorEastAsia"/>
                <w:bCs/>
                <w:iCs/>
                <w:szCs w:val="20"/>
                <w:lang w:eastAsia="zh-CN"/>
              </w:rPr>
            </w:pPr>
            <w:r>
              <w:rPr>
                <w:rFonts w:eastAsiaTheme="minorEastAsia"/>
                <w:bCs/>
                <w:iCs/>
                <w:szCs w:val="20"/>
                <w:lang w:eastAsia="zh-CN"/>
              </w:rPr>
              <w:t>Samsung</w:t>
            </w:r>
          </w:p>
        </w:tc>
        <w:tc>
          <w:tcPr>
            <w:tcW w:w="7530" w:type="dxa"/>
          </w:tcPr>
          <w:p w14:paraId="011ABDA0" w14:textId="77777777" w:rsidR="007C6D5F" w:rsidRDefault="00D54964">
            <w:pPr>
              <w:rPr>
                <w:rFonts w:eastAsiaTheme="minorEastAsia"/>
                <w:sz w:val="18"/>
                <w:szCs w:val="18"/>
                <w:lang w:eastAsia="zh-CN"/>
              </w:rPr>
            </w:pPr>
            <w:r>
              <w:rPr>
                <w:rFonts w:eastAsiaTheme="minorEastAsia"/>
                <w:sz w:val="18"/>
                <w:szCs w:val="18"/>
                <w:lang w:eastAsia="zh-CN"/>
              </w:rPr>
              <w:t>We also think further discussions are needed regarding this item.</w:t>
            </w:r>
          </w:p>
        </w:tc>
      </w:tr>
      <w:tr w:rsidR="007C6D5F" w14:paraId="011ABDA4" w14:textId="77777777">
        <w:tc>
          <w:tcPr>
            <w:tcW w:w="1394" w:type="dxa"/>
          </w:tcPr>
          <w:p w14:paraId="011ABDA2" w14:textId="77777777" w:rsidR="007C6D5F" w:rsidRDefault="00D54964">
            <w:pPr>
              <w:rPr>
                <w:rFonts w:eastAsiaTheme="minorEastAsia"/>
                <w:bCs/>
                <w:iCs/>
                <w:szCs w:val="20"/>
                <w:lang w:eastAsia="zh-CN"/>
              </w:rPr>
            </w:pPr>
            <w:r>
              <w:rPr>
                <w:rFonts w:eastAsiaTheme="minorEastAsia" w:hint="eastAsia"/>
                <w:bCs/>
                <w:iCs/>
                <w:szCs w:val="20"/>
                <w:lang w:eastAsia="zh-CN"/>
              </w:rPr>
              <w:t>CATT</w:t>
            </w:r>
          </w:p>
        </w:tc>
        <w:tc>
          <w:tcPr>
            <w:tcW w:w="7666" w:type="dxa"/>
            <w:gridSpan w:val="2"/>
          </w:tcPr>
          <w:p w14:paraId="011ABDA3" w14:textId="77777777" w:rsidR="007C6D5F" w:rsidRDefault="00D54964">
            <w:pPr>
              <w:rPr>
                <w:rFonts w:eastAsiaTheme="minorEastAsia"/>
                <w:sz w:val="18"/>
                <w:szCs w:val="18"/>
                <w:lang w:eastAsia="zh-CN"/>
              </w:rPr>
            </w:pPr>
            <w:r>
              <w:rPr>
                <w:rFonts w:eastAsiaTheme="minorEastAsia" w:hint="eastAsia"/>
                <w:sz w:val="18"/>
                <w:szCs w:val="18"/>
                <w:lang w:eastAsia="zh-CN"/>
              </w:rPr>
              <w:t>Agree with QC.</w:t>
            </w:r>
          </w:p>
        </w:tc>
      </w:tr>
      <w:tr w:rsidR="007C6D5F" w14:paraId="011ABDA7" w14:textId="77777777">
        <w:tc>
          <w:tcPr>
            <w:tcW w:w="1394" w:type="dxa"/>
          </w:tcPr>
          <w:p w14:paraId="011ABDA5" w14:textId="77777777" w:rsidR="007C6D5F" w:rsidRDefault="00D54964">
            <w:pPr>
              <w:rPr>
                <w:rFonts w:eastAsiaTheme="minorEastAsia"/>
                <w:bCs/>
                <w:iCs/>
                <w:szCs w:val="20"/>
                <w:lang w:eastAsia="zh-CN"/>
              </w:rPr>
            </w:pPr>
            <w:r>
              <w:rPr>
                <w:rFonts w:eastAsiaTheme="minorEastAsia"/>
                <w:bCs/>
                <w:iCs/>
                <w:szCs w:val="20"/>
                <w:lang w:eastAsia="zh-CN"/>
              </w:rPr>
              <w:t>Intel</w:t>
            </w:r>
          </w:p>
        </w:tc>
        <w:tc>
          <w:tcPr>
            <w:tcW w:w="7666" w:type="dxa"/>
            <w:gridSpan w:val="2"/>
          </w:tcPr>
          <w:p w14:paraId="011ABDA6" w14:textId="77777777" w:rsidR="007C6D5F" w:rsidRDefault="00D54964">
            <w:pPr>
              <w:rPr>
                <w:rFonts w:eastAsiaTheme="minorEastAsia"/>
                <w:sz w:val="18"/>
                <w:szCs w:val="18"/>
                <w:lang w:eastAsia="zh-CN"/>
              </w:rPr>
            </w:pPr>
            <w:r>
              <w:rPr>
                <w:rFonts w:eastAsiaTheme="minorEastAsia"/>
                <w:sz w:val="18"/>
                <w:szCs w:val="18"/>
                <w:lang w:eastAsia="zh-CN"/>
              </w:rPr>
              <w:t>OK with QC</w:t>
            </w:r>
          </w:p>
        </w:tc>
      </w:tr>
      <w:tr w:rsidR="007C6D5F" w14:paraId="011ABDAA" w14:textId="77777777">
        <w:tc>
          <w:tcPr>
            <w:tcW w:w="1394" w:type="dxa"/>
          </w:tcPr>
          <w:p w14:paraId="011ABDA8" w14:textId="77777777" w:rsidR="007C6D5F" w:rsidRDefault="00D54964">
            <w:pPr>
              <w:rPr>
                <w:rFonts w:eastAsiaTheme="minorEastAsia"/>
                <w:bCs/>
                <w:iCs/>
                <w:szCs w:val="20"/>
                <w:lang w:eastAsia="zh-CN"/>
              </w:rPr>
            </w:pPr>
            <w:r>
              <w:rPr>
                <w:rFonts w:eastAsiaTheme="minorEastAsia"/>
                <w:bCs/>
                <w:iCs/>
                <w:szCs w:val="20"/>
                <w:lang w:eastAsia="zh-CN"/>
              </w:rPr>
              <w:t>Samsung</w:t>
            </w:r>
          </w:p>
        </w:tc>
        <w:tc>
          <w:tcPr>
            <w:tcW w:w="7666" w:type="dxa"/>
            <w:gridSpan w:val="2"/>
          </w:tcPr>
          <w:p w14:paraId="011ABDA9" w14:textId="77777777" w:rsidR="007C6D5F" w:rsidRDefault="00D54964">
            <w:pPr>
              <w:rPr>
                <w:rFonts w:eastAsiaTheme="minorEastAsia"/>
                <w:sz w:val="18"/>
                <w:szCs w:val="18"/>
                <w:lang w:eastAsia="zh-CN"/>
              </w:rPr>
            </w:pPr>
            <w:r>
              <w:rPr>
                <w:rFonts w:eastAsiaTheme="minorEastAsia"/>
                <w:sz w:val="18"/>
                <w:szCs w:val="18"/>
                <w:lang w:eastAsia="zh-CN"/>
              </w:rPr>
              <w:t>For Proposal 4, we think further discussion is needed. From our understanding, Type 1 CSS (for RACH) does not need to be prohibited from being configured from the additional PCI.</w:t>
            </w:r>
          </w:p>
        </w:tc>
      </w:tr>
    </w:tbl>
    <w:p w14:paraId="011ABDAB" w14:textId="77777777" w:rsidR="007C6D5F" w:rsidRDefault="007C6D5F">
      <w:pPr>
        <w:spacing w:line="360" w:lineRule="auto"/>
        <w:rPr>
          <w:rFonts w:eastAsiaTheme="minorEastAsia"/>
          <w:sz w:val="24"/>
          <w:lang w:eastAsia="zh-CN"/>
        </w:rPr>
      </w:pPr>
    </w:p>
    <w:p w14:paraId="011ABDAC" w14:textId="77777777" w:rsidR="007C6D5F" w:rsidRDefault="00D54964">
      <w:pPr>
        <w:pStyle w:val="title2"/>
        <w:rPr>
          <w:sz w:val="24"/>
        </w:rPr>
      </w:pPr>
      <w:r>
        <w:rPr>
          <w:sz w:val="24"/>
        </w:rPr>
        <w:t>Item 5: Other non-serving cell information</w:t>
      </w:r>
    </w:p>
    <w:p w14:paraId="011ABDAD" w14:textId="77777777" w:rsidR="007C6D5F" w:rsidRDefault="00D54964">
      <w:pPr>
        <w:spacing w:line="360" w:lineRule="auto"/>
        <w:rPr>
          <w:rStyle w:val="normaltextrun"/>
          <w:rFonts w:eastAsiaTheme="minorEastAsia"/>
          <w:b/>
          <w:szCs w:val="20"/>
        </w:rPr>
      </w:pPr>
      <w:r>
        <w:rPr>
          <w:rStyle w:val="normaltextrun"/>
          <w:rFonts w:eastAsiaTheme="minorEastAsia"/>
          <w:b/>
          <w:szCs w:val="20"/>
        </w:rPr>
        <w:t xml:space="preserve">Proposal5:  </w:t>
      </w:r>
      <w:r>
        <w:rPr>
          <w:rStyle w:val="normaltextrun"/>
          <w:rFonts w:eastAsiaTheme="minorEastAsia"/>
          <w:szCs w:val="20"/>
        </w:rPr>
        <w:t>Whether to support one or more of the following information from cell with different PCI for inter-cell MTRP operation</w:t>
      </w:r>
    </w:p>
    <w:p w14:paraId="011ABDAE" w14:textId="77777777" w:rsidR="007C6D5F" w:rsidRDefault="00D54964">
      <w:pPr>
        <w:widowControl w:val="0"/>
        <w:numPr>
          <w:ilvl w:val="0"/>
          <w:numId w:val="25"/>
        </w:numPr>
        <w:spacing w:after="0"/>
        <w:rPr>
          <w:rFonts w:eastAsia="DengXian"/>
          <w:bCs/>
          <w:iCs/>
          <w:kern w:val="32"/>
          <w:szCs w:val="20"/>
          <w:lang w:val="en-GB"/>
        </w:rPr>
      </w:pPr>
      <w:proofErr w:type="spellStart"/>
      <w:r>
        <w:rPr>
          <w:rFonts w:eastAsia="DengXian"/>
          <w:bCs/>
          <w:iCs/>
          <w:kern w:val="32"/>
          <w:szCs w:val="20"/>
          <w:lang w:val="en-GB"/>
        </w:rPr>
        <w:t>Center</w:t>
      </w:r>
      <w:proofErr w:type="spellEnd"/>
      <w:r>
        <w:rPr>
          <w:rFonts w:eastAsia="DengXian"/>
          <w:bCs/>
          <w:iCs/>
          <w:kern w:val="32"/>
          <w:szCs w:val="20"/>
          <w:lang w:val="en-GB"/>
        </w:rPr>
        <w:t xml:space="preserve"> frequency</w:t>
      </w:r>
    </w:p>
    <w:p w14:paraId="011ABDAF" w14:textId="77777777" w:rsidR="007C6D5F" w:rsidRDefault="00D54964">
      <w:pPr>
        <w:widowControl w:val="0"/>
        <w:numPr>
          <w:ilvl w:val="0"/>
          <w:numId w:val="25"/>
        </w:numPr>
        <w:spacing w:after="0"/>
        <w:rPr>
          <w:rFonts w:eastAsia="DengXian"/>
          <w:bCs/>
          <w:iCs/>
          <w:kern w:val="32"/>
          <w:szCs w:val="20"/>
          <w:lang w:val="en-GB"/>
        </w:rPr>
      </w:pPr>
      <w:r>
        <w:rPr>
          <w:rFonts w:eastAsia="DengXian"/>
          <w:bCs/>
          <w:iCs/>
          <w:kern w:val="32"/>
          <w:szCs w:val="20"/>
          <w:lang w:val="en-GB"/>
        </w:rPr>
        <w:t xml:space="preserve">SCS </w:t>
      </w:r>
    </w:p>
    <w:p w14:paraId="011ABDB0" w14:textId="77777777" w:rsidR="007C6D5F" w:rsidRDefault="00D54964">
      <w:pPr>
        <w:widowControl w:val="0"/>
        <w:numPr>
          <w:ilvl w:val="0"/>
          <w:numId w:val="25"/>
        </w:numPr>
        <w:spacing w:after="0"/>
        <w:rPr>
          <w:rFonts w:eastAsia="DengXian"/>
          <w:bCs/>
          <w:iCs/>
          <w:kern w:val="32"/>
          <w:szCs w:val="20"/>
          <w:lang w:val="en-GB"/>
        </w:rPr>
      </w:pPr>
      <w:r>
        <w:rPr>
          <w:rFonts w:eastAsia="DengXian"/>
          <w:bCs/>
          <w:iCs/>
          <w:kern w:val="32"/>
          <w:szCs w:val="20"/>
          <w:lang w:val="en-GB"/>
        </w:rPr>
        <w:t>SFN offset (for inter frequency operation)</w:t>
      </w:r>
    </w:p>
    <w:p w14:paraId="011ABDB1" w14:textId="77777777" w:rsidR="007C6D5F" w:rsidRDefault="00D54964">
      <w:pPr>
        <w:widowControl w:val="0"/>
        <w:numPr>
          <w:ilvl w:val="0"/>
          <w:numId w:val="25"/>
        </w:numPr>
        <w:spacing w:after="0"/>
        <w:rPr>
          <w:rFonts w:eastAsia="DengXian"/>
          <w:bCs/>
          <w:iCs/>
          <w:kern w:val="32"/>
          <w:szCs w:val="20"/>
          <w:lang w:val="en-GB"/>
        </w:rPr>
      </w:pPr>
      <w:r>
        <w:rPr>
          <w:rFonts w:eastAsia="DengXian" w:hint="eastAsia"/>
          <w:bCs/>
          <w:iCs/>
          <w:kern w:val="32"/>
          <w:szCs w:val="20"/>
          <w:lang w:val="en-GB"/>
        </w:rPr>
        <w:t>half-frame index</w:t>
      </w:r>
    </w:p>
    <w:p w14:paraId="011ABDB2" w14:textId="77777777" w:rsidR="007C6D5F" w:rsidRDefault="00D54964">
      <w:pPr>
        <w:widowControl w:val="0"/>
        <w:numPr>
          <w:ilvl w:val="0"/>
          <w:numId w:val="25"/>
        </w:numPr>
        <w:spacing w:after="0"/>
        <w:rPr>
          <w:rFonts w:eastAsia="DengXian"/>
          <w:bCs/>
          <w:iCs/>
          <w:kern w:val="32"/>
          <w:szCs w:val="20"/>
          <w:lang w:val="en-GB"/>
        </w:rPr>
      </w:pPr>
      <w:proofErr w:type="spellStart"/>
      <w:r>
        <w:rPr>
          <w:rFonts w:eastAsia="DengXian"/>
          <w:bCs/>
          <w:iCs/>
          <w:kern w:val="32"/>
          <w:szCs w:val="20"/>
          <w:lang w:val="en-GB"/>
        </w:rPr>
        <w:t>ssb-PositionsInBurst</w:t>
      </w:r>
      <w:proofErr w:type="spellEnd"/>
    </w:p>
    <w:p w14:paraId="011ABDB3" w14:textId="77777777" w:rsidR="007C6D5F" w:rsidRDefault="00D54964">
      <w:pPr>
        <w:widowControl w:val="0"/>
        <w:numPr>
          <w:ilvl w:val="0"/>
          <w:numId w:val="25"/>
        </w:numPr>
        <w:spacing w:after="0"/>
        <w:rPr>
          <w:rFonts w:eastAsia="DengXian"/>
          <w:bCs/>
          <w:iCs/>
          <w:kern w:val="32"/>
          <w:szCs w:val="20"/>
          <w:lang w:val="en-GB"/>
        </w:rPr>
      </w:pPr>
      <w:proofErr w:type="spellStart"/>
      <w:r>
        <w:rPr>
          <w:rFonts w:eastAsia="DengXian"/>
          <w:bCs/>
          <w:iCs/>
          <w:kern w:val="32"/>
          <w:szCs w:val="20"/>
          <w:lang w:val="en-GB"/>
        </w:rPr>
        <w:lastRenderedPageBreak/>
        <w:t>ss</w:t>
      </w:r>
      <w:proofErr w:type="spellEnd"/>
      <w:r>
        <w:rPr>
          <w:rFonts w:eastAsia="DengXian"/>
          <w:bCs/>
          <w:iCs/>
          <w:kern w:val="32"/>
          <w:szCs w:val="20"/>
          <w:lang w:val="en-GB"/>
        </w:rPr>
        <w:t>-PBCH-</w:t>
      </w:r>
      <w:proofErr w:type="spellStart"/>
      <w:r>
        <w:rPr>
          <w:rFonts w:eastAsia="DengXian"/>
          <w:bCs/>
          <w:iCs/>
          <w:kern w:val="32"/>
          <w:szCs w:val="20"/>
          <w:lang w:val="en-GB"/>
        </w:rPr>
        <w:t>BlockPower</w:t>
      </w:r>
      <w:proofErr w:type="spellEnd"/>
    </w:p>
    <w:p w14:paraId="011ABDB4" w14:textId="77777777" w:rsidR="007C6D5F" w:rsidRDefault="007C6D5F">
      <w:pPr>
        <w:spacing w:line="360" w:lineRule="auto"/>
        <w:rPr>
          <w:rStyle w:val="normaltextrun"/>
          <w:rFonts w:eastAsiaTheme="minorEastAsia"/>
          <w:b/>
          <w:szCs w:val="20"/>
        </w:rPr>
      </w:pPr>
    </w:p>
    <w:p w14:paraId="011ABDB5" w14:textId="77777777" w:rsidR="007C6D5F" w:rsidRDefault="00D54964">
      <w:pPr>
        <w:spacing w:after="0"/>
        <w:rPr>
          <w:rFonts w:eastAsiaTheme="minorEastAsia"/>
          <w:b/>
          <w:bCs/>
          <w:iCs/>
          <w:szCs w:val="20"/>
          <w:u w:val="single"/>
          <w:lang w:eastAsia="zh-CN"/>
        </w:rPr>
      </w:pPr>
      <w:r>
        <w:rPr>
          <w:rFonts w:eastAsiaTheme="minorEastAsia"/>
          <w:b/>
          <w:bCs/>
          <w:iCs/>
          <w:szCs w:val="20"/>
          <w:u w:val="single"/>
          <w:lang w:eastAsia="zh-CN"/>
        </w:rPr>
        <w:t>Observation after initial round of comments:</w:t>
      </w:r>
    </w:p>
    <w:p w14:paraId="011ABDB6" w14:textId="77777777" w:rsidR="007C6D5F" w:rsidRDefault="00D54964">
      <w:pPr>
        <w:pStyle w:val="ListParagraph"/>
        <w:numPr>
          <w:ilvl w:val="0"/>
          <w:numId w:val="12"/>
        </w:numPr>
        <w:spacing w:after="0"/>
        <w:ind w:firstLineChars="0"/>
        <w:rPr>
          <w:rFonts w:eastAsiaTheme="minorEastAsia"/>
          <w:bCs/>
          <w:sz w:val="22"/>
        </w:rPr>
      </w:pPr>
      <w:r>
        <w:rPr>
          <w:rFonts w:eastAsiaTheme="minorEastAsia"/>
          <w:bCs/>
          <w:sz w:val="22"/>
        </w:rPr>
        <w:t xml:space="preserve">{Center frequency, SCS, SFN offset} are not needed: QC, Futurewei, DOCOMO, OPPO, LG, </w:t>
      </w:r>
      <w:proofErr w:type="spellStart"/>
      <w:r>
        <w:rPr>
          <w:rFonts w:eastAsiaTheme="minorEastAsia"/>
          <w:bCs/>
          <w:sz w:val="22"/>
        </w:rPr>
        <w:t>Spreadtrum</w:t>
      </w:r>
      <w:proofErr w:type="spellEnd"/>
      <w:r>
        <w:rPr>
          <w:rFonts w:eastAsiaTheme="minorEastAsia"/>
          <w:bCs/>
          <w:sz w:val="22"/>
        </w:rPr>
        <w:t xml:space="preserve">, </w:t>
      </w:r>
      <w:proofErr w:type="spellStart"/>
      <w:r>
        <w:rPr>
          <w:rFonts w:eastAsiaTheme="minorEastAsia"/>
          <w:bCs/>
          <w:sz w:val="22"/>
        </w:rPr>
        <w:t>MediaTek</w:t>
      </w:r>
      <w:proofErr w:type="spellEnd"/>
      <w:r>
        <w:rPr>
          <w:rFonts w:eastAsiaTheme="minorEastAsia"/>
          <w:bCs/>
          <w:sz w:val="22"/>
        </w:rPr>
        <w:t>, Lenovo/</w:t>
      </w:r>
      <w:proofErr w:type="spellStart"/>
      <w:r>
        <w:rPr>
          <w:rFonts w:eastAsiaTheme="minorEastAsia"/>
          <w:bCs/>
          <w:sz w:val="22"/>
        </w:rPr>
        <w:t>MotM</w:t>
      </w:r>
      <w:proofErr w:type="spellEnd"/>
      <w:r>
        <w:rPr>
          <w:rFonts w:eastAsiaTheme="minorEastAsia"/>
          <w:bCs/>
          <w:sz w:val="22"/>
        </w:rPr>
        <w:t>, vivo</w:t>
      </w:r>
    </w:p>
    <w:p w14:paraId="011ABDB7" w14:textId="77777777" w:rsidR="007C6D5F" w:rsidRDefault="00D54964">
      <w:pPr>
        <w:pStyle w:val="ListParagraph"/>
        <w:numPr>
          <w:ilvl w:val="0"/>
          <w:numId w:val="12"/>
        </w:numPr>
        <w:spacing w:after="0"/>
        <w:ind w:firstLineChars="0"/>
        <w:rPr>
          <w:rFonts w:eastAsiaTheme="minorEastAsia"/>
          <w:bCs/>
          <w:sz w:val="22"/>
        </w:rPr>
      </w:pPr>
      <w:r>
        <w:rPr>
          <w:rFonts w:eastAsiaTheme="minorEastAsia"/>
          <w:bCs/>
          <w:sz w:val="22"/>
        </w:rPr>
        <w:t xml:space="preserve">for {Center frequency, SCS, SFN offset}, clarify that UE assumes all of them be the same for both cells: Apple, </w:t>
      </w:r>
      <w:r>
        <w:rPr>
          <w:rFonts w:eastAsiaTheme="minorEastAsia" w:hint="eastAsia"/>
          <w:bCs/>
          <w:sz w:val="22"/>
        </w:rPr>
        <w:t>DOC</w:t>
      </w:r>
      <w:r>
        <w:rPr>
          <w:rFonts w:eastAsiaTheme="minorEastAsia"/>
          <w:bCs/>
          <w:sz w:val="22"/>
        </w:rPr>
        <w:t>OMO, IDC, Lenovo/</w:t>
      </w:r>
      <w:proofErr w:type="spellStart"/>
      <w:r>
        <w:rPr>
          <w:rFonts w:eastAsiaTheme="minorEastAsia"/>
          <w:bCs/>
          <w:sz w:val="22"/>
        </w:rPr>
        <w:t>MotM</w:t>
      </w:r>
      <w:proofErr w:type="spellEnd"/>
    </w:p>
    <w:p w14:paraId="011ABDB8" w14:textId="77777777" w:rsidR="007C6D5F" w:rsidRDefault="00D54964">
      <w:pPr>
        <w:pStyle w:val="ListParagraph"/>
        <w:numPr>
          <w:ilvl w:val="0"/>
          <w:numId w:val="12"/>
        </w:numPr>
        <w:spacing w:after="0"/>
        <w:ind w:firstLineChars="0"/>
        <w:rPr>
          <w:rFonts w:eastAsiaTheme="minorEastAsia"/>
          <w:bCs/>
          <w:sz w:val="22"/>
        </w:rPr>
      </w:pPr>
      <w:r>
        <w:rPr>
          <w:rFonts w:eastAsiaTheme="minorEastAsia"/>
          <w:bCs/>
          <w:sz w:val="22"/>
        </w:rPr>
        <w:t>SFN offset is needed: ZTE</w:t>
      </w:r>
    </w:p>
    <w:p w14:paraId="011ABDB9" w14:textId="77777777" w:rsidR="007C6D5F" w:rsidRDefault="00D54964">
      <w:pPr>
        <w:pStyle w:val="ListParagraph"/>
        <w:numPr>
          <w:ilvl w:val="0"/>
          <w:numId w:val="12"/>
        </w:numPr>
        <w:spacing w:after="0"/>
        <w:ind w:firstLineChars="0"/>
        <w:rPr>
          <w:rFonts w:eastAsiaTheme="minorEastAsia"/>
          <w:bCs/>
          <w:sz w:val="22"/>
        </w:rPr>
      </w:pPr>
      <w:r>
        <w:rPr>
          <w:rFonts w:eastAsiaTheme="minorEastAsia"/>
          <w:bCs/>
          <w:sz w:val="22"/>
        </w:rPr>
        <w:t>SCS and SFN offset need further discussion: Xiaomi</w:t>
      </w:r>
    </w:p>
    <w:p w14:paraId="011ABDBA" w14:textId="77777777" w:rsidR="007C6D5F" w:rsidRDefault="007C6D5F">
      <w:pPr>
        <w:spacing w:after="0"/>
        <w:rPr>
          <w:rFonts w:eastAsiaTheme="minorEastAsia"/>
          <w:b/>
          <w:bCs/>
          <w:sz w:val="18"/>
          <w:szCs w:val="18"/>
          <w:lang w:val="en-GB"/>
        </w:rPr>
      </w:pPr>
    </w:p>
    <w:p w14:paraId="011ABDBB" w14:textId="77777777" w:rsidR="007C6D5F" w:rsidRDefault="00D54964">
      <w:pPr>
        <w:spacing w:after="0"/>
        <w:rPr>
          <w:rFonts w:eastAsiaTheme="minorEastAsia"/>
          <w:bCs/>
          <w:szCs w:val="18"/>
          <w:lang w:val="en-GB"/>
        </w:rPr>
      </w:pPr>
      <w:r>
        <w:rPr>
          <w:rFonts w:eastAsiaTheme="minorEastAsia"/>
          <w:bCs/>
          <w:szCs w:val="18"/>
          <w:lang w:val="en-GB"/>
        </w:rPr>
        <w:t xml:space="preserve">Majority of companies expressed that last 3 bullets have been agreed in previous meeting and first 3 bullets are either not needed or clarify that the UE assumes them </w:t>
      </w:r>
      <w:proofErr w:type="spellStart"/>
      <w:r>
        <w:rPr>
          <w:rFonts w:eastAsiaTheme="minorEastAsia"/>
          <w:bCs/>
          <w:szCs w:val="18"/>
          <w:lang w:val="en-GB"/>
        </w:rPr>
        <w:t>toe</w:t>
      </w:r>
      <w:proofErr w:type="spellEnd"/>
      <w:r>
        <w:rPr>
          <w:rFonts w:eastAsiaTheme="minorEastAsia"/>
          <w:bCs/>
          <w:szCs w:val="18"/>
          <w:lang w:val="en-GB"/>
        </w:rPr>
        <w:t xml:space="preserve"> be same for both cell. Hence, following is proposed</w:t>
      </w:r>
    </w:p>
    <w:p w14:paraId="011ABDBC" w14:textId="21FF4E37" w:rsidR="007C6D5F" w:rsidRDefault="007C6D5F">
      <w:pPr>
        <w:spacing w:after="0"/>
        <w:rPr>
          <w:rFonts w:eastAsiaTheme="minorEastAsia"/>
          <w:bCs/>
          <w:sz w:val="18"/>
          <w:szCs w:val="18"/>
          <w:lang w:val="en-GB"/>
        </w:rPr>
      </w:pPr>
    </w:p>
    <w:p w14:paraId="5A68479B" w14:textId="5A7BBA1E" w:rsidR="000C1C9A" w:rsidRDefault="000C1C9A">
      <w:pPr>
        <w:spacing w:after="0"/>
        <w:rPr>
          <w:rFonts w:eastAsiaTheme="minorEastAsia"/>
          <w:bCs/>
          <w:sz w:val="18"/>
          <w:szCs w:val="18"/>
          <w:lang w:val="en-GB"/>
        </w:rPr>
      </w:pPr>
      <w:r>
        <w:rPr>
          <w:rFonts w:eastAsiaTheme="minorEastAsia"/>
          <w:bCs/>
          <w:sz w:val="18"/>
          <w:szCs w:val="18"/>
          <w:lang w:val="en-GB"/>
        </w:rPr>
        <w:t>Proposal 5 is slightly updated the wording according to comments as below</w:t>
      </w:r>
    </w:p>
    <w:p w14:paraId="011ABDBD" w14:textId="77777777" w:rsidR="007C6D5F" w:rsidRDefault="00D54964">
      <w:pPr>
        <w:spacing w:after="0"/>
        <w:rPr>
          <w:rFonts w:eastAsiaTheme="minorEastAsia"/>
          <w:b/>
          <w:bCs/>
          <w:szCs w:val="18"/>
          <w:lang w:val="en-GB"/>
        </w:rPr>
      </w:pPr>
      <w:r>
        <w:rPr>
          <w:rFonts w:eastAsiaTheme="minorEastAsia"/>
          <w:b/>
          <w:bCs/>
          <w:szCs w:val="18"/>
          <w:highlight w:val="yellow"/>
          <w:lang w:val="en-GB"/>
        </w:rPr>
        <w:t>Updated propsoal5:</w:t>
      </w:r>
    </w:p>
    <w:p w14:paraId="011ABDBE" w14:textId="482DD98A" w:rsidR="007C6D5F" w:rsidRDefault="00D54964">
      <w:pPr>
        <w:pStyle w:val="ListParagraph"/>
        <w:numPr>
          <w:ilvl w:val="0"/>
          <w:numId w:val="12"/>
        </w:numPr>
        <w:spacing w:after="0"/>
        <w:ind w:firstLineChars="0"/>
        <w:rPr>
          <w:rFonts w:eastAsiaTheme="minorEastAsia"/>
          <w:bCs/>
          <w:sz w:val="22"/>
        </w:rPr>
      </w:pPr>
      <w:r>
        <w:rPr>
          <w:rFonts w:eastAsiaTheme="minorEastAsia"/>
          <w:bCs/>
          <w:sz w:val="22"/>
        </w:rPr>
        <w:t xml:space="preserve">Clarify that the UE assumes Center frequency, SCS, SFN offset are same for both </w:t>
      </w:r>
      <w:r w:rsidR="00DD16F5" w:rsidRPr="000C1C9A">
        <w:rPr>
          <w:rFonts w:eastAsiaTheme="minorEastAsia"/>
          <w:bCs/>
          <w:color w:val="FF0000"/>
          <w:sz w:val="22"/>
        </w:rPr>
        <w:t xml:space="preserve">serving </w:t>
      </w:r>
      <w:r w:rsidRPr="000C1C9A">
        <w:rPr>
          <w:rFonts w:eastAsiaTheme="minorEastAsia"/>
          <w:bCs/>
          <w:color w:val="FF0000"/>
          <w:sz w:val="22"/>
        </w:rPr>
        <w:t>cell</w:t>
      </w:r>
      <w:r w:rsidR="00DD16F5" w:rsidRPr="000C1C9A">
        <w:rPr>
          <w:rFonts w:eastAsiaTheme="minorEastAsia"/>
          <w:bCs/>
          <w:color w:val="FF0000"/>
          <w:sz w:val="22"/>
        </w:rPr>
        <w:t xml:space="preserve"> and </w:t>
      </w:r>
      <w:r w:rsidR="000C1C9A" w:rsidRPr="000C1C9A">
        <w:rPr>
          <w:rFonts w:eastAsiaTheme="minorEastAsia"/>
          <w:bCs/>
          <w:color w:val="FF0000"/>
          <w:sz w:val="22"/>
        </w:rPr>
        <w:t>activated cell with different PCI</w:t>
      </w:r>
      <w:r w:rsidRPr="000C1C9A">
        <w:rPr>
          <w:rFonts w:eastAsiaTheme="minorEastAsia"/>
          <w:bCs/>
          <w:color w:val="FF0000"/>
          <w:sz w:val="22"/>
        </w:rPr>
        <w:t xml:space="preserve"> </w:t>
      </w:r>
      <w:r>
        <w:rPr>
          <w:rFonts w:eastAsiaTheme="minorEastAsia"/>
          <w:bCs/>
          <w:sz w:val="22"/>
        </w:rPr>
        <w:t>for inter-cell multi TRP operation</w:t>
      </w:r>
    </w:p>
    <w:p w14:paraId="011ABDBF" w14:textId="77777777" w:rsidR="007C6D5F" w:rsidRDefault="007C6D5F">
      <w:pPr>
        <w:spacing w:after="0"/>
        <w:rPr>
          <w:rFonts w:eastAsiaTheme="minorEastAsia"/>
          <w:bCs/>
          <w:sz w:val="18"/>
          <w:szCs w:val="18"/>
          <w:lang w:val="en-GB"/>
        </w:rPr>
      </w:pPr>
    </w:p>
    <w:p w14:paraId="011ABDC0" w14:textId="77777777" w:rsidR="007C6D5F" w:rsidRDefault="007C6D5F">
      <w:pPr>
        <w:spacing w:after="0"/>
        <w:rPr>
          <w:rFonts w:eastAsiaTheme="minorEastAsia"/>
          <w:bCs/>
          <w:sz w:val="18"/>
          <w:szCs w:val="18"/>
          <w:lang w:val="en-GB"/>
        </w:rPr>
      </w:pPr>
    </w:p>
    <w:p w14:paraId="011ABDC1" w14:textId="77777777" w:rsidR="007C6D5F" w:rsidRDefault="007C6D5F">
      <w:pPr>
        <w:spacing w:after="0"/>
        <w:rPr>
          <w:rFonts w:eastAsiaTheme="minorEastAsia"/>
          <w:b/>
          <w:bCs/>
          <w:sz w:val="18"/>
          <w:szCs w:val="18"/>
          <w:lang w:val="en-GB"/>
        </w:rPr>
      </w:pPr>
    </w:p>
    <w:tbl>
      <w:tblPr>
        <w:tblStyle w:val="TableGrid"/>
        <w:tblW w:w="0" w:type="auto"/>
        <w:tblLook w:val="04A0" w:firstRow="1" w:lastRow="0" w:firstColumn="1" w:lastColumn="0" w:noHBand="0" w:noVBand="1"/>
      </w:tblPr>
      <w:tblGrid>
        <w:gridCol w:w="1394"/>
        <w:gridCol w:w="7666"/>
      </w:tblGrid>
      <w:tr w:rsidR="007C6D5F" w14:paraId="011ABDC4" w14:textId="77777777">
        <w:tc>
          <w:tcPr>
            <w:tcW w:w="1394" w:type="dxa"/>
            <w:shd w:val="clear" w:color="auto" w:fill="5B9BD5" w:themeFill="accent1"/>
          </w:tcPr>
          <w:p w14:paraId="011ABDC2" w14:textId="77777777" w:rsidR="007C6D5F" w:rsidRDefault="00D54964">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011ABDC3" w14:textId="77777777" w:rsidR="007C6D5F" w:rsidRDefault="00D54964">
            <w:pPr>
              <w:rPr>
                <w:rFonts w:eastAsiaTheme="minorEastAsia"/>
                <w:sz w:val="18"/>
                <w:szCs w:val="18"/>
                <w:lang w:eastAsia="zh-CN"/>
              </w:rPr>
            </w:pPr>
            <w:r>
              <w:rPr>
                <w:rFonts w:eastAsiaTheme="minorEastAsia"/>
                <w:sz w:val="18"/>
                <w:szCs w:val="18"/>
                <w:lang w:eastAsia="zh-CN"/>
              </w:rPr>
              <w:t>comments</w:t>
            </w:r>
          </w:p>
        </w:tc>
      </w:tr>
      <w:tr w:rsidR="007C6D5F" w14:paraId="011ABDD0" w14:textId="77777777">
        <w:tc>
          <w:tcPr>
            <w:tcW w:w="1394" w:type="dxa"/>
          </w:tcPr>
          <w:p w14:paraId="011ABDC5" w14:textId="77777777" w:rsidR="007C6D5F" w:rsidRDefault="00D54964">
            <w:pPr>
              <w:rPr>
                <w:rFonts w:eastAsiaTheme="minorEastAsia"/>
                <w:sz w:val="18"/>
                <w:szCs w:val="18"/>
                <w:lang w:eastAsia="zh-CN"/>
              </w:rPr>
            </w:pPr>
            <w:r>
              <w:rPr>
                <w:rFonts w:eastAsiaTheme="minorEastAsia"/>
                <w:sz w:val="18"/>
                <w:szCs w:val="18"/>
                <w:lang w:eastAsia="zh-CN"/>
              </w:rPr>
              <w:t>QC</w:t>
            </w:r>
          </w:p>
        </w:tc>
        <w:tc>
          <w:tcPr>
            <w:tcW w:w="7666" w:type="dxa"/>
          </w:tcPr>
          <w:p w14:paraId="011ABDC6" w14:textId="77777777" w:rsidR="007C6D5F" w:rsidRDefault="00D54964">
            <w:pPr>
              <w:rPr>
                <w:rFonts w:eastAsiaTheme="minorEastAsia"/>
                <w:sz w:val="18"/>
                <w:szCs w:val="18"/>
                <w:lang w:eastAsia="zh-CN"/>
              </w:rPr>
            </w:pPr>
            <w:r>
              <w:rPr>
                <w:rFonts w:eastAsiaTheme="minorEastAsia"/>
                <w:sz w:val="18"/>
                <w:szCs w:val="18"/>
                <w:lang w:eastAsia="zh-CN"/>
              </w:rPr>
              <w:t>Support the last 3 (•</w:t>
            </w:r>
            <w:r>
              <w:rPr>
                <w:rFonts w:eastAsiaTheme="minorEastAsia"/>
                <w:sz w:val="18"/>
                <w:szCs w:val="18"/>
                <w:lang w:eastAsia="zh-CN"/>
              </w:rPr>
              <w:tab/>
              <w:t>half-frame index, •</w:t>
            </w:r>
            <w:r>
              <w:rPr>
                <w:rFonts w:eastAsiaTheme="minorEastAsia"/>
                <w:sz w:val="18"/>
                <w:szCs w:val="18"/>
                <w:lang w:eastAsia="zh-CN"/>
              </w:rPr>
              <w:tab/>
            </w:r>
            <w:proofErr w:type="spellStart"/>
            <w:r>
              <w:rPr>
                <w:rFonts w:eastAsiaTheme="minorEastAsia"/>
                <w:sz w:val="18"/>
                <w:szCs w:val="18"/>
                <w:lang w:eastAsia="zh-CN"/>
              </w:rPr>
              <w:t>ssb-PositionsInBurst</w:t>
            </w:r>
            <w:proofErr w:type="spellEnd"/>
            <w:r>
              <w:rPr>
                <w:rFonts w:eastAsiaTheme="minorEastAsia"/>
                <w:sz w:val="18"/>
                <w:szCs w:val="18"/>
                <w:lang w:eastAsia="zh-CN"/>
              </w:rPr>
              <w:t>, •</w:t>
            </w:r>
            <w:r>
              <w:rPr>
                <w:rFonts w:eastAsiaTheme="minorEastAsia"/>
                <w:sz w:val="18"/>
                <w:szCs w:val="18"/>
                <w:lang w:eastAsia="zh-CN"/>
              </w:rPr>
              <w:tab/>
            </w:r>
            <w:proofErr w:type="spellStart"/>
            <w:r>
              <w:rPr>
                <w:rFonts w:eastAsiaTheme="minorEastAsia"/>
                <w:sz w:val="18"/>
                <w:szCs w:val="18"/>
                <w:lang w:eastAsia="zh-CN"/>
              </w:rPr>
              <w:t>ss</w:t>
            </w:r>
            <w:proofErr w:type="spellEnd"/>
            <w:r>
              <w:rPr>
                <w:rFonts w:eastAsiaTheme="minorEastAsia"/>
                <w:sz w:val="18"/>
                <w:szCs w:val="18"/>
                <w:lang w:eastAsia="zh-CN"/>
              </w:rPr>
              <w:t>-PBCH-</w:t>
            </w:r>
            <w:proofErr w:type="spellStart"/>
            <w:r>
              <w:rPr>
                <w:rFonts w:eastAsiaTheme="minorEastAsia"/>
                <w:sz w:val="18"/>
                <w:szCs w:val="18"/>
                <w:lang w:eastAsia="zh-CN"/>
              </w:rPr>
              <w:t>BlockPower</w:t>
            </w:r>
            <w:proofErr w:type="spellEnd"/>
            <w:r>
              <w:rPr>
                <w:rFonts w:eastAsiaTheme="minorEastAsia"/>
                <w:sz w:val="18"/>
                <w:szCs w:val="18"/>
                <w:lang w:eastAsia="zh-CN"/>
              </w:rPr>
              <w:t>) + periodicity for clarification, which are already agreed in principle in our understanding:</w:t>
            </w:r>
          </w:p>
          <w:p w14:paraId="011ABDC7" w14:textId="77777777" w:rsidR="007C6D5F" w:rsidRDefault="00D54964">
            <w:pPr>
              <w:rPr>
                <w:rFonts w:eastAsiaTheme="minorEastAsia"/>
                <w:sz w:val="18"/>
                <w:szCs w:val="18"/>
                <w:lang w:eastAsia="zh-CN"/>
              </w:rPr>
            </w:pPr>
            <w:r>
              <w:rPr>
                <w:rFonts w:eastAsiaTheme="minorEastAsia"/>
                <w:b/>
                <w:bCs/>
                <w:sz w:val="18"/>
                <w:szCs w:val="18"/>
                <w:highlight w:val="green"/>
                <w:lang w:val="en-GB" w:eastAsia="zh-CN"/>
              </w:rPr>
              <w:t>Agreement</w:t>
            </w:r>
          </w:p>
          <w:p w14:paraId="011ABDC8" w14:textId="77777777" w:rsidR="007C6D5F" w:rsidRDefault="00D54964">
            <w:pPr>
              <w:rPr>
                <w:rFonts w:eastAsiaTheme="minorEastAsia"/>
                <w:sz w:val="18"/>
                <w:szCs w:val="18"/>
                <w:lang w:eastAsia="zh-CN"/>
              </w:rPr>
            </w:pPr>
            <w:r>
              <w:rPr>
                <w:rFonts w:eastAsiaTheme="minorEastAsia"/>
                <w:sz w:val="18"/>
                <w:szCs w:val="18"/>
                <w:lang w:val="en-GB" w:eastAsia="zh-CN"/>
              </w:rPr>
              <w:t xml:space="preserve">At least following non-serving cell SSB information are needed in inter-cell MTRP operation </w:t>
            </w:r>
          </w:p>
          <w:p w14:paraId="011ABDC9" w14:textId="77777777" w:rsidR="007C6D5F" w:rsidRDefault="00D54964">
            <w:pPr>
              <w:numPr>
                <w:ilvl w:val="0"/>
                <w:numId w:val="26"/>
              </w:numPr>
              <w:rPr>
                <w:rFonts w:eastAsiaTheme="minorEastAsia"/>
                <w:sz w:val="18"/>
                <w:szCs w:val="18"/>
                <w:highlight w:val="yellow"/>
                <w:lang w:eastAsia="zh-CN"/>
              </w:rPr>
            </w:pPr>
            <w:r>
              <w:rPr>
                <w:rFonts w:eastAsiaTheme="minorEastAsia"/>
                <w:sz w:val="18"/>
                <w:szCs w:val="18"/>
                <w:highlight w:val="yellow"/>
                <w:lang w:val="en-GB" w:eastAsia="zh-CN"/>
              </w:rPr>
              <w:t>SSB time domain position</w:t>
            </w:r>
          </w:p>
          <w:p w14:paraId="011ABDCA" w14:textId="77777777" w:rsidR="007C6D5F" w:rsidRDefault="00D54964">
            <w:pPr>
              <w:numPr>
                <w:ilvl w:val="0"/>
                <w:numId w:val="27"/>
              </w:numPr>
              <w:rPr>
                <w:rFonts w:eastAsiaTheme="minorEastAsia"/>
                <w:sz w:val="18"/>
                <w:szCs w:val="18"/>
                <w:highlight w:val="yellow"/>
                <w:lang w:eastAsia="zh-CN"/>
              </w:rPr>
            </w:pPr>
            <w:r>
              <w:rPr>
                <w:rFonts w:eastAsiaTheme="minorEastAsia"/>
                <w:sz w:val="18"/>
                <w:szCs w:val="18"/>
                <w:highlight w:val="yellow"/>
                <w:lang w:val="en-GB" w:eastAsia="zh-CN"/>
              </w:rPr>
              <w:t>SSB transmission periodicity</w:t>
            </w:r>
          </w:p>
          <w:p w14:paraId="011ABDCB" w14:textId="77777777" w:rsidR="007C6D5F" w:rsidRDefault="00D54964">
            <w:pPr>
              <w:numPr>
                <w:ilvl w:val="0"/>
                <w:numId w:val="28"/>
              </w:numPr>
              <w:rPr>
                <w:rFonts w:eastAsiaTheme="minorEastAsia"/>
                <w:sz w:val="18"/>
                <w:szCs w:val="18"/>
                <w:highlight w:val="yellow"/>
                <w:lang w:eastAsia="zh-CN"/>
              </w:rPr>
            </w:pPr>
            <w:r>
              <w:rPr>
                <w:rFonts w:eastAsiaTheme="minorEastAsia"/>
                <w:sz w:val="18"/>
                <w:szCs w:val="18"/>
                <w:highlight w:val="yellow"/>
                <w:lang w:val="en-GB" w:eastAsia="zh-CN"/>
              </w:rPr>
              <w:t>SSB transmission power</w:t>
            </w:r>
          </w:p>
          <w:p w14:paraId="011ABDCC" w14:textId="77777777" w:rsidR="007C6D5F" w:rsidRDefault="00D54964">
            <w:pPr>
              <w:numPr>
                <w:ilvl w:val="0"/>
                <w:numId w:val="29"/>
              </w:numPr>
              <w:rPr>
                <w:rFonts w:eastAsiaTheme="minorEastAsia"/>
                <w:sz w:val="18"/>
                <w:szCs w:val="18"/>
                <w:lang w:eastAsia="zh-CN"/>
              </w:rPr>
            </w:pPr>
            <w:r>
              <w:rPr>
                <w:rFonts w:eastAsiaTheme="minorEastAsia"/>
                <w:sz w:val="18"/>
                <w:szCs w:val="18"/>
                <w:lang w:eastAsia="zh-CN"/>
              </w:rPr>
              <w:t>FFS: Other non-serving cell information</w:t>
            </w:r>
          </w:p>
          <w:p w14:paraId="011ABDCD" w14:textId="77777777" w:rsidR="007C6D5F" w:rsidRDefault="00D54964">
            <w:pPr>
              <w:numPr>
                <w:ilvl w:val="0"/>
                <w:numId w:val="30"/>
              </w:numPr>
              <w:rPr>
                <w:rFonts w:eastAsiaTheme="minorEastAsia"/>
                <w:sz w:val="18"/>
                <w:szCs w:val="18"/>
                <w:lang w:eastAsia="zh-CN"/>
              </w:rPr>
            </w:pPr>
            <w:r>
              <w:rPr>
                <w:rFonts w:eastAsiaTheme="minorEastAsia"/>
                <w:sz w:val="18"/>
                <w:szCs w:val="18"/>
                <w:lang w:eastAsia="zh-CN"/>
              </w:rPr>
              <w:t>FFS: Whether indication of these information is implicit or explicit</w:t>
            </w:r>
          </w:p>
          <w:p w14:paraId="011ABDCE" w14:textId="77777777" w:rsidR="007C6D5F" w:rsidRDefault="007C6D5F">
            <w:pPr>
              <w:rPr>
                <w:rFonts w:eastAsiaTheme="minorEastAsia"/>
                <w:sz w:val="18"/>
                <w:szCs w:val="18"/>
                <w:lang w:eastAsia="zh-CN"/>
              </w:rPr>
            </w:pPr>
          </w:p>
          <w:p w14:paraId="011ABDCF" w14:textId="77777777" w:rsidR="007C6D5F" w:rsidRDefault="00D54964">
            <w:pPr>
              <w:rPr>
                <w:rFonts w:eastAsiaTheme="minorEastAsia"/>
                <w:sz w:val="18"/>
                <w:szCs w:val="18"/>
                <w:lang w:eastAsia="zh-CN"/>
              </w:rPr>
            </w:pPr>
            <w:r>
              <w:rPr>
                <w:rFonts w:eastAsiaTheme="minorEastAsia"/>
                <w:sz w:val="18"/>
                <w:szCs w:val="18"/>
                <w:lang w:eastAsia="zh-CN"/>
              </w:rPr>
              <w:t xml:space="preserve">For the first 3 items (center freq., SCS, SFN), we do not understand why they are needed. What is the use case? We are discussing </w:t>
            </w:r>
            <w:proofErr w:type="spellStart"/>
            <w:r>
              <w:rPr>
                <w:rFonts w:eastAsiaTheme="minorEastAsia"/>
                <w:sz w:val="18"/>
                <w:szCs w:val="18"/>
                <w:lang w:eastAsia="zh-CN"/>
              </w:rPr>
              <w:t>mDCI</w:t>
            </w:r>
            <w:proofErr w:type="spellEnd"/>
            <w:r>
              <w:rPr>
                <w:rFonts w:eastAsiaTheme="minorEastAsia"/>
                <w:sz w:val="18"/>
                <w:szCs w:val="18"/>
                <w:lang w:eastAsia="zh-CN"/>
              </w:rPr>
              <w:t xml:space="preserve"> based </w:t>
            </w:r>
            <w:proofErr w:type="spellStart"/>
            <w:r>
              <w:rPr>
                <w:rFonts w:eastAsiaTheme="minorEastAsia"/>
                <w:sz w:val="18"/>
                <w:szCs w:val="18"/>
                <w:lang w:eastAsia="zh-CN"/>
              </w:rPr>
              <w:t>mTRP</w:t>
            </w:r>
            <w:proofErr w:type="spellEnd"/>
            <w:r>
              <w:rPr>
                <w:rFonts w:eastAsiaTheme="minorEastAsia"/>
                <w:sz w:val="18"/>
                <w:szCs w:val="18"/>
                <w:lang w:eastAsia="zh-CN"/>
              </w:rPr>
              <w:t xml:space="preserve">, which is defined in a given CC (intra-frequency). </w:t>
            </w:r>
          </w:p>
        </w:tc>
      </w:tr>
      <w:tr w:rsidR="007C6D5F" w14:paraId="011ABDD4" w14:textId="77777777">
        <w:tc>
          <w:tcPr>
            <w:tcW w:w="1394" w:type="dxa"/>
          </w:tcPr>
          <w:p w14:paraId="011ABDD1" w14:textId="77777777" w:rsidR="007C6D5F" w:rsidRDefault="00D54964">
            <w:pPr>
              <w:rPr>
                <w:rFonts w:eastAsiaTheme="minorEastAsia"/>
                <w:sz w:val="18"/>
                <w:szCs w:val="18"/>
                <w:lang w:eastAsia="zh-CN"/>
              </w:rPr>
            </w:pPr>
            <w:r>
              <w:rPr>
                <w:rFonts w:eastAsiaTheme="minorEastAsia"/>
                <w:sz w:val="18"/>
                <w:szCs w:val="18"/>
                <w:lang w:eastAsia="zh-CN"/>
              </w:rPr>
              <w:t>Apple</w:t>
            </w:r>
          </w:p>
        </w:tc>
        <w:tc>
          <w:tcPr>
            <w:tcW w:w="7666" w:type="dxa"/>
          </w:tcPr>
          <w:p w14:paraId="011ABDD2" w14:textId="77777777" w:rsidR="007C6D5F" w:rsidRDefault="00D54964">
            <w:pPr>
              <w:rPr>
                <w:rFonts w:eastAsiaTheme="minorEastAsia"/>
                <w:sz w:val="18"/>
                <w:szCs w:val="18"/>
                <w:lang w:eastAsia="zh-CN"/>
              </w:rPr>
            </w:pPr>
            <w:r>
              <w:rPr>
                <w:rFonts w:eastAsiaTheme="minorEastAsia"/>
                <w:sz w:val="18"/>
                <w:szCs w:val="18"/>
                <w:lang w:eastAsia="zh-CN"/>
              </w:rPr>
              <w:t>In our view, the last 3 have been agreed.</w:t>
            </w:r>
          </w:p>
          <w:p w14:paraId="011ABDD3" w14:textId="77777777" w:rsidR="007C6D5F" w:rsidRDefault="00D54964">
            <w:pPr>
              <w:rPr>
                <w:rFonts w:eastAsiaTheme="minorEastAsia"/>
                <w:sz w:val="18"/>
                <w:szCs w:val="18"/>
                <w:lang w:eastAsia="zh-CN"/>
              </w:rPr>
            </w:pPr>
            <w:r>
              <w:rPr>
                <w:rFonts w:eastAsiaTheme="minorEastAsia"/>
                <w:sz w:val="18"/>
                <w:szCs w:val="18"/>
                <w:lang w:eastAsia="zh-CN"/>
              </w:rPr>
              <w:t>For the first 3 items, we think one possible way is that UE should assume all of them be the same for both cells.</w:t>
            </w:r>
          </w:p>
        </w:tc>
      </w:tr>
      <w:tr w:rsidR="007C6D5F" w14:paraId="011ABDDF" w14:textId="77777777">
        <w:tc>
          <w:tcPr>
            <w:tcW w:w="1394" w:type="dxa"/>
          </w:tcPr>
          <w:p w14:paraId="011ABDD5" w14:textId="77777777" w:rsidR="007C6D5F" w:rsidRDefault="00D54964">
            <w:pPr>
              <w:rPr>
                <w:rFonts w:eastAsiaTheme="minorEastAsia"/>
                <w:sz w:val="18"/>
                <w:szCs w:val="18"/>
                <w:lang w:eastAsia="zh-CN"/>
              </w:rPr>
            </w:pPr>
            <w:r>
              <w:rPr>
                <w:rFonts w:eastAsiaTheme="minorEastAsia" w:hint="eastAsia"/>
                <w:sz w:val="18"/>
                <w:szCs w:val="18"/>
                <w:lang w:eastAsia="zh-CN"/>
              </w:rPr>
              <w:t>ZTE</w:t>
            </w:r>
          </w:p>
        </w:tc>
        <w:tc>
          <w:tcPr>
            <w:tcW w:w="7666" w:type="dxa"/>
          </w:tcPr>
          <w:p w14:paraId="011ABDD6" w14:textId="77777777" w:rsidR="007C6D5F" w:rsidRDefault="00D54964">
            <w:pPr>
              <w:rPr>
                <w:rFonts w:eastAsiaTheme="minorEastAsia"/>
                <w:sz w:val="18"/>
                <w:szCs w:val="18"/>
                <w:lang w:eastAsia="zh-CN"/>
              </w:rPr>
            </w:pPr>
            <w:r>
              <w:rPr>
                <w:rFonts w:eastAsiaTheme="minorEastAsia" w:hint="eastAsia"/>
                <w:sz w:val="18"/>
                <w:szCs w:val="18"/>
                <w:lang w:eastAsia="zh-CN"/>
              </w:rPr>
              <w:t xml:space="preserve">Regarding center frequency and SCS, we can accept to limit both of the two parameter is set as the same as serving cell to be in line with the assumption that Rel-17 inter-cell MTRP is based on Rel-16 </w:t>
            </w:r>
            <w:proofErr w:type="spellStart"/>
            <w:r>
              <w:rPr>
                <w:rFonts w:eastAsiaTheme="minorEastAsia" w:hint="eastAsia"/>
                <w:sz w:val="18"/>
                <w:szCs w:val="18"/>
                <w:lang w:eastAsia="zh-CN"/>
              </w:rPr>
              <w:t>mDCI</w:t>
            </w:r>
            <w:proofErr w:type="spellEnd"/>
            <w:r>
              <w:rPr>
                <w:rFonts w:eastAsiaTheme="minorEastAsia" w:hint="eastAsia"/>
                <w:sz w:val="18"/>
                <w:szCs w:val="18"/>
                <w:lang w:eastAsia="zh-CN"/>
              </w:rPr>
              <w:t xml:space="preserve"> MTRP.</w:t>
            </w:r>
          </w:p>
          <w:p w14:paraId="011ABDD7" w14:textId="77777777" w:rsidR="007C6D5F" w:rsidRDefault="00D54964">
            <w:pPr>
              <w:rPr>
                <w:rFonts w:eastAsiaTheme="minorEastAsia"/>
                <w:sz w:val="18"/>
                <w:szCs w:val="18"/>
                <w:lang w:eastAsia="zh-CN"/>
              </w:rPr>
            </w:pPr>
            <w:r>
              <w:rPr>
                <w:rFonts w:eastAsiaTheme="minorEastAsia" w:hint="eastAsia"/>
                <w:sz w:val="18"/>
                <w:szCs w:val="18"/>
                <w:lang w:eastAsia="zh-CN"/>
              </w:rPr>
              <w:t xml:space="preserve">Regarding SFN offset, note that the frame timing difference between serving cell and neighbor cell can be different </w:t>
            </w:r>
            <w:r>
              <w:rPr>
                <w:rFonts w:eastAsiaTheme="minorEastAsia" w:hint="eastAsia"/>
                <w:b/>
                <w:bCs/>
                <w:sz w:val="18"/>
                <w:szCs w:val="18"/>
                <w:lang w:eastAsia="zh-CN"/>
              </w:rPr>
              <w:t xml:space="preserve">when CA operation, instead of inter-frequency operation, for Rel-16 </w:t>
            </w:r>
            <w:proofErr w:type="spellStart"/>
            <w:r>
              <w:rPr>
                <w:rFonts w:eastAsiaTheme="minorEastAsia" w:hint="eastAsia"/>
                <w:b/>
                <w:bCs/>
                <w:sz w:val="18"/>
                <w:szCs w:val="18"/>
                <w:lang w:eastAsia="zh-CN"/>
              </w:rPr>
              <w:t>mDCI</w:t>
            </w:r>
            <w:proofErr w:type="spellEnd"/>
            <w:r>
              <w:rPr>
                <w:rFonts w:eastAsiaTheme="minorEastAsia" w:hint="eastAsia"/>
                <w:b/>
                <w:bCs/>
                <w:sz w:val="18"/>
                <w:szCs w:val="18"/>
                <w:lang w:eastAsia="zh-CN"/>
              </w:rPr>
              <w:t xml:space="preserve"> MTRP</w:t>
            </w:r>
            <w:r>
              <w:rPr>
                <w:rFonts w:eastAsiaTheme="minorEastAsia" w:hint="eastAsia"/>
                <w:sz w:val="18"/>
                <w:szCs w:val="18"/>
                <w:lang w:eastAsia="zh-CN"/>
              </w:rPr>
              <w:t>, and which is smaller than 5ms according to the description in TS 38.211 as shown in following table. Then, UE can report frame timing difference between serving cell and neighbor cell in an L3 measurement reporting according to current TS38.331. Hence it should support to configure SFN offset be different between serving cell and non-serving cell, and treat SFN offset as non-serving cell SSB information.</w:t>
            </w:r>
          </w:p>
          <w:tbl>
            <w:tblPr>
              <w:tblStyle w:val="TableGrid"/>
              <w:tblW w:w="0" w:type="auto"/>
              <w:tblLook w:val="04A0" w:firstRow="1" w:lastRow="0" w:firstColumn="1" w:lastColumn="0" w:noHBand="0" w:noVBand="1"/>
            </w:tblPr>
            <w:tblGrid>
              <w:gridCol w:w="7440"/>
            </w:tblGrid>
            <w:tr w:rsidR="007C6D5F" w14:paraId="011ABDDC" w14:textId="77777777">
              <w:tc>
                <w:tcPr>
                  <w:tcW w:w="7589" w:type="dxa"/>
                </w:tcPr>
                <w:p w14:paraId="011ABDD8" w14:textId="77777777" w:rsidR="007C6D5F" w:rsidRDefault="00D54964">
                  <w:pPr>
                    <w:snapToGrid w:val="0"/>
                    <w:spacing w:beforeLines="50" w:before="120" w:afterLines="50"/>
                    <w:rPr>
                      <w:b/>
                      <w:bCs/>
                      <w:sz w:val="18"/>
                      <w:szCs w:val="22"/>
                    </w:rPr>
                  </w:pPr>
                  <w:r>
                    <w:rPr>
                      <w:rStyle w:val="normaltextrun"/>
                      <w:rFonts w:eastAsia="SimSun" w:hint="eastAsia"/>
                      <w:b/>
                      <w:bCs/>
                      <w:sz w:val="18"/>
                      <w:szCs w:val="22"/>
                    </w:rPr>
                    <w:t xml:space="preserve">TS 38.211, Subclause </w:t>
                  </w:r>
                  <w:r>
                    <w:rPr>
                      <w:b/>
                      <w:bCs/>
                      <w:sz w:val="18"/>
                      <w:szCs w:val="22"/>
                    </w:rPr>
                    <w:t>6.3.3.2</w:t>
                  </w:r>
                  <w:r>
                    <w:rPr>
                      <w:b/>
                      <w:bCs/>
                      <w:sz w:val="18"/>
                      <w:szCs w:val="22"/>
                    </w:rPr>
                    <w:tab/>
                    <w:t>Mapping to physical resource</w:t>
                  </w:r>
                </w:p>
                <w:p w14:paraId="011ABDD9" w14:textId="77777777" w:rsidR="007C6D5F" w:rsidRDefault="00D54964">
                  <w:pPr>
                    <w:snapToGrid w:val="0"/>
                    <w:spacing w:beforeLines="50" w:before="120" w:afterLines="50"/>
                    <w:rPr>
                      <w:rFonts w:eastAsia="SimSun"/>
                      <w:i/>
                      <w:iCs/>
                      <w:sz w:val="18"/>
                      <w:szCs w:val="22"/>
                    </w:rPr>
                  </w:pPr>
                  <w:r>
                    <w:rPr>
                      <w:rFonts w:eastAsia="SimSun" w:hint="eastAsia"/>
                      <w:i/>
                      <w:iCs/>
                      <w:sz w:val="18"/>
                      <w:szCs w:val="22"/>
                    </w:rPr>
                    <w:t>&lt;Omitted Part&gt;</w:t>
                  </w:r>
                </w:p>
                <w:p w14:paraId="011ABDDA" w14:textId="77777777" w:rsidR="007C6D5F" w:rsidRDefault="00D54964">
                  <w:pPr>
                    <w:snapToGrid w:val="0"/>
                    <w:spacing w:beforeLines="50" w:before="120" w:afterLines="50"/>
                    <w:rPr>
                      <w:rFonts w:eastAsia="Batang"/>
                      <w:sz w:val="18"/>
                      <w:szCs w:val="22"/>
                    </w:rPr>
                  </w:pPr>
                  <w:r>
                    <w:rPr>
                      <w:sz w:val="18"/>
                      <w:szCs w:val="22"/>
                    </w:rPr>
                    <w:lastRenderedPageBreak/>
                    <w:t xml:space="preserve">For handover purposes to a target cell in paired or unpaired spectrum where the target cell uses </w:t>
                  </w:r>
                  <m:oMath>
                    <m:sSub>
                      <m:sSubPr>
                        <m:ctrlPr>
                          <w:rPr>
                            <w:rFonts w:ascii="Cambria Math" w:hAnsi="Cambria Math"/>
                            <w:i/>
                            <w:sz w:val="18"/>
                            <w:szCs w:val="22"/>
                          </w:rPr>
                        </m:ctrlPr>
                      </m:sSubPr>
                      <m:e>
                        <m:r>
                          <w:rPr>
                            <w:rFonts w:ascii="Cambria Math" w:hAnsi="Cambria Math"/>
                            <w:sz w:val="18"/>
                            <w:szCs w:val="22"/>
                          </w:rPr>
                          <m:t>L</m:t>
                        </m:r>
                      </m:e>
                      <m:sub>
                        <m:r>
                          <m:rPr>
                            <m:nor/>
                          </m:rPr>
                          <w:rPr>
                            <w:rFonts w:ascii="Cambria Math" w:hAnsi="Cambria Math"/>
                            <w:sz w:val="18"/>
                            <w:szCs w:val="22"/>
                          </w:rPr>
                          <m:t>max</m:t>
                        </m:r>
                      </m:sub>
                    </m:sSub>
                    <m:r>
                      <w:rPr>
                        <w:rFonts w:ascii="Cambria Math" w:hAnsi="Cambria Math"/>
                        <w:sz w:val="18"/>
                        <w:szCs w:val="22"/>
                      </w:rPr>
                      <m:t>=4</m:t>
                    </m:r>
                  </m:oMath>
                  <w:r>
                    <w:rPr>
                      <w:sz w:val="18"/>
                      <w:szCs w:val="22"/>
                    </w:rPr>
                    <w:t xml:space="preserve">, the </w:t>
                  </w:r>
                  <w:r>
                    <w:rPr>
                      <w:rFonts w:eastAsia="Batang"/>
                      <w:sz w:val="18"/>
                      <w:szCs w:val="22"/>
                    </w:rPr>
                    <w:t xml:space="preserve">UE may assume the absolute value of the time difference between radio frame </w:t>
                  </w:r>
                  <m:oMath>
                    <m:r>
                      <w:rPr>
                        <w:rFonts w:ascii="Cambria Math" w:eastAsia="Batang" w:hAnsi="Cambria Math"/>
                        <w:sz w:val="18"/>
                        <w:szCs w:val="22"/>
                      </w:rPr>
                      <m:t>i</m:t>
                    </m:r>
                  </m:oMath>
                  <w:r>
                    <w:rPr>
                      <w:rFonts w:eastAsia="Batang"/>
                      <w:sz w:val="18"/>
                      <w:szCs w:val="22"/>
                    </w:rPr>
                    <w:t xml:space="preserve"> in the current cell and radio frame</w:t>
                  </w:r>
                  <w:r>
                    <w:rPr>
                      <w:rFonts w:eastAsia="Batang"/>
                      <w:i/>
                      <w:sz w:val="18"/>
                      <w:szCs w:val="22"/>
                    </w:rPr>
                    <w:t xml:space="preserve"> </w:t>
                  </w:r>
                  <m:oMath>
                    <m:r>
                      <w:rPr>
                        <w:rFonts w:ascii="Cambria Math" w:eastAsia="Batang" w:hAnsi="Cambria Math"/>
                        <w:sz w:val="18"/>
                        <w:szCs w:val="22"/>
                      </w:rPr>
                      <m:t>i</m:t>
                    </m:r>
                  </m:oMath>
                  <w:r>
                    <w:rPr>
                      <w:rFonts w:eastAsia="Batang"/>
                      <w:sz w:val="18"/>
                      <w:szCs w:val="22"/>
                    </w:rPr>
                    <w:t xml:space="preserve"> in the target cell is less than </w:t>
                  </w:r>
                  <m:oMath>
                    <m:r>
                      <w:rPr>
                        <w:rFonts w:ascii="Cambria Math" w:hAnsi="Cambria Math"/>
                        <w:sz w:val="18"/>
                        <w:szCs w:val="22"/>
                      </w:rPr>
                      <m:t>153600</m:t>
                    </m:r>
                    <m:sSub>
                      <m:sSubPr>
                        <m:ctrlPr>
                          <w:rPr>
                            <w:rFonts w:ascii="Cambria Math" w:hAnsi="Cambria Math"/>
                            <w:i/>
                            <w:sz w:val="18"/>
                            <w:szCs w:val="22"/>
                          </w:rPr>
                        </m:ctrlPr>
                      </m:sSubPr>
                      <m:e>
                        <m:r>
                          <w:rPr>
                            <w:rFonts w:ascii="Cambria Math" w:hAnsi="Cambria Math"/>
                            <w:sz w:val="18"/>
                            <w:szCs w:val="22"/>
                          </w:rPr>
                          <m:t>T</m:t>
                        </m:r>
                      </m:e>
                      <m:sub>
                        <m:r>
                          <m:rPr>
                            <m:nor/>
                          </m:rPr>
                          <w:rPr>
                            <w:rFonts w:ascii="Cambria Math" w:hAnsi="Cambria Math"/>
                            <w:sz w:val="18"/>
                            <w:szCs w:val="22"/>
                          </w:rPr>
                          <m:t>s</m:t>
                        </m:r>
                      </m:sub>
                    </m:sSub>
                  </m:oMath>
                  <w:r>
                    <w:rPr>
                      <w:rFonts w:eastAsia="Batang"/>
                      <w:sz w:val="18"/>
                      <w:szCs w:val="22"/>
                    </w:rPr>
                    <w:t xml:space="preserve"> if the association pattern period in clause 8.1 of [5, TS 38.213] is not equal to 10 ms.</w:t>
                  </w:r>
                </w:p>
                <w:p w14:paraId="011ABDDB" w14:textId="77777777" w:rsidR="007C6D5F" w:rsidRDefault="00D54964">
                  <w:pPr>
                    <w:rPr>
                      <w:rFonts w:eastAsiaTheme="minorEastAsia"/>
                      <w:sz w:val="18"/>
                      <w:szCs w:val="18"/>
                      <w:lang w:eastAsia="zh-CN"/>
                    </w:rPr>
                  </w:pPr>
                  <w:r>
                    <w:rPr>
                      <w:rFonts w:eastAsia="SimSun" w:hint="eastAsia"/>
                      <w:i/>
                      <w:iCs/>
                      <w:sz w:val="18"/>
                      <w:szCs w:val="22"/>
                    </w:rPr>
                    <w:t>&lt;Omitted Part&gt;</w:t>
                  </w:r>
                </w:p>
              </w:tc>
            </w:tr>
          </w:tbl>
          <w:p w14:paraId="011ABDDD" w14:textId="77777777" w:rsidR="007C6D5F" w:rsidRDefault="007C6D5F">
            <w:pPr>
              <w:rPr>
                <w:rFonts w:eastAsiaTheme="minorEastAsia"/>
                <w:sz w:val="18"/>
                <w:szCs w:val="18"/>
                <w:lang w:eastAsia="zh-CN"/>
              </w:rPr>
            </w:pPr>
          </w:p>
          <w:p w14:paraId="011ABDDE" w14:textId="77777777" w:rsidR="007C6D5F" w:rsidRDefault="00D54964">
            <w:pPr>
              <w:rPr>
                <w:rFonts w:eastAsiaTheme="minorEastAsia"/>
                <w:sz w:val="18"/>
                <w:szCs w:val="18"/>
                <w:lang w:eastAsia="zh-CN"/>
              </w:rPr>
            </w:pPr>
            <w:r>
              <w:rPr>
                <w:rFonts w:eastAsiaTheme="minorEastAsia" w:hint="eastAsia"/>
                <w:sz w:val="18"/>
                <w:szCs w:val="18"/>
                <w:lang w:eastAsia="zh-CN"/>
              </w:rPr>
              <w:t xml:space="preserve">Regarding </w:t>
            </w:r>
            <w:r>
              <w:rPr>
                <w:rFonts w:eastAsiaTheme="minorEastAsia" w:hint="eastAsia"/>
                <w:sz w:val="18"/>
                <w:szCs w:val="18"/>
                <w:lang w:val="en-GB" w:eastAsia="zh-CN"/>
              </w:rPr>
              <w:t>half-frame index</w:t>
            </w:r>
            <w:r>
              <w:rPr>
                <w:rFonts w:eastAsiaTheme="minorEastAsia" w:hint="eastAsia"/>
                <w:sz w:val="18"/>
                <w:szCs w:val="18"/>
                <w:lang w:eastAsia="zh-CN"/>
              </w:rPr>
              <w:t xml:space="preserve">, </w:t>
            </w:r>
            <w:proofErr w:type="spellStart"/>
            <w:r>
              <w:rPr>
                <w:rFonts w:eastAsiaTheme="minorEastAsia" w:hint="eastAsia"/>
                <w:sz w:val="18"/>
                <w:szCs w:val="18"/>
                <w:lang w:val="en-GB" w:eastAsia="zh-CN"/>
              </w:rPr>
              <w:t>ssb-PositionsInBurst</w:t>
            </w:r>
            <w:proofErr w:type="spellEnd"/>
            <w:r>
              <w:rPr>
                <w:rFonts w:eastAsiaTheme="minorEastAsia" w:hint="eastAsia"/>
                <w:sz w:val="18"/>
                <w:szCs w:val="18"/>
                <w:lang w:eastAsia="zh-CN"/>
              </w:rPr>
              <w:t xml:space="preserve"> and </w:t>
            </w:r>
            <w:proofErr w:type="spellStart"/>
            <w:r>
              <w:rPr>
                <w:rFonts w:eastAsiaTheme="minorEastAsia" w:hint="eastAsia"/>
                <w:sz w:val="18"/>
                <w:szCs w:val="18"/>
                <w:lang w:val="en-GB" w:eastAsia="zh-CN"/>
              </w:rPr>
              <w:t>ss</w:t>
            </w:r>
            <w:proofErr w:type="spellEnd"/>
            <w:r>
              <w:rPr>
                <w:rFonts w:eastAsiaTheme="minorEastAsia" w:hint="eastAsia"/>
                <w:sz w:val="18"/>
                <w:szCs w:val="18"/>
                <w:lang w:val="en-GB" w:eastAsia="zh-CN"/>
              </w:rPr>
              <w:t>-PBCH-</w:t>
            </w:r>
            <w:proofErr w:type="spellStart"/>
            <w:r>
              <w:rPr>
                <w:rFonts w:eastAsiaTheme="minorEastAsia" w:hint="eastAsia"/>
                <w:sz w:val="18"/>
                <w:szCs w:val="18"/>
                <w:lang w:val="en-GB" w:eastAsia="zh-CN"/>
              </w:rPr>
              <w:t>BlockPower</w:t>
            </w:r>
            <w:proofErr w:type="spellEnd"/>
            <w:r>
              <w:rPr>
                <w:rFonts w:eastAsiaTheme="minorEastAsia" w:hint="eastAsia"/>
                <w:sz w:val="18"/>
                <w:szCs w:val="18"/>
                <w:lang w:eastAsia="zh-CN"/>
              </w:rPr>
              <w:t>, we support to include such information to keep alignment with the previous agreement as QC shown above.</w:t>
            </w:r>
          </w:p>
        </w:tc>
      </w:tr>
      <w:tr w:rsidR="007C6D5F" w14:paraId="011ABDE2" w14:textId="77777777">
        <w:tc>
          <w:tcPr>
            <w:tcW w:w="1394" w:type="dxa"/>
          </w:tcPr>
          <w:p w14:paraId="011ABDE0" w14:textId="77777777" w:rsidR="007C6D5F" w:rsidRDefault="00D54964">
            <w:pPr>
              <w:rPr>
                <w:rFonts w:eastAsiaTheme="minorEastAsia"/>
                <w:sz w:val="18"/>
                <w:szCs w:val="18"/>
                <w:lang w:eastAsia="zh-CN"/>
              </w:rPr>
            </w:pPr>
            <w:r>
              <w:rPr>
                <w:rFonts w:eastAsiaTheme="minorEastAsia"/>
                <w:sz w:val="18"/>
                <w:szCs w:val="18"/>
                <w:lang w:eastAsia="zh-CN"/>
              </w:rPr>
              <w:lastRenderedPageBreak/>
              <w:t>Futurewei</w:t>
            </w:r>
          </w:p>
        </w:tc>
        <w:tc>
          <w:tcPr>
            <w:tcW w:w="7666" w:type="dxa"/>
          </w:tcPr>
          <w:p w14:paraId="011ABDE1" w14:textId="77777777" w:rsidR="007C6D5F" w:rsidRDefault="00D54964">
            <w:pPr>
              <w:rPr>
                <w:rFonts w:eastAsiaTheme="minorEastAsia"/>
                <w:sz w:val="18"/>
                <w:szCs w:val="18"/>
                <w:lang w:eastAsia="zh-CN"/>
              </w:rPr>
            </w:pPr>
            <w:r>
              <w:rPr>
                <w:rFonts w:eastAsiaTheme="minorEastAsia"/>
                <w:sz w:val="18"/>
                <w:szCs w:val="18"/>
                <w:lang w:eastAsia="zh-CN"/>
              </w:rPr>
              <w:t>Similar view as QC</w:t>
            </w:r>
          </w:p>
        </w:tc>
      </w:tr>
      <w:tr w:rsidR="007C6D5F" w14:paraId="011ABDE5" w14:textId="77777777">
        <w:tc>
          <w:tcPr>
            <w:tcW w:w="1394" w:type="dxa"/>
          </w:tcPr>
          <w:p w14:paraId="011ABDE3" w14:textId="77777777" w:rsidR="007C6D5F" w:rsidRDefault="00D5496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011ABDE4" w14:textId="77777777" w:rsidR="007C6D5F" w:rsidRDefault="00D54964">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QC/Apple’s comment.</w:t>
            </w:r>
          </w:p>
        </w:tc>
      </w:tr>
      <w:tr w:rsidR="007C6D5F" w14:paraId="011ABDE8" w14:textId="77777777">
        <w:tc>
          <w:tcPr>
            <w:tcW w:w="1394" w:type="dxa"/>
          </w:tcPr>
          <w:p w14:paraId="011ABDE6" w14:textId="77777777" w:rsidR="007C6D5F" w:rsidRDefault="00D54964">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011ABDE7" w14:textId="77777777" w:rsidR="007C6D5F" w:rsidRDefault="00D54964">
            <w:pPr>
              <w:rPr>
                <w:rFonts w:eastAsiaTheme="minorEastAsia"/>
                <w:sz w:val="18"/>
                <w:szCs w:val="18"/>
                <w:lang w:eastAsia="zh-CN"/>
              </w:rPr>
            </w:pPr>
            <w:r>
              <w:rPr>
                <w:rFonts w:eastAsiaTheme="minorEastAsia"/>
                <w:sz w:val="18"/>
                <w:szCs w:val="18"/>
                <w:lang w:eastAsia="zh-CN"/>
              </w:rPr>
              <w:t>For the last 3, agree with QC and Apple, they have already been agreed. For the first 3 parameters, we think that whether these parameters are needed depends on the use case of inter-cell multi-TRP. If only intra-frequency is considered, center frequency is not needed. SCS and SFN offset are cell-specific, and whether these two information can be assumed to be the same for inter-cell multi-TRP need to be decided.</w:t>
            </w:r>
          </w:p>
        </w:tc>
      </w:tr>
      <w:tr w:rsidR="007C6D5F" w14:paraId="011ABDEB" w14:textId="77777777">
        <w:tc>
          <w:tcPr>
            <w:tcW w:w="1394" w:type="dxa"/>
          </w:tcPr>
          <w:p w14:paraId="011ABDE9" w14:textId="77777777" w:rsidR="007C6D5F" w:rsidRDefault="00D54964">
            <w:pPr>
              <w:rPr>
                <w:rFonts w:eastAsiaTheme="minorEastAsia"/>
                <w:sz w:val="18"/>
                <w:szCs w:val="18"/>
                <w:lang w:eastAsia="zh-CN"/>
              </w:rPr>
            </w:pPr>
            <w:r>
              <w:rPr>
                <w:rFonts w:eastAsiaTheme="minorEastAsia" w:hint="eastAsia"/>
                <w:sz w:val="18"/>
                <w:szCs w:val="18"/>
                <w:lang w:eastAsia="zh-CN"/>
              </w:rPr>
              <w:t>OPPO</w:t>
            </w:r>
          </w:p>
        </w:tc>
        <w:tc>
          <w:tcPr>
            <w:tcW w:w="7666" w:type="dxa"/>
          </w:tcPr>
          <w:p w14:paraId="011ABDEA" w14:textId="77777777" w:rsidR="007C6D5F" w:rsidRDefault="00D54964">
            <w:pPr>
              <w:rPr>
                <w:rFonts w:eastAsiaTheme="minorEastAsia"/>
                <w:sz w:val="18"/>
                <w:szCs w:val="18"/>
                <w:lang w:eastAsia="zh-CN"/>
              </w:rPr>
            </w:pPr>
            <w:r>
              <w:rPr>
                <w:rFonts w:eastAsiaTheme="minorEastAsia" w:hint="eastAsia"/>
                <w:sz w:val="18"/>
                <w:szCs w:val="18"/>
                <w:lang w:eastAsia="zh-CN"/>
              </w:rPr>
              <w:t>The same view as QC and apple.</w:t>
            </w:r>
          </w:p>
        </w:tc>
      </w:tr>
      <w:tr w:rsidR="007C6D5F" w14:paraId="011ABDEE" w14:textId="77777777">
        <w:tc>
          <w:tcPr>
            <w:tcW w:w="1394" w:type="dxa"/>
          </w:tcPr>
          <w:p w14:paraId="011ABDEC" w14:textId="77777777" w:rsidR="007C6D5F" w:rsidRDefault="00D54964">
            <w:pPr>
              <w:rPr>
                <w:rFonts w:eastAsiaTheme="minorEastAsia"/>
                <w:sz w:val="18"/>
                <w:szCs w:val="18"/>
                <w:lang w:eastAsia="zh-CN"/>
              </w:rPr>
            </w:pPr>
            <w:r>
              <w:rPr>
                <w:rFonts w:eastAsiaTheme="minorEastAsia"/>
                <w:sz w:val="18"/>
                <w:szCs w:val="18"/>
                <w:lang w:eastAsia="zh-CN"/>
              </w:rPr>
              <w:t>LG</w:t>
            </w:r>
          </w:p>
        </w:tc>
        <w:tc>
          <w:tcPr>
            <w:tcW w:w="7666" w:type="dxa"/>
          </w:tcPr>
          <w:p w14:paraId="011ABDED" w14:textId="77777777" w:rsidR="007C6D5F" w:rsidRDefault="00D54964">
            <w:pPr>
              <w:rPr>
                <w:rFonts w:eastAsiaTheme="minorEastAsia"/>
                <w:sz w:val="18"/>
                <w:szCs w:val="18"/>
                <w:lang w:eastAsia="zh-CN"/>
              </w:rPr>
            </w:pPr>
            <w:r>
              <w:rPr>
                <w:rFonts w:eastAsiaTheme="minorEastAsia"/>
                <w:sz w:val="18"/>
                <w:szCs w:val="18"/>
                <w:lang w:eastAsia="zh-CN"/>
              </w:rPr>
              <w:t>First 3 items are not needed.</w:t>
            </w:r>
          </w:p>
        </w:tc>
      </w:tr>
      <w:tr w:rsidR="007C6D5F" w14:paraId="011ABDF1" w14:textId="77777777">
        <w:tc>
          <w:tcPr>
            <w:tcW w:w="1394" w:type="dxa"/>
          </w:tcPr>
          <w:p w14:paraId="011ABDEF" w14:textId="77777777" w:rsidR="007C6D5F" w:rsidRDefault="00D54964">
            <w:pPr>
              <w:rPr>
                <w:rFonts w:eastAsiaTheme="minorEastAsia"/>
                <w:sz w:val="18"/>
                <w:szCs w:val="18"/>
                <w:lang w:eastAsia="zh-CN"/>
              </w:rPr>
            </w:pPr>
            <w:r>
              <w:rPr>
                <w:rFonts w:eastAsiaTheme="minorEastAsia"/>
                <w:sz w:val="18"/>
                <w:szCs w:val="18"/>
                <w:lang w:eastAsia="zh-CN"/>
              </w:rPr>
              <w:t>Samsung</w:t>
            </w:r>
          </w:p>
        </w:tc>
        <w:tc>
          <w:tcPr>
            <w:tcW w:w="7666" w:type="dxa"/>
          </w:tcPr>
          <w:p w14:paraId="011ABDF0" w14:textId="77777777" w:rsidR="007C6D5F" w:rsidRDefault="00D54964">
            <w:pPr>
              <w:rPr>
                <w:rFonts w:eastAsiaTheme="minorEastAsia"/>
                <w:sz w:val="18"/>
                <w:szCs w:val="18"/>
                <w:lang w:eastAsia="zh-CN"/>
              </w:rPr>
            </w:pPr>
            <w:r>
              <w:rPr>
                <w:rFonts w:eastAsiaTheme="minorEastAsia"/>
                <w:sz w:val="18"/>
                <w:szCs w:val="18"/>
                <w:lang w:eastAsia="zh-CN"/>
              </w:rPr>
              <w:t>We share the same understanding with QC and Apple that those time-domain parameters have been agreed.</w:t>
            </w:r>
          </w:p>
        </w:tc>
      </w:tr>
      <w:tr w:rsidR="007C6D5F" w14:paraId="011ABDF4" w14:textId="77777777">
        <w:tc>
          <w:tcPr>
            <w:tcW w:w="1394" w:type="dxa"/>
          </w:tcPr>
          <w:p w14:paraId="011ABDF2" w14:textId="77777777" w:rsidR="007C6D5F" w:rsidRDefault="00D54964">
            <w:pP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7666" w:type="dxa"/>
          </w:tcPr>
          <w:p w14:paraId="011ABDF3" w14:textId="77777777" w:rsidR="007C6D5F" w:rsidRDefault="00D54964">
            <w:pPr>
              <w:rPr>
                <w:rFonts w:eastAsiaTheme="minorEastAsia"/>
                <w:sz w:val="18"/>
                <w:szCs w:val="18"/>
                <w:lang w:eastAsia="zh-CN"/>
              </w:rPr>
            </w:pPr>
            <w:r>
              <w:rPr>
                <w:rFonts w:eastAsiaTheme="minorEastAsia"/>
                <w:sz w:val="18"/>
                <w:szCs w:val="18"/>
                <w:lang w:eastAsia="zh-CN"/>
              </w:rPr>
              <w:t>Agree with QC</w:t>
            </w:r>
          </w:p>
        </w:tc>
      </w:tr>
      <w:tr w:rsidR="007C6D5F" w14:paraId="011ABDF7" w14:textId="77777777">
        <w:tc>
          <w:tcPr>
            <w:tcW w:w="1394" w:type="dxa"/>
          </w:tcPr>
          <w:p w14:paraId="011ABDF5" w14:textId="77777777" w:rsidR="007C6D5F" w:rsidRDefault="00D54964">
            <w:pPr>
              <w:rPr>
                <w:rFonts w:eastAsiaTheme="minorEastAsia"/>
                <w:sz w:val="18"/>
                <w:szCs w:val="18"/>
                <w:lang w:eastAsia="zh-CN"/>
              </w:rPr>
            </w:pPr>
            <w:r>
              <w:rPr>
                <w:rFonts w:eastAsiaTheme="minorEastAsia"/>
                <w:sz w:val="18"/>
                <w:szCs w:val="18"/>
                <w:lang w:eastAsia="zh-CN"/>
              </w:rPr>
              <w:t>MediaTek</w:t>
            </w:r>
          </w:p>
        </w:tc>
        <w:tc>
          <w:tcPr>
            <w:tcW w:w="7666" w:type="dxa"/>
          </w:tcPr>
          <w:p w14:paraId="011ABDF6" w14:textId="77777777" w:rsidR="007C6D5F" w:rsidRDefault="00D54964">
            <w:pPr>
              <w:rPr>
                <w:rFonts w:eastAsiaTheme="minorEastAsia"/>
                <w:sz w:val="18"/>
                <w:szCs w:val="18"/>
                <w:lang w:eastAsia="zh-CN"/>
              </w:rPr>
            </w:pPr>
            <w:r>
              <w:rPr>
                <w:rFonts w:eastAsiaTheme="minorEastAsia"/>
                <w:sz w:val="18"/>
                <w:szCs w:val="18"/>
                <w:lang w:eastAsia="zh-CN"/>
              </w:rPr>
              <w:t>Same view as QC</w:t>
            </w:r>
          </w:p>
        </w:tc>
      </w:tr>
      <w:tr w:rsidR="007C6D5F" w14:paraId="011ABDFA" w14:textId="77777777">
        <w:tc>
          <w:tcPr>
            <w:tcW w:w="1394" w:type="dxa"/>
          </w:tcPr>
          <w:p w14:paraId="011ABDF8" w14:textId="77777777" w:rsidR="007C6D5F" w:rsidRDefault="00D54964">
            <w:pPr>
              <w:rPr>
                <w:rFonts w:eastAsiaTheme="minorEastAsia"/>
                <w:sz w:val="18"/>
                <w:szCs w:val="18"/>
                <w:lang w:eastAsia="zh-CN"/>
              </w:rPr>
            </w:pPr>
            <w:r>
              <w:rPr>
                <w:rFonts w:eastAsiaTheme="minorEastAsia"/>
                <w:sz w:val="18"/>
                <w:szCs w:val="18"/>
                <w:lang w:eastAsia="zh-CN"/>
              </w:rPr>
              <w:t>IDC</w:t>
            </w:r>
          </w:p>
        </w:tc>
        <w:tc>
          <w:tcPr>
            <w:tcW w:w="7666" w:type="dxa"/>
          </w:tcPr>
          <w:p w14:paraId="011ABDF9" w14:textId="77777777" w:rsidR="007C6D5F" w:rsidRDefault="00D54964">
            <w:pPr>
              <w:rPr>
                <w:rFonts w:eastAsiaTheme="minorEastAsia"/>
                <w:sz w:val="18"/>
                <w:szCs w:val="18"/>
                <w:lang w:eastAsia="zh-CN"/>
              </w:rPr>
            </w:pPr>
            <w:r>
              <w:rPr>
                <w:rFonts w:eastAsiaTheme="minorEastAsia"/>
                <w:sz w:val="18"/>
                <w:szCs w:val="18"/>
                <w:lang w:eastAsia="zh-CN"/>
              </w:rPr>
              <w:t>Same comment as Apple</w:t>
            </w:r>
          </w:p>
        </w:tc>
      </w:tr>
      <w:tr w:rsidR="007C6D5F" w14:paraId="011ABDFD" w14:textId="77777777">
        <w:tc>
          <w:tcPr>
            <w:tcW w:w="1394" w:type="dxa"/>
          </w:tcPr>
          <w:p w14:paraId="011ABDFB" w14:textId="77777777" w:rsidR="007C6D5F" w:rsidRDefault="00D54964">
            <w:pPr>
              <w:rPr>
                <w:rFonts w:eastAsiaTheme="minorEastAsia"/>
                <w:sz w:val="18"/>
                <w:szCs w:val="18"/>
                <w:lang w:eastAsia="zh-CN"/>
              </w:rPr>
            </w:pPr>
            <w:r>
              <w:rPr>
                <w:rFonts w:eastAsiaTheme="minorEastAsia"/>
                <w:sz w:val="18"/>
                <w:szCs w:val="18"/>
                <w:lang w:eastAsia="zh-CN"/>
              </w:rPr>
              <w:t>Huawei, HiSilicon</w:t>
            </w:r>
          </w:p>
        </w:tc>
        <w:tc>
          <w:tcPr>
            <w:tcW w:w="7666" w:type="dxa"/>
          </w:tcPr>
          <w:p w14:paraId="011ABDFC" w14:textId="77777777" w:rsidR="007C6D5F" w:rsidRDefault="00D54964">
            <w:pPr>
              <w:rPr>
                <w:rFonts w:eastAsiaTheme="minorEastAsia"/>
                <w:sz w:val="18"/>
                <w:szCs w:val="18"/>
                <w:lang w:eastAsia="zh-CN"/>
              </w:rPr>
            </w:pPr>
            <w:r>
              <w:rPr>
                <w:rFonts w:eastAsiaTheme="minorEastAsia"/>
                <w:sz w:val="18"/>
                <w:szCs w:val="18"/>
                <w:lang w:eastAsia="zh-CN"/>
              </w:rPr>
              <w:t>We still think there is no need to explicitly indicate non-serving cell information such as SSB time domain position, SSB transmission periodicity, and SSB transmission power. The UE could obtain SSB time domain position and SSB transmission periodicity from the configured Measurement Object directly, and the SSB transmission power is not needed for QCL tracking purpose.</w:t>
            </w:r>
          </w:p>
        </w:tc>
      </w:tr>
      <w:tr w:rsidR="007C6D5F" w14:paraId="011ABE00" w14:textId="77777777">
        <w:trPr>
          <w:ins w:id="93" w:author="Bingchao BC2 Liu" w:date="2021-08-15T23:25:00Z"/>
        </w:trPr>
        <w:tc>
          <w:tcPr>
            <w:tcW w:w="1394" w:type="dxa"/>
          </w:tcPr>
          <w:p w14:paraId="011ABDFE" w14:textId="77777777" w:rsidR="007C6D5F" w:rsidRDefault="00D54964">
            <w:pPr>
              <w:rPr>
                <w:ins w:id="94" w:author="Bingchao BC2 Liu" w:date="2021-08-15T23:25:00Z"/>
                <w:rFonts w:eastAsiaTheme="minorEastAsia"/>
                <w:sz w:val="18"/>
                <w:szCs w:val="18"/>
                <w:lang w:eastAsia="zh-CN"/>
              </w:rPr>
            </w:pPr>
            <w:ins w:id="95" w:author="Bingchao BC2 Liu" w:date="2021-08-15T23:25: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011ABDFF" w14:textId="77777777" w:rsidR="007C6D5F" w:rsidRDefault="00D54964">
            <w:pPr>
              <w:rPr>
                <w:ins w:id="96" w:author="Bingchao BC2 Liu" w:date="2021-08-15T23:25:00Z"/>
                <w:rFonts w:eastAsiaTheme="minorEastAsia"/>
                <w:sz w:val="18"/>
                <w:szCs w:val="18"/>
                <w:lang w:eastAsia="zh-CN"/>
              </w:rPr>
            </w:pPr>
            <w:ins w:id="97" w:author="Bingchao BC2 Liu" w:date="2021-08-15T23:25:00Z">
              <w:r>
                <w:rPr>
                  <w:rFonts w:eastAsiaTheme="minorEastAsia" w:hint="eastAsia"/>
                  <w:sz w:val="18"/>
                  <w:szCs w:val="18"/>
                  <w:lang w:eastAsia="zh-CN"/>
                </w:rPr>
                <w:t>A</w:t>
              </w:r>
              <w:r>
                <w:rPr>
                  <w:rFonts w:eastAsiaTheme="minorEastAsia"/>
                  <w:sz w:val="18"/>
                  <w:szCs w:val="18"/>
                  <w:lang w:eastAsia="zh-CN"/>
                </w:rPr>
                <w:t>gree with QC/Apple. The first 3 items should be the same a</w:t>
              </w:r>
            </w:ins>
            <w:ins w:id="98" w:author="Bingchao BC2 Liu" w:date="2021-08-15T23:26:00Z">
              <w:r>
                <w:rPr>
                  <w:rFonts w:eastAsiaTheme="minorEastAsia"/>
                  <w:sz w:val="18"/>
                  <w:szCs w:val="18"/>
                  <w:lang w:eastAsia="zh-CN"/>
                </w:rPr>
                <w:t>s that for the serving cell.</w:t>
              </w:r>
            </w:ins>
          </w:p>
        </w:tc>
      </w:tr>
      <w:tr w:rsidR="007C6D5F" w14:paraId="011ABE03" w14:textId="77777777">
        <w:tc>
          <w:tcPr>
            <w:tcW w:w="1394" w:type="dxa"/>
          </w:tcPr>
          <w:p w14:paraId="011ABE01" w14:textId="77777777" w:rsidR="007C6D5F" w:rsidRDefault="00D54964">
            <w:pPr>
              <w:rPr>
                <w:rFonts w:eastAsiaTheme="minorEastAsia"/>
                <w:bCs/>
                <w:iCs/>
                <w:szCs w:val="20"/>
                <w:lang w:eastAsia="zh-CN"/>
              </w:rPr>
            </w:pPr>
            <w:r>
              <w:rPr>
                <w:rFonts w:eastAsiaTheme="minorEastAsia"/>
                <w:bCs/>
                <w:iCs/>
                <w:szCs w:val="20"/>
                <w:lang w:eastAsia="zh-CN"/>
              </w:rPr>
              <w:t>Nokia/NSB</w:t>
            </w:r>
          </w:p>
        </w:tc>
        <w:tc>
          <w:tcPr>
            <w:tcW w:w="7666" w:type="dxa"/>
          </w:tcPr>
          <w:p w14:paraId="011ABE02" w14:textId="77777777" w:rsidR="007C6D5F" w:rsidRDefault="00D54964">
            <w:pPr>
              <w:rPr>
                <w:rFonts w:eastAsiaTheme="minorEastAsia"/>
                <w:sz w:val="18"/>
                <w:szCs w:val="18"/>
                <w:lang w:eastAsia="zh-CN"/>
              </w:rPr>
            </w:pPr>
            <w:r>
              <w:rPr>
                <w:rFonts w:eastAsiaTheme="minorEastAsia"/>
                <w:sz w:val="18"/>
                <w:szCs w:val="18"/>
                <w:lang w:eastAsia="zh-CN"/>
              </w:rPr>
              <w:t xml:space="preserve">Agree with the QC comment. </w:t>
            </w:r>
          </w:p>
        </w:tc>
      </w:tr>
      <w:tr w:rsidR="007C6D5F" w14:paraId="011ABE06" w14:textId="77777777">
        <w:tc>
          <w:tcPr>
            <w:tcW w:w="1394" w:type="dxa"/>
          </w:tcPr>
          <w:p w14:paraId="011ABE04" w14:textId="77777777" w:rsidR="007C6D5F" w:rsidRDefault="00D54964">
            <w:pPr>
              <w:rPr>
                <w:rFonts w:eastAsiaTheme="minorEastAsia"/>
                <w:bCs/>
                <w:iCs/>
                <w:szCs w:val="20"/>
                <w:lang w:eastAsia="zh-CN"/>
              </w:rPr>
            </w:pPr>
            <w:r>
              <w:rPr>
                <w:rFonts w:eastAsiaTheme="minorEastAsia"/>
                <w:bCs/>
                <w:iCs/>
                <w:szCs w:val="20"/>
                <w:lang w:eastAsia="zh-CN"/>
              </w:rPr>
              <w:t>Ericsson</w:t>
            </w:r>
          </w:p>
        </w:tc>
        <w:tc>
          <w:tcPr>
            <w:tcW w:w="7666" w:type="dxa"/>
          </w:tcPr>
          <w:p w14:paraId="011ABE05" w14:textId="77777777" w:rsidR="007C6D5F" w:rsidRDefault="00D54964">
            <w:pPr>
              <w:rPr>
                <w:rFonts w:eastAsiaTheme="minorEastAsia"/>
                <w:sz w:val="18"/>
                <w:szCs w:val="18"/>
                <w:lang w:eastAsia="zh-CN"/>
              </w:rPr>
            </w:pPr>
            <w:r>
              <w:rPr>
                <w:rFonts w:eastAsiaTheme="minorEastAsia"/>
                <w:sz w:val="18"/>
                <w:szCs w:val="18"/>
                <w:lang w:eastAsia="zh-CN"/>
              </w:rPr>
              <w:t>Agree with QC and others. Let’s focus on the use case that is practical and needed, there is no need to support all crazy configurations that is possible. I don’t understand FL proposal 5, is the proposal to clarify or to agree that these are the same?</w:t>
            </w:r>
          </w:p>
        </w:tc>
      </w:tr>
      <w:tr w:rsidR="007C6D5F" w14:paraId="011ABE09" w14:textId="77777777">
        <w:tc>
          <w:tcPr>
            <w:tcW w:w="1394" w:type="dxa"/>
          </w:tcPr>
          <w:p w14:paraId="011ABE07" w14:textId="77777777" w:rsidR="007C6D5F" w:rsidRDefault="00D54964">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011ABE08" w14:textId="77777777" w:rsidR="007C6D5F" w:rsidRDefault="00D5496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updated proposal.</w:t>
            </w:r>
          </w:p>
        </w:tc>
      </w:tr>
      <w:tr w:rsidR="007C6D5F" w14:paraId="011ABE0C" w14:textId="77777777">
        <w:tc>
          <w:tcPr>
            <w:tcW w:w="1394" w:type="dxa"/>
          </w:tcPr>
          <w:p w14:paraId="011ABE0A" w14:textId="77777777" w:rsidR="007C6D5F" w:rsidRDefault="00D54964">
            <w:pPr>
              <w:rPr>
                <w:rFonts w:eastAsiaTheme="minorEastAsia"/>
                <w:bCs/>
                <w:iCs/>
                <w:szCs w:val="20"/>
                <w:lang w:eastAsia="zh-CN"/>
              </w:rPr>
            </w:pPr>
            <w:r>
              <w:rPr>
                <w:rFonts w:eastAsiaTheme="minorEastAsia" w:hint="eastAsia"/>
                <w:bCs/>
                <w:iCs/>
                <w:szCs w:val="20"/>
                <w:lang w:eastAsia="zh-CN"/>
              </w:rPr>
              <w:t>CATT</w:t>
            </w:r>
          </w:p>
        </w:tc>
        <w:tc>
          <w:tcPr>
            <w:tcW w:w="7666" w:type="dxa"/>
          </w:tcPr>
          <w:p w14:paraId="011ABE0B" w14:textId="77777777" w:rsidR="007C6D5F" w:rsidRDefault="00D5496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updated proposal.</w:t>
            </w:r>
          </w:p>
        </w:tc>
      </w:tr>
      <w:tr w:rsidR="007C6D5F" w14:paraId="011ABE0F" w14:textId="77777777">
        <w:tc>
          <w:tcPr>
            <w:tcW w:w="1394" w:type="dxa"/>
          </w:tcPr>
          <w:p w14:paraId="011ABE0D" w14:textId="77777777" w:rsidR="007C6D5F" w:rsidRDefault="00D54964">
            <w:pPr>
              <w:rPr>
                <w:rFonts w:eastAsiaTheme="minorEastAsia"/>
                <w:bCs/>
                <w:iCs/>
                <w:szCs w:val="20"/>
                <w:lang w:eastAsia="zh-CN"/>
              </w:rPr>
            </w:pPr>
            <w:r>
              <w:rPr>
                <w:rFonts w:eastAsiaTheme="minorEastAsia"/>
                <w:bCs/>
                <w:iCs/>
                <w:szCs w:val="20"/>
                <w:lang w:eastAsia="zh-CN"/>
              </w:rPr>
              <w:t>Intel</w:t>
            </w:r>
          </w:p>
        </w:tc>
        <w:tc>
          <w:tcPr>
            <w:tcW w:w="7666" w:type="dxa"/>
          </w:tcPr>
          <w:p w14:paraId="011ABE0E" w14:textId="77777777" w:rsidR="007C6D5F" w:rsidRDefault="00D54964">
            <w:pPr>
              <w:rPr>
                <w:rFonts w:eastAsiaTheme="minorEastAsia"/>
                <w:sz w:val="18"/>
                <w:szCs w:val="18"/>
                <w:lang w:eastAsia="zh-CN"/>
              </w:rPr>
            </w:pPr>
            <w:r>
              <w:rPr>
                <w:rFonts w:eastAsiaTheme="minorEastAsia"/>
                <w:sz w:val="18"/>
                <w:szCs w:val="18"/>
                <w:lang w:eastAsia="zh-CN"/>
              </w:rPr>
              <w:t>Ok to assume center freq., SCS, SFN as same</w:t>
            </w:r>
          </w:p>
        </w:tc>
      </w:tr>
      <w:tr w:rsidR="007C6D5F" w14:paraId="011ABE12" w14:textId="77777777">
        <w:tc>
          <w:tcPr>
            <w:tcW w:w="1394" w:type="dxa"/>
          </w:tcPr>
          <w:p w14:paraId="011ABE10" w14:textId="77777777" w:rsidR="007C6D5F" w:rsidRDefault="00D54964">
            <w:pPr>
              <w:rPr>
                <w:rFonts w:eastAsiaTheme="minorEastAsia"/>
                <w:bCs/>
                <w:iCs/>
                <w:szCs w:val="20"/>
                <w:lang w:eastAsia="zh-CN"/>
              </w:rPr>
            </w:pPr>
            <w:r>
              <w:rPr>
                <w:rFonts w:eastAsiaTheme="minorEastAsia"/>
                <w:bCs/>
                <w:iCs/>
                <w:szCs w:val="20"/>
                <w:lang w:eastAsia="zh-CN"/>
              </w:rPr>
              <w:t>Apple</w:t>
            </w:r>
          </w:p>
        </w:tc>
        <w:tc>
          <w:tcPr>
            <w:tcW w:w="7666" w:type="dxa"/>
          </w:tcPr>
          <w:p w14:paraId="011ABE11" w14:textId="77777777" w:rsidR="007C6D5F" w:rsidRDefault="00D54964">
            <w:pPr>
              <w:rPr>
                <w:rFonts w:eastAsiaTheme="minorEastAsia"/>
                <w:sz w:val="18"/>
                <w:szCs w:val="18"/>
                <w:lang w:eastAsia="zh-CN"/>
              </w:rPr>
            </w:pPr>
            <w:r>
              <w:rPr>
                <w:rFonts w:eastAsiaTheme="minorEastAsia"/>
                <w:sz w:val="18"/>
                <w:szCs w:val="18"/>
                <w:lang w:eastAsia="zh-CN"/>
              </w:rPr>
              <w:t>Support proposal 5</w:t>
            </w:r>
          </w:p>
        </w:tc>
      </w:tr>
      <w:tr w:rsidR="007C6D5F" w14:paraId="011ABE15" w14:textId="77777777">
        <w:tc>
          <w:tcPr>
            <w:tcW w:w="1394" w:type="dxa"/>
          </w:tcPr>
          <w:p w14:paraId="011ABE13" w14:textId="77777777" w:rsidR="007C6D5F" w:rsidRDefault="00D54964">
            <w:pPr>
              <w:rPr>
                <w:rFonts w:eastAsiaTheme="minorEastAsia"/>
                <w:bCs/>
                <w:iCs/>
                <w:szCs w:val="20"/>
                <w:lang w:eastAsia="zh-CN"/>
              </w:rPr>
            </w:pPr>
            <w:r>
              <w:rPr>
                <w:rFonts w:eastAsiaTheme="minorEastAsia" w:hint="eastAsia"/>
                <w:bCs/>
                <w:iCs/>
                <w:szCs w:val="20"/>
                <w:lang w:eastAsia="zh-CN"/>
              </w:rPr>
              <w:t>N</w:t>
            </w:r>
            <w:r>
              <w:rPr>
                <w:rFonts w:eastAsiaTheme="minorEastAsia"/>
                <w:bCs/>
                <w:iCs/>
                <w:szCs w:val="20"/>
                <w:lang w:eastAsia="zh-CN"/>
              </w:rPr>
              <w:t>TT DOCOMO</w:t>
            </w:r>
          </w:p>
        </w:tc>
        <w:tc>
          <w:tcPr>
            <w:tcW w:w="7666" w:type="dxa"/>
          </w:tcPr>
          <w:p w14:paraId="011ABE14" w14:textId="77777777" w:rsidR="007C6D5F" w:rsidRDefault="00D5496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proposal5.</w:t>
            </w:r>
          </w:p>
        </w:tc>
      </w:tr>
      <w:tr w:rsidR="007C6D5F" w14:paraId="011ABE18" w14:textId="77777777">
        <w:tc>
          <w:tcPr>
            <w:tcW w:w="1394" w:type="dxa"/>
          </w:tcPr>
          <w:p w14:paraId="011ABE16" w14:textId="77777777" w:rsidR="007C6D5F" w:rsidRDefault="00D54964">
            <w:pPr>
              <w:rPr>
                <w:rFonts w:eastAsiaTheme="minorEastAsia"/>
                <w:bCs/>
                <w:iCs/>
                <w:szCs w:val="20"/>
                <w:lang w:eastAsia="zh-CN"/>
              </w:rPr>
            </w:pPr>
            <w:r>
              <w:rPr>
                <w:rFonts w:eastAsiaTheme="minorEastAsia" w:hint="eastAsia"/>
                <w:bCs/>
                <w:iCs/>
                <w:szCs w:val="20"/>
                <w:lang w:eastAsia="zh-CN"/>
              </w:rPr>
              <w:t>OPPO</w:t>
            </w:r>
          </w:p>
        </w:tc>
        <w:tc>
          <w:tcPr>
            <w:tcW w:w="7666" w:type="dxa"/>
          </w:tcPr>
          <w:p w14:paraId="011ABE17" w14:textId="77777777" w:rsidR="007C6D5F" w:rsidRDefault="00D54964">
            <w:pPr>
              <w:rPr>
                <w:rFonts w:eastAsiaTheme="minorEastAsia"/>
                <w:sz w:val="18"/>
                <w:szCs w:val="18"/>
                <w:lang w:eastAsia="zh-CN"/>
              </w:rPr>
            </w:pPr>
            <w:r>
              <w:rPr>
                <w:rFonts w:eastAsiaTheme="minorEastAsia" w:hint="eastAsia"/>
                <w:sz w:val="18"/>
                <w:szCs w:val="18"/>
                <w:lang w:eastAsia="zh-CN"/>
              </w:rPr>
              <w:t>Support the proposal.</w:t>
            </w:r>
          </w:p>
        </w:tc>
      </w:tr>
      <w:tr w:rsidR="007C6D5F" w14:paraId="011ABE1B" w14:textId="77777777">
        <w:tc>
          <w:tcPr>
            <w:tcW w:w="1394" w:type="dxa"/>
          </w:tcPr>
          <w:p w14:paraId="011ABE19" w14:textId="77777777" w:rsidR="007C6D5F" w:rsidRDefault="00D54964">
            <w:pPr>
              <w:rPr>
                <w:rFonts w:eastAsiaTheme="minorEastAsia"/>
                <w:bCs/>
                <w:iCs/>
                <w:szCs w:val="20"/>
                <w:lang w:eastAsia="zh-CN"/>
              </w:rPr>
            </w:pPr>
            <w:r>
              <w:rPr>
                <w:rFonts w:eastAsiaTheme="minorEastAsia" w:hint="eastAsia"/>
                <w:bCs/>
                <w:iCs/>
                <w:szCs w:val="20"/>
                <w:lang w:eastAsia="zh-CN"/>
              </w:rPr>
              <w:t>L</w:t>
            </w:r>
            <w:r>
              <w:rPr>
                <w:rFonts w:eastAsiaTheme="minorEastAsia"/>
                <w:bCs/>
                <w:iCs/>
                <w:szCs w:val="20"/>
                <w:lang w:eastAsia="zh-CN"/>
              </w:rPr>
              <w:t>enovo/</w:t>
            </w:r>
            <w:proofErr w:type="spellStart"/>
            <w:r>
              <w:rPr>
                <w:rFonts w:eastAsiaTheme="minorEastAsia"/>
                <w:bCs/>
                <w:iCs/>
                <w:szCs w:val="20"/>
                <w:lang w:eastAsia="zh-CN"/>
              </w:rPr>
              <w:t>MotM</w:t>
            </w:r>
            <w:proofErr w:type="spellEnd"/>
          </w:p>
        </w:tc>
        <w:tc>
          <w:tcPr>
            <w:tcW w:w="7666" w:type="dxa"/>
          </w:tcPr>
          <w:p w14:paraId="011ABE1A" w14:textId="77777777" w:rsidR="007C6D5F" w:rsidRDefault="00D5496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proposal5.</w:t>
            </w:r>
          </w:p>
        </w:tc>
      </w:tr>
      <w:tr w:rsidR="007C6D5F" w14:paraId="011ABE1F" w14:textId="77777777">
        <w:tc>
          <w:tcPr>
            <w:tcW w:w="1394" w:type="dxa"/>
          </w:tcPr>
          <w:p w14:paraId="011ABE1C" w14:textId="77777777" w:rsidR="007C6D5F" w:rsidRDefault="00D54964">
            <w:pPr>
              <w:rPr>
                <w:rFonts w:eastAsiaTheme="minorEastAsia"/>
                <w:bCs/>
                <w:iCs/>
                <w:szCs w:val="20"/>
                <w:lang w:eastAsia="zh-CN"/>
              </w:rPr>
            </w:pPr>
            <w:r>
              <w:rPr>
                <w:rFonts w:eastAsiaTheme="minorEastAsia"/>
                <w:bCs/>
                <w:iCs/>
                <w:szCs w:val="20"/>
                <w:lang w:eastAsia="zh-CN"/>
              </w:rPr>
              <w:t>Huawei, HiSilicon</w:t>
            </w:r>
          </w:p>
        </w:tc>
        <w:tc>
          <w:tcPr>
            <w:tcW w:w="7666" w:type="dxa"/>
          </w:tcPr>
          <w:p w14:paraId="011ABE1D" w14:textId="77777777" w:rsidR="007C6D5F" w:rsidRDefault="00D54964">
            <w:pPr>
              <w:rPr>
                <w:rFonts w:eastAsiaTheme="minorEastAsia"/>
                <w:sz w:val="18"/>
                <w:szCs w:val="18"/>
                <w:lang w:eastAsia="zh-CN"/>
              </w:rPr>
            </w:pPr>
            <w:r>
              <w:rPr>
                <w:rFonts w:eastAsiaTheme="minorEastAsia"/>
                <w:sz w:val="18"/>
                <w:szCs w:val="18"/>
                <w:lang w:eastAsia="zh-CN"/>
              </w:rPr>
              <w:t>We suggest clarifying the meaning of “both cells” in the updated proposal. Does it refer to the “serving cell” and the “cell having TRP with different PCI”?</w:t>
            </w:r>
          </w:p>
          <w:p w14:paraId="011ABE1E" w14:textId="77777777" w:rsidR="007C6D5F" w:rsidRDefault="00D54964">
            <w:pPr>
              <w:rPr>
                <w:rFonts w:eastAsiaTheme="minorEastAsia"/>
                <w:sz w:val="18"/>
                <w:szCs w:val="18"/>
                <w:lang w:eastAsia="zh-CN"/>
              </w:rPr>
            </w:pPr>
            <w:r>
              <w:rPr>
                <w:rFonts w:eastAsiaTheme="minorEastAsia"/>
                <w:sz w:val="18"/>
                <w:szCs w:val="18"/>
                <w:lang w:eastAsia="zh-CN"/>
              </w:rPr>
              <w:t xml:space="preserve">And by saying “both”, is it assumed as the two for active transmission? Does this restriction apply to all RRC configured candidates? </w:t>
            </w:r>
          </w:p>
        </w:tc>
      </w:tr>
      <w:tr w:rsidR="007C6D5F" w14:paraId="011ABE22" w14:textId="77777777">
        <w:tc>
          <w:tcPr>
            <w:tcW w:w="1394" w:type="dxa"/>
          </w:tcPr>
          <w:p w14:paraId="011ABE20" w14:textId="77777777" w:rsidR="007C6D5F" w:rsidRDefault="00D54964">
            <w:pPr>
              <w:rPr>
                <w:rFonts w:eastAsiaTheme="minorEastAsia"/>
                <w:bCs/>
                <w:iCs/>
                <w:szCs w:val="20"/>
                <w:lang w:eastAsia="zh-CN"/>
              </w:rPr>
            </w:pPr>
            <w:r>
              <w:rPr>
                <w:rFonts w:eastAsiaTheme="minorEastAsia"/>
                <w:bCs/>
                <w:iCs/>
                <w:szCs w:val="20"/>
                <w:lang w:eastAsia="zh-CN"/>
              </w:rPr>
              <w:t>InterDigital</w:t>
            </w:r>
          </w:p>
        </w:tc>
        <w:tc>
          <w:tcPr>
            <w:tcW w:w="7666" w:type="dxa"/>
          </w:tcPr>
          <w:p w14:paraId="011ABE21" w14:textId="77777777" w:rsidR="007C6D5F" w:rsidRDefault="00D54964">
            <w:pPr>
              <w:rPr>
                <w:rFonts w:eastAsiaTheme="minorEastAsia"/>
                <w:sz w:val="18"/>
                <w:szCs w:val="18"/>
                <w:lang w:eastAsia="zh-CN"/>
              </w:rPr>
            </w:pPr>
            <w:r>
              <w:rPr>
                <w:rFonts w:eastAsiaTheme="minorEastAsia"/>
                <w:sz w:val="18"/>
                <w:szCs w:val="18"/>
                <w:lang w:eastAsia="zh-CN"/>
              </w:rPr>
              <w:t xml:space="preserve">Support </w:t>
            </w:r>
          </w:p>
        </w:tc>
      </w:tr>
      <w:tr w:rsidR="007C6D5F" w14:paraId="011ABE27" w14:textId="77777777">
        <w:tc>
          <w:tcPr>
            <w:tcW w:w="1394" w:type="dxa"/>
          </w:tcPr>
          <w:p w14:paraId="011ABE23" w14:textId="77777777" w:rsidR="007C6D5F" w:rsidRDefault="00D54964">
            <w:pPr>
              <w:rPr>
                <w:rFonts w:eastAsiaTheme="minorEastAsia"/>
                <w:bCs/>
                <w:iCs/>
                <w:szCs w:val="20"/>
                <w:lang w:eastAsia="zh-CN"/>
              </w:rPr>
            </w:pPr>
            <w:r>
              <w:rPr>
                <w:rFonts w:eastAsiaTheme="minorEastAsia" w:hint="eastAsia"/>
                <w:bCs/>
                <w:iCs/>
                <w:szCs w:val="20"/>
                <w:lang w:eastAsia="zh-CN"/>
              </w:rPr>
              <w:lastRenderedPageBreak/>
              <w:t>ZTE</w:t>
            </w:r>
          </w:p>
        </w:tc>
        <w:tc>
          <w:tcPr>
            <w:tcW w:w="7666" w:type="dxa"/>
          </w:tcPr>
          <w:p w14:paraId="011ABE24" w14:textId="77777777" w:rsidR="007C6D5F" w:rsidRDefault="00D54964">
            <w:pPr>
              <w:rPr>
                <w:rFonts w:eastAsiaTheme="minorEastAsia"/>
                <w:sz w:val="18"/>
                <w:szCs w:val="18"/>
                <w:lang w:eastAsia="zh-CN"/>
              </w:rPr>
            </w:pPr>
            <w:r>
              <w:rPr>
                <w:rFonts w:eastAsiaTheme="minorEastAsia" w:hint="eastAsia"/>
                <w:sz w:val="18"/>
                <w:szCs w:val="18"/>
                <w:lang w:eastAsia="zh-CN"/>
              </w:rPr>
              <w:t>Based on our above elaboration, we cannot agree to limit SFN offset of two cells to be the same, esp. in the case of CA operation. We can live with the following revision.</w:t>
            </w:r>
          </w:p>
          <w:p w14:paraId="011ABE25" w14:textId="77777777" w:rsidR="007C6D5F" w:rsidRDefault="00D54964">
            <w:pPr>
              <w:spacing w:after="0"/>
              <w:rPr>
                <w:rFonts w:eastAsiaTheme="minorEastAsia"/>
                <w:b/>
                <w:bCs/>
                <w:szCs w:val="18"/>
                <w:lang w:val="en-GB"/>
              </w:rPr>
            </w:pPr>
            <w:r>
              <w:rPr>
                <w:rFonts w:eastAsiaTheme="minorEastAsia"/>
                <w:b/>
                <w:bCs/>
                <w:szCs w:val="18"/>
                <w:highlight w:val="yellow"/>
                <w:lang w:val="en-GB"/>
              </w:rPr>
              <w:t>Updated propsoal5:</w:t>
            </w:r>
          </w:p>
          <w:p w14:paraId="011ABE26" w14:textId="77777777" w:rsidR="007C6D5F" w:rsidRDefault="00D54964">
            <w:pPr>
              <w:pStyle w:val="ListParagraph"/>
              <w:numPr>
                <w:ilvl w:val="0"/>
                <w:numId w:val="12"/>
              </w:numPr>
              <w:spacing w:after="0"/>
              <w:ind w:firstLineChars="0"/>
              <w:rPr>
                <w:rFonts w:eastAsiaTheme="minorEastAsia"/>
                <w:sz w:val="18"/>
                <w:szCs w:val="18"/>
              </w:rPr>
            </w:pPr>
            <w:r>
              <w:rPr>
                <w:rFonts w:eastAsiaTheme="minorEastAsia"/>
                <w:bCs/>
                <w:sz w:val="22"/>
              </w:rPr>
              <w:t>Clarify that the UE assumes Center frequency</w:t>
            </w:r>
            <w:del w:id="99" w:author="Yang" w:date="2021-08-18T23:58:00Z">
              <w:r>
                <w:rPr>
                  <w:rFonts w:eastAsiaTheme="minorEastAsia"/>
                  <w:bCs/>
                  <w:sz w:val="22"/>
                </w:rPr>
                <w:delText>,</w:delText>
              </w:r>
            </w:del>
            <w:ins w:id="100" w:author="Yang" w:date="2021-08-18T23:58:00Z">
              <w:r>
                <w:rPr>
                  <w:rFonts w:eastAsiaTheme="minorEastAsia" w:hint="eastAsia"/>
                  <w:bCs/>
                  <w:sz w:val="22"/>
                </w:rPr>
                <w:t xml:space="preserve"> and</w:t>
              </w:r>
            </w:ins>
            <w:r>
              <w:rPr>
                <w:rFonts w:eastAsiaTheme="minorEastAsia"/>
                <w:bCs/>
                <w:sz w:val="22"/>
              </w:rPr>
              <w:t xml:space="preserve"> SCS, </w:t>
            </w:r>
            <w:del w:id="101" w:author="Yang" w:date="2021-08-18T23:58:00Z">
              <w:r>
                <w:rPr>
                  <w:rFonts w:eastAsiaTheme="minorEastAsia"/>
                  <w:bCs/>
                  <w:sz w:val="22"/>
                </w:rPr>
                <w:delText xml:space="preserve">SFN offset </w:delText>
              </w:r>
            </w:del>
            <w:r>
              <w:rPr>
                <w:rFonts w:eastAsiaTheme="minorEastAsia"/>
                <w:bCs/>
                <w:sz w:val="22"/>
              </w:rPr>
              <w:t>are same for both cells for inter-cell multi TRP operation</w:t>
            </w:r>
          </w:p>
        </w:tc>
      </w:tr>
    </w:tbl>
    <w:p w14:paraId="011ABE28" w14:textId="77777777" w:rsidR="007C6D5F" w:rsidRDefault="007C6D5F">
      <w:pPr>
        <w:spacing w:after="200" w:line="276" w:lineRule="auto"/>
        <w:contextualSpacing/>
        <w:rPr>
          <w:rStyle w:val="normaltextrun"/>
          <w:bCs/>
        </w:rPr>
      </w:pPr>
    </w:p>
    <w:p w14:paraId="011ABE29" w14:textId="77777777" w:rsidR="007C6D5F" w:rsidRDefault="007C6D5F">
      <w:pPr>
        <w:spacing w:after="200" w:line="276" w:lineRule="auto"/>
        <w:contextualSpacing/>
        <w:rPr>
          <w:rStyle w:val="normaltextrun"/>
          <w:bCs/>
        </w:rPr>
      </w:pPr>
    </w:p>
    <w:p w14:paraId="011ABE2A" w14:textId="77777777" w:rsidR="007C6D5F" w:rsidRDefault="00D54964">
      <w:pPr>
        <w:pStyle w:val="title2"/>
        <w:rPr>
          <w:sz w:val="24"/>
        </w:rPr>
      </w:pPr>
      <w:r>
        <w:rPr>
          <w:sz w:val="24"/>
        </w:rPr>
        <w:t>Item 6: UL signal/channels</w:t>
      </w:r>
    </w:p>
    <w:p w14:paraId="011ABE2B" w14:textId="77777777" w:rsidR="007C6D5F" w:rsidRDefault="00D54964">
      <w:pPr>
        <w:rPr>
          <w:b/>
          <w:bCs/>
          <w:iCs/>
          <w:szCs w:val="20"/>
          <w:u w:val="single"/>
        </w:rPr>
      </w:pPr>
      <w:r>
        <w:rPr>
          <w:b/>
          <w:bCs/>
          <w:iCs/>
          <w:szCs w:val="20"/>
          <w:u w:val="single"/>
        </w:rPr>
        <w:t>Proposal 2-6:</w:t>
      </w:r>
    </w:p>
    <w:p w14:paraId="011ABE2C" w14:textId="77777777" w:rsidR="007C6D5F" w:rsidRDefault="00D54964">
      <w:pPr>
        <w:pStyle w:val="ListParagraph"/>
        <w:numPr>
          <w:ilvl w:val="0"/>
          <w:numId w:val="31"/>
        </w:numPr>
        <w:ind w:firstLineChars="0"/>
        <w:rPr>
          <w:rFonts w:ascii="Times New Roman" w:hAnsi="Times New Roman"/>
          <w:bCs/>
          <w:iCs/>
          <w:sz w:val="20"/>
          <w:szCs w:val="20"/>
        </w:rPr>
      </w:pPr>
      <w:r>
        <w:rPr>
          <w:rFonts w:ascii="Times New Roman" w:hAnsi="Times New Roman"/>
          <w:bCs/>
          <w:iCs/>
          <w:sz w:val="20"/>
          <w:szCs w:val="20"/>
        </w:rPr>
        <w:t>When SSB is used as reference signal in SRS-</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PUSCH-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and </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under SRS-</w:t>
      </w:r>
      <w:proofErr w:type="spellStart"/>
      <w:r>
        <w:rPr>
          <w:rFonts w:ascii="Times New Roman" w:hAnsi="Times New Roman"/>
          <w:bCs/>
          <w:iCs/>
          <w:sz w:val="20"/>
          <w:szCs w:val="20"/>
        </w:rPr>
        <w:t>ResourceSet</w:t>
      </w:r>
      <w:proofErr w:type="spellEnd"/>
      <w:r>
        <w:rPr>
          <w:rFonts w:ascii="Times New Roman" w:hAnsi="Times New Roman"/>
          <w:bCs/>
          <w:iCs/>
          <w:sz w:val="20"/>
          <w:szCs w:val="20"/>
        </w:rPr>
        <w:t xml:space="preserve">, the configuration indicates whether the SSB-Index is associated with the serving cell PCI or the other PCI. </w:t>
      </w:r>
    </w:p>
    <w:p w14:paraId="011ABE2D" w14:textId="77777777" w:rsidR="007C6D5F" w:rsidRDefault="007C6D5F">
      <w:pPr>
        <w:spacing w:after="0"/>
        <w:rPr>
          <w:rFonts w:eastAsiaTheme="minorEastAsia"/>
          <w:bCs/>
          <w:sz w:val="22"/>
        </w:rPr>
      </w:pPr>
    </w:p>
    <w:p w14:paraId="011ABE2E" w14:textId="77777777" w:rsidR="007C6D5F" w:rsidRDefault="00D54964">
      <w:pPr>
        <w:spacing w:after="0"/>
        <w:rPr>
          <w:rFonts w:eastAsiaTheme="minorEastAsia"/>
          <w:b/>
          <w:bCs/>
          <w:iCs/>
          <w:szCs w:val="20"/>
          <w:u w:val="single"/>
          <w:lang w:eastAsia="zh-CN"/>
        </w:rPr>
      </w:pPr>
      <w:r>
        <w:rPr>
          <w:rFonts w:eastAsiaTheme="minorEastAsia"/>
          <w:b/>
          <w:bCs/>
          <w:iCs/>
          <w:szCs w:val="20"/>
          <w:u w:val="single"/>
          <w:lang w:eastAsia="zh-CN"/>
        </w:rPr>
        <w:t>Observation after initial round of comments:</w:t>
      </w:r>
    </w:p>
    <w:p w14:paraId="011ABE2F" w14:textId="77777777" w:rsidR="007C6D5F" w:rsidRDefault="00D54964">
      <w:pPr>
        <w:pStyle w:val="ListParagraph"/>
        <w:numPr>
          <w:ilvl w:val="0"/>
          <w:numId w:val="31"/>
        </w:numPr>
        <w:spacing w:after="0"/>
        <w:ind w:firstLineChars="0"/>
        <w:rPr>
          <w:rFonts w:eastAsiaTheme="minorEastAsia"/>
          <w:bCs/>
          <w:sz w:val="22"/>
        </w:rPr>
      </w:pPr>
      <w:r>
        <w:rPr>
          <w:rFonts w:eastAsiaTheme="minorEastAsia"/>
          <w:bCs/>
          <w:sz w:val="22"/>
        </w:rPr>
        <w:t>Support proposal 2-6: Qualcomm, ZTE, DOCOMO, Xiaomi, Lenovo/</w:t>
      </w:r>
      <w:proofErr w:type="spellStart"/>
      <w:r>
        <w:rPr>
          <w:rFonts w:eastAsiaTheme="minorEastAsia"/>
          <w:bCs/>
          <w:sz w:val="22"/>
        </w:rPr>
        <w:t>MotM</w:t>
      </w:r>
      <w:proofErr w:type="spellEnd"/>
    </w:p>
    <w:p w14:paraId="011ABE30" w14:textId="77777777" w:rsidR="007C6D5F" w:rsidRDefault="00D54964">
      <w:pPr>
        <w:pStyle w:val="ListParagraph"/>
        <w:numPr>
          <w:ilvl w:val="0"/>
          <w:numId w:val="31"/>
        </w:numPr>
        <w:spacing w:after="0"/>
        <w:ind w:firstLineChars="0"/>
        <w:rPr>
          <w:rFonts w:eastAsiaTheme="minorEastAsia"/>
          <w:bCs/>
          <w:sz w:val="22"/>
        </w:rPr>
      </w:pPr>
      <w:r>
        <w:rPr>
          <w:rFonts w:eastAsiaTheme="minorEastAsia"/>
          <w:bCs/>
          <w:sz w:val="22"/>
        </w:rPr>
        <w:t xml:space="preserve">Do not support proposal 2-6: Apple, OPPO, LG, </w:t>
      </w:r>
      <w:proofErr w:type="spellStart"/>
      <w:r>
        <w:rPr>
          <w:rFonts w:eastAsiaTheme="minorEastAsia"/>
          <w:bCs/>
          <w:sz w:val="22"/>
        </w:rPr>
        <w:t>MediaTek</w:t>
      </w:r>
      <w:proofErr w:type="spellEnd"/>
      <w:r>
        <w:rPr>
          <w:rFonts w:eastAsiaTheme="minorEastAsia"/>
          <w:bCs/>
          <w:sz w:val="22"/>
        </w:rPr>
        <w:t>, Huawei/</w:t>
      </w:r>
      <w:proofErr w:type="spellStart"/>
      <w:r>
        <w:rPr>
          <w:rFonts w:eastAsiaTheme="minorEastAsia"/>
          <w:bCs/>
          <w:sz w:val="22"/>
        </w:rPr>
        <w:t>HiSi</w:t>
      </w:r>
      <w:proofErr w:type="spellEnd"/>
    </w:p>
    <w:p w14:paraId="011ABE31" w14:textId="77777777" w:rsidR="007C6D5F" w:rsidRDefault="00D54964">
      <w:pPr>
        <w:pStyle w:val="ListParagraph"/>
        <w:numPr>
          <w:ilvl w:val="0"/>
          <w:numId w:val="31"/>
        </w:numPr>
        <w:spacing w:after="0"/>
        <w:ind w:firstLineChars="0"/>
        <w:rPr>
          <w:rFonts w:eastAsiaTheme="minorEastAsia"/>
          <w:bCs/>
          <w:sz w:val="22"/>
        </w:rPr>
      </w:pPr>
      <w:r>
        <w:rPr>
          <w:rFonts w:eastAsiaTheme="minorEastAsia"/>
          <w:bCs/>
          <w:sz w:val="22"/>
        </w:rPr>
        <w:t>Clarification needed for SRS: Futurewei, IDC</w:t>
      </w:r>
    </w:p>
    <w:p w14:paraId="011ABE32" w14:textId="77777777" w:rsidR="007C6D5F" w:rsidRDefault="007C6D5F">
      <w:pPr>
        <w:spacing w:after="0"/>
        <w:rPr>
          <w:rFonts w:eastAsiaTheme="minorEastAsia"/>
          <w:bCs/>
          <w:sz w:val="22"/>
        </w:rPr>
      </w:pPr>
    </w:p>
    <w:p w14:paraId="011ABE33" w14:textId="77777777" w:rsidR="007C6D5F" w:rsidRDefault="00D54964">
      <w:pPr>
        <w:spacing w:after="0"/>
        <w:rPr>
          <w:rFonts w:eastAsiaTheme="minorEastAsia"/>
          <w:bCs/>
          <w:szCs w:val="18"/>
          <w:lang w:val="en-GB"/>
        </w:rPr>
      </w:pPr>
      <w:r>
        <w:rPr>
          <w:rFonts w:eastAsiaTheme="minorEastAsia" w:hint="eastAsia"/>
          <w:bCs/>
          <w:szCs w:val="18"/>
          <w:lang w:val="en-GB" w:eastAsia="zh-CN"/>
        </w:rPr>
        <w:t>Re</w:t>
      </w:r>
      <w:r>
        <w:rPr>
          <w:rFonts w:eastAsiaTheme="minorEastAsia"/>
          <w:bCs/>
          <w:szCs w:val="18"/>
          <w:lang w:val="en-GB"/>
        </w:rPr>
        <w:t>lated discussion had had happened in previous meetings, and the situation similar in this meeting. Hence I would propose not to discuss in this meeting.</w:t>
      </w:r>
    </w:p>
    <w:p w14:paraId="011ABE34" w14:textId="77777777" w:rsidR="007C6D5F" w:rsidRDefault="00D54964">
      <w:pPr>
        <w:spacing w:after="0"/>
        <w:rPr>
          <w:rFonts w:eastAsiaTheme="minorEastAsia"/>
          <w:bCs/>
          <w:sz w:val="18"/>
          <w:szCs w:val="18"/>
          <w:lang w:val="en-GB"/>
        </w:rPr>
      </w:pPr>
      <w:r>
        <w:rPr>
          <w:rFonts w:eastAsiaTheme="minorEastAsia"/>
          <w:bCs/>
          <w:sz w:val="18"/>
          <w:szCs w:val="18"/>
          <w:lang w:val="en-GB"/>
        </w:rPr>
        <w:t xml:space="preserve"> </w:t>
      </w:r>
    </w:p>
    <w:p w14:paraId="011ABE35" w14:textId="77777777" w:rsidR="007C6D5F" w:rsidRDefault="007C6D5F">
      <w:pPr>
        <w:spacing w:after="0"/>
        <w:rPr>
          <w:rFonts w:eastAsiaTheme="minorEastAsia"/>
          <w:b/>
          <w:bCs/>
          <w:sz w:val="18"/>
          <w:szCs w:val="18"/>
          <w:lang w:val="en-GB"/>
        </w:rPr>
      </w:pPr>
    </w:p>
    <w:tbl>
      <w:tblPr>
        <w:tblStyle w:val="TableGrid"/>
        <w:tblW w:w="0" w:type="auto"/>
        <w:tblLook w:val="04A0" w:firstRow="1" w:lastRow="0" w:firstColumn="1" w:lastColumn="0" w:noHBand="0" w:noVBand="1"/>
      </w:tblPr>
      <w:tblGrid>
        <w:gridCol w:w="1276"/>
        <w:gridCol w:w="7763"/>
        <w:gridCol w:w="21"/>
      </w:tblGrid>
      <w:tr w:rsidR="007C6D5F" w14:paraId="011ABE38" w14:textId="77777777">
        <w:trPr>
          <w:gridAfter w:val="1"/>
          <w:wAfter w:w="21" w:type="dxa"/>
        </w:trPr>
        <w:tc>
          <w:tcPr>
            <w:tcW w:w="1276" w:type="dxa"/>
            <w:shd w:val="clear" w:color="auto" w:fill="5B9BD5" w:themeFill="accent1"/>
          </w:tcPr>
          <w:p w14:paraId="011ABE36" w14:textId="77777777" w:rsidR="007C6D5F" w:rsidRDefault="00D54964">
            <w:pPr>
              <w:rPr>
                <w:rFonts w:eastAsiaTheme="minorEastAsia"/>
                <w:sz w:val="18"/>
                <w:szCs w:val="18"/>
                <w:lang w:eastAsia="zh-CN"/>
              </w:rPr>
            </w:pPr>
            <w:r>
              <w:rPr>
                <w:rFonts w:eastAsiaTheme="minorEastAsia"/>
                <w:sz w:val="18"/>
                <w:szCs w:val="18"/>
                <w:lang w:eastAsia="zh-CN"/>
              </w:rPr>
              <w:t>Company</w:t>
            </w:r>
          </w:p>
        </w:tc>
        <w:tc>
          <w:tcPr>
            <w:tcW w:w="7763" w:type="dxa"/>
            <w:shd w:val="clear" w:color="auto" w:fill="5B9BD5" w:themeFill="accent1"/>
          </w:tcPr>
          <w:p w14:paraId="011ABE37" w14:textId="77777777" w:rsidR="007C6D5F" w:rsidRDefault="00D54964">
            <w:pPr>
              <w:rPr>
                <w:rFonts w:eastAsiaTheme="minorEastAsia"/>
                <w:sz w:val="18"/>
                <w:szCs w:val="18"/>
                <w:lang w:eastAsia="zh-CN"/>
              </w:rPr>
            </w:pPr>
            <w:r>
              <w:rPr>
                <w:rFonts w:eastAsiaTheme="minorEastAsia"/>
                <w:sz w:val="18"/>
                <w:szCs w:val="18"/>
                <w:lang w:eastAsia="zh-CN"/>
              </w:rPr>
              <w:t>comments</w:t>
            </w:r>
          </w:p>
        </w:tc>
      </w:tr>
      <w:tr w:rsidR="007C6D5F" w14:paraId="011ABE40" w14:textId="77777777">
        <w:trPr>
          <w:gridAfter w:val="1"/>
          <w:wAfter w:w="21" w:type="dxa"/>
        </w:trPr>
        <w:tc>
          <w:tcPr>
            <w:tcW w:w="1276" w:type="dxa"/>
          </w:tcPr>
          <w:p w14:paraId="011ABE39" w14:textId="77777777" w:rsidR="007C6D5F" w:rsidRDefault="00D54964">
            <w:pPr>
              <w:rPr>
                <w:rFonts w:eastAsiaTheme="minorEastAsia"/>
                <w:sz w:val="18"/>
                <w:szCs w:val="18"/>
                <w:lang w:eastAsia="zh-CN"/>
              </w:rPr>
            </w:pPr>
            <w:r>
              <w:rPr>
                <w:rFonts w:eastAsiaTheme="minorEastAsia"/>
                <w:sz w:val="18"/>
                <w:szCs w:val="18"/>
                <w:lang w:eastAsia="zh-CN"/>
              </w:rPr>
              <w:t>QC</w:t>
            </w:r>
          </w:p>
        </w:tc>
        <w:tc>
          <w:tcPr>
            <w:tcW w:w="7763" w:type="dxa"/>
          </w:tcPr>
          <w:p w14:paraId="011ABE3A" w14:textId="77777777" w:rsidR="007C6D5F" w:rsidRDefault="00D54964">
            <w:pPr>
              <w:rPr>
                <w:rFonts w:eastAsiaTheme="minorEastAsia"/>
                <w:sz w:val="18"/>
                <w:szCs w:val="18"/>
                <w:lang w:eastAsia="zh-CN"/>
              </w:rPr>
            </w:pPr>
            <w:r>
              <w:rPr>
                <w:rFonts w:eastAsiaTheme="minorEastAsia"/>
                <w:sz w:val="18"/>
                <w:szCs w:val="18"/>
                <w:lang w:eastAsia="zh-CN"/>
              </w:rPr>
              <w:t xml:space="preserve">Support. </w:t>
            </w:r>
          </w:p>
          <w:p w14:paraId="011ABE3B" w14:textId="77777777" w:rsidR="007C6D5F" w:rsidRDefault="00D54964">
            <w:pPr>
              <w:rPr>
                <w:rFonts w:eastAsiaTheme="minorEastAsia"/>
                <w:sz w:val="18"/>
                <w:szCs w:val="18"/>
                <w:lang w:eastAsia="zh-CN"/>
              </w:rPr>
            </w:pPr>
            <w:r>
              <w:rPr>
                <w:rFonts w:eastAsiaTheme="minorEastAsia"/>
                <w:sz w:val="18"/>
                <w:szCs w:val="18"/>
                <w:lang w:eastAsia="zh-CN"/>
              </w:rPr>
              <w:t>We think AI 8.1.1 does not address this issue. This is because the corresponding enhancement in 8.1.1 assume unified TCI (no spatial relation info) while inter-cell mTRP is based on Rel-15/16 TCI framework as clarified in the revised WID.</w:t>
            </w:r>
          </w:p>
          <w:p w14:paraId="011ABE3C" w14:textId="77777777" w:rsidR="007C6D5F" w:rsidRDefault="00D54964">
            <w:pPr>
              <w:rPr>
                <w:rFonts w:eastAsiaTheme="minorEastAsia"/>
                <w:sz w:val="18"/>
                <w:szCs w:val="18"/>
                <w:lang w:eastAsia="zh-CN"/>
              </w:rPr>
            </w:pPr>
            <w:r>
              <w:rPr>
                <w:rFonts w:eastAsiaTheme="minorEastAsia"/>
                <w:sz w:val="18"/>
                <w:szCs w:val="18"/>
                <w:lang w:eastAsia="zh-CN"/>
              </w:rPr>
              <w:t>Any company who believes that this is out-of-scope, has to explain why? The WID mentions the following, and part of multi-DCI based mTRP operation is related to sending the feedback for PDSCH (on PUCCH or PUSCH).</w:t>
            </w:r>
          </w:p>
          <w:p w14:paraId="011ABE3D" w14:textId="77777777" w:rsidR="007C6D5F" w:rsidRDefault="00D54964">
            <w:pPr>
              <w:pStyle w:val="ListParagraph"/>
              <w:widowControl/>
              <w:numPr>
                <w:ilvl w:val="0"/>
                <w:numId w:val="32"/>
              </w:numPr>
              <w:spacing w:after="0"/>
              <w:ind w:firstLineChars="0"/>
              <w:rPr>
                <w:rFonts w:ascii="Times New Roman" w:eastAsia="Malgun Gothic" w:hAnsi="Times New Roman"/>
                <w:lang w:val="en-GB"/>
              </w:rPr>
            </w:pPr>
            <w:r>
              <w:rPr>
                <w:rFonts w:ascii="Times New Roman" w:eastAsia="Malgun Gothic" w:hAnsi="Times New Roman"/>
                <w:lang w:val="en-GB"/>
              </w:rPr>
              <w:t>Enhancement on the support for multi-TRP deployment, targeting both FR1 and FR2:</w:t>
            </w:r>
          </w:p>
          <w:p w14:paraId="011ABE3E" w14:textId="77777777" w:rsidR="007C6D5F" w:rsidRDefault="00D54964">
            <w:pPr>
              <w:pStyle w:val="ListParagraph"/>
              <w:widowControl/>
              <w:numPr>
                <w:ilvl w:val="1"/>
                <w:numId w:val="32"/>
              </w:numPr>
              <w:spacing w:after="0"/>
              <w:ind w:firstLineChars="0"/>
              <w:jc w:val="left"/>
              <w:rPr>
                <w:rFonts w:ascii="Times New Roman" w:eastAsia="Malgun Gothic" w:hAnsi="Times New Roman"/>
                <w:lang w:val="en-GB"/>
              </w:rPr>
            </w:pPr>
            <w:r>
              <w:rPr>
                <w:rFonts w:ascii="Times New Roman" w:eastAsia="Malgun Gothic" w:hAnsi="Times New Roman"/>
                <w:lang w:val="en-GB"/>
              </w:rPr>
              <w:t>Identify and specify QCL/TCI</w:t>
            </w:r>
            <w:r>
              <w:rPr>
                <w:rFonts w:ascii="Times New Roman" w:eastAsia="Malgun Gothic" w:hAnsi="Times New Roman"/>
                <w:highlight w:val="cyan"/>
                <w:lang w:val="en-GB"/>
              </w:rPr>
              <w:t>-related</w:t>
            </w:r>
            <w:r>
              <w:rPr>
                <w:rFonts w:ascii="Times New Roman" w:eastAsia="Malgun Gothic" w:hAnsi="Times New Roman"/>
                <w:lang w:val="en-GB"/>
              </w:rPr>
              <w:t xml:space="preserve"> enhancements to enable inter-cell multi-TRP operations, assuming multi-DCI based multi-PDSCH reception based on Rel-15/16 TCI framework</w:t>
            </w:r>
          </w:p>
          <w:p w14:paraId="011ABE3F" w14:textId="77777777" w:rsidR="007C6D5F" w:rsidRDefault="007C6D5F">
            <w:pPr>
              <w:rPr>
                <w:rFonts w:eastAsiaTheme="minorEastAsia"/>
                <w:sz w:val="18"/>
                <w:szCs w:val="18"/>
                <w:lang w:eastAsia="zh-CN"/>
              </w:rPr>
            </w:pPr>
          </w:p>
        </w:tc>
      </w:tr>
      <w:tr w:rsidR="007C6D5F" w14:paraId="011ABE44" w14:textId="77777777">
        <w:trPr>
          <w:gridAfter w:val="1"/>
          <w:wAfter w:w="21" w:type="dxa"/>
        </w:trPr>
        <w:tc>
          <w:tcPr>
            <w:tcW w:w="1276" w:type="dxa"/>
          </w:tcPr>
          <w:p w14:paraId="011ABE41" w14:textId="77777777" w:rsidR="007C6D5F" w:rsidRDefault="00D54964">
            <w:pPr>
              <w:rPr>
                <w:rFonts w:eastAsiaTheme="minorEastAsia"/>
                <w:sz w:val="18"/>
                <w:szCs w:val="18"/>
                <w:lang w:eastAsia="zh-CN"/>
              </w:rPr>
            </w:pPr>
            <w:r>
              <w:rPr>
                <w:rFonts w:eastAsiaTheme="minorEastAsia"/>
                <w:sz w:val="18"/>
                <w:szCs w:val="18"/>
                <w:lang w:eastAsia="zh-CN"/>
              </w:rPr>
              <w:t>Apple</w:t>
            </w:r>
          </w:p>
        </w:tc>
        <w:tc>
          <w:tcPr>
            <w:tcW w:w="7763" w:type="dxa"/>
          </w:tcPr>
          <w:p w14:paraId="011ABE42" w14:textId="77777777" w:rsidR="007C6D5F" w:rsidRDefault="00D54964">
            <w:pPr>
              <w:rPr>
                <w:rFonts w:eastAsiaTheme="minorEastAsia"/>
                <w:sz w:val="18"/>
                <w:szCs w:val="18"/>
                <w:lang w:eastAsia="zh-CN"/>
              </w:rPr>
            </w:pPr>
            <w:r>
              <w:rPr>
                <w:rFonts w:eastAsiaTheme="minorEastAsia"/>
                <w:sz w:val="18"/>
                <w:szCs w:val="18"/>
                <w:lang w:eastAsia="zh-CN"/>
              </w:rPr>
              <w:t xml:space="preserve">Do not support. CSI-RS should be sufficient. </w:t>
            </w:r>
          </w:p>
          <w:p w14:paraId="011ABE43" w14:textId="77777777" w:rsidR="007C6D5F" w:rsidRDefault="00D54964">
            <w:pPr>
              <w:rPr>
                <w:rFonts w:eastAsiaTheme="minorEastAsia"/>
                <w:sz w:val="18"/>
                <w:szCs w:val="18"/>
                <w:lang w:eastAsia="zh-CN"/>
              </w:rPr>
            </w:pPr>
            <w:r>
              <w:rPr>
                <w:rFonts w:eastAsiaTheme="minorEastAsia"/>
                <w:sz w:val="18"/>
                <w:szCs w:val="18"/>
                <w:lang w:eastAsia="zh-CN"/>
              </w:rPr>
              <w:t>In addition, we failed to see that this is within scope.</w:t>
            </w:r>
          </w:p>
        </w:tc>
      </w:tr>
      <w:tr w:rsidR="007C6D5F" w14:paraId="011ABE47" w14:textId="77777777">
        <w:trPr>
          <w:gridAfter w:val="1"/>
          <w:wAfter w:w="21" w:type="dxa"/>
        </w:trPr>
        <w:tc>
          <w:tcPr>
            <w:tcW w:w="1276" w:type="dxa"/>
          </w:tcPr>
          <w:p w14:paraId="011ABE45" w14:textId="77777777" w:rsidR="007C6D5F" w:rsidRDefault="00D54964">
            <w:pPr>
              <w:rPr>
                <w:rFonts w:eastAsiaTheme="minorEastAsia"/>
                <w:sz w:val="18"/>
                <w:szCs w:val="18"/>
                <w:lang w:eastAsia="zh-CN"/>
              </w:rPr>
            </w:pPr>
            <w:r>
              <w:rPr>
                <w:rFonts w:eastAsiaTheme="minorEastAsia" w:hint="eastAsia"/>
                <w:sz w:val="18"/>
                <w:szCs w:val="18"/>
                <w:lang w:eastAsia="zh-CN"/>
              </w:rPr>
              <w:t>ZTE</w:t>
            </w:r>
          </w:p>
        </w:tc>
        <w:tc>
          <w:tcPr>
            <w:tcW w:w="7763" w:type="dxa"/>
          </w:tcPr>
          <w:p w14:paraId="011ABE46" w14:textId="77777777" w:rsidR="007C6D5F" w:rsidRDefault="00D54964">
            <w:pPr>
              <w:rPr>
                <w:rFonts w:eastAsiaTheme="minorEastAsia"/>
                <w:sz w:val="18"/>
                <w:szCs w:val="18"/>
                <w:lang w:eastAsia="zh-CN"/>
              </w:rPr>
            </w:pPr>
            <w:r>
              <w:rPr>
                <w:rFonts w:eastAsiaTheme="minorEastAsia" w:hint="eastAsia"/>
                <w:sz w:val="18"/>
                <w:szCs w:val="18"/>
                <w:lang w:eastAsia="zh-CN"/>
              </w:rPr>
              <w:t>We support FL</w:t>
            </w:r>
            <w:r>
              <w:rPr>
                <w:rFonts w:eastAsiaTheme="minorEastAsia"/>
                <w:sz w:val="18"/>
                <w:szCs w:val="18"/>
                <w:lang w:eastAsia="zh-CN"/>
              </w:rPr>
              <w:t>’</w:t>
            </w:r>
            <w:r>
              <w:rPr>
                <w:rFonts w:eastAsiaTheme="minorEastAsia" w:hint="eastAsia"/>
                <w:sz w:val="18"/>
                <w:szCs w:val="18"/>
                <w:lang w:eastAsia="zh-CN"/>
              </w:rPr>
              <w:t>s  proposal 2-6.</w:t>
            </w:r>
          </w:p>
        </w:tc>
      </w:tr>
      <w:tr w:rsidR="007C6D5F" w14:paraId="011ABE4B" w14:textId="77777777">
        <w:trPr>
          <w:gridAfter w:val="1"/>
          <w:wAfter w:w="21" w:type="dxa"/>
        </w:trPr>
        <w:tc>
          <w:tcPr>
            <w:tcW w:w="1276" w:type="dxa"/>
          </w:tcPr>
          <w:p w14:paraId="011ABE48" w14:textId="77777777" w:rsidR="007C6D5F" w:rsidRDefault="00D54964">
            <w:pPr>
              <w:rPr>
                <w:rFonts w:eastAsiaTheme="minorEastAsia"/>
                <w:sz w:val="18"/>
                <w:szCs w:val="18"/>
                <w:lang w:eastAsia="zh-CN"/>
              </w:rPr>
            </w:pPr>
            <w:r>
              <w:rPr>
                <w:rFonts w:eastAsiaTheme="minorEastAsia"/>
                <w:sz w:val="18"/>
                <w:szCs w:val="18"/>
                <w:lang w:eastAsia="zh-CN"/>
              </w:rPr>
              <w:t>Futurewei</w:t>
            </w:r>
          </w:p>
        </w:tc>
        <w:tc>
          <w:tcPr>
            <w:tcW w:w="7763" w:type="dxa"/>
          </w:tcPr>
          <w:p w14:paraId="011ABE49" w14:textId="77777777" w:rsidR="007C6D5F" w:rsidRDefault="00D54964">
            <w:pPr>
              <w:rPr>
                <w:rFonts w:eastAsiaTheme="minorEastAsia"/>
                <w:sz w:val="18"/>
                <w:szCs w:val="18"/>
                <w:lang w:eastAsia="zh-CN"/>
              </w:rPr>
            </w:pPr>
            <w:r>
              <w:rPr>
                <w:rFonts w:eastAsiaTheme="minorEastAsia"/>
                <w:sz w:val="18"/>
                <w:szCs w:val="18"/>
                <w:lang w:eastAsia="zh-CN"/>
              </w:rPr>
              <w:t>In general, we support UL and we think UL has not been discussed sufficiently.</w:t>
            </w:r>
          </w:p>
          <w:p w14:paraId="011ABE4A" w14:textId="77777777" w:rsidR="007C6D5F" w:rsidRDefault="00D54964">
            <w:pPr>
              <w:rPr>
                <w:rFonts w:eastAsiaTheme="minorEastAsia"/>
                <w:sz w:val="18"/>
                <w:szCs w:val="18"/>
                <w:lang w:eastAsia="zh-CN"/>
              </w:rPr>
            </w:pPr>
            <w:r>
              <w:rPr>
                <w:rFonts w:eastAsiaTheme="minorEastAsia"/>
                <w:sz w:val="18"/>
                <w:szCs w:val="18"/>
                <w:lang w:eastAsia="zh-CN"/>
              </w:rPr>
              <w:t>For this specific proposal, however, we have a question. For example, for the SRS configuration, it may already be clear from the RRC configuration IE design that whether the SRS is for the serving cell or the additional cell, and then the SSB-index does not need to additionally carry PCI association information. Please clarify.</w:t>
            </w:r>
          </w:p>
        </w:tc>
      </w:tr>
      <w:tr w:rsidR="007C6D5F" w14:paraId="011ABE4E" w14:textId="77777777">
        <w:trPr>
          <w:gridAfter w:val="1"/>
          <w:wAfter w:w="21" w:type="dxa"/>
        </w:trPr>
        <w:tc>
          <w:tcPr>
            <w:tcW w:w="1276" w:type="dxa"/>
          </w:tcPr>
          <w:p w14:paraId="011ABE4C" w14:textId="77777777" w:rsidR="007C6D5F" w:rsidRDefault="00D5496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763" w:type="dxa"/>
          </w:tcPr>
          <w:p w14:paraId="011ABE4D" w14:textId="77777777" w:rsidR="007C6D5F" w:rsidRDefault="00D5496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 2-6. Enhancement on UL is also important.</w:t>
            </w:r>
          </w:p>
        </w:tc>
      </w:tr>
      <w:tr w:rsidR="007C6D5F" w14:paraId="011ABE51" w14:textId="77777777">
        <w:trPr>
          <w:gridAfter w:val="1"/>
          <w:wAfter w:w="21" w:type="dxa"/>
        </w:trPr>
        <w:tc>
          <w:tcPr>
            <w:tcW w:w="1276" w:type="dxa"/>
          </w:tcPr>
          <w:p w14:paraId="011ABE4F" w14:textId="77777777" w:rsidR="007C6D5F" w:rsidRDefault="00D54964">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763" w:type="dxa"/>
          </w:tcPr>
          <w:p w14:paraId="011ABE50" w14:textId="77777777" w:rsidR="007C6D5F" w:rsidRDefault="00D54964">
            <w:pPr>
              <w:rPr>
                <w:rFonts w:eastAsiaTheme="minorEastAsia"/>
                <w:sz w:val="18"/>
                <w:szCs w:val="18"/>
                <w:lang w:eastAsia="zh-CN"/>
              </w:rPr>
            </w:pPr>
            <w:r>
              <w:rPr>
                <w:rFonts w:eastAsiaTheme="minorEastAsia"/>
                <w:sz w:val="18"/>
                <w:szCs w:val="18"/>
                <w:lang w:eastAsia="zh-CN"/>
              </w:rPr>
              <w:t>Support proposal 2-6</w:t>
            </w:r>
          </w:p>
        </w:tc>
      </w:tr>
      <w:tr w:rsidR="007C6D5F" w14:paraId="011ABE54" w14:textId="77777777">
        <w:trPr>
          <w:gridAfter w:val="1"/>
          <w:wAfter w:w="21" w:type="dxa"/>
        </w:trPr>
        <w:tc>
          <w:tcPr>
            <w:tcW w:w="1276" w:type="dxa"/>
          </w:tcPr>
          <w:p w14:paraId="011ABE52" w14:textId="77777777" w:rsidR="007C6D5F" w:rsidRDefault="00D54964">
            <w:pPr>
              <w:rPr>
                <w:rFonts w:eastAsiaTheme="minorEastAsia"/>
                <w:sz w:val="18"/>
                <w:szCs w:val="18"/>
                <w:lang w:eastAsia="zh-CN"/>
              </w:rPr>
            </w:pPr>
            <w:r>
              <w:rPr>
                <w:rFonts w:eastAsiaTheme="minorEastAsia" w:hint="eastAsia"/>
                <w:sz w:val="18"/>
                <w:szCs w:val="18"/>
                <w:lang w:eastAsia="zh-CN"/>
              </w:rPr>
              <w:t>OPPO</w:t>
            </w:r>
          </w:p>
        </w:tc>
        <w:tc>
          <w:tcPr>
            <w:tcW w:w="7763" w:type="dxa"/>
          </w:tcPr>
          <w:p w14:paraId="011ABE53" w14:textId="77777777" w:rsidR="007C6D5F" w:rsidRDefault="00D54964">
            <w:pPr>
              <w:rPr>
                <w:rFonts w:eastAsiaTheme="minorEastAsia"/>
                <w:sz w:val="18"/>
                <w:szCs w:val="18"/>
                <w:lang w:eastAsia="zh-CN"/>
              </w:rPr>
            </w:pPr>
            <w:r>
              <w:rPr>
                <w:rFonts w:eastAsiaTheme="minorEastAsia" w:hint="eastAsia"/>
                <w:sz w:val="18"/>
                <w:szCs w:val="18"/>
                <w:lang w:eastAsia="zh-CN"/>
              </w:rPr>
              <w:t>We share similar view as Apple.</w:t>
            </w:r>
          </w:p>
        </w:tc>
      </w:tr>
      <w:tr w:rsidR="007C6D5F" w14:paraId="011ABE57" w14:textId="77777777">
        <w:trPr>
          <w:gridAfter w:val="1"/>
          <w:wAfter w:w="21" w:type="dxa"/>
        </w:trPr>
        <w:tc>
          <w:tcPr>
            <w:tcW w:w="1276" w:type="dxa"/>
          </w:tcPr>
          <w:p w14:paraId="011ABE55" w14:textId="77777777" w:rsidR="007C6D5F" w:rsidRDefault="00D54964">
            <w:pPr>
              <w:rPr>
                <w:rFonts w:eastAsiaTheme="minorEastAsia"/>
                <w:sz w:val="18"/>
                <w:szCs w:val="18"/>
                <w:lang w:eastAsia="zh-CN"/>
              </w:rPr>
            </w:pPr>
            <w:r>
              <w:rPr>
                <w:rFonts w:eastAsiaTheme="minorEastAsia"/>
                <w:sz w:val="18"/>
                <w:szCs w:val="18"/>
                <w:lang w:eastAsia="zh-CN"/>
              </w:rPr>
              <w:lastRenderedPageBreak/>
              <w:t>LG</w:t>
            </w:r>
          </w:p>
        </w:tc>
        <w:tc>
          <w:tcPr>
            <w:tcW w:w="7763" w:type="dxa"/>
          </w:tcPr>
          <w:p w14:paraId="011ABE56" w14:textId="77777777" w:rsidR="007C6D5F" w:rsidRDefault="00D54964">
            <w:pPr>
              <w:rPr>
                <w:rFonts w:eastAsiaTheme="minorEastAsia"/>
                <w:sz w:val="18"/>
                <w:szCs w:val="18"/>
                <w:lang w:eastAsia="zh-CN"/>
              </w:rPr>
            </w:pPr>
            <w:r>
              <w:rPr>
                <w:rFonts w:eastAsiaTheme="minorEastAsia"/>
                <w:sz w:val="18"/>
                <w:szCs w:val="18"/>
                <w:lang w:eastAsia="zh-CN"/>
              </w:rPr>
              <w:t xml:space="preserve">Same view with Apple. In Rel-15/16, TCI and Spatial relation are separately defined and configured, and nothing related to spatial relation enhancement is described in WID. </w:t>
            </w:r>
          </w:p>
        </w:tc>
      </w:tr>
      <w:tr w:rsidR="007C6D5F" w14:paraId="011ABE5A" w14:textId="77777777">
        <w:trPr>
          <w:gridAfter w:val="1"/>
          <w:wAfter w:w="21" w:type="dxa"/>
        </w:trPr>
        <w:tc>
          <w:tcPr>
            <w:tcW w:w="1276" w:type="dxa"/>
          </w:tcPr>
          <w:p w14:paraId="011ABE58" w14:textId="77777777" w:rsidR="007C6D5F" w:rsidRDefault="00D54964">
            <w:pPr>
              <w:rPr>
                <w:rFonts w:eastAsiaTheme="minorEastAsia"/>
                <w:sz w:val="18"/>
                <w:szCs w:val="18"/>
                <w:lang w:eastAsia="zh-CN"/>
              </w:rPr>
            </w:pPr>
            <w:r>
              <w:rPr>
                <w:rFonts w:eastAsiaTheme="minorEastAsia"/>
                <w:sz w:val="18"/>
                <w:szCs w:val="18"/>
                <w:lang w:eastAsia="zh-CN"/>
              </w:rPr>
              <w:t>MediaTek</w:t>
            </w:r>
          </w:p>
        </w:tc>
        <w:tc>
          <w:tcPr>
            <w:tcW w:w="7763" w:type="dxa"/>
          </w:tcPr>
          <w:p w14:paraId="011ABE59" w14:textId="77777777" w:rsidR="007C6D5F" w:rsidRDefault="00D54964">
            <w:pPr>
              <w:rPr>
                <w:rFonts w:eastAsiaTheme="minorEastAsia"/>
                <w:sz w:val="18"/>
                <w:szCs w:val="18"/>
                <w:lang w:eastAsia="zh-CN"/>
              </w:rPr>
            </w:pPr>
            <w:r>
              <w:rPr>
                <w:rFonts w:eastAsiaTheme="minorEastAsia"/>
                <w:sz w:val="18"/>
                <w:szCs w:val="18"/>
                <w:lang w:eastAsia="zh-CN"/>
              </w:rPr>
              <w:t>Don’t support. Same view as Apple.</w:t>
            </w:r>
          </w:p>
        </w:tc>
      </w:tr>
      <w:tr w:rsidR="007C6D5F" w14:paraId="011ABE5D" w14:textId="77777777">
        <w:trPr>
          <w:gridAfter w:val="1"/>
          <w:wAfter w:w="21" w:type="dxa"/>
        </w:trPr>
        <w:tc>
          <w:tcPr>
            <w:tcW w:w="1276" w:type="dxa"/>
          </w:tcPr>
          <w:p w14:paraId="011ABE5B" w14:textId="77777777" w:rsidR="007C6D5F" w:rsidRDefault="00D54964">
            <w:pPr>
              <w:rPr>
                <w:rFonts w:eastAsiaTheme="minorEastAsia"/>
                <w:sz w:val="18"/>
                <w:szCs w:val="18"/>
                <w:lang w:eastAsia="zh-CN"/>
              </w:rPr>
            </w:pPr>
            <w:r>
              <w:rPr>
                <w:rFonts w:eastAsiaTheme="minorEastAsia"/>
                <w:sz w:val="18"/>
                <w:szCs w:val="18"/>
                <w:lang w:eastAsia="zh-CN"/>
              </w:rPr>
              <w:t>IDC</w:t>
            </w:r>
          </w:p>
        </w:tc>
        <w:tc>
          <w:tcPr>
            <w:tcW w:w="7763" w:type="dxa"/>
          </w:tcPr>
          <w:p w14:paraId="011ABE5C" w14:textId="77777777" w:rsidR="007C6D5F" w:rsidRDefault="00D54964">
            <w:pPr>
              <w:rPr>
                <w:rFonts w:eastAsiaTheme="minorEastAsia"/>
                <w:sz w:val="18"/>
                <w:szCs w:val="18"/>
                <w:lang w:eastAsia="zh-CN"/>
              </w:rPr>
            </w:pPr>
            <w:r>
              <w:rPr>
                <w:rFonts w:eastAsiaTheme="minorEastAsia"/>
                <w:sz w:val="18"/>
                <w:szCs w:val="18"/>
                <w:lang w:eastAsia="zh-CN"/>
              </w:rPr>
              <w:t>Same comment as Futurewei</w:t>
            </w:r>
          </w:p>
        </w:tc>
      </w:tr>
      <w:tr w:rsidR="007C6D5F" w14:paraId="011ABE60" w14:textId="77777777">
        <w:trPr>
          <w:gridAfter w:val="1"/>
          <w:wAfter w:w="21" w:type="dxa"/>
        </w:trPr>
        <w:tc>
          <w:tcPr>
            <w:tcW w:w="1276" w:type="dxa"/>
          </w:tcPr>
          <w:p w14:paraId="011ABE5E" w14:textId="77777777" w:rsidR="007C6D5F" w:rsidRDefault="00D54964">
            <w:pPr>
              <w:rPr>
                <w:rFonts w:eastAsiaTheme="minorEastAsia"/>
                <w:sz w:val="18"/>
                <w:szCs w:val="18"/>
                <w:lang w:eastAsia="zh-CN"/>
              </w:rPr>
            </w:pPr>
            <w:r>
              <w:rPr>
                <w:rFonts w:eastAsiaTheme="minorEastAsia"/>
                <w:sz w:val="18"/>
                <w:szCs w:val="18"/>
                <w:lang w:eastAsia="zh-CN"/>
              </w:rPr>
              <w:t>Huawei, HiSilicon</w:t>
            </w:r>
          </w:p>
        </w:tc>
        <w:tc>
          <w:tcPr>
            <w:tcW w:w="7763" w:type="dxa"/>
          </w:tcPr>
          <w:p w14:paraId="011ABE5F" w14:textId="77777777" w:rsidR="007C6D5F" w:rsidRDefault="00D54964">
            <w:pPr>
              <w:rPr>
                <w:rFonts w:eastAsiaTheme="minorEastAsia"/>
                <w:sz w:val="18"/>
                <w:szCs w:val="18"/>
                <w:lang w:eastAsia="zh-CN"/>
              </w:rPr>
            </w:pPr>
            <w:r>
              <w:rPr>
                <w:rFonts w:eastAsiaTheme="minorEastAsia"/>
                <w:sz w:val="18"/>
                <w:szCs w:val="18"/>
                <w:lang w:eastAsia="zh-CN"/>
              </w:rPr>
              <w:t xml:space="preserve">We share similar view as Apple. </w:t>
            </w:r>
          </w:p>
        </w:tc>
      </w:tr>
      <w:tr w:rsidR="007C6D5F" w14:paraId="011ABE63" w14:textId="77777777">
        <w:trPr>
          <w:gridAfter w:val="1"/>
          <w:wAfter w:w="21" w:type="dxa"/>
          <w:ins w:id="102" w:author="Bingchao BC2 Liu" w:date="2021-08-15T23:22:00Z"/>
        </w:trPr>
        <w:tc>
          <w:tcPr>
            <w:tcW w:w="1276" w:type="dxa"/>
          </w:tcPr>
          <w:p w14:paraId="011ABE61" w14:textId="77777777" w:rsidR="007C6D5F" w:rsidRDefault="00D54964">
            <w:pPr>
              <w:rPr>
                <w:ins w:id="103" w:author="Bingchao BC2 Liu" w:date="2021-08-15T23:22:00Z"/>
                <w:rFonts w:eastAsiaTheme="minorEastAsia"/>
                <w:sz w:val="18"/>
                <w:szCs w:val="18"/>
                <w:lang w:eastAsia="zh-CN"/>
              </w:rPr>
            </w:pPr>
            <w:ins w:id="104" w:author="Bingchao BC2 Liu" w:date="2021-08-15T23:22: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7763" w:type="dxa"/>
          </w:tcPr>
          <w:p w14:paraId="011ABE62" w14:textId="77777777" w:rsidR="007C6D5F" w:rsidRDefault="00D54964">
            <w:pPr>
              <w:rPr>
                <w:ins w:id="105" w:author="Bingchao BC2 Liu" w:date="2021-08-15T23:22:00Z"/>
                <w:rFonts w:eastAsiaTheme="minorEastAsia"/>
                <w:sz w:val="18"/>
                <w:szCs w:val="18"/>
                <w:lang w:eastAsia="zh-CN"/>
              </w:rPr>
            </w:pPr>
            <w:ins w:id="106" w:author="Bingchao BC2 Liu" w:date="2021-08-15T23:22:00Z">
              <w:r>
                <w:rPr>
                  <w:rFonts w:eastAsiaTheme="minorEastAsia" w:hint="eastAsia"/>
                  <w:sz w:val="18"/>
                  <w:szCs w:val="18"/>
                  <w:lang w:eastAsia="zh-CN"/>
                </w:rPr>
                <w:t>S</w:t>
              </w:r>
              <w:r>
                <w:rPr>
                  <w:rFonts w:eastAsiaTheme="minorEastAsia"/>
                  <w:sz w:val="18"/>
                  <w:szCs w:val="18"/>
                  <w:lang w:eastAsia="zh-CN"/>
                </w:rPr>
                <w:t>up</w:t>
              </w:r>
            </w:ins>
            <w:ins w:id="107" w:author="Bingchao BC2 Liu" w:date="2021-08-15T23:23:00Z">
              <w:r>
                <w:rPr>
                  <w:rFonts w:eastAsiaTheme="minorEastAsia"/>
                  <w:sz w:val="18"/>
                  <w:szCs w:val="18"/>
                  <w:lang w:eastAsia="zh-CN"/>
                </w:rPr>
                <w:t>port FL proposal.</w:t>
              </w:r>
            </w:ins>
          </w:p>
        </w:tc>
      </w:tr>
      <w:tr w:rsidR="007C6D5F" w14:paraId="011ABE66" w14:textId="77777777">
        <w:trPr>
          <w:gridAfter w:val="1"/>
          <w:wAfter w:w="21" w:type="dxa"/>
        </w:trPr>
        <w:tc>
          <w:tcPr>
            <w:tcW w:w="1276" w:type="dxa"/>
          </w:tcPr>
          <w:p w14:paraId="011ABE64" w14:textId="77777777" w:rsidR="007C6D5F" w:rsidRDefault="00D54964">
            <w:pPr>
              <w:rPr>
                <w:rFonts w:eastAsiaTheme="minorEastAsia"/>
                <w:sz w:val="18"/>
                <w:szCs w:val="18"/>
                <w:lang w:eastAsia="zh-CN"/>
              </w:rPr>
            </w:pPr>
            <w:r>
              <w:rPr>
                <w:rFonts w:eastAsiaTheme="minorEastAsia"/>
                <w:sz w:val="18"/>
                <w:szCs w:val="18"/>
                <w:lang w:eastAsia="zh-CN"/>
              </w:rPr>
              <w:t>Nokia</w:t>
            </w:r>
          </w:p>
        </w:tc>
        <w:tc>
          <w:tcPr>
            <w:tcW w:w="7763" w:type="dxa"/>
          </w:tcPr>
          <w:p w14:paraId="011ABE65" w14:textId="77777777" w:rsidR="007C6D5F" w:rsidRDefault="00D54964">
            <w:pPr>
              <w:rPr>
                <w:rFonts w:eastAsiaTheme="minorEastAsia"/>
                <w:sz w:val="18"/>
                <w:szCs w:val="18"/>
                <w:lang w:eastAsia="zh-CN"/>
              </w:rPr>
            </w:pPr>
            <w:r>
              <w:rPr>
                <w:rFonts w:eastAsiaTheme="minorEastAsia"/>
                <w:sz w:val="18"/>
                <w:szCs w:val="18"/>
                <w:lang w:eastAsia="zh-CN"/>
              </w:rPr>
              <w:t>Support.</w:t>
            </w:r>
          </w:p>
        </w:tc>
      </w:tr>
      <w:tr w:rsidR="007C6D5F" w14:paraId="011ABE69" w14:textId="77777777">
        <w:trPr>
          <w:gridAfter w:val="1"/>
          <w:wAfter w:w="21" w:type="dxa"/>
        </w:trPr>
        <w:tc>
          <w:tcPr>
            <w:tcW w:w="1276" w:type="dxa"/>
          </w:tcPr>
          <w:p w14:paraId="011ABE67" w14:textId="77777777" w:rsidR="007C6D5F" w:rsidRDefault="00D54964">
            <w:pPr>
              <w:rPr>
                <w:rFonts w:eastAsiaTheme="minorEastAsia"/>
                <w:sz w:val="18"/>
                <w:szCs w:val="18"/>
                <w:lang w:eastAsia="zh-CN"/>
              </w:rPr>
            </w:pPr>
            <w:r>
              <w:rPr>
                <w:rFonts w:eastAsiaTheme="minorEastAsia"/>
                <w:sz w:val="18"/>
                <w:szCs w:val="18"/>
                <w:lang w:eastAsia="zh-CN"/>
              </w:rPr>
              <w:t>Ericsson</w:t>
            </w:r>
          </w:p>
        </w:tc>
        <w:tc>
          <w:tcPr>
            <w:tcW w:w="7763" w:type="dxa"/>
          </w:tcPr>
          <w:p w14:paraId="011ABE68" w14:textId="77777777" w:rsidR="007C6D5F" w:rsidRDefault="00D54964">
            <w:pPr>
              <w:rPr>
                <w:rFonts w:eastAsiaTheme="minorEastAsia"/>
                <w:sz w:val="18"/>
                <w:szCs w:val="18"/>
                <w:lang w:eastAsia="zh-CN"/>
              </w:rPr>
            </w:pPr>
            <w:r>
              <w:rPr>
                <w:rFonts w:eastAsiaTheme="minorEastAsia"/>
                <w:sz w:val="18"/>
                <w:szCs w:val="18"/>
                <w:lang w:eastAsia="zh-CN"/>
              </w:rPr>
              <w:t xml:space="preserve">We support FL conclusion to discuss UL aspects in the next meeting.  </w:t>
            </w:r>
          </w:p>
        </w:tc>
      </w:tr>
      <w:tr w:rsidR="007C6D5F" w14:paraId="011ABE6C" w14:textId="77777777">
        <w:trPr>
          <w:gridAfter w:val="1"/>
          <w:wAfter w:w="21" w:type="dxa"/>
        </w:trPr>
        <w:tc>
          <w:tcPr>
            <w:tcW w:w="1276" w:type="dxa"/>
          </w:tcPr>
          <w:p w14:paraId="011ABE6A" w14:textId="77777777" w:rsidR="007C6D5F" w:rsidRDefault="00D54964">
            <w:pP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7763" w:type="dxa"/>
          </w:tcPr>
          <w:p w14:paraId="011ABE6B" w14:textId="77777777" w:rsidR="007C6D5F" w:rsidRDefault="00D54964">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proposal 2-6.</w:t>
            </w:r>
          </w:p>
        </w:tc>
      </w:tr>
      <w:tr w:rsidR="007C6D5F" w14:paraId="011ABE6F" w14:textId="77777777">
        <w:trPr>
          <w:gridAfter w:val="1"/>
          <w:wAfter w:w="21" w:type="dxa"/>
        </w:trPr>
        <w:tc>
          <w:tcPr>
            <w:tcW w:w="1276" w:type="dxa"/>
          </w:tcPr>
          <w:p w14:paraId="011ABE6D" w14:textId="77777777" w:rsidR="007C6D5F" w:rsidRDefault="00D54964">
            <w:pPr>
              <w:rPr>
                <w:rFonts w:eastAsiaTheme="minorEastAsia"/>
                <w:sz w:val="18"/>
                <w:szCs w:val="18"/>
                <w:lang w:eastAsia="zh-CN"/>
              </w:rPr>
            </w:pPr>
            <w:r>
              <w:rPr>
                <w:rFonts w:eastAsiaTheme="minorEastAsia"/>
                <w:sz w:val="18"/>
                <w:szCs w:val="18"/>
                <w:lang w:eastAsia="zh-CN"/>
              </w:rPr>
              <w:t>Samsung</w:t>
            </w:r>
          </w:p>
        </w:tc>
        <w:tc>
          <w:tcPr>
            <w:tcW w:w="7763" w:type="dxa"/>
          </w:tcPr>
          <w:p w14:paraId="011ABE6E" w14:textId="77777777" w:rsidR="007C6D5F" w:rsidRDefault="00D54964">
            <w:pPr>
              <w:rPr>
                <w:rFonts w:eastAsiaTheme="minorEastAsia"/>
                <w:sz w:val="18"/>
                <w:szCs w:val="18"/>
                <w:lang w:eastAsia="zh-CN"/>
              </w:rPr>
            </w:pPr>
            <w:r>
              <w:rPr>
                <w:rFonts w:eastAsiaTheme="minorEastAsia"/>
                <w:sz w:val="18"/>
                <w:szCs w:val="18"/>
                <w:lang w:eastAsia="zh-CN"/>
              </w:rPr>
              <w:t>We are fine to discuss it in future meetings.</w:t>
            </w:r>
          </w:p>
        </w:tc>
      </w:tr>
      <w:tr w:rsidR="007C6D5F" w14:paraId="011ABE72" w14:textId="77777777">
        <w:tc>
          <w:tcPr>
            <w:tcW w:w="1276" w:type="dxa"/>
          </w:tcPr>
          <w:p w14:paraId="011ABE70" w14:textId="77777777" w:rsidR="007C6D5F" w:rsidRDefault="00D54964">
            <w:pPr>
              <w:rPr>
                <w:rFonts w:eastAsiaTheme="minorEastAsia"/>
                <w:sz w:val="18"/>
                <w:szCs w:val="18"/>
                <w:lang w:eastAsia="zh-CN"/>
              </w:rPr>
            </w:pPr>
            <w:r>
              <w:rPr>
                <w:rFonts w:eastAsiaTheme="minorEastAsia" w:hint="eastAsia"/>
                <w:sz w:val="18"/>
                <w:szCs w:val="18"/>
                <w:lang w:eastAsia="zh-CN"/>
              </w:rPr>
              <w:t>CATT</w:t>
            </w:r>
          </w:p>
        </w:tc>
        <w:tc>
          <w:tcPr>
            <w:tcW w:w="7784" w:type="dxa"/>
            <w:gridSpan w:val="2"/>
          </w:tcPr>
          <w:p w14:paraId="011ABE71" w14:textId="77777777" w:rsidR="007C6D5F" w:rsidRDefault="00D54964">
            <w:pPr>
              <w:rPr>
                <w:rFonts w:eastAsiaTheme="minorEastAsia"/>
                <w:sz w:val="18"/>
                <w:szCs w:val="18"/>
                <w:lang w:eastAsia="zh-CN"/>
              </w:rPr>
            </w:pPr>
            <w:r>
              <w:rPr>
                <w:rFonts w:eastAsiaTheme="minorEastAsia" w:hint="eastAsia"/>
                <w:sz w:val="18"/>
                <w:szCs w:val="18"/>
                <w:lang w:eastAsia="zh-CN"/>
              </w:rPr>
              <w:t>Support proposal 2-6.</w:t>
            </w:r>
          </w:p>
        </w:tc>
      </w:tr>
      <w:tr w:rsidR="007C6D5F" w14:paraId="011ABE77" w14:textId="77777777">
        <w:tc>
          <w:tcPr>
            <w:tcW w:w="1276" w:type="dxa"/>
          </w:tcPr>
          <w:p w14:paraId="011ABE73" w14:textId="77777777" w:rsidR="007C6D5F" w:rsidRDefault="00D54964">
            <w:pPr>
              <w:rPr>
                <w:rFonts w:eastAsiaTheme="minorEastAsia"/>
                <w:sz w:val="18"/>
                <w:szCs w:val="18"/>
                <w:lang w:eastAsia="zh-CN"/>
              </w:rPr>
            </w:pPr>
            <w:r>
              <w:rPr>
                <w:rFonts w:eastAsiaTheme="minorEastAsia"/>
                <w:sz w:val="18"/>
                <w:szCs w:val="18"/>
                <w:lang w:eastAsia="zh-CN"/>
              </w:rPr>
              <w:t>Futurewei2</w:t>
            </w:r>
          </w:p>
        </w:tc>
        <w:tc>
          <w:tcPr>
            <w:tcW w:w="7784" w:type="dxa"/>
            <w:gridSpan w:val="2"/>
          </w:tcPr>
          <w:p w14:paraId="011ABE74" w14:textId="77777777" w:rsidR="007C6D5F" w:rsidRDefault="00D54964">
            <w:pPr>
              <w:rPr>
                <w:rFonts w:eastAsiaTheme="minorEastAsia"/>
                <w:sz w:val="18"/>
                <w:szCs w:val="18"/>
                <w:lang w:eastAsia="zh-CN"/>
              </w:rPr>
            </w:pPr>
            <w:r>
              <w:rPr>
                <w:rFonts w:eastAsiaTheme="minorEastAsia"/>
                <w:sz w:val="18"/>
                <w:szCs w:val="18"/>
                <w:lang w:eastAsia="zh-CN"/>
              </w:rPr>
              <w:t>We suggest the following revised version:</w:t>
            </w:r>
          </w:p>
          <w:p w14:paraId="011ABE75" w14:textId="77777777" w:rsidR="007C6D5F" w:rsidRDefault="00D54964">
            <w:pPr>
              <w:pStyle w:val="ListParagraph"/>
              <w:numPr>
                <w:ilvl w:val="0"/>
                <w:numId w:val="31"/>
              </w:numPr>
              <w:ind w:firstLineChars="0"/>
              <w:rPr>
                <w:rFonts w:ascii="Times New Roman" w:hAnsi="Times New Roman"/>
                <w:bCs/>
                <w:iCs/>
                <w:sz w:val="20"/>
                <w:szCs w:val="20"/>
              </w:rPr>
            </w:pPr>
            <w:del w:id="108" w:author="JL" w:date="2021-08-17T17:07:00Z">
              <w:r>
                <w:rPr>
                  <w:rFonts w:ascii="Times New Roman" w:hAnsi="Times New Roman"/>
                  <w:bCs/>
                  <w:iCs/>
                  <w:sz w:val="20"/>
                  <w:szCs w:val="20"/>
                </w:rPr>
                <w:delText xml:space="preserve">When </w:delText>
              </w:r>
            </w:del>
            <w:ins w:id="109" w:author="JL" w:date="2021-08-17T17:09:00Z">
              <w:r>
                <w:rPr>
                  <w:rFonts w:ascii="Times New Roman" w:hAnsi="Times New Roman"/>
                  <w:bCs/>
                  <w:iCs/>
                  <w:sz w:val="20"/>
                  <w:szCs w:val="20"/>
                </w:rPr>
                <w:t>A</w:t>
              </w:r>
            </w:ins>
            <w:ins w:id="110" w:author="JL" w:date="2021-08-17T17:07:00Z">
              <w:r>
                <w:rPr>
                  <w:rFonts w:ascii="Times New Roman" w:hAnsi="Times New Roman"/>
                  <w:bCs/>
                  <w:iCs/>
                  <w:sz w:val="20"/>
                  <w:szCs w:val="20"/>
                </w:rPr>
                <w:t xml:space="preserve"> </w:t>
              </w:r>
            </w:ins>
            <w:r>
              <w:rPr>
                <w:rFonts w:ascii="Times New Roman" w:hAnsi="Times New Roman"/>
                <w:bCs/>
                <w:iCs/>
                <w:sz w:val="20"/>
                <w:szCs w:val="20"/>
              </w:rPr>
              <w:t xml:space="preserve">SSB </w:t>
            </w:r>
            <w:ins w:id="111" w:author="JL" w:date="2021-08-17T17:07:00Z">
              <w:r>
                <w:rPr>
                  <w:rFonts w:ascii="Times New Roman" w:hAnsi="Times New Roman"/>
                  <w:bCs/>
                  <w:iCs/>
                  <w:sz w:val="20"/>
                  <w:szCs w:val="20"/>
                </w:rPr>
                <w:t>associated with the serving cell PCI or the additional PCI</w:t>
              </w:r>
            </w:ins>
            <w:ins w:id="112" w:author="JL" w:date="2021-08-17T17:08:00Z">
              <w:r>
                <w:rPr>
                  <w:rFonts w:ascii="Times New Roman" w:hAnsi="Times New Roman"/>
                  <w:bCs/>
                  <w:iCs/>
                  <w:sz w:val="20"/>
                  <w:szCs w:val="20"/>
                </w:rPr>
                <w:t xml:space="preserve"> can be configured</w:t>
              </w:r>
            </w:ins>
            <w:ins w:id="113" w:author="JL" w:date="2021-08-17T17:07:00Z">
              <w:r>
                <w:rPr>
                  <w:rFonts w:ascii="Times New Roman" w:hAnsi="Times New Roman"/>
                  <w:bCs/>
                  <w:iCs/>
                  <w:sz w:val="20"/>
                  <w:szCs w:val="20"/>
                </w:rPr>
                <w:t xml:space="preserve"> </w:t>
              </w:r>
            </w:ins>
            <w:del w:id="114" w:author="JL" w:date="2021-08-17T17:08:00Z">
              <w:r>
                <w:rPr>
                  <w:rFonts w:ascii="Times New Roman" w:hAnsi="Times New Roman"/>
                  <w:bCs/>
                  <w:iCs/>
                  <w:sz w:val="20"/>
                  <w:szCs w:val="20"/>
                </w:rPr>
                <w:delText xml:space="preserve">is used </w:delText>
              </w:r>
            </w:del>
            <w:r>
              <w:rPr>
                <w:rFonts w:ascii="Times New Roman" w:hAnsi="Times New Roman"/>
                <w:bCs/>
                <w:iCs/>
                <w:sz w:val="20"/>
                <w:szCs w:val="20"/>
              </w:rPr>
              <w:t>as reference signal in SRS-</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PUSCH-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and </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w:t>
            </w:r>
            <w:del w:id="115" w:author="JL" w:date="2021-08-17T17:11:00Z">
              <w:r>
                <w:rPr>
                  <w:rFonts w:ascii="Times New Roman" w:hAnsi="Times New Roman"/>
                  <w:bCs/>
                  <w:iCs/>
                  <w:sz w:val="20"/>
                  <w:szCs w:val="20"/>
                </w:rPr>
                <w:delText xml:space="preserve">under </w:delText>
              </w:r>
            </w:del>
            <w:ins w:id="116" w:author="JL" w:date="2021-08-17T17:11:00Z">
              <w:r>
                <w:rPr>
                  <w:rFonts w:ascii="Times New Roman" w:hAnsi="Times New Roman"/>
                  <w:bCs/>
                  <w:iCs/>
                  <w:sz w:val="20"/>
                  <w:szCs w:val="20"/>
                </w:rPr>
                <w:t xml:space="preserve">for a </w:t>
              </w:r>
            </w:ins>
            <w:r>
              <w:rPr>
                <w:rFonts w:ascii="Times New Roman" w:hAnsi="Times New Roman"/>
                <w:bCs/>
                <w:iCs/>
                <w:sz w:val="20"/>
                <w:szCs w:val="20"/>
              </w:rPr>
              <w:t>SRS-</w:t>
            </w:r>
            <w:proofErr w:type="spellStart"/>
            <w:r>
              <w:rPr>
                <w:rFonts w:ascii="Times New Roman" w:hAnsi="Times New Roman"/>
                <w:bCs/>
                <w:iCs/>
                <w:sz w:val="20"/>
                <w:szCs w:val="20"/>
              </w:rPr>
              <w:t>ResourceSet</w:t>
            </w:r>
            <w:proofErr w:type="spellEnd"/>
            <w:ins w:id="117" w:author="JL" w:date="2021-08-17T17:11:00Z">
              <w:r>
                <w:rPr>
                  <w:rFonts w:ascii="Times New Roman" w:hAnsi="Times New Roman"/>
                  <w:bCs/>
                  <w:iCs/>
                  <w:sz w:val="20"/>
                  <w:szCs w:val="20"/>
                </w:rPr>
                <w:t xml:space="preserve"> via its SSB-index</w:t>
              </w:r>
            </w:ins>
            <w:del w:id="118" w:author="JL" w:date="2021-08-17T17:11:00Z">
              <w:r>
                <w:rPr>
                  <w:rFonts w:ascii="Times New Roman" w:hAnsi="Times New Roman"/>
                  <w:bCs/>
                  <w:iCs/>
                  <w:sz w:val="20"/>
                  <w:szCs w:val="20"/>
                </w:rPr>
                <w:delText>, the configuration indicates whether the SSB-Index is associated with the serving cell PCI or the other PCI</w:delText>
              </w:r>
            </w:del>
            <w:r>
              <w:rPr>
                <w:rFonts w:ascii="Times New Roman" w:hAnsi="Times New Roman"/>
                <w:bCs/>
                <w:iCs/>
                <w:sz w:val="20"/>
                <w:szCs w:val="20"/>
              </w:rPr>
              <w:t xml:space="preserve">. </w:t>
            </w:r>
          </w:p>
          <w:p w14:paraId="011ABE76" w14:textId="77777777" w:rsidR="007C6D5F" w:rsidRDefault="00D54964">
            <w:pPr>
              <w:rPr>
                <w:rFonts w:eastAsiaTheme="minorEastAsia"/>
                <w:sz w:val="18"/>
                <w:szCs w:val="18"/>
                <w:lang w:eastAsia="zh-CN"/>
              </w:rPr>
            </w:pPr>
            <w:r>
              <w:rPr>
                <w:rFonts w:eastAsiaTheme="minorEastAsia"/>
                <w:sz w:val="18"/>
                <w:szCs w:val="18"/>
                <w:lang w:eastAsia="zh-CN"/>
              </w:rPr>
              <w:t>How the configuration is properly done is left for RAN2.</w:t>
            </w:r>
          </w:p>
        </w:tc>
      </w:tr>
      <w:tr w:rsidR="00594E20" w14:paraId="3E1DAA04" w14:textId="77777777">
        <w:tc>
          <w:tcPr>
            <w:tcW w:w="1276" w:type="dxa"/>
          </w:tcPr>
          <w:p w14:paraId="48939D0D" w14:textId="3A9A4889" w:rsidR="00594E20" w:rsidRDefault="00594E20">
            <w:pPr>
              <w:rPr>
                <w:rFonts w:eastAsiaTheme="minorEastAsia"/>
                <w:sz w:val="18"/>
                <w:szCs w:val="18"/>
                <w:lang w:eastAsia="zh-CN"/>
              </w:rPr>
            </w:pPr>
            <w:r>
              <w:rPr>
                <w:rFonts w:eastAsiaTheme="minorEastAsia"/>
                <w:sz w:val="18"/>
                <w:szCs w:val="18"/>
                <w:lang w:eastAsia="zh-CN"/>
              </w:rPr>
              <w:t>Futurewei3</w:t>
            </w:r>
          </w:p>
        </w:tc>
        <w:tc>
          <w:tcPr>
            <w:tcW w:w="7784" w:type="dxa"/>
            <w:gridSpan w:val="2"/>
          </w:tcPr>
          <w:p w14:paraId="796D952D" w14:textId="77777777" w:rsidR="00594E20" w:rsidRDefault="00594E20">
            <w:pPr>
              <w:rPr>
                <w:rFonts w:eastAsiaTheme="minorEastAsia"/>
                <w:sz w:val="18"/>
                <w:szCs w:val="18"/>
                <w:lang w:eastAsia="zh-CN"/>
              </w:rPr>
            </w:pPr>
            <w:r>
              <w:rPr>
                <w:rFonts w:eastAsiaTheme="minorEastAsia"/>
                <w:sz w:val="18"/>
                <w:szCs w:val="18"/>
                <w:lang w:eastAsia="zh-CN"/>
              </w:rPr>
              <w:t>Similar to the argument we provided in Sec. 2.1 for Item 1, maybe this proposal is not needed. What is needed is only to confirm that SSB of the additional cell as the spatial relation info of UL signals is supported, which is in parallel with the existing serving cell configuration mechanism. RAN2 can take care of the rest.</w:t>
            </w:r>
          </w:p>
          <w:p w14:paraId="61FCE658" w14:textId="47E12095" w:rsidR="00594E20" w:rsidRPr="00594E20" w:rsidRDefault="00594E20" w:rsidP="00594E20">
            <w:pPr>
              <w:pStyle w:val="ListParagraph"/>
              <w:numPr>
                <w:ilvl w:val="0"/>
                <w:numId w:val="31"/>
              </w:numPr>
              <w:ind w:firstLineChars="0"/>
              <w:rPr>
                <w:rFonts w:eastAsiaTheme="minorEastAsia"/>
                <w:sz w:val="18"/>
                <w:szCs w:val="18"/>
              </w:rPr>
            </w:pPr>
            <w:r w:rsidRPr="00594E20">
              <w:rPr>
                <w:rFonts w:ascii="Times New Roman" w:hAnsi="Times New Roman"/>
                <w:bCs/>
                <w:iCs/>
                <w:sz w:val="20"/>
                <w:szCs w:val="20"/>
              </w:rPr>
              <w:t>A SSB associated with the additional PCI can</w:t>
            </w:r>
            <w:r>
              <w:rPr>
                <w:rFonts w:ascii="Times New Roman" w:hAnsi="Times New Roman"/>
                <w:bCs/>
                <w:iCs/>
                <w:sz w:val="20"/>
                <w:szCs w:val="20"/>
              </w:rPr>
              <w:t xml:space="preserve"> be configured as the RS of the spatial relation info or PL RS for UL signals/channels of the cell with the additional PCI.</w:t>
            </w:r>
          </w:p>
        </w:tc>
      </w:tr>
    </w:tbl>
    <w:p w14:paraId="011ABE78" w14:textId="77777777" w:rsidR="007C6D5F" w:rsidRDefault="007C6D5F">
      <w:pPr>
        <w:spacing w:after="200" w:line="276" w:lineRule="auto"/>
        <w:contextualSpacing/>
        <w:rPr>
          <w:rStyle w:val="normaltextrun"/>
          <w:bCs/>
        </w:rPr>
      </w:pPr>
    </w:p>
    <w:p w14:paraId="011ABE79" w14:textId="77777777" w:rsidR="007C6D5F" w:rsidRDefault="007C6D5F">
      <w:pPr>
        <w:spacing w:after="200" w:line="276" w:lineRule="auto"/>
        <w:contextualSpacing/>
        <w:rPr>
          <w:rStyle w:val="normaltextrun"/>
          <w:bCs/>
        </w:rPr>
      </w:pPr>
    </w:p>
    <w:p w14:paraId="011ABE7A" w14:textId="77777777" w:rsidR="007C6D5F" w:rsidRDefault="007C6D5F">
      <w:pPr>
        <w:spacing w:after="200" w:line="276" w:lineRule="auto"/>
        <w:contextualSpacing/>
        <w:rPr>
          <w:rStyle w:val="normaltextrun"/>
          <w:bCs/>
        </w:rPr>
      </w:pPr>
    </w:p>
    <w:bookmarkEnd w:id="1"/>
    <w:bookmarkEnd w:id="2"/>
    <w:p w14:paraId="011ABE7B" w14:textId="77777777" w:rsidR="007C6D5F" w:rsidRDefault="00D54964">
      <w:pPr>
        <w:pStyle w:val="title2"/>
        <w:rPr>
          <w:sz w:val="24"/>
        </w:rPr>
      </w:pPr>
      <w:r>
        <w:rPr>
          <w:sz w:val="24"/>
        </w:rPr>
        <w:t>I</w:t>
      </w:r>
      <w:r>
        <w:rPr>
          <w:rFonts w:hint="eastAsia"/>
          <w:sz w:val="24"/>
        </w:rPr>
        <w:t xml:space="preserve">tem </w:t>
      </w:r>
      <w:r>
        <w:rPr>
          <w:sz w:val="24"/>
        </w:rPr>
        <w:t xml:space="preserve">7: Others </w:t>
      </w:r>
    </w:p>
    <w:p w14:paraId="21BA6A27" w14:textId="77777777" w:rsidR="006A087C" w:rsidRDefault="006A087C">
      <w:pPr>
        <w:rPr>
          <w:rFonts w:eastAsiaTheme="minorEastAsia" w:cs="Times"/>
          <w:b/>
          <w:lang w:eastAsia="zh-CN"/>
        </w:rPr>
      </w:pPr>
    </w:p>
    <w:p w14:paraId="2899792A" w14:textId="77777777" w:rsidR="006A087C" w:rsidRDefault="006A087C" w:rsidP="006A087C">
      <w:pPr>
        <w:spacing w:line="360" w:lineRule="auto"/>
        <w:rPr>
          <w:rFonts w:eastAsiaTheme="minorEastAsia" w:cs="Times"/>
          <w:b/>
        </w:rPr>
      </w:pPr>
      <w:r>
        <w:rPr>
          <w:rFonts w:eastAsiaTheme="minorEastAsia" w:cs="Times"/>
          <w:b/>
          <w:highlight w:val="yellow"/>
        </w:rPr>
        <w:t>Updated Proposal 7-3</w:t>
      </w:r>
    </w:p>
    <w:p w14:paraId="22CA0AD0" w14:textId="77777777" w:rsidR="006A087C" w:rsidRDefault="006A087C" w:rsidP="006A087C">
      <w:pPr>
        <w:pStyle w:val="ListParagraph"/>
        <w:numPr>
          <w:ilvl w:val="0"/>
          <w:numId w:val="31"/>
        </w:numPr>
        <w:ind w:firstLineChars="0"/>
        <w:rPr>
          <w:rFonts w:ascii="Times New Roman" w:hAnsi="Times New Roman"/>
          <w:sz w:val="20"/>
          <w:szCs w:val="20"/>
        </w:rPr>
      </w:pPr>
      <w:r>
        <w:rPr>
          <w:rFonts w:ascii="Times New Roman" w:hAnsi="Times New Roman"/>
          <w:iCs/>
          <w:sz w:val="20"/>
          <w:szCs w:val="20"/>
        </w:rPr>
        <w:t xml:space="preserve">For a CSI-RS </w:t>
      </w:r>
      <w:proofErr w:type="spellStart"/>
      <w:r>
        <w:rPr>
          <w:rFonts w:ascii="Times New Roman" w:hAnsi="Times New Roman"/>
          <w:iCs/>
          <w:sz w:val="20"/>
          <w:szCs w:val="20"/>
        </w:rPr>
        <w:t>QCLed</w:t>
      </w:r>
      <w:proofErr w:type="spellEnd"/>
      <w:r>
        <w:rPr>
          <w:rFonts w:ascii="Times New Roman" w:hAnsi="Times New Roman"/>
          <w:iCs/>
          <w:sz w:val="20"/>
          <w:szCs w:val="20"/>
        </w:rPr>
        <w:t xml:space="preserve"> with neighboring cell SSB, the transmit power is calculated based on </w:t>
      </w:r>
      <w:proofErr w:type="spellStart"/>
      <w:r>
        <w:rPr>
          <w:rFonts w:ascii="Times New Roman" w:hAnsi="Times New Roman"/>
          <w:iCs/>
          <w:sz w:val="20"/>
          <w:szCs w:val="20"/>
        </w:rPr>
        <w:t>powerControlOffsetSS</w:t>
      </w:r>
      <w:proofErr w:type="spellEnd"/>
      <w:r>
        <w:rPr>
          <w:rFonts w:ascii="Times New Roman" w:hAnsi="Times New Roman"/>
          <w:iCs/>
          <w:sz w:val="20"/>
          <w:szCs w:val="20"/>
        </w:rPr>
        <w:t xml:space="preserve"> and the SSB transmission power in neighboring cell information.</w:t>
      </w:r>
    </w:p>
    <w:p w14:paraId="3C0D9D23" w14:textId="77777777" w:rsidR="006A087C" w:rsidRPr="00E067C7" w:rsidRDefault="006A087C" w:rsidP="006A087C">
      <w:pPr>
        <w:pStyle w:val="0Maintext"/>
        <w:numPr>
          <w:ilvl w:val="0"/>
          <w:numId w:val="31"/>
        </w:numPr>
        <w:spacing w:after="120" w:afterAutospacing="0" w:line="240" w:lineRule="auto"/>
        <w:rPr>
          <w:rFonts w:cs="Times New Roman"/>
          <w:bCs/>
          <w:iCs/>
          <w:strike/>
          <w:color w:val="FF0000"/>
          <w:lang w:eastAsia="zh-CN"/>
        </w:rPr>
      </w:pPr>
      <w:r w:rsidRPr="00E067C7">
        <w:rPr>
          <w:rFonts w:cs="Times New Roman"/>
          <w:bCs/>
          <w:iCs/>
          <w:strike/>
          <w:color w:val="FF0000"/>
          <w:lang w:eastAsia="zh-CN"/>
        </w:rPr>
        <w:t>The additional PCI is associated with the TCI state configured for CSI-RS in addition to PDSCH/PDCCH.</w:t>
      </w:r>
    </w:p>
    <w:p w14:paraId="66A13C64" w14:textId="77777777" w:rsidR="006A087C" w:rsidRPr="006A087C" w:rsidRDefault="006A087C">
      <w:pPr>
        <w:rPr>
          <w:rFonts w:eastAsiaTheme="minorEastAsia" w:cs="Times"/>
          <w:b/>
          <w:lang w:val="en-GB" w:eastAsia="zh-CN"/>
        </w:rPr>
      </w:pPr>
    </w:p>
    <w:p w14:paraId="7B2DD6E1" w14:textId="028FB6BE" w:rsidR="006A087C" w:rsidRDefault="006A087C">
      <w:pPr>
        <w:rPr>
          <w:rFonts w:eastAsiaTheme="minorEastAsia" w:cs="Times"/>
          <w:b/>
          <w:lang w:eastAsia="zh-CN"/>
        </w:rPr>
      </w:pPr>
    </w:p>
    <w:p w14:paraId="5E6236F1" w14:textId="78E2A3ED" w:rsidR="006A087C" w:rsidRDefault="006A087C">
      <w:pPr>
        <w:rPr>
          <w:rFonts w:eastAsiaTheme="minorEastAsia" w:cs="Times"/>
          <w:b/>
          <w:lang w:eastAsia="zh-CN"/>
        </w:rPr>
      </w:pPr>
    </w:p>
    <w:p w14:paraId="29B7ACEA" w14:textId="0671638E" w:rsidR="006A087C" w:rsidRDefault="006A087C">
      <w:pPr>
        <w:rPr>
          <w:rFonts w:eastAsiaTheme="minorEastAsia" w:cs="Times"/>
          <w:b/>
          <w:lang w:eastAsia="zh-CN"/>
        </w:rPr>
      </w:pPr>
    </w:p>
    <w:p w14:paraId="4704EA32" w14:textId="22994F11" w:rsidR="006A087C" w:rsidRDefault="006A087C">
      <w:pPr>
        <w:rPr>
          <w:rFonts w:eastAsiaTheme="minorEastAsia" w:cs="Times"/>
          <w:b/>
          <w:lang w:eastAsia="zh-CN"/>
        </w:rPr>
      </w:pPr>
    </w:p>
    <w:p w14:paraId="6E7AFCEA" w14:textId="77777777" w:rsidR="006A087C" w:rsidRDefault="006A087C">
      <w:pPr>
        <w:rPr>
          <w:rFonts w:eastAsiaTheme="minorEastAsia" w:cs="Times"/>
          <w:b/>
          <w:lang w:eastAsia="zh-CN"/>
        </w:rPr>
      </w:pPr>
    </w:p>
    <w:p w14:paraId="011ABE7C" w14:textId="5296B86C" w:rsidR="007C6D5F" w:rsidRDefault="00D54964">
      <w:pPr>
        <w:rPr>
          <w:b/>
          <w:bCs/>
          <w:iCs/>
          <w:lang w:eastAsia="zh-CN"/>
        </w:rPr>
      </w:pPr>
      <w:r>
        <w:rPr>
          <w:rFonts w:eastAsiaTheme="minorEastAsia" w:cs="Times"/>
          <w:b/>
          <w:lang w:eastAsia="zh-CN"/>
        </w:rPr>
        <w:t xml:space="preserve">#7-1: </w:t>
      </w:r>
      <w:r>
        <w:rPr>
          <w:bCs/>
          <w:iCs/>
          <w:lang w:eastAsia="zh-CN"/>
        </w:rPr>
        <w:t>clarification on terms used in the context of inter-cell MTRP operation</w:t>
      </w:r>
    </w:p>
    <w:p w14:paraId="011ABE7D" w14:textId="77777777" w:rsidR="007C6D5F" w:rsidRDefault="00D54964">
      <w:pPr>
        <w:pStyle w:val="ListParagraph"/>
        <w:numPr>
          <w:ilvl w:val="0"/>
          <w:numId w:val="31"/>
        </w:numPr>
        <w:ind w:firstLineChars="0"/>
        <w:rPr>
          <w:rFonts w:ascii="Times New Roman" w:hAnsi="Times New Roman"/>
          <w:bCs/>
          <w:iCs/>
          <w:sz w:val="20"/>
          <w:szCs w:val="20"/>
        </w:rPr>
      </w:pPr>
      <w:r>
        <w:rPr>
          <w:rFonts w:ascii="Times New Roman" w:hAnsi="Times New Roman"/>
          <w:bCs/>
          <w:iCs/>
          <w:sz w:val="20"/>
          <w:szCs w:val="20"/>
        </w:rPr>
        <w:t>For inter-cell multi-TRP enhancement, adopt the terms “additional PCI”, “additional cell”, “additional SSB”, or according to RAN2 inputs.</w:t>
      </w:r>
    </w:p>
    <w:p w14:paraId="011ABE7E" w14:textId="77777777" w:rsidR="007C6D5F" w:rsidRDefault="007C6D5F">
      <w:pPr>
        <w:rPr>
          <w:rFonts w:eastAsiaTheme="minorEastAsia"/>
          <w:b/>
          <w:lang w:eastAsia="zh-CN"/>
        </w:rPr>
      </w:pPr>
    </w:p>
    <w:p w14:paraId="011ABE7F" w14:textId="77777777" w:rsidR="007C6D5F" w:rsidRDefault="00D54964">
      <w:pPr>
        <w:rPr>
          <w:rFonts w:eastAsiaTheme="minorEastAsia"/>
          <w:lang w:eastAsia="zh-CN"/>
        </w:rPr>
      </w:pPr>
      <w:r>
        <w:rPr>
          <w:rFonts w:eastAsiaTheme="minorEastAsia"/>
          <w:b/>
          <w:lang w:eastAsia="zh-CN"/>
        </w:rPr>
        <w:t xml:space="preserve">#7-2: </w:t>
      </w:r>
      <w:r>
        <w:rPr>
          <w:rFonts w:eastAsiaTheme="minorEastAsia"/>
          <w:lang w:eastAsia="zh-CN"/>
        </w:rPr>
        <w:t>Clarification</w:t>
      </w:r>
    </w:p>
    <w:p w14:paraId="011ABE80" w14:textId="77777777" w:rsidR="007C6D5F" w:rsidRDefault="00D54964">
      <w:pPr>
        <w:pStyle w:val="ListParagraph"/>
        <w:numPr>
          <w:ilvl w:val="0"/>
          <w:numId w:val="31"/>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a SSB/CSI-RS from non-serving cell as indirect QCL source. </w:t>
      </w:r>
    </w:p>
    <w:p w14:paraId="011ABE81" w14:textId="77777777" w:rsidR="007C6D5F" w:rsidRDefault="00D54964">
      <w:pPr>
        <w:pStyle w:val="ListParagraph"/>
        <w:numPr>
          <w:ilvl w:val="0"/>
          <w:numId w:val="31"/>
        </w:numPr>
        <w:ind w:firstLineChars="0"/>
        <w:rPr>
          <w:rFonts w:ascii="Times New Roman" w:eastAsiaTheme="minorEastAsia" w:hAnsi="Times New Roman"/>
          <w:sz w:val="20"/>
          <w:szCs w:val="20"/>
          <w:lang w:val="en-GB"/>
        </w:rPr>
      </w:pPr>
      <w:r>
        <w:rPr>
          <w:rFonts w:ascii="Times New Roman" w:hAnsi="Times New Roman"/>
          <w:bCs/>
          <w:iCs/>
          <w:sz w:val="20"/>
          <w:szCs w:val="20"/>
        </w:rPr>
        <w:t>Clarify that “</w:t>
      </w:r>
      <w:proofErr w:type="gramStart"/>
      <w:r>
        <w:rPr>
          <w:rFonts w:ascii="Times New Roman" w:hAnsi="Times New Roman"/>
          <w:bCs/>
          <w:iCs/>
          <w:sz w:val="20"/>
          <w:szCs w:val="20"/>
        </w:rPr>
        <w:t>PDSCH  from</w:t>
      </w:r>
      <w:proofErr w:type="gramEnd"/>
      <w:r>
        <w:rPr>
          <w:rFonts w:ascii="Times New Roman" w:hAnsi="Times New Roman"/>
          <w:bCs/>
          <w:iCs/>
          <w:sz w:val="20"/>
          <w:szCs w:val="20"/>
        </w:rPr>
        <w:t xml:space="preserve"> non-serving cell (PCI)” are those PDCH/PDCCH that use SSB associated with a physical cell ID different from that of the serving cell as an indirect QCL reference.</w:t>
      </w:r>
    </w:p>
    <w:p w14:paraId="011ABE82" w14:textId="77777777" w:rsidR="007C6D5F" w:rsidRDefault="00D54964">
      <w:pPr>
        <w:pStyle w:val="ListParagraph"/>
        <w:numPr>
          <w:ilvl w:val="1"/>
          <w:numId w:val="31"/>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011ABE83" w14:textId="77777777" w:rsidR="007C6D5F" w:rsidRDefault="007C6D5F">
      <w:pPr>
        <w:rPr>
          <w:rFonts w:eastAsiaTheme="minorEastAsia"/>
          <w:lang w:val="en-GB" w:eastAsia="zh-CN"/>
        </w:rPr>
      </w:pPr>
    </w:p>
    <w:p w14:paraId="011ABE84" w14:textId="77777777" w:rsidR="007C6D5F" w:rsidRDefault="00D54964">
      <w:pPr>
        <w:spacing w:line="360" w:lineRule="auto"/>
        <w:rPr>
          <w:rFonts w:eastAsiaTheme="minorEastAsia" w:cs="Times"/>
          <w:lang w:eastAsia="zh-CN"/>
        </w:rPr>
      </w:pPr>
      <w:r>
        <w:rPr>
          <w:rFonts w:eastAsiaTheme="minorEastAsia" w:cs="Times"/>
          <w:b/>
          <w:lang w:eastAsia="zh-CN"/>
        </w:rPr>
        <w:t xml:space="preserve">#7-3: </w:t>
      </w:r>
      <w:r>
        <w:rPr>
          <w:rFonts w:eastAsiaTheme="minorEastAsia" w:cs="Times"/>
          <w:lang w:eastAsia="zh-CN"/>
        </w:rPr>
        <w:t>CSI-RS from the cell with different PCI</w:t>
      </w:r>
    </w:p>
    <w:p w14:paraId="011ABE85" w14:textId="77777777" w:rsidR="007C6D5F" w:rsidRDefault="00D54964">
      <w:pPr>
        <w:pStyle w:val="ListParagraph"/>
        <w:numPr>
          <w:ilvl w:val="0"/>
          <w:numId w:val="31"/>
        </w:numPr>
        <w:ind w:firstLineChars="0"/>
        <w:rPr>
          <w:rFonts w:ascii="Times New Roman" w:hAnsi="Times New Roman"/>
          <w:sz w:val="20"/>
          <w:szCs w:val="20"/>
        </w:rPr>
      </w:pPr>
      <w:r>
        <w:rPr>
          <w:rFonts w:ascii="Times New Roman" w:hAnsi="Times New Roman"/>
          <w:iCs/>
          <w:sz w:val="20"/>
          <w:szCs w:val="20"/>
        </w:rPr>
        <w:t xml:space="preserve">For a CSI-RS </w:t>
      </w:r>
      <w:proofErr w:type="spellStart"/>
      <w:r>
        <w:rPr>
          <w:rFonts w:ascii="Times New Roman" w:hAnsi="Times New Roman"/>
          <w:iCs/>
          <w:sz w:val="20"/>
          <w:szCs w:val="20"/>
        </w:rPr>
        <w:t>QCLed</w:t>
      </w:r>
      <w:proofErr w:type="spellEnd"/>
      <w:r>
        <w:rPr>
          <w:rFonts w:ascii="Times New Roman" w:hAnsi="Times New Roman"/>
          <w:iCs/>
          <w:sz w:val="20"/>
          <w:szCs w:val="20"/>
        </w:rPr>
        <w:t xml:space="preserve"> with neighboring cell SSB, the transmit power is calculated based on </w:t>
      </w:r>
      <w:proofErr w:type="spellStart"/>
      <w:r>
        <w:rPr>
          <w:rFonts w:ascii="Times New Roman" w:hAnsi="Times New Roman"/>
          <w:iCs/>
          <w:sz w:val="20"/>
          <w:szCs w:val="20"/>
        </w:rPr>
        <w:t>powerControlOffsetSS</w:t>
      </w:r>
      <w:proofErr w:type="spellEnd"/>
      <w:r>
        <w:rPr>
          <w:rFonts w:ascii="Times New Roman" w:hAnsi="Times New Roman"/>
          <w:iCs/>
          <w:sz w:val="20"/>
          <w:szCs w:val="20"/>
        </w:rPr>
        <w:t xml:space="preserve"> and the SSB transmission power in neighboring cell information.</w:t>
      </w:r>
    </w:p>
    <w:p w14:paraId="011ABE86" w14:textId="77777777" w:rsidR="007C6D5F" w:rsidRDefault="00D54964">
      <w:pPr>
        <w:pStyle w:val="0Maintext"/>
        <w:numPr>
          <w:ilvl w:val="0"/>
          <w:numId w:val="31"/>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14:paraId="011ABE87" w14:textId="77777777" w:rsidR="007C6D5F" w:rsidRDefault="007C6D5F">
      <w:pPr>
        <w:snapToGrid w:val="0"/>
        <w:spacing w:beforeLines="50" w:before="120" w:afterLines="50"/>
        <w:rPr>
          <w:rFonts w:eastAsia="SimSun"/>
          <w:iCs/>
        </w:rPr>
      </w:pPr>
    </w:p>
    <w:p w14:paraId="011ABE88" w14:textId="77777777" w:rsidR="007C6D5F" w:rsidRDefault="00D54964">
      <w:pPr>
        <w:rPr>
          <w:rFonts w:eastAsiaTheme="minorEastAsia"/>
          <w:lang w:val="en-GB" w:eastAsia="zh-CN"/>
        </w:rPr>
      </w:pPr>
      <w:r>
        <w:rPr>
          <w:rFonts w:eastAsiaTheme="minorEastAsia"/>
          <w:b/>
          <w:lang w:val="en-GB" w:eastAsia="zh-CN"/>
        </w:rPr>
        <w:t>#7-4:</w:t>
      </w:r>
      <w:r>
        <w:rPr>
          <w:rFonts w:eastAsiaTheme="minorEastAsia"/>
          <w:lang w:val="en-GB" w:eastAsia="zh-CN"/>
        </w:rPr>
        <w:t xml:space="preserve">  sequence generation of TRS from cell with different PCI</w:t>
      </w:r>
    </w:p>
    <w:p w14:paraId="011ABE89" w14:textId="77777777" w:rsidR="007C6D5F" w:rsidRDefault="00D54964">
      <w:pPr>
        <w:pStyle w:val="ListParagraph"/>
        <w:numPr>
          <w:ilvl w:val="0"/>
          <w:numId w:val="31"/>
        </w:numPr>
        <w:ind w:firstLineChars="0"/>
        <w:rPr>
          <w:rFonts w:ascii="Times New Roman" w:hAnsi="Times New Roman"/>
          <w:bCs/>
          <w:iCs/>
          <w:sz w:val="20"/>
          <w:szCs w:val="20"/>
        </w:rPr>
      </w:pPr>
      <w:r>
        <w:rPr>
          <w:rFonts w:ascii="Times New Roman" w:hAnsi="Times New Roman" w:hint="eastAsia"/>
          <w:bCs/>
          <w:iCs/>
          <w:sz w:val="20"/>
          <w:szCs w:val="20"/>
        </w:rPr>
        <w:t>S</w:t>
      </w:r>
      <w:r>
        <w:rPr>
          <w:rFonts w:ascii="Times New Roman" w:hAnsi="Times New Roman"/>
          <w:bCs/>
          <w:iCs/>
          <w:sz w:val="20"/>
          <w:szCs w:val="20"/>
        </w:rPr>
        <w:t xml:space="preserve">equence generation of </w:t>
      </w:r>
      <w:r>
        <w:rPr>
          <w:rFonts w:ascii="Times New Roman" w:hAnsi="Times New Roman" w:hint="eastAsia"/>
          <w:bCs/>
          <w:iCs/>
          <w:sz w:val="20"/>
          <w:szCs w:val="20"/>
        </w:rPr>
        <w:t>a non-serving cell</w:t>
      </w:r>
      <w:r>
        <w:rPr>
          <w:rFonts w:ascii="Times New Roman" w:hAnsi="Times New Roman"/>
          <w:bCs/>
          <w:iCs/>
          <w:sz w:val="20"/>
          <w:szCs w:val="20"/>
        </w:rPr>
        <w:t xml:space="preserve"> TRS</w:t>
      </w:r>
      <w:r>
        <w:rPr>
          <w:rFonts w:ascii="Times New Roman" w:hAnsi="Times New Roman" w:hint="eastAsia"/>
          <w:bCs/>
          <w:iCs/>
          <w:sz w:val="20"/>
          <w:szCs w:val="20"/>
        </w:rPr>
        <w:t xml:space="preserve"> used as TCI source should be </w:t>
      </w:r>
      <w:r>
        <w:rPr>
          <w:rFonts w:ascii="Times New Roman" w:hAnsi="Times New Roman"/>
          <w:bCs/>
          <w:iCs/>
          <w:sz w:val="20"/>
          <w:szCs w:val="20"/>
        </w:rPr>
        <w:t xml:space="preserve">based on slot index of </w:t>
      </w:r>
      <w:r>
        <w:rPr>
          <w:rFonts w:ascii="Times New Roman" w:hAnsi="Times New Roman" w:hint="eastAsia"/>
          <w:bCs/>
          <w:iCs/>
          <w:sz w:val="20"/>
          <w:szCs w:val="20"/>
        </w:rPr>
        <w:t xml:space="preserve">this non-serving </w:t>
      </w:r>
      <w:r>
        <w:rPr>
          <w:rFonts w:ascii="Times New Roman" w:hAnsi="Times New Roman"/>
          <w:bCs/>
          <w:iCs/>
          <w:sz w:val="20"/>
          <w:szCs w:val="20"/>
        </w:rPr>
        <w:t>cell.</w:t>
      </w:r>
    </w:p>
    <w:p w14:paraId="011ABE8A" w14:textId="77777777" w:rsidR="007C6D5F" w:rsidRDefault="007C6D5F">
      <w:pPr>
        <w:rPr>
          <w:rFonts w:eastAsiaTheme="minorEastAsia"/>
          <w:lang w:eastAsia="zh-CN"/>
        </w:rPr>
      </w:pPr>
    </w:p>
    <w:p w14:paraId="011ABE8B" w14:textId="77777777" w:rsidR="007C6D5F" w:rsidRDefault="00D54964">
      <w:pPr>
        <w:spacing w:line="360" w:lineRule="auto"/>
        <w:rPr>
          <w:rFonts w:eastAsiaTheme="minorEastAsia" w:cs="Times"/>
          <w:lang w:eastAsia="zh-CN"/>
        </w:rPr>
      </w:pPr>
      <w:r>
        <w:rPr>
          <w:rFonts w:eastAsiaTheme="minorEastAsia" w:cs="Times"/>
          <w:b/>
          <w:lang w:eastAsia="zh-CN"/>
        </w:rPr>
        <w:t>#7-5:</w:t>
      </w:r>
      <w:r>
        <w:rPr>
          <w:rFonts w:eastAsiaTheme="minorEastAsia" w:cs="Times"/>
          <w:lang w:eastAsia="zh-CN"/>
        </w:rPr>
        <w:t xml:space="preserve"> restriction on SSB from cell with different PCI</w:t>
      </w:r>
    </w:p>
    <w:p w14:paraId="011ABE8C" w14:textId="77777777" w:rsidR="007C6D5F" w:rsidRDefault="00D54964">
      <w:pPr>
        <w:pStyle w:val="ListParagraph"/>
        <w:numPr>
          <w:ilvl w:val="0"/>
          <w:numId w:val="31"/>
        </w:numPr>
        <w:ind w:firstLineChars="0"/>
        <w:rPr>
          <w:rFonts w:ascii="Times New Roman" w:hAnsi="Times New Roman"/>
          <w:bCs/>
          <w:iCs/>
          <w:sz w:val="20"/>
          <w:szCs w:val="20"/>
        </w:rPr>
      </w:pPr>
      <w:r>
        <w:rPr>
          <w:rFonts w:ascii="Times New Roman" w:hAnsi="Times New Roman"/>
          <w:bCs/>
          <w:iCs/>
          <w:sz w:val="20"/>
          <w:szCs w:val="20"/>
        </w:rPr>
        <w:t>The configured non-serving cell’s SSB is within the SMTC configured for this cell.</w:t>
      </w:r>
    </w:p>
    <w:p w14:paraId="011ABE8D" w14:textId="77777777" w:rsidR="007C6D5F" w:rsidRDefault="007C6D5F">
      <w:pPr>
        <w:rPr>
          <w:b/>
          <w:bCs/>
          <w:iCs/>
          <w:lang w:eastAsia="zh-CN"/>
        </w:rPr>
      </w:pPr>
    </w:p>
    <w:p w14:paraId="011ABE8E" w14:textId="77777777" w:rsidR="007C6D5F" w:rsidRDefault="00D54964">
      <w:pPr>
        <w:rPr>
          <w:b/>
          <w:bCs/>
          <w:iCs/>
          <w:lang w:eastAsia="zh-CN"/>
        </w:rPr>
      </w:pPr>
      <w:r>
        <w:rPr>
          <w:rFonts w:eastAsiaTheme="minorEastAsia" w:cs="Times"/>
          <w:b/>
          <w:lang w:eastAsia="zh-CN"/>
        </w:rPr>
        <w:t xml:space="preserve">#7-6: </w:t>
      </w:r>
      <w:r>
        <w:rPr>
          <w:rFonts w:eastAsiaTheme="minorEastAsia" w:cs="Times"/>
          <w:lang w:eastAsia="zh-CN"/>
        </w:rPr>
        <w:t>assumption on Point A</w:t>
      </w:r>
    </w:p>
    <w:p w14:paraId="011ABE8F" w14:textId="77777777" w:rsidR="007C6D5F" w:rsidRDefault="00144279">
      <w:pPr>
        <w:pStyle w:val="ListParagraph"/>
        <w:numPr>
          <w:ilvl w:val="0"/>
          <w:numId w:val="31"/>
        </w:numPr>
        <w:ind w:firstLineChars="0"/>
        <w:rPr>
          <w:rFonts w:ascii="Times New Roman" w:hAnsi="Times New Roman"/>
          <w:bCs/>
          <w:iCs/>
          <w:sz w:val="20"/>
          <w:szCs w:val="20"/>
        </w:rPr>
      </w:pPr>
      <w:hyperlink w:anchor="_Toc79134957" w:history="1">
        <w:r w:rsidR="00D54964">
          <w:rPr>
            <w:rFonts w:ascii="Times New Roman" w:hAnsi="Times New Roman"/>
            <w:bCs/>
            <w:iCs/>
            <w:sz w:val="20"/>
            <w:szCs w:val="20"/>
          </w:rPr>
          <w:t>The UE can assume that non-serving-cell use the same Point A as the serving-cell when receiving from the non-serving-cell. Hence, no specification impact is foreseen.</w:t>
        </w:r>
      </w:hyperlink>
    </w:p>
    <w:p w14:paraId="011ABE90" w14:textId="77777777" w:rsidR="007C6D5F" w:rsidRDefault="007C6D5F">
      <w:pPr>
        <w:spacing w:line="360" w:lineRule="auto"/>
        <w:rPr>
          <w:rFonts w:eastAsiaTheme="minorEastAsia" w:cs="Times"/>
          <w:lang w:val="zh-CN" w:eastAsia="zh-CN"/>
        </w:rPr>
      </w:pPr>
    </w:p>
    <w:p w14:paraId="011ABE91" w14:textId="77777777" w:rsidR="007C6D5F" w:rsidRDefault="00D54964">
      <w:pPr>
        <w:rPr>
          <w:ins w:id="119" w:author="Mostafa Khoshnevisan" w:date="2021-08-11T16:26:00Z"/>
          <w:b/>
          <w:bCs/>
          <w:iCs/>
          <w:lang w:eastAsia="zh-CN"/>
        </w:rPr>
      </w:pPr>
      <w:ins w:id="120" w:author="Mostafa Khoshnevisan" w:date="2021-08-11T16:26:00Z">
        <w:r>
          <w:rPr>
            <w:rFonts w:eastAsiaTheme="minorEastAsia" w:cs="Times"/>
            <w:b/>
            <w:lang w:eastAsia="zh-CN"/>
          </w:rPr>
          <w:t>#7-</w:t>
        </w:r>
      </w:ins>
      <w:ins w:id="121" w:author="Mostafa Khoshnevisan" w:date="2021-08-11T16:36:00Z">
        <w:r>
          <w:rPr>
            <w:rFonts w:eastAsiaTheme="minorEastAsia" w:cs="Times"/>
            <w:b/>
            <w:lang w:eastAsia="zh-CN"/>
          </w:rPr>
          <w:t>7</w:t>
        </w:r>
      </w:ins>
      <w:ins w:id="122" w:author="Mostafa Khoshnevisan" w:date="2021-08-11T16:26:00Z">
        <w:r>
          <w:rPr>
            <w:rFonts w:eastAsiaTheme="minorEastAsia" w:cs="Times"/>
            <w:b/>
            <w:lang w:eastAsia="zh-CN"/>
          </w:rPr>
          <w:t xml:space="preserve">: </w:t>
        </w:r>
      </w:ins>
      <w:ins w:id="123" w:author="Mostafa Khoshnevisan" w:date="2021-08-11T16:27:00Z">
        <w:r>
          <w:rPr>
            <w:rFonts w:eastAsiaTheme="minorEastAsia" w:cs="Times"/>
            <w:lang w:eastAsia="zh-CN"/>
          </w:rPr>
          <w:t>Overlap with UL signals/channels</w:t>
        </w:r>
      </w:ins>
    </w:p>
    <w:p w14:paraId="011ABE92" w14:textId="77777777" w:rsidR="007C6D5F" w:rsidRDefault="00D54964">
      <w:pPr>
        <w:pStyle w:val="ListParagraph"/>
        <w:numPr>
          <w:ilvl w:val="0"/>
          <w:numId w:val="31"/>
        </w:numPr>
        <w:ind w:firstLineChars="0"/>
        <w:rPr>
          <w:ins w:id="124" w:author="Mostafa Khoshnevisan" w:date="2021-08-11T16:28:00Z"/>
          <w:rFonts w:ascii="Times New Roman" w:hAnsi="Times New Roman"/>
          <w:bCs/>
          <w:iCs/>
          <w:sz w:val="20"/>
          <w:szCs w:val="20"/>
        </w:rPr>
      </w:pPr>
      <w:ins w:id="125" w:author="Mostafa Khoshnevisan" w:date="2021-08-11T16:28:00Z">
        <w:r>
          <w:rPr>
            <w:rFonts w:ascii="Times New Roman" w:hAnsi="Times New Roman"/>
            <w:bCs/>
            <w:iCs/>
            <w:sz w:val="20"/>
            <w:szCs w:val="20"/>
          </w:rPr>
          <w:t>How the non-serving cell SSBs should be treated with respect to the UL-related Procedures 1-4 below:</w:t>
        </w:r>
      </w:ins>
    </w:p>
    <w:p w14:paraId="011ABE93" w14:textId="77777777" w:rsidR="007C6D5F" w:rsidRDefault="00D54964">
      <w:pPr>
        <w:pStyle w:val="ListParagraph"/>
        <w:widowControl/>
        <w:numPr>
          <w:ilvl w:val="1"/>
          <w:numId w:val="31"/>
        </w:numPr>
        <w:spacing w:after="0"/>
        <w:ind w:firstLineChars="0"/>
        <w:rPr>
          <w:ins w:id="126" w:author="Mostafa Khoshnevisan" w:date="2021-08-11T16:28:00Z"/>
          <w:rFonts w:ascii="Times New Roman" w:hAnsi="Times New Roman"/>
          <w:bCs/>
          <w:iCs/>
          <w:sz w:val="20"/>
          <w:szCs w:val="20"/>
          <w:lang w:val="en-GB"/>
        </w:rPr>
      </w:pPr>
      <w:bookmarkStart w:id="127" w:name="_Hlk68394937"/>
      <w:ins w:id="128" w:author="Mostafa Khoshnevisan" w:date="2021-08-11T16:28:00Z">
        <w:r>
          <w:rPr>
            <w:rFonts w:ascii="Times New Roman" w:hAnsi="Times New Roman"/>
            <w:bCs/>
            <w:iCs/>
            <w:sz w:val="20"/>
            <w:szCs w:val="20"/>
            <w:lang w:val="en-GB"/>
          </w:rPr>
          <w:t>Procedure 1: When SSB overlaps with UL channel/RS, UE does not transmit the UL channels/RS [38.213, Section 11.1].</w:t>
        </w:r>
      </w:ins>
    </w:p>
    <w:p w14:paraId="011ABE94" w14:textId="77777777" w:rsidR="007C6D5F" w:rsidRDefault="00D54964">
      <w:pPr>
        <w:pStyle w:val="ListParagraph"/>
        <w:widowControl/>
        <w:numPr>
          <w:ilvl w:val="1"/>
          <w:numId w:val="31"/>
        </w:numPr>
        <w:spacing w:after="0"/>
        <w:ind w:firstLineChars="0"/>
        <w:rPr>
          <w:ins w:id="129" w:author="Mostafa Khoshnevisan" w:date="2021-08-11T16:28:00Z"/>
          <w:rFonts w:ascii="Times New Roman" w:hAnsi="Times New Roman"/>
          <w:bCs/>
          <w:iCs/>
          <w:sz w:val="20"/>
          <w:szCs w:val="20"/>
          <w:lang w:val="en-GB"/>
        </w:rPr>
      </w:pPr>
      <w:ins w:id="130" w:author="Mostafa Khoshnevisan" w:date="2021-08-11T16:28:00Z">
        <w:r>
          <w:rPr>
            <w:rFonts w:ascii="Times New Roman" w:hAnsi="Times New Roman"/>
            <w:bCs/>
            <w:iCs/>
            <w:sz w:val="20"/>
            <w:szCs w:val="20"/>
            <w:lang w:val="en-GB"/>
          </w:rPr>
          <w:t xml:space="preserve">Procedure 2: UE does not expect the set of SSB symbols (indicated by </w:t>
        </w:r>
        <w:proofErr w:type="spellStart"/>
        <w:r>
          <w:rPr>
            <w:rFonts w:ascii="Times New Roman" w:hAnsi="Times New Roman"/>
            <w:bCs/>
            <w:i/>
            <w:iCs/>
            <w:sz w:val="20"/>
            <w:szCs w:val="20"/>
          </w:rPr>
          <w:t>ssb-PositionsInBurst</w:t>
        </w:r>
        <w:proofErr w:type="spellEnd"/>
        <w:r>
          <w:rPr>
            <w:rFonts w:ascii="Times New Roman" w:hAnsi="Times New Roman"/>
            <w:bCs/>
            <w:iCs/>
            <w:sz w:val="20"/>
            <w:szCs w:val="20"/>
            <w:lang w:val="en-GB"/>
          </w:rPr>
          <w:t>) to indicated as uplink symbols either semi-statically or dynamically (by SFI) [38.213, Section 11.1 and Section 11.1.1].</w:t>
        </w:r>
      </w:ins>
    </w:p>
    <w:p w14:paraId="011ABE95" w14:textId="77777777" w:rsidR="007C6D5F" w:rsidRDefault="00D54964">
      <w:pPr>
        <w:pStyle w:val="ListParagraph"/>
        <w:widowControl/>
        <w:numPr>
          <w:ilvl w:val="1"/>
          <w:numId w:val="31"/>
        </w:numPr>
        <w:spacing w:after="0"/>
        <w:ind w:firstLineChars="0"/>
        <w:rPr>
          <w:ins w:id="131" w:author="Mostafa Khoshnevisan" w:date="2021-08-11T16:28:00Z"/>
          <w:rFonts w:ascii="Times New Roman" w:hAnsi="Times New Roman"/>
          <w:bCs/>
          <w:iCs/>
          <w:sz w:val="20"/>
          <w:szCs w:val="20"/>
          <w:lang w:val="en-GB"/>
        </w:rPr>
      </w:pPr>
      <w:ins w:id="132" w:author="Mostafa Khoshnevisan" w:date="2021-08-11T16:28:00Z">
        <w:r>
          <w:rPr>
            <w:rFonts w:ascii="Times New Roman" w:hAnsi="Times New Roman"/>
            <w:bCs/>
            <w:iCs/>
            <w:sz w:val="20"/>
            <w:szCs w:val="20"/>
            <w:lang w:val="en-GB"/>
          </w:rPr>
          <w:t>Procedure 3: SSB symbols are assumed to be invalid symbols in a nominal repetition for PUSCH repetition Type B [38.214, Section 6.1.2.1].</w:t>
        </w:r>
      </w:ins>
    </w:p>
    <w:p w14:paraId="011ABE96" w14:textId="77777777" w:rsidR="007C6D5F" w:rsidRDefault="00D54964">
      <w:pPr>
        <w:pStyle w:val="ListParagraph"/>
        <w:widowControl/>
        <w:numPr>
          <w:ilvl w:val="1"/>
          <w:numId w:val="31"/>
        </w:numPr>
        <w:spacing w:after="0"/>
        <w:ind w:firstLineChars="0"/>
        <w:rPr>
          <w:ins w:id="133" w:author="Mostafa Khoshnevisan" w:date="2021-08-11T16:28:00Z"/>
          <w:rFonts w:ascii="Times New Roman" w:hAnsi="Times New Roman"/>
          <w:bCs/>
          <w:iCs/>
          <w:sz w:val="20"/>
          <w:szCs w:val="20"/>
          <w:lang w:val="en-GB"/>
        </w:rPr>
      </w:pPr>
      <w:ins w:id="134" w:author="Mostafa Khoshnevisan" w:date="2021-08-11T16:28:00Z">
        <w:r>
          <w:rPr>
            <w:rFonts w:ascii="Times New Roman" w:hAnsi="Times New Roman"/>
            <w:bCs/>
            <w:iCs/>
            <w:sz w:val="20"/>
            <w:szCs w:val="20"/>
            <w:lang w:val="en-GB"/>
          </w:rPr>
          <w:t xml:space="preserve">Procedure 4: For determination of the </w:t>
        </w:r>
        <m:oMath>
          <m:sSubSup>
            <m:sSubSupPr>
              <m:ctrlPr>
                <w:rPr>
                  <w:rFonts w:ascii="Cambria Math" w:hAnsi="Cambria Math"/>
                  <w:bCs/>
                  <w:i/>
                  <w:iCs/>
                  <w:sz w:val="20"/>
                  <w:szCs w:val="20"/>
                </w:rPr>
              </m:ctrlPr>
            </m:sSubSupPr>
            <m:e>
              <m: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bCs/>
            <w:iCs/>
            <w:sz w:val="20"/>
            <w:szCs w:val="20"/>
          </w:rPr>
          <w:t xml:space="preserve"> slots in the case of PUCCH repetition, i.e., a slot is not counted toward the </w:t>
        </w:r>
        <m:oMath>
          <m:sSubSup>
            <m:sSubSupPr>
              <m:ctrlPr>
                <w:rPr>
                  <w:rFonts w:ascii="Cambria Math" w:hAnsi="Cambria Math"/>
                  <w:bCs/>
                  <w:i/>
                  <w:iCs/>
                  <w:sz w:val="20"/>
                  <w:szCs w:val="20"/>
                </w:rPr>
              </m:ctrlPr>
            </m:sSubSupPr>
            <m:e>
              <m: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bCs/>
            <w:iCs/>
            <w:sz w:val="20"/>
            <w:szCs w:val="20"/>
          </w:rPr>
          <w:t xml:space="preserve"> slots if the PUCCH resource in that slot overlaps with a SSB [38.213, Section 9.2.6].</w:t>
        </w:r>
      </w:ins>
    </w:p>
    <w:bookmarkEnd w:id="127"/>
    <w:p w14:paraId="011ABE97" w14:textId="77777777" w:rsidR="007C6D5F" w:rsidRDefault="007C6D5F">
      <w:pPr>
        <w:pStyle w:val="ListParagraph"/>
        <w:ind w:left="360" w:firstLineChars="0" w:firstLine="0"/>
        <w:rPr>
          <w:ins w:id="135" w:author="Mostafa Khoshnevisan" w:date="2021-08-11T16:26:00Z"/>
          <w:rFonts w:ascii="Times New Roman" w:hAnsi="Times New Roman"/>
          <w:bCs/>
          <w:iCs/>
          <w:sz w:val="20"/>
          <w:szCs w:val="20"/>
        </w:rPr>
      </w:pPr>
    </w:p>
    <w:p w14:paraId="011ABE98" w14:textId="77777777" w:rsidR="007C6D5F" w:rsidRDefault="007C6D5F">
      <w:pPr>
        <w:spacing w:line="360" w:lineRule="auto"/>
        <w:rPr>
          <w:rFonts w:eastAsiaTheme="minorEastAsia" w:cs="Times"/>
          <w:lang w:eastAsia="zh-CN"/>
        </w:rPr>
      </w:pPr>
    </w:p>
    <w:p w14:paraId="011ABE99" w14:textId="77777777" w:rsidR="007C6D5F" w:rsidRDefault="00D54964">
      <w:pPr>
        <w:spacing w:after="0"/>
        <w:rPr>
          <w:rFonts w:eastAsiaTheme="minorEastAsia"/>
          <w:b/>
          <w:bCs/>
          <w:iCs/>
          <w:szCs w:val="20"/>
          <w:u w:val="single"/>
          <w:lang w:eastAsia="zh-CN"/>
        </w:rPr>
      </w:pPr>
      <w:r>
        <w:rPr>
          <w:rFonts w:eastAsiaTheme="minorEastAsia"/>
          <w:b/>
          <w:bCs/>
          <w:iCs/>
          <w:szCs w:val="20"/>
          <w:u w:val="single"/>
          <w:lang w:eastAsia="zh-CN"/>
        </w:rPr>
        <w:t>Observation after initial round of comments:</w:t>
      </w:r>
    </w:p>
    <w:p w14:paraId="011ABE9A" w14:textId="77777777" w:rsidR="007C6D5F" w:rsidRDefault="00D54964">
      <w:pPr>
        <w:spacing w:line="360" w:lineRule="auto"/>
        <w:rPr>
          <w:rFonts w:eastAsiaTheme="minorEastAsia" w:cs="Times"/>
          <w:lang w:eastAsia="zh-CN"/>
        </w:rPr>
      </w:pPr>
      <w:r>
        <w:rPr>
          <w:rFonts w:eastAsiaTheme="minorEastAsia" w:cs="Times"/>
          <w:lang w:eastAsia="zh-CN"/>
        </w:rPr>
        <w:t>Need discussion on #7-1: Futurewei, DOCOMO, Xiaomi, LG</w:t>
      </w:r>
    </w:p>
    <w:p w14:paraId="011ABE9B" w14:textId="77777777" w:rsidR="007C6D5F" w:rsidRDefault="00D54964">
      <w:pPr>
        <w:spacing w:line="360" w:lineRule="auto"/>
        <w:rPr>
          <w:rFonts w:eastAsiaTheme="minorEastAsia" w:cs="Times"/>
          <w:lang w:eastAsia="zh-CN"/>
        </w:rPr>
      </w:pPr>
      <w:r>
        <w:rPr>
          <w:rFonts w:eastAsiaTheme="minorEastAsia" w:cs="Times"/>
          <w:lang w:eastAsia="zh-CN"/>
        </w:rPr>
        <w:t xml:space="preserve">Need discussion on #7-2: Futurewei, DOCOMO, Xiaomi, LG, </w:t>
      </w:r>
      <w:proofErr w:type="spellStart"/>
      <w:r>
        <w:rPr>
          <w:rFonts w:eastAsiaTheme="minorEastAsia" w:cs="Times"/>
          <w:lang w:eastAsia="zh-CN"/>
        </w:rPr>
        <w:t>Spreadtrum</w:t>
      </w:r>
      <w:proofErr w:type="spellEnd"/>
      <w:r>
        <w:rPr>
          <w:rFonts w:eastAsiaTheme="minorEastAsia" w:cs="Times"/>
          <w:lang w:eastAsia="zh-CN"/>
        </w:rPr>
        <w:t>, Huawei/</w:t>
      </w:r>
      <w:proofErr w:type="spellStart"/>
      <w:r>
        <w:rPr>
          <w:rFonts w:eastAsiaTheme="minorEastAsia" w:cs="Times"/>
          <w:lang w:eastAsia="zh-CN"/>
        </w:rPr>
        <w:t>HiSi</w:t>
      </w:r>
      <w:proofErr w:type="spellEnd"/>
    </w:p>
    <w:p w14:paraId="011ABE9C" w14:textId="77777777" w:rsidR="007C6D5F" w:rsidRDefault="00D54964">
      <w:pPr>
        <w:spacing w:line="360" w:lineRule="auto"/>
        <w:rPr>
          <w:rFonts w:eastAsiaTheme="minorEastAsia" w:cs="Times"/>
          <w:lang w:eastAsia="zh-CN"/>
        </w:rPr>
      </w:pPr>
      <w:r>
        <w:rPr>
          <w:rFonts w:eastAsiaTheme="minorEastAsia" w:cs="Times"/>
          <w:lang w:eastAsia="zh-CN"/>
        </w:rPr>
        <w:t xml:space="preserve">Need discussion on #7-3: Apple, Futurewei, DOCOMO, OPPO, LG, </w:t>
      </w:r>
      <w:proofErr w:type="spellStart"/>
      <w:r>
        <w:rPr>
          <w:rFonts w:eastAsiaTheme="minorEastAsia" w:cs="Times"/>
          <w:lang w:eastAsia="zh-CN"/>
        </w:rPr>
        <w:t>Spreadtrum</w:t>
      </w:r>
      <w:proofErr w:type="spellEnd"/>
    </w:p>
    <w:p w14:paraId="011ABE9D" w14:textId="77777777" w:rsidR="007C6D5F" w:rsidRDefault="00D54964">
      <w:pPr>
        <w:spacing w:line="360" w:lineRule="auto"/>
        <w:rPr>
          <w:rFonts w:eastAsiaTheme="minorEastAsia" w:cs="Times"/>
          <w:lang w:eastAsia="zh-CN"/>
        </w:rPr>
      </w:pPr>
      <w:r>
        <w:rPr>
          <w:rFonts w:eastAsiaTheme="minorEastAsia" w:cs="Times"/>
          <w:lang w:eastAsia="zh-CN"/>
        </w:rPr>
        <w:lastRenderedPageBreak/>
        <w:t>Need discussion on #7-4:</w:t>
      </w:r>
    </w:p>
    <w:p w14:paraId="011ABE9E" w14:textId="77777777" w:rsidR="007C6D5F" w:rsidRDefault="00D54964">
      <w:pPr>
        <w:spacing w:line="360" w:lineRule="auto"/>
        <w:rPr>
          <w:rFonts w:eastAsiaTheme="minorEastAsia" w:cs="Times"/>
          <w:lang w:eastAsia="zh-CN"/>
        </w:rPr>
      </w:pPr>
      <w:r>
        <w:rPr>
          <w:rFonts w:eastAsiaTheme="minorEastAsia" w:cs="Times"/>
          <w:lang w:eastAsia="zh-CN"/>
        </w:rPr>
        <w:t>Need discussion on #7-5: OPPO</w:t>
      </w:r>
    </w:p>
    <w:p w14:paraId="011ABE9F" w14:textId="77777777" w:rsidR="007C6D5F" w:rsidRDefault="00D54964">
      <w:pPr>
        <w:spacing w:line="360" w:lineRule="auto"/>
        <w:rPr>
          <w:rFonts w:eastAsiaTheme="minorEastAsia" w:cs="Times"/>
          <w:lang w:eastAsia="zh-CN"/>
        </w:rPr>
      </w:pPr>
      <w:r>
        <w:rPr>
          <w:rFonts w:eastAsiaTheme="minorEastAsia" w:cs="Times"/>
          <w:lang w:eastAsia="zh-CN"/>
        </w:rPr>
        <w:t xml:space="preserve">Need discussion on #7-6: Apple, </w:t>
      </w:r>
      <w:proofErr w:type="spellStart"/>
      <w:r>
        <w:rPr>
          <w:rFonts w:eastAsiaTheme="minorEastAsia" w:cs="Times"/>
          <w:lang w:eastAsia="zh-CN"/>
        </w:rPr>
        <w:t>Futurewei</w:t>
      </w:r>
      <w:proofErr w:type="spellEnd"/>
      <w:r>
        <w:rPr>
          <w:rFonts w:eastAsiaTheme="minorEastAsia" w:cs="Times"/>
          <w:lang w:eastAsia="zh-CN"/>
        </w:rPr>
        <w:t xml:space="preserve">, </w:t>
      </w:r>
      <w:proofErr w:type="spellStart"/>
      <w:r>
        <w:rPr>
          <w:rFonts w:eastAsiaTheme="minorEastAsia" w:cs="Times"/>
          <w:lang w:eastAsia="zh-CN"/>
        </w:rPr>
        <w:t>Spreadtrum</w:t>
      </w:r>
      <w:proofErr w:type="spellEnd"/>
    </w:p>
    <w:p w14:paraId="011ABEA0" w14:textId="77777777" w:rsidR="007C6D5F" w:rsidRDefault="00D54964">
      <w:pPr>
        <w:spacing w:line="360" w:lineRule="auto"/>
        <w:rPr>
          <w:rFonts w:eastAsiaTheme="minorEastAsia" w:cs="Times"/>
          <w:lang w:eastAsia="zh-CN"/>
        </w:rPr>
      </w:pPr>
      <w:r>
        <w:rPr>
          <w:rFonts w:eastAsiaTheme="minorEastAsia" w:cs="Times"/>
          <w:lang w:eastAsia="zh-CN"/>
        </w:rPr>
        <w:t>Need discussion on #7-7: Qualcomm, ZTE, DOCOMO</w:t>
      </w:r>
    </w:p>
    <w:p w14:paraId="011ABEA1" w14:textId="77777777" w:rsidR="007C6D5F" w:rsidRDefault="007C6D5F">
      <w:pPr>
        <w:spacing w:line="360" w:lineRule="auto"/>
        <w:rPr>
          <w:rFonts w:eastAsiaTheme="minorEastAsia" w:cs="Times"/>
          <w:lang w:eastAsia="zh-CN"/>
        </w:rPr>
      </w:pPr>
    </w:p>
    <w:p w14:paraId="011ABEA2" w14:textId="77777777" w:rsidR="007C6D5F" w:rsidRDefault="00D54964">
      <w:pPr>
        <w:spacing w:line="360" w:lineRule="auto"/>
        <w:rPr>
          <w:rFonts w:eastAsiaTheme="minorEastAsia" w:cs="Times"/>
          <w:lang w:eastAsia="zh-CN"/>
        </w:rPr>
      </w:pPr>
      <w:r>
        <w:rPr>
          <w:rFonts w:eastAsiaTheme="minorEastAsia" w:cs="Times"/>
          <w:lang w:eastAsia="zh-CN"/>
        </w:rPr>
        <w:t>Based on the comments it is proposed to discuss items #7-2 and #7-3. Following tentative proposals are made.</w:t>
      </w:r>
    </w:p>
    <w:p w14:paraId="011ABEA3" w14:textId="77777777" w:rsidR="007C6D5F" w:rsidRDefault="00D54964">
      <w:pPr>
        <w:spacing w:line="360" w:lineRule="auto"/>
        <w:rPr>
          <w:rFonts w:eastAsiaTheme="minorEastAsia" w:cs="Times"/>
          <w:b/>
          <w:lang w:eastAsia="zh-CN"/>
        </w:rPr>
      </w:pPr>
      <w:r>
        <w:rPr>
          <w:rFonts w:eastAsiaTheme="minorEastAsia" w:cs="Times"/>
          <w:b/>
          <w:lang w:eastAsia="zh-CN"/>
        </w:rPr>
        <w:t>Proposal 7-2</w:t>
      </w:r>
    </w:p>
    <w:p w14:paraId="011ABEA4" w14:textId="77777777" w:rsidR="007C6D5F" w:rsidRDefault="00D54964">
      <w:pPr>
        <w:pStyle w:val="ListParagraph"/>
        <w:numPr>
          <w:ilvl w:val="0"/>
          <w:numId w:val="31"/>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a SSB/CSI-RS from non-serving cell as indirect QCL source. </w:t>
      </w:r>
    </w:p>
    <w:p w14:paraId="011ABEA5" w14:textId="77777777" w:rsidR="007C6D5F" w:rsidRDefault="00D54964">
      <w:pPr>
        <w:pStyle w:val="ListParagraph"/>
        <w:numPr>
          <w:ilvl w:val="0"/>
          <w:numId w:val="31"/>
        </w:numPr>
        <w:ind w:firstLineChars="0"/>
        <w:rPr>
          <w:rFonts w:ascii="Times New Roman" w:eastAsiaTheme="minorEastAsia" w:hAnsi="Times New Roman"/>
          <w:sz w:val="20"/>
          <w:szCs w:val="20"/>
          <w:lang w:val="en-GB"/>
        </w:rPr>
      </w:pPr>
      <w:r>
        <w:rPr>
          <w:rFonts w:ascii="Times New Roman" w:hAnsi="Times New Roman"/>
          <w:bCs/>
          <w:iCs/>
          <w:sz w:val="20"/>
          <w:szCs w:val="20"/>
        </w:rPr>
        <w:t>Clarify that “</w:t>
      </w:r>
      <w:proofErr w:type="gramStart"/>
      <w:r>
        <w:rPr>
          <w:rFonts w:ascii="Times New Roman" w:hAnsi="Times New Roman"/>
          <w:bCs/>
          <w:iCs/>
          <w:sz w:val="20"/>
          <w:szCs w:val="20"/>
        </w:rPr>
        <w:t>PDSCH  from</w:t>
      </w:r>
      <w:proofErr w:type="gramEnd"/>
      <w:r>
        <w:rPr>
          <w:rFonts w:ascii="Times New Roman" w:hAnsi="Times New Roman"/>
          <w:bCs/>
          <w:iCs/>
          <w:sz w:val="20"/>
          <w:szCs w:val="20"/>
        </w:rPr>
        <w:t xml:space="preserve"> non-serving cell (PCI)” are those PDCH/PDCCH that use SSB associated with a physical cell ID different from that of the serving cell as an indirect QCL reference.</w:t>
      </w:r>
    </w:p>
    <w:p w14:paraId="011ABEA6" w14:textId="77777777" w:rsidR="007C6D5F" w:rsidRDefault="00D54964">
      <w:pPr>
        <w:pStyle w:val="ListParagraph"/>
        <w:numPr>
          <w:ilvl w:val="1"/>
          <w:numId w:val="31"/>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011ABEAC" w14:textId="77777777" w:rsidR="007C6D5F" w:rsidRDefault="007C6D5F">
      <w:pPr>
        <w:spacing w:line="360" w:lineRule="auto"/>
        <w:rPr>
          <w:rFonts w:eastAsiaTheme="minorEastAsia" w:cs="Times"/>
          <w:lang w:eastAsia="zh-CN"/>
        </w:rPr>
      </w:pPr>
    </w:p>
    <w:tbl>
      <w:tblPr>
        <w:tblStyle w:val="TableGrid"/>
        <w:tblW w:w="0" w:type="auto"/>
        <w:tblLook w:val="04A0" w:firstRow="1" w:lastRow="0" w:firstColumn="1" w:lastColumn="0" w:noHBand="0" w:noVBand="1"/>
      </w:tblPr>
      <w:tblGrid>
        <w:gridCol w:w="1255"/>
        <w:gridCol w:w="7805"/>
      </w:tblGrid>
      <w:tr w:rsidR="007C6D5F" w14:paraId="011ABEAF" w14:textId="77777777">
        <w:tc>
          <w:tcPr>
            <w:tcW w:w="1255" w:type="dxa"/>
            <w:shd w:val="clear" w:color="auto" w:fill="5B9BD5" w:themeFill="accent1"/>
          </w:tcPr>
          <w:p w14:paraId="011ABEAD" w14:textId="77777777" w:rsidR="007C6D5F" w:rsidRDefault="00D54964">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011ABEAE" w14:textId="77777777" w:rsidR="007C6D5F" w:rsidRDefault="00D54964">
            <w:pPr>
              <w:rPr>
                <w:rFonts w:eastAsiaTheme="minorEastAsia"/>
                <w:sz w:val="18"/>
                <w:szCs w:val="18"/>
                <w:lang w:eastAsia="zh-CN"/>
              </w:rPr>
            </w:pPr>
            <w:r>
              <w:rPr>
                <w:rFonts w:eastAsiaTheme="minorEastAsia"/>
                <w:sz w:val="18"/>
                <w:szCs w:val="18"/>
                <w:lang w:eastAsia="zh-CN"/>
              </w:rPr>
              <w:t>comments</w:t>
            </w:r>
          </w:p>
        </w:tc>
      </w:tr>
      <w:tr w:rsidR="007C6D5F" w14:paraId="011ABEB2" w14:textId="77777777">
        <w:tc>
          <w:tcPr>
            <w:tcW w:w="1255" w:type="dxa"/>
          </w:tcPr>
          <w:p w14:paraId="011ABEB0" w14:textId="77777777" w:rsidR="007C6D5F" w:rsidRDefault="00D54964">
            <w:pPr>
              <w:rPr>
                <w:rFonts w:eastAsiaTheme="minorEastAsia"/>
                <w:sz w:val="18"/>
                <w:szCs w:val="18"/>
                <w:lang w:eastAsia="zh-CN"/>
              </w:rPr>
            </w:pPr>
            <w:r>
              <w:rPr>
                <w:rFonts w:eastAsiaTheme="minorEastAsia"/>
                <w:sz w:val="18"/>
                <w:szCs w:val="18"/>
                <w:lang w:eastAsia="zh-CN"/>
              </w:rPr>
              <w:t>QC</w:t>
            </w:r>
          </w:p>
        </w:tc>
        <w:tc>
          <w:tcPr>
            <w:tcW w:w="7805" w:type="dxa"/>
          </w:tcPr>
          <w:p w14:paraId="011ABEB1" w14:textId="77777777" w:rsidR="007C6D5F" w:rsidRDefault="00D54964">
            <w:pPr>
              <w:rPr>
                <w:rFonts w:eastAsiaTheme="minorEastAsia"/>
                <w:sz w:val="18"/>
                <w:szCs w:val="18"/>
                <w:lang w:eastAsia="zh-CN"/>
              </w:rPr>
            </w:pPr>
            <w:r>
              <w:rPr>
                <w:rFonts w:eastAsiaTheme="minorEastAsia"/>
                <w:sz w:val="18"/>
                <w:szCs w:val="18"/>
                <w:lang w:eastAsia="zh-CN"/>
              </w:rPr>
              <w:t>We added issue 7-7 above, which we explained in our contribution, and we think should be addressed.</w:t>
            </w:r>
          </w:p>
        </w:tc>
      </w:tr>
      <w:tr w:rsidR="007C6D5F" w14:paraId="011ABEB5" w14:textId="77777777">
        <w:tc>
          <w:tcPr>
            <w:tcW w:w="1255" w:type="dxa"/>
          </w:tcPr>
          <w:p w14:paraId="011ABEB3" w14:textId="77777777" w:rsidR="007C6D5F" w:rsidRDefault="00D54964">
            <w:pPr>
              <w:rPr>
                <w:rFonts w:eastAsiaTheme="minorEastAsia"/>
                <w:sz w:val="18"/>
                <w:szCs w:val="18"/>
                <w:lang w:eastAsia="zh-CN"/>
              </w:rPr>
            </w:pPr>
            <w:r>
              <w:rPr>
                <w:rFonts w:eastAsiaTheme="minorEastAsia"/>
                <w:sz w:val="18"/>
                <w:szCs w:val="18"/>
                <w:lang w:eastAsia="zh-CN"/>
              </w:rPr>
              <w:t>Apple</w:t>
            </w:r>
          </w:p>
        </w:tc>
        <w:tc>
          <w:tcPr>
            <w:tcW w:w="7805" w:type="dxa"/>
          </w:tcPr>
          <w:p w14:paraId="011ABEB4" w14:textId="77777777" w:rsidR="007C6D5F" w:rsidRDefault="00D54964">
            <w:pPr>
              <w:rPr>
                <w:rFonts w:eastAsiaTheme="minorEastAsia"/>
                <w:sz w:val="18"/>
                <w:szCs w:val="18"/>
                <w:lang w:eastAsia="zh-CN"/>
              </w:rPr>
            </w:pPr>
            <w:r>
              <w:rPr>
                <w:rFonts w:eastAsiaTheme="minorEastAsia"/>
                <w:sz w:val="18"/>
                <w:szCs w:val="18"/>
                <w:lang w:eastAsia="zh-CN"/>
              </w:rPr>
              <w:t>We think 7-3 and 7-6 should be discussed, since both issues are about the measurement for the QCL enhancement. Other issues can be deprioritized.</w:t>
            </w:r>
          </w:p>
        </w:tc>
      </w:tr>
      <w:tr w:rsidR="007C6D5F" w14:paraId="011ABEB8" w14:textId="77777777">
        <w:tc>
          <w:tcPr>
            <w:tcW w:w="1255" w:type="dxa"/>
          </w:tcPr>
          <w:p w14:paraId="011ABEB6" w14:textId="77777777" w:rsidR="007C6D5F" w:rsidRDefault="00D54964">
            <w:pPr>
              <w:rPr>
                <w:rFonts w:eastAsiaTheme="minorEastAsia"/>
                <w:sz w:val="18"/>
                <w:szCs w:val="18"/>
                <w:lang w:eastAsia="zh-CN"/>
              </w:rPr>
            </w:pPr>
            <w:r>
              <w:rPr>
                <w:rFonts w:eastAsiaTheme="minorEastAsia" w:hint="eastAsia"/>
                <w:sz w:val="18"/>
                <w:szCs w:val="18"/>
                <w:lang w:eastAsia="zh-CN"/>
              </w:rPr>
              <w:t>ZTE</w:t>
            </w:r>
          </w:p>
        </w:tc>
        <w:tc>
          <w:tcPr>
            <w:tcW w:w="7805" w:type="dxa"/>
          </w:tcPr>
          <w:p w14:paraId="011ABEB7" w14:textId="77777777" w:rsidR="007C6D5F" w:rsidRDefault="00D54964">
            <w:pPr>
              <w:rPr>
                <w:rFonts w:eastAsiaTheme="minorEastAsia"/>
                <w:sz w:val="18"/>
                <w:szCs w:val="18"/>
                <w:lang w:eastAsia="zh-CN"/>
              </w:rPr>
            </w:pPr>
            <w:r>
              <w:rPr>
                <w:rFonts w:eastAsiaTheme="minorEastAsia" w:hint="eastAsia"/>
                <w:sz w:val="18"/>
                <w:szCs w:val="18"/>
                <w:lang w:eastAsia="zh-CN"/>
              </w:rPr>
              <w:t>We would like to discuss issue 7-7 (which is related to/ similar as rate matching issues) firstly once time budget is enough in this meeting.</w:t>
            </w:r>
          </w:p>
        </w:tc>
      </w:tr>
      <w:tr w:rsidR="007C6D5F" w14:paraId="011ABEBB" w14:textId="77777777">
        <w:tc>
          <w:tcPr>
            <w:tcW w:w="1255" w:type="dxa"/>
          </w:tcPr>
          <w:p w14:paraId="011ABEB9" w14:textId="77777777" w:rsidR="007C6D5F" w:rsidRDefault="00D54964">
            <w:pPr>
              <w:rPr>
                <w:rFonts w:eastAsiaTheme="minorEastAsia"/>
                <w:sz w:val="18"/>
                <w:szCs w:val="18"/>
                <w:lang w:eastAsia="zh-CN"/>
              </w:rPr>
            </w:pPr>
            <w:r>
              <w:rPr>
                <w:rFonts w:eastAsiaTheme="minorEastAsia"/>
                <w:sz w:val="18"/>
                <w:szCs w:val="18"/>
                <w:lang w:eastAsia="zh-CN"/>
              </w:rPr>
              <w:t>Futurewei</w:t>
            </w:r>
          </w:p>
        </w:tc>
        <w:tc>
          <w:tcPr>
            <w:tcW w:w="7805" w:type="dxa"/>
          </w:tcPr>
          <w:p w14:paraId="011ABEBA" w14:textId="77777777" w:rsidR="007C6D5F" w:rsidRDefault="00D54964">
            <w:pPr>
              <w:rPr>
                <w:rFonts w:eastAsiaTheme="minorEastAsia"/>
                <w:sz w:val="18"/>
                <w:szCs w:val="18"/>
                <w:lang w:eastAsia="zh-CN"/>
              </w:rPr>
            </w:pPr>
            <w:r>
              <w:rPr>
                <w:rFonts w:eastAsiaTheme="minorEastAsia"/>
                <w:sz w:val="18"/>
                <w:szCs w:val="18"/>
                <w:lang w:eastAsia="zh-CN"/>
              </w:rPr>
              <w:t>Support to discussion 7-1, 7-2, 7-3, 7-6.</w:t>
            </w:r>
          </w:p>
        </w:tc>
      </w:tr>
      <w:tr w:rsidR="007C6D5F" w14:paraId="011ABEBE" w14:textId="77777777">
        <w:tc>
          <w:tcPr>
            <w:tcW w:w="1255" w:type="dxa"/>
          </w:tcPr>
          <w:p w14:paraId="011ABEBC" w14:textId="77777777" w:rsidR="007C6D5F" w:rsidRDefault="00D5496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011ABEBD" w14:textId="77777777" w:rsidR="007C6D5F" w:rsidRDefault="00D5496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7-7.</w:t>
            </w:r>
          </w:p>
        </w:tc>
      </w:tr>
      <w:tr w:rsidR="007C6D5F" w14:paraId="011ABEC2" w14:textId="77777777">
        <w:tc>
          <w:tcPr>
            <w:tcW w:w="1255" w:type="dxa"/>
          </w:tcPr>
          <w:p w14:paraId="011ABEBF" w14:textId="77777777" w:rsidR="007C6D5F" w:rsidRDefault="00D54964">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011ABEC0" w14:textId="77777777" w:rsidR="007C6D5F" w:rsidRDefault="00D54964">
            <w:pPr>
              <w:rPr>
                <w:rFonts w:eastAsiaTheme="minorEastAsia"/>
                <w:sz w:val="18"/>
                <w:szCs w:val="18"/>
                <w:lang w:eastAsia="zh-CN"/>
              </w:rPr>
            </w:pPr>
            <w:r>
              <w:rPr>
                <w:rFonts w:eastAsiaTheme="minorEastAsia" w:hint="eastAsia"/>
                <w:sz w:val="18"/>
                <w:szCs w:val="18"/>
                <w:lang w:eastAsia="zh-CN"/>
              </w:rPr>
              <w:t>#</w:t>
            </w:r>
            <w:r>
              <w:rPr>
                <w:rFonts w:eastAsiaTheme="minorEastAsia"/>
                <w:sz w:val="18"/>
                <w:szCs w:val="18"/>
                <w:lang w:eastAsia="zh-CN"/>
              </w:rPr>
              <w:t>7-1: According to the LS Reply on TCI State Update for L1/L2-Centric Inter-Cell Mobility, RAN2 thinks that the Data transmission and reception in a “non-serving cell” seems contradictory with respect to serving cell definition. So, the ‘non-serving cell’ term could be replaced with something clearer. We can decide which term is appropriate, additional PCI, additional cell or additional SSB, and then send LS to RAN2.</w:t>
            </w:r>
          </w:p>
          <w:p w14:paraId="011ABEC1" w14:textId="77777777" w:rsidR="007C6D5F" w:rsidRDefault="00D54964">
            <w:pPr>
              <w:rPr>
                <w:rFonts w:eastAsiaTheme="minorEastAsia"/>
                <w:sz w:val="18"/>
                <w:szCs w:val="18"/>
                <w:lang w:eastAsia="zh-CN"/>
              </w:rPr>
            </w:pPr>
            <w:r>
              <w:rPr>
                <w:rFonts w:eastAsiaTheme="minorEastAsia"/>
                <w:sz w:val="18"/>
                <w:szCs w:val="18"/>
                <w:lang w:eastAsia="zh-CN"/>
              </w:rPr>
              <w:t>#7-2: It is beneficial to clarify what ‘PDSCH/PDCCH from non-serving cell’ exactly means.</w:t>
            </w:r>
          </w:p>
        </w:tc>
      </w:tr>
      <w:tr w:rsidR="007C6D5F" w14:paraId="011ABEC5" w14:textId="77777777">
        <w:tc>
          <w:tcPr>
            <w:tcW w:w="1255" w:type="dxa"/>
          </w:tcPr>
          <w:p w14:paraId="011ABEC3" w14:textId="77777777" w:rsidR="007C6D5F" w:rsidRDefault="00D54964">
            <w:pPr>
              <w:rPr>
                <w:rFonts w:eastAsiaTheme="minorEastAsia"/>
                <w:sz w:val="18"/>
                <w:szCs w:val="18"/>
                <w:lang w:eastAsia="zh-CN"/>
              </w:rPr>
            </w:pPr>
            <w:r>
              <w:rPr>
                <w:rFonts w:eastAsiaTheme="minorEastAsia" w:hint="eastAsia"/>
                <w:sz w:val="18"/>
                <w:szCs w:val="18"/>
                <w:lang w:eastAsia="zh-CN"/>
              </w:rPr>
              <w:t>OPPO</w:t>
            </w:r>
          </w:p>
        </w:tc>
        <w:tc>
          <w:tcPr>
            <w:tcW w:w="7805" w:type="dxa"/>
          </w:tcPr>
          <w:p w14:paraId="011ABEC4" w14:textId="77777777" w:rsidR="007C6D5F" w:rsidRDefault="00D54964">
            <w:pPr>
              <w:rPr>
                <w:rFonts w:eastAsiaTheme="minorEastAsia"/>
                <w:sz w:val="18"/>
                <w:szCs w:val="18"/>
                <w:lang w:eastAsia="zh-CN"/>
              </w:rPr>
            </w:pPr>
            <w:r>
              <w:rPr>
                <w:rFonts w:eastAsiaTheme="minorEastAsia" w:hint="eastAsia"/>
                <w:sz w:val="18"/>
                <w:szCs w:val="18"/>
                <w:lang w:eastAsia="zh-CN"/>
              </w:rPr>
              <w:t>Support to discuss 7-3, 7-5. If 7-5 is agreed, we don</w:t>
            </w:r>
            <w:r>
              <w:rPr>
                <w:rFonts w:eastAsiaTheme="minorEastAsia"/>
                <w:sz w:val="18"/>
                <w:szCs w:val="18"/>
                <w:lang w:eastAsia="zh-CN"/>
              </w:rPr>
              <w:t>’</w:t>
            </w:r>
            <w:r>
              <w:rPr>
                <w:rFonts w:eastAsiaTheme="minorEastAsia" w:hint="eastAsia"/>
                <w:sz w:val="18"/>
                <w:szCs w:val="18"/>
                <w:lang w:eastAsia="zh-CN"/>
              </w:rPr>
              <w:t>t need to discuss 7-7 at all.</w:t>
            </w:r>
          </w:p>
        </w:tc>
      </w:tr>
      <w:tr w:rsidR="007C6D5F" w14:paraId="011ABEC8" w14:textId="77777777">
        <w:tc>
          <w:tcPr>
            <w:tcW w:w="1255" w:type="dxa"/>
          </w:tcPr>
          <w:p w14:paraId="011ABEC6" w14:textId="77777777" w:rsidR="007C6D5F" w:rsidRDefault="00D54964">
            <w:pPr>
              <w:rPr>
                <w:rFonts w:eastAsiaTheme="minorEastAsia"/>
                <w:sz w:val="18"/>
                <w:szCs w:val="18"/>
                <w:lang w:eastAsia="zh-CN"/>
              </w:rPr>
            </w:pPr>
            <w:r>
              <w:rPr>
                <w:rFonts w:eastAsiaTheme="minorEastAsia"/>
                <w:sz w:val="18"/>
                <w:szCs w:val="18"/>
                <w:lang w:eastAsia="zh-CN"/>
              </w:rPr>
              <w:t>LG</w:t>
            </w:r>
          </w:p>
        </w:tc>
        <w:tc>
          <w:tcPr>
            <w:tcW w:w="7805" w:type="dxa"/>
          </w:tcPr>
          <w:p w14:paraId="011ABEC7" w14:textId="77777777" w:rsidR="007C6D5F" w:rsidRDefault="00D5496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Other issues can be deprioritized.</w:t>
            </w:r>
          </w:p>
        </w:tc>
      </w:tr>
      <w:tr w:rsidR="007C6D5F" w14:paraId="011ABECB" w14:textId="77777777">
        <w:tc>
          <w:tcPr>
            <w:tcW w:w="1255" w:type="dxa"/>
          </w:tcPr>
          <w:p w14:paraId="011ABEC9" w14:textId="77777777" w:rsidR="007C6D5F" w:rsidRDefault="00D54964">
            <w:pPr>
              <w:rPr>
                <w:rFonts w:eastAsiaTheme="minorEastAsia"/>
                <w:sz w:val="18"/>
                <w:szCs w:val="18"/>
                <w:lang w:eastAsia="zh-CN"/>
              </w:rPr>
            </w:pPr>
            <w:proofErr w:type="spellStart"/>
            <w:r>
              <w:rPr>
                <w:rFonts w:eastAsiaTheme="minorEastAsia" w:hint="eastAsia"/>
                <w:sz w:val="18"/>
                <w:szCs w:val="18"/>
                <w:lang w:eastAsia="zh-CN"/>
              </w:rPr>
              <w:t>Sp</w:t>
            </w:r>
            <w:r>
              <w:rPr>
                <w:rFonts w:eastAsiaTheme="minorEastAsia"/>
                <w:sz w:val="18"/>
                <w:szCs w:val="18"/>
                <w:lang w:eastAsia="zh-CN"/>
              </w:rPr>
              <w:t>readtrum</w:t>
            </w:r>
            <w:proofErr w:type="spellEnd"/>
          </w:p>
        </w:tc>
        <w:tc>
          <w:tcPr>
            <w:tcW w:w="7805" w:type="dxa"/>
          </w:tcPr>
          <w:p w14:paraId="011ABECA" w14:textId="77777777" w:rsidR="007C6D5F" w:rsidRDefault="00D5496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7-2,7-3,7-6</w:t>
            </w:r>
          </w:p>
        </w:tc>
      </w:tr>
      <w:tr w:rsidR="007C6D5F" w14:paraId="011ABECE" w14:textId="77777777">
        <w:tc>
          <w:tcPr>
            <w:tcW w:w="1255" w:type="dxa"/>
          </w:tcPr>
          <w:p w14:paraId="011ABECC" w14:textId="77777777" w:rsidR="007C6D5F" w:rsidRDefault="00D54964">
            <w:pPr>
              <w:rPr>
                <w:rFonts w:eastAsiaTheme="minorEastAsia"/>
                <w:sz w:val="18"/>
                <w:szCs w:val="18"/>
                <w:lang w:eastAsia="zh-CN"/>
              </w:rPr>
            </w:pPr>
            <w:r>
              <w:rPr>
                <w:rFonts w:eastAsiaTheme="minorEastAsia"/>
                <w:sz w:val="18"/>
                <w:szCs w:val="18"/>
                <w:lang w:eastAsia="zh-CN"/>
              </w:rPr>
              <w:t>Huawei, HiSilicon</w:t>
            </w:r>
          </w:p>
        </w:tc>
        <w:tc>
          <w:tcPr>
            <w:tcW w:w="7805" w:type="dxa"/>
          </w:tcPr>
          <w:p w14:paraId="011ABECD" w14:textId="77777777" w:rsidR="007C6D5F" w:rsidRDefault="00D54964">
            <w:pPr>
              <w:rPr>
                <w:rFonts w:eastAsiaTheme="minorEastAsia"/>
                <w:sz w:val="18"/>
                <w:szCs w:val="18"/>
                <w:lang w:eastAsia="zh-CN"/>
              </w:rPr>
            </w:pPr>
            <w:r>
              <w:rPr>
                <w:rFonts w:eastAsiaTheme="minorEastAsia"/>
                <w:sz w:val="18"/>
                <w:szCs w:val="18"/>
                <w:lang w:eastAsia="zh-CN"/>
              </w:rPr>
              <w:t xml:space="preserve">Support to discuss 7-2 first, which can help align the understanding across WGs. Others can be deprioritized. </w:t>
            </w:r>
          </w:p>
        </w:tc>
      </w:tr>
      <w:tr w:rsidR="007C6D5F" w14:paraId="011ABED1" w14:textId="77777777">
        <w:tc>
          <w:tcPr>
            <w:tcW w:w="1255" w:type="dxa"/>
          </w:tcPr>
          <w:p w14:paraId="011ABECF" w14:textId="77777777" w:rsidR="007C6D5F" w:rsidRDefault="00D54964">
            <w:pPr>
              <w:rPr>
                <w:rFonts w:eastAsiaTheme="minorEastAsia"/>
                <w:sz w:val="18"/>
                <w:szCs w:val="18"/>
                <w:lang w:eastAsia="zh-CN"/>
              </w:rPr>
            </w:pPr>
            <w:r>
              <w:rPr>
                <w:rFonts w:eastAsiaTheme="minorEastAsia"/>
                <w:sz w:val="18"/>
                <w:szCs w:val="18"/>
                <w:lang w:eastAsia="zh-CN"/>
              </w:rPr>
              <w:t>Ericsson</w:t>
            </w:r>
          </w:p>
        </w:tc>
        <w:tc>
          <w:tcPr>
            <w:tcW w:w="7805" w:type="dxa"/>
          </w:tcPr>
          <w:p w14:paraId="011ABED0" w14:textId="77777777" w:rsidR="007C6D5F" w:rsidRDefault="00D54964">
            <w:pPr>
              <w:rPr>
                <w:rFonts w:eastAsiaTheme="minorEastAsia"/>
                <w:sz w:val="18"/>
                <w:szCs w:val="18"/>
                <w:lang w:eastAsia="zh-CN"/>
              </w:rPr>
            </w:pPr>
            <w:r>
              <w:rPr>
                <w:rFonts w:eastAsiaTheme="minorEastAsia"/>
                <w:sz w:val="18"/>
                <w:szCs w:val="18"/>
                <w:lang w:eastAsia="zh-CN"/>
              </w:rPr>
              <w:t xml:space="preserve">7-4 and 7-6 is the same issue, whether point A is the same or not, which determines the sequence samples. This needs to be decided. The need to discuss P7-2 is unclear, is it for RAN1 internal understanding or is for normative specifications?  </w:t>
            </w:r>
          </w:p>
        </w:tc>
      </w:tr>
      <w:tr w:rsidR="007C6D5F" w14:paraId="011ABED4" w14:textId="77777777">
        <w:tc>
          <w:tcPr>
            <w:tcW w:w="1255" w:type="dxa"/>
          </w:tcPr>
          <w:p w14:paraId="011ABED2" w14:textId="77777777" w:rsidR="007C6D5F" w:rsidRDefault="00D54964">
            <w:pPr>
              <w:rPr>
                <w:rFonts w:eastAsiaTheme="minorEastAsia"/>
                <w:sz w:val="18"/>
                <w:szCs w:val="18"/>
                <w:lang w:eastAsia="zh-CN"/>
              </w:rPr>
            </w:pPr>
            <w:r>
              <w:rPr>
                <w:rFonts w:eastAsiaTheme="minorEastAsia"/>
                <w:sz w:val="18"/>
                <w:szCs w:val="18"/>
                <w:lang w:eastAsia="zh-CN"/>
              </w:rPr>
              <w:t>QC</w:t>
            </w:r>
          </w:p>
        </w:tc>
        <w:tc>
          <w:tcPr>
            <w:tcW w:w="7805" w:type="dxa"/>
          </w:tcPr>
          <w:p w14:paraId="011ABED3" w14:textId="77777777" w:rsidR="007C6D5F" w:rsidRDefault="00D54964">
            <w:pPr>
              <w:rPr>
                <w:rFonts w:eastAsiaTheme="minorEastAsia"/>
                <w:sz w:val="18"/>
                <w:szCs w:val="18"/>
                <w:lang w:eastAsia="zh-CN"/>
              </w:rPr>
            </w:pPr>
            <w:r>
              <w:rPr>
                <w:rFonts w:eastAsiaTheme="minorEastAsia"/>
                <w:sz w:val="18"/>
                <w:szCs w:val="18"/>
                <w:lang w:eastAsia="zh-CN"/>
              </w:rPr>
              <w:t>We do not see the need to discuss P7-2.</w:t>
            </w:r>
          </w:p>
        </w:tc>
      </w:tr>
      <w:tr w:rsidR="007C6D5F" w14:paraId="011ABED7" w14:textId="77777777">
        <w:tc>
          <w:tcPr>
            <w:tcW w:w="1255" w:type="dxa"/>
          </w:tcPr>
          <w:p w14:paraId="011ABED5" w14:textId="77777777" w:rsidR="007C6D5F" w:rsidRDefault="00D54964">
            <w:pPr>
              <w:rPr>
                <w:rFonts w:eastAsiaTheme="minorEastAsia"/>
                <w:sz w:val="18"/>
                <w:szCs w:val="18"/>
                <w:lang w:eastAsia="zh-CN"/>
              </w:rPr>
            </w:pPr>
            <w:r>
              <w:rPr>
                <w:rFonts w:eastAsiaTheme="minorEastAsia"/>
                <w:sz w:val="18"/>
                <w:szCs w:val="18"/>
                <w:lang w:eastAsia="zh-CN"/>
              </w:rPr>
              <w:t>Futurewei2</w:t>
            </w:r>
          </w:p>
        </w:tc>
        <w:tc>
          <w:tcPr>
            <w:tcW w:w="7805" w:type="dxa"/>
          </w:tcPr>
          <w:p w14:paraId="011ABED6" w14:textId="77777777" w:rsidR="007C6D5F" w:rsidRDefault="00D54964">
            <w:pPr>
              <w:rPr>
                <w:rFonts w:eastAsiaTheme="minorEastAsia"/>
                <w:sz w:val="18"/>
                <w:szCs w:val="18"/>
                <w:lang w:eastAsia="zh-CN"/>
              </w:rPr>
            </w:pPr>
            <w:r>
              <w:rPr>
                <w:rFonts w:eastAsiaTheme="minorEastAsia"/>
                <w:sz w:val="18"/>
                <w:szCs w:val="18"/>
                <w:lang w:eastAsia="zh-CN"/>
              </w:rPr>
              <w:t>We are generally fine with the ideas of Proposals 7-2 and 7-3, but at least wordings have to be modified. For example, “a SSB/CSI-RS from non-serving cell” may be changed to something agreed in RAN2. The term “neighboring cell” also needs to be changed.</w:t>
            </w:r>
          </w:p>
        </w:tc>
      </w:tr>
      <w:tr w:rsidR="007C6D5F" w14:paraId="011ABEDC" w14:textId="77777777">
        <w:tc>
          <w:tcPr>
            <w:tcW w:w="1255" w:type="dxa"/>
          </w:tcPr>
          <w:p w14:paraId="011ABED8" w14:textId="77777777" w:rsidR="007C6D5F" w:rsidRDefault="00D5496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011ABED9" w14:textId="77777777" w:rsidR="007C6D5F" w:rsidRDefault="00D54964">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proposal 7-3, support the 1</w:t>
            </w:r>
            <w:r>
              <w:rPr>
                <w:rFonts w:eastAsiaTheme="minorEastAsia"/>
                <w:sz w:val="18"/>
                <w:szCs w:val="18"/>
                <w:vertAlign w:val="superscript"/>
                <w:lang w:eastAsia="zh-CN"/>
              </w:rPr>
              <w:t>st</w:t>
            </w:r>
            <w:r>
              <w:rPr>
                <w:rFonts w:eastAsiaTheme="minorEastAsia"/>
                <w:sz w:val="18"/>
                <w:szCs w:val="18"/>
                <w:lang w:eastAsia="zh-CN"/>
              </w:rPr>
              <w:t xml:space="preserve"> bullet.</w:t>
            </w:r>
          </w:p>
          <w:p w14:paraId="011ABEDA" w14:textId="77777777" w:rsidR="007C6D5F" w:rsidRDefault="00D54964">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2</w:t>
            </w:r>
            <w:r>
              <w:rPr>
                <w:rFonts w:eastAsiaTheme="minorEastAsia"/>
                <w:sz w:val="18"/>
                <w:szCs w:val="18"/>
                <w:vertAlign w:val="superscript"/>
                <w:lang w:eastAsia="zh-CN"/>
              </w:rPr>
              <w:t>nd</w:t>
            </w:r>
            <w:r>
              <w:rPr>
                <w:rFonts w:eastAsiaTheme="minorEastAsia"/>
                <w:sz w:val="18"/>
                <w:szCs w:val="18"/>
                <w:lang w:eastAsia="zh-CN"/>
              </w:rPr>
              <w:t xml:space="preserve"> bullet, we do not understand it.</w:t>
            </w:r>
          </w:p>
          <w:p w14:paraId="011ABEDB" w14:textId="77777777" w:rsidR="007C6D5F" w:rsidRDefault="00D54964">
            <w:pPr>
              <w:rPr>
                <w:rFonts w:eastAsiaTheme="minorEastAsia"/>
                <w:sz w:val="18"/>
                <w:szCs w:val="18"/>
                <w:lang w:eastAsia="zh-CN"/>
              </w:rPr>
            </w:pPr>
            <w:r>
              <w:rPr>
                <w:rFonts w:eastAsiaTheme="minorEastAsia" w:hint="eastAsia"/>
                <w:sz w:val="18"/>
                <w:szCs w:val="18"/>
                <w:lang w:eastAsia="zh-CN"/>
              </w:rPr>
              <w:lastRenderedPageBreak/>
              <w:t>F</w:t>
            </w:r>
            <w:r>
              <w:rPr>
                <w:rFonts w:eastAsiaTheme="minorEastAsia"/>
                <w:sz w:val="18"/>
                <w:szCs w:val="18"/>
                <w:lang w:eastAsia="zh-CN"/>
              </w:rPr>
              <w:t xml:space="preserve">or a CSI-RS, if it’s </w:t>
            </w:r>
            <w:proofErr w:type="spellStart"/>
            <w:r>
              <w:rPr>
                <w:rFonts w:eastAsiaTheme="minorEastAsia"/>
                <w:sz w:val="18"/>
                <w:szCs w:val="18"/>
                <w:lang w:eastAsia="zh-CN"/>
              </w:rPr>
              <w:t>QCLed</w:t>
            </w:r>
            <w:proofErr w:type="spellEnd"/>
            <w:r>
              <w:rPr>
                <w:rFonts w:eastAsiaTheme="minorEastAsia"/>
                <w:sz w:val="18"/>
                <w:szCs w:val="18"/>
                <w:lang w:eastAsia="zh-CN"/>
              </w:rPr>
              <w:t xml:space="preserve"> with a SSB from neighbor cell, of course a different PCI is associated with the SSB. But if the CSI-RS is </w:t>
            </w:r>
            <w:proofErr w:type="spellStart"/>
            <w:r>
              <w:rPr>
                <w:rFonts w:eastAsiaTheme="minorEastAsia"/>
                <w:sz w:val="18"/>
                <w:szCs w:val="18"/>
                <w:lang w:eastAsia="zh-CN"/>
              </w:rPr>
              <w:t>QCLed</w:t>
            </w:r>
            <w:proofErr w:type="spellEnd"/>
            <w:r>
              <w:rPr>
                <w:rFonts w:eastAsiaTheme="minorEastAsia"/>
                <w:sz w:val="18"/>
                <w:szCs w:val="18"/>
                <w:lang w:eastAsia="zh-CN"/>
              </w:rPr>
              <w:t xml:space="preserve"> with another CSI-RS, additional PCI is not needed.</w:t>
            </w:r>
          </w:p>
        </w:tc>
      </w:tr>
      <w:tr w:rsidR="007C6D5F" w14:paraId="011ABEE0" w14:textId="77777777">
        <w:tc>
          <w:tcPr>
            <w:tcW w:w="1255" w:type="dxa"/>
          </w:tcPr>
          <w:p w14:paraId="011ABEDD" w14:textId="77777777" w:rsidR="007C6D5F" w:rsidRDefault="00D54964">
            <w:pPr>
              <w:rPr>
                <w:rFonts w:eastAsiaTheme="minorEastAsia"/>
                <w:sz w:val="18"/>
                <w:szCs w:val="18"/>
                <w:lang w:eastAsia="zh-CN"/>
              </w:rPr>
            </w:pPr>
            <w:r>
              <w:rPr>
                <w:rFonts w:eastAsiaTheme="minorEastAsia" w:hint="eastAsia"/>
                <w:sz w:val="18"/>
                <w:szCs w:val="18"/>
                <w:lang w:eastAsia="zh-CN"/>
              </w:rPr>
              <w:lastRenderedPageBreak/>
              <w:t>OPPO</w:t>
            </w:r>
          </w:p>
        </w:tc>
        <w:tc>
          <w:tcPr>
            <w:tcW w:w="7805" w:type="dxa"/>
          </w:tcPr>
          <w:p w14:paraId="011ABEDE" w14:textId="77777777" w:rsidR="007C6D5F" w:rsidRDefault="00D54964">
            <w:pPr>
              <w:rPr>
                <w:rFonts w:eastAsiaTheme="minorEastAsia"/>
                <w:sz w:val="18"/>
                <w:szCs w:val="18"/>
                <w:lang w:eastAsia="zh-CN"/>
              </w:rPr>
            </w:pPr>
            <w:r>
              <w:rPr>
                <w:rFonts w:eastAsiaTheme="minorEastAsia" w:hint="eastAsia"/>
                <w:sz w:val="18"/>
                <w:szCs w:val="18"/>
                <w:lang w:eastAsia="zh-CN"/>
              </w:rPr>
              <w:t xml:space="preserve">We are fine with proposal 7-3 in principle. </w:t>
            </w:r>
          </w:p>
          <w:p w14:paraId="011ABEDF" w14:textId="77777777" w:rsidR="007C6D5F" w:rsidRDefault="00D54964">
            <w:pPr>
              <w:rPr>
                <w:rFonts w:eastAsiaTheme="minorEastAsia"/>
                <w:sz w:val="18"/>
                <w:szCs w:val="18"/>
                <w:lang w:eastAsia="zh-CN"/>
              </w:rPr>
            </w:pPr>
            <w:r>
              <w:rPr>
                <w:rFonts w:eastAsiaTheme="minorEastAsia" w:hint="eastAsia"/>
                <w:sz w:val="18"/>
                <w:szCs w:val="18"/>
                <w:lang w:eastAsia="zh-CN"/>
              </w:rPr>
              <w:t xml:space="preserve">In our understanding, the TCI state pool is shared by PDSCH and CSI-RS. If a TCI state is associated with a PCI, all the signal configured with the TCI state is </w:t>
            </w:r>
            <w:proofErr w:type="spellStart"/>
            <w:r>
              <w:rPr>
                <w:rFonts w:eastAsiaTheme="minorEastAsia" w:hint="eastAsia"/>
                <w:sz w:val="18"/>
                <w:szCs w:val="18"/>
                <w:lang w:eastAsia="zh-CN"/>
              </w:rPr>
              <w:t>QCLed</w:t>
            </w:r>
            <w:proofErr w:type="spellEnd"/>
            <w:r>
              <w:rPr>
                <w:rFonts w:eastAsiaTheme="minorEastAsia" w:hint="eastAsia"/>
                <w:sz w:val="18"/>
                <w:szCs w:val="18"/>
                <w:lang w:eastAsia="zh-CN"/>
              </w:rPr>
              <w:t xml:space="preserve"> with the SSB with the PCI. Hence, the second bullet may not be needed. </w:t>
            </w:r>
          </w:p>
        </w:tc>
      </w:tr>
      <w:tr w:rsidR="007C6D5F" w14:paraId="011ABEE4" w14:textId="77777777">
        <w:tc>
          <w:tcPr>
            <w:tcW w:w="1255" w:type="dxa"/>
          </w:tcPr>
          <w:p w14:paraId="011ABEE1" w14:textId="77777777" w:rsidR="007C6D5F" w:rsidRDefault="00D54964">
            <w:pPr>
              <w:rPr>
                <w:rFonts w:eastAsiaTheme="minorEastAsia"/>
                <w:sz w:val="18"/>
                <w:szCs w:val="18"/>
                <w:lang w:eastAsia="zh-CN"/>
              </w:rPr>
            </w:pPr>
            <w:r>
              <w:rPr>
                <w:rFonts w:eastAsiaTheme="minorEastAsia"/>
                <w:sz w:val="18"/>
                <w:szCs w:val="18"/>
                <w:lang w:eastAsia="zh-CN"/>
              </w:rPr>
              <w:t>Huawei, HiSilicon</w:t>
            </w:r>
          </w:p>
        </w:tc>
        <w:tc>
          <w:tcPr>
            <w:tcW w:w="7805" w:type="dxa"/>
          </w:tcPr>
          <w:p w14:paraId="011ABEE2" w14:textId="77777777" w:rsidR="007C6D5F" w:rsidRDefault="00D54964">
            <w:pPr>
              <w:rPr>
                <w:rFonts w:eastAsiaTheme="minorEastAsia"/>
                <w:sz w:val="18"/>
                <w:szCs w:val="18"/>
                <w:lang w:eastAsia="zh-CN"/>
              </w:rPr>
            </w:pPr>
            <w:r>
              <w:rPr>
                <w:rFonts w:eastAsiaTheme="minorEastAsia"/>
                <w:sz w:val="18"/>
                <w:szCs w:val="18"/>
                <w:lang w:eastAsia="zh-CN"/>
              </w:rPr>
              <w:t>Proposal 7-2: Support the first bullet. Not sure about the intention of the second bullet.</w:t>
            </w:r>
          </w:p>
          <w:p w14:paraId="011ABEE3" w14:textId="77777777" w:rsidR="007C6D5F" w:rsidRDefault="00D54964">
            <w:pPr>
              <w:rPr>
                <w:rFonts w:eastAsiaTheme="minorEastAsia"/>
                <w:sz w:val="18"/>
                <w:szCs w:val="18"/>
                <w:lang w:eastAsia="zh-CN"/>
              </w:rPr>
            </w:pPr>
            <w:r>
              <w:rPr>
                <w:rFonts w:eastAsiaTheme="minorEastAsia" w:hint="eastAsia"/>
                <w:sz w:val="18"/>
                <w:szCs w:val="18"/>
                <w:lang w:eastAsia="zh-CN"/>
              </w:rPr>
              <w:t>P</w:t>
            </w:r>
            <w:r>
              <w:rPr>
                <w:rFonts w:eastAsiaTheme="minorEastAsia"/>
                <w:sz w:val="18"/>
                <w:szCs w:val="18"/>
                <w:lang w:eastAsia="zh-CN"/>
              </w:rPr>
              <w:t>roposal 7-3: Dot not support the 2</w:t>
            </w:r>
            <w:r>
              <w:rPr>
                <w:rFonts w:eastAsiaTheme="minorEastAsia"/>
                <w:sz w:val="18"/>
                <w:szCs w:val="18"/>
                <w:vertAlign w:val="superscript"/>
                <w:lang w:eastAsia="zh-CN"/>
              </w:rPr>
              <w:t>nd</w:t>
            </w:r>
            <w:r>
              <w:rPr>
                <w:rFonts w:eastAsiaTheme="minorEastAsia"/>
                <w:sz w:val="18"/>
                <w:szCs w:val="18"/>
                <w:lang w:eastAsia="zh-CN"/>
              </w:rPr>
              <w:t xml:space="preserve"> bullet. TCI state with non-serving cell PCI should not be directly indicated for PDSCH/PDCCH. Instead, non-serving cell PCI should be linked/associated with PDSCH/PDCCH in the serving cell via CSI-RS for tracking in the serving cell as in R15/16.</w:t>
            </w:r>
          </w:p>
        </w:tc>
      </w:tr>
    </w:tbl>
    <w:p w14:paraId="011ABEE5" w14:textId="77777777" w:rsidR="007C6D5F" w:rsidRDefault="007C6D5F">
      <w:pPr>
        <w:pStyle w:val="BodyText"/>
        <w:snapToGrid w:val="0"/>
        <w:spacing w:beforeLines="50" w:before="120"/>
        <w:rPr>
          <w:rFonts w:eastAsia="SimSun"/>
          <w:sz w:val="24"/>
        </w:rPr>
      </w:pPr>
    </w:p>
    <w:p w14:paraId="011ABEE6" w14:textId="77777777" w:rsidR="007C6D5F" w:rsidRDefault="007C6D5F">
      <w:pPr>
        <w:pStyle w:val="BodyText"/>
        <w:snapToGrid w:val="0"/>
        <w:spacing w:beforeLines="50" w:before="120"/>
        <w:rPr>
          <w:rFonts w:eastAsia="SimSun"/>
          <w:sz w:val="24"/>
          <w:lang w:val="en-GB"/>
        </w:rPr>
      </w:pPr>
    </w:p>
    <w:p w14:paraId="011ABEE7" w14:textId="77777777" w:rsidR="007C6D5F" w:rsidRDefault="007C6D5F">
      <w:pPr>
        <w:pStyle w:val="BodyText"/>
        <w:snapToGrid w:val="0"/>
        <w:spacing w:beforeLines="50" w:before="120"/>
        <w:rPr>
          <w:rFonts w:eastAsia="SimSun"/>
          <w:sz w:val="24"/>
          <w:lang w:val="en-GB"/>
        </w:rPr>
      </w:pPr>
    </w:p>
    <w:p w14:paraId="011ABEE8" w14:textId="77777777" w:rsidR="007C6D5F" w:rsidRDefault="00D54964">
      <w:pPr>
        <w:pStyle w:val="title1"/>
      </w:pPr>
      <w:r>
        <w:t xml:space="preserve">Previous agreements </w:t>
      </w:r>
    </w:p>
    <w:p w14:paraId="011ABEE9" w14:textId="77777777" w:rsidR="007C6D5F" w:rsidRDefault="00D54964">
      <w:pPr>
        <w:spacing w:beforeLines="50" w:before="120"/>
        <w:rPr>
          <w:rFonts w:eastAsia="SimSun"/>
          <w:lang w:val="en-GB" w:eastAsia="zh-CN"/>
        </w:rPr>
      </w:pPr>
      <w:r>
        <w:rPr>
          <w:rFonts w:eastAsia="SimSun"/>
          <w:lang w:val="en-GB" w:eastAsia="zh-CN"/>
        </w:rPr>
        <w:t xml:space="preserve">RAN1 #102-e: </w:t>
      </w:r>
    </w:p>
    <w:p w14:paraId="011ABEEA" w14:textId="77777777" w:rsidR="007C6D5F" w:rsidRDefault="00D54964">
      <w:pPr>
        <w:rPr>
          <w:rFonts w:cs="Times"/>
          <w:b/>
          <w:highlight w:val="green"/>
          <w:lang w:eastAsia="zh-CN"/>
        </w:rPr>
      </w:pPr>
      <w:r>
        <w:rPr>
          <w:rFonts w:cs="Times"/>
          <w:b/>
          <w:highlight w:val="green"/>
          <w:lang w:eastAsia="zh-CN"/>
        </w:rPr>
        <w:t>Agreement</w:t>
      </w:r>
    </w:p>
    <w:p w14:paraId="011ABEEB" w14:textId="77777777" w:rsidR="007C6D5F" w:rsidRDefault="00D54964">
      <w:pPr>
        <w:rPr>
          <w:rFonts w:eastAsia="SimSun"/>
          <w:lang w:val="en-GB" w:eastAsia="zh-CN"/>
        </w:rPr>
      </w:pPr>
      <w:r>
        <w:rPr>
          <w:rFonts w:cs="Times"/>
          <w:lang w:eastAsia="zh-CN"/>
        </w:rPr>
        <w:t>Study t</w:t>
      </w:r>
      <w:r>
        <w:rPr>
          <w:rFonts w:eastAsia="SimSun"/>
          <w:lang w:val="en-GB" w:eastAsia="zh-CN"/>
        </w:rPr>
        <w:t>he following aspects of QCL /TCI-related enhancement to enable inter-cell multi-DCI based multi-TRP operation.</w:t>
      </w:r>
    </w:p>
    <w:p w14:paraId="011ABEEC" w14:textId="77777777" w:rsidR="007C6D5F" w:rsidRDefault="00D54964">
      <w:pPr>
        <w:pStyle w:val="ListParagraph"/>
        <w:widowControl/>
        <w:numPr>
          <w:ilvl w:val="0"/>
          <w:numId w:val="33"/>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Details on configuration of non-serving cell RS;</w:t>
      </w:r>
    </w:p>
    <w:p w14:paraId="011ABEED" w14:textId="77777777" w:rsidR="007C6D5F" w:rsidRDefault="00D54964">
      <w:pPr>
        <w:pStyle w:val="ListParagraph"/>
        <w:widowControl/>
        <w:numPr>
          <w:ilvl w:val="0"/>
          <w:numId w:val="33"/>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Allowed source and target RS types for RS transmitted from the non-serving cell </w:t>
      </w:r>
      <w:proofErr w:type="gramStart"/>
      <w:r>
        <w:rPr>
          <w:rFonts w:ascii="Times New Roman" w:hAnsi="Times New Roman"/>
          <w:kern w:val="0"/>
          <w:sz w:val="20"/>
          <w:szCs w:val="24"/>
          <w:lang w:val="en-GB"/>
        </w:rPr>
        <w:t>TRP ;</w:t>
      </w:r>
      <w:proofErr w:type="gramEnd"/>
    </w:p>
    <w:p w14:paraId="011ABEEE" w14:textId="77777777" w:rsidR="007C6D5F" w:rsidRDefault="00D54964">
      <w:pPr>
        <w:pStyle w:val="ListParagraph"/>
        <w:widowControl/>
        <w:numPr>
          <w:ilvl w:val="0"/>
          <w:numId w:val="33"/>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Allowed QCL types for RS transmitted from the non-serving cell </w:t>
      </w:r>
      <w:proofErr w:type="gramStart"/>
      <w:r>
        <w:rPr>
          <w:rFonts w:ascii="Times New Roman" w:hAnsi="Times New Roman"/>
          <w:kern w:val="0"/>
          <w:sz w:val="20"/>
          <w:szCs w:val="24"/>
          <w:lang w:val="en-GB"/>
        </w:rPr>
        <w:t>TRP ;</w:t>
      </w:r>
      <w:proofErr w:type="gramEnd"/>
    </w:p>
    <w:p w14:paraId="011ABEEF" w14:textId="77777777" w:rsidR="007C6D5F" w:rsidRDefault="00D54964">
      <w:pPr>
        <w:pStyle w:val="ListParagraph"/>
        <w:widowControl/>
        <w:numPr>
          <w:ilvl w:val="0"/>
          <w:numId w:val="33"/>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Measurement and reporting related to QCL /TCI enhancement except for that in 8.1.1, if any;</w:t>
      </w:r>
    </w:p>
    <w:p w14:paraId="011ABEF0" w14:textId="77777777" w:rsidR="007C6D5F" w:rsidRDefault="00D54964">
      <w:pPr>
        <w:pStyle w:val="ListParagraph"/>
        <w:widowControl/>
        <w:numPr>
          <w:ilvl w:val="0"/>
          <w:numId w:val="33"/>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Clarification on potential UE </w:t>
      </w:r>
      <w:proofErr w:type="spellStart"/>
      <w:r>
        <w:rPr>
          <w:rFonts w:ascii="Times New Roman" w:hAnsi="Times New Roman"/>
          <w:kern w:val="0"/>
          <w:sz w:val="20"/>
          <w:szCs w:val="24"/>
          <w:lang w:val="en-GB"/>
        </w:rPr>
        <w:t>behavior</w:t>
      </w:r>
      <w:proofErr w:type="spellEnd"/>
      <w:r>
        <w:rPr>
          <w:rFonts w:ascii="Times New Roman" w:hAnsi="Times New Roman"/>
          <w:kern w:val="0"/>
          <w:sz w:val="20"/>
          <w:szCs w:val="24"/>
          <w:lang w:val="en-GB"/>
        </w:rPr>
        <w:t xml:space="preserve"> for associating/multiplexing non-serving cell RS with other RS/channels;</w:t>
      </w:r>
    </w:p>
    <w:p w14:paraId="011ABEF1" w14:textId="77777777" w:rsidR="007C6D5F" w:rsidRDefault="00D54964">
      <w:pPr>
        <w:spacing w:beforeLines="50" w:before="120"/>
        <w:rPr>
          <w:rFonts w:eastAsia="SimSun"/>
          <w:lang w:val="en-GB" w:eastAsia="zh-CN"/>
        </w:rPr>
      </w:pPr>
      <w:r>
        <w:rPr>
          <w:lang w:val="en-GB"/>
        </w:rPr>
        <w:t>Other details not precluded.</w:t>
      </w:r>
    </w:p>
    <w:p w14:paraId="011ABEF2" w14:textId="77777777" w:rsidR="007C6D5F" w:rsidRDefault="00D54964">
      <w:pPr>
        <w:spacing w:beforeLines="50" w:before="120"/>
        <w:rPr>
          <w:rFonts w:eastAsia="SimSun"/>
          <w:lang w:val="en-GB" w:eastAsia="zh-CN"/>
        </w:rPr>
      </w:pPr>
      <w:r>
        <w:rPr>
          <w:rFonts w:eastAsia="SimSun"/>
          <w:lang w:val="en-GB" w:eastAsia="zh-CN"/>
        </w:rPr>
        <w:t>RAN1#103-e:</w:t>
      </w:r>
    </w:p>
    <w:p w14:paraId="011ABEF3" w14:textId="77777777" w:rsidR="007C6D5F" w:rsidRDefault="00D54964">
      <w:pPr>
        <w:rPr>
          <w:b/>
          <w:highlight w:val="green"/>
        </w:rPr>
      </w:pPr>
      <w:r>
        <w:rPr>
          <w:b/>
          <w:highlight w:val="green"/>
        </w:rPr>
        <w:t>Agreement</w:t>
      </w:r>
    </w:p>
    <w:p w14:paraId="011ABEF4" w14:textId="77777777" w:rsidR="007C6D5F" w:rsidRDefault="00D54964">
      <w:r>
        <w:t>For QCL /TCI related enhancement for enhanced inter-cell multi-TRP operations, support RRC configuration of non-serving cell information</w:t>
      </w:r>
    </w:p>
    <w:p w14:paraId="011ABEF5" w14:textId="77777777" w:rsidR="007C6D5F" w:rsidRDefault="00D54964">
      <w:pPr>
        <w:pStyle w:val="ListParagraph"/>
        <w:widowControl/>
        <w:numPr>
          <w:ilvl w:val="0"/>
          <w:numId w:val="34"/>
        </w:numPr>
        <w:snapToGrid w:val="0"/>
        <w:spacing w:after="0"/>
        <w:ind w:firstLineChars="0"/>
        <w:rPr>
          <w:rFonts w:ascii="Times New Roman" w:hAnsi="Times New Roman"/>
        </w:rPr>
      </w:pPr>
      <w:r>
        <w:rPr>
          <w:rFonts w:ascii="Times New Roman" w:hAnsi="Times New Roman"/>
        </w:rPr>
        <w:t xml:space="preserve">Non-serving cell information can be associated with the TCI state and/or QCL -info at least when “neighbor cell SSB” is used as “QCL </w:t>
      </w:r>
      <w:proofErr w:type="spellStart"/>
      <w:proofErr w:type="gramStart"/>
      <w:r>
        <w:rPr>
          <w:rFonts w:ascii="Times New Roman" w:hAnsi="Times New Roman"/>
        </w:rPr>
        <w:t>referenceSignal</w:t>
      </w:r>
      <w:proofErr w:type="spellEnd"/>
      <w:r>
        <w:rPr>
          <w:rFonts w:ascii="Times New Roman" w:hAnsi="Times New Roman"/>
        </w:rPr>
        <w:t xml:space="preserve"> ”</w:t>
      </w:r>
      <w:proofErr w:type="gramEnd"/>
    </w:p>
    <w:p w14:paraId="011ABEF6" w14:textId="77777777" w:rsidR="007C6D5F" w:rsidRDefault="00D54964">
      <w:pPr>
        <w:pStyle w:val="ListParagraph"/>
        <w:widowControl/>
        <w:numPr>
          <w:ilvl w:val="1"/>
          <w:numId w:val="34"/>
        </w:numPr>
        <w:snapToGrid w:val="0"/>
        <w:spacing w:after="0"/>
        <w:ind w:firstLineChars="0"/>
        <w:rPr>
          <w:rFonts w:ascii="Times New Roman" w:hAnsi="Times New Roman"/>
        </w:rPr>
      </w:pPr>
      <w:proofErr w:type="gramStart"/>
      <w:r>
        <w:rPr>
          <w:rFonts w:ascii="Times New Roman" w:hAnsi="Times New Roman"/>
        </w:rPr>
        <w:t>FFS :</w:t>
      </w:r>
      <w:proofErr w:type="gramEnd"/>
      <w:r>
        <w:rPr>
          <w:rFonts w:ascii="Times New Roman" w:hAnsi="Times New Roman"/>
        </w:rPr>
        <w:t xml:space="preserve"> Whether beam indication enhancement is needed in addition to QCL -info enhancement</w:t>
      </w:r>
    </w:p>
    <w:p w14:paraId="011ABEF7" w14:textId="77777777" w:rsidR="007C6D5F" w:rsidRDefault="00D54964">
      <w:pPr>
        <w:pStyle w:val="ListParagraph"/>
        <w:widowControl/>
        <w:numPr>
          <w:ilvl w:val="1"/>
          <w:numId w:val="34"/>
        </w:numPr>
        <w:snapToGrid w:val="0"/>
        <w:spacing w:after="0"/>
        <w:ind w:firstLineChars="0"/>
        <w:rPr>
          <w:rFonts w:ascii="Times New Roman" w:hAnsi="Times New Roman"/>
        </w:rPr>
      </w:pPr>
      <w:proofErr w:type="gramStart"/>
      <w:r>
        <w:rPr>
          <w:rFonts w:ascii="Times New Roman" w:hAnsi="Times New Roman"/>
        </w:rPr>
        <w:t>FFS :</w:t>
      </w:r>
      <w:proofErr w:type="gramEnd"/>
      <w:r>
        <w:rPr>
          <w:rFonts w:ascii="Times New Roman" w:hAnsi="Times New Roman"/>
        </w:rPr>
        <w:t xml:space="preserve"> Whether the association is explicit or implicit</w:t>
      </w:r>
    </w:p>
    <w:p w14:paraId="011ABEF8" w14:textId="77777777" w:rsidR="007C6D5F" w:rsidRDefault="007C6D5F"/>
    <w:p w14:paraId="011ABEF9" w14:textId="77777777" w:rsidR="007C6D5F" w:rsidRDefault="00D54964">
      <w:pPr>
        <w:rPr>
          <w:b/>
          <w:highlight w:val="green"/>
        </w:rPr>
      </w:pPr>
      <w:r>
        <w:rPr>
          <w:b/>
          <w:highlight w:val="green"/>
        </w:rPr>
        <w:t>Agreement</w:t>
      </w:r>
    </w:p>
    <w:p w14:paraId="011ABEFA" w14:textId="77777777" w:rsidR="007C6D5F" w:rsidRDefault="00D54964">
      <w:r>
        <w:t xml:space="preserve">The information provided by SSB-Configuration-r16/ssb-InfoNcell-r16 and/or </w:t>
      </w:r>
      <w:proofErr w:type="spellStart"/>
      <w:r>
        <w:t>MeasObject</w:t>
      </w:r>
      <w:proofErr w:type="spellEnd"/>
      <w:r>
        <w:t xml:space="preserve"> can be starting point for providing non-serving cell information</w:t>
      </w:r>
    </w:p>
    <w:p w14:paraId="011ABEFB" w14:textId="77777777" w:rsidR="007C6D5F" w:rsidRDefault="00D54964">
      <w:pPr>
        <w:rPr>
          <w:b/>
          <w:bCs/>
        </w:rPr>
      </w:pPr>
      <w:r>
        <w:rPr>
          <w:b/>
          <w:bCs/>
        </w:rPr>
        <w:t>For future meetings</w:t>
      </w:r>
    </w:p>
    <w:p w14:paraId="011ABEFC" w14:textId="77777777" w:rsidR="007C6D5F" w:rsidRDefault="00D54964">
      <w:pPr>
        <w:pStyle w:val="BodyText"/>
        <w:spacing w:beforeLines="50" w:before="120"/>
        <w:rPr>
          <w:rFonts w:eastAsia="Malgun Gothic"/>
          <w:bCs/>
        </w:rPr>
      </w:pPr>
      <w:r>
        <w:rPr>
          <w:rStyle w:val="normaltextrun"/>
          <w:rFonts w:eastAsia="Malgun Gothic"/>
          <w:bCs/>
        </w:rPr>
        <w:t>Consider rate matching behavior related to non-serving cell SSB.</w:t>
      </w:r>
    </w:p>
    <w:p w14:paraId="011ABEFD" w14:textId="77777777" w:rsidR="007C6D5F" w:rsidRDefault="007C6D5F">
      <w:pPr>
        <w:spacing w:beforeLines="50" w:before="120"/>
        <w:rPr>
          <w:rFonts w:eastAsia="SimSun"/>
          <w:lang w:eastAsia="zh-CN"/>
        </w:rPr>
      </w:pPr>
    </w:p>
    <w:p w14:paraId="011ABEFE" w14:textId="77777777" w:rsidR="007C6D5F" w:rsidRDefault="007C6D5F">
      <w:pPr>
        <w:spacing w:beforeLines="50" w:before="120"/>
        <w:rPr>
          <w:rFonts w:eastAsia="SimSun"/>
          <w:lang w:eastAsia="zh-CN"/>
        </w:rPr>
      </w:pPr>
    </w:p>
    <w:p w14:paraId="011ABEFF" w14:textId="77777777" w:rsidR="007C6D5F" w:rsidRDefault="00D54964">
      <w:pPr>
        <w:spacing w:beforeLines="50" w:before="120"/>
        <w:rPr>
          <w:rFonts w:eastAsia="SimSun"/>
          <w:lang w:eastAsia="zh-CN"/>
        </w:rPr>
      </w:pPr>
      <w:r>
        <w:rPr>
          <w:rFonts w:eastAsia="SimSun"/>
          <w:lang w:val="en-GB" w:eastAsia="zh-CN"/>
        </w:rPr>
        <w:t>RAN1#104-e:</w:t>
      </w:r>
    </w:p>
    <w:p w14:paraId="011ABF00" w14:textId="77777777" w:rsidR="007C6D5F" w:rsidRDefault="00D54964">
      <w:pPr>
        <w:rPr>
          <w:b/>
          <w:bCs/>
          <w:lang w:eastAsia="zh-CN"/>
        </w:rPr>
      </w:pPr>
      <w:r>
        <w:rPr>
          <w:b/>
          <w:bCs/>
          <w:highlight w:val="green"/>
          <w:lang w:eastAsia="zh-CN"/>
        </w:rPr>
        <w:lastRenderedPageBreak/>
        <w:t xml:space="preserve"> Agreement</w:t>
      </w:r>
    </w:p>
    <w:p w14:paraId="011ABF01" w14:textId="77777777" w:rsidR="007C6D5F" w:rsidRDefault="00D54964">
      <w:pPr>
        <w:rPr>
          <w:lang w:eastAsia="zh-CN"/>
        </w:rPr>
      </w:pPr>
      <w:r>
        <w:rPr>
          <w:lang w:eastAsia="zh-CN"/>
        </w:rPr>
        <w:t>Non-serving cell information at least includes non-serving cell PCI to support inter-cell multi-DCI multi-TRP operation</w:t>
      </w:r>
    </w:p>
    <w:p w14:paraId="011ABF02" w14:textId="77777777" w:rsidR="007C6D5F" w:rsidRDefault="00D54964">
      <w:pPr>
        <w:pStyle w:val="ListParagraph"/>
        <w:widowControl/>
        <w:numPr>
          <w:ilvl w:val="0"/>
          <w:numId w:val="20"/>
        </w:numPr>
        <w:shd w:val="clear" w:color="auto" w:fill="FFFFFF"/>
        <w:spacing w:after="0"/>
        <w:ind w:firstLineChars="0"/>
        <w:contextualSpacing/>
        <w:jc w:val="left"/>
        <w:rPr>
          <w:rFonts w:cs="Times"/>
          <w:szCs w:val="20"/>
        </w:rPr>
      </w:pPr>
      <w:r>
        <w:rPr>
          <w:rFonts w:cs="Times"/>
          <w:szCs w:val="20"/>
        </w:rPr>
        <w:t>FFS: Whether the indication of PCI is implicit or explicit</w:t>
      </w:r>
    </w:p>
    <w:p w14:paraId="011ABF03" w14:textId="77777777" w:rsidR="007C6D5F" w:rsidRDefault="00D54964">
      <w:pPr>
        <w:rPr>
          <w:rFonts w:eastAsia="Malgun Gothic"/>
          <w:b/>
          <w:bCs/>
          <w:iCs/>
          <w:lang w:eastAsia="zh-CN"/>
        </w:rPr>
      </w:pPr>
      <w:r>
        <w:rPr>
          <w:rFonts w:eastAsia="Malgun Gothic"/>
          <w:b/>
          <w:bCs/>
          <w:iCs/>
          <w:lang w:eastAsia="zh-CN"/>
        </w:rPr>
        <w:t>Conclusion</w:t>
      </w:r>
    </w:p>
    <w:p w14:paraId="011ABF04" w14:textId="77777777" w:rsidR="007C6D5F" w:rsidRDefault="00D54964">
      <w:pPr>
        <w:rPr>
          <w:rFonts w:eastAsia="Malgun Gothic"/>
          <w:bCs/>
          <w:iCs/>
          <w:lang w:eastAsia="zh-CN"/>
        </w:rPr>
      </w:pPr>
      <w:r>
        <w:rPr>
          <w:rFonts w:eastAsia="Malgun Gothic"/>
          <w:bCs/>
          <w:iCs/>
          <w:lang w:eastAsia="zh-CN"/>
        </w:rPr>
        <w:t>Reuse Rel-15/16 QCL rule between the source and target RS/channel for non-serving cell RS/channel.</w:t>
      </w:r>
    </w:p>
    <w:p w14:paraId="011ABF05" w14:textId="77777777" w:rsidR="007C6D5F" w:rsidRDefault="00D54964">
      <w:pPr>
        <w:rPr>
          <w:rFonts w:eastAsia="Malgun Gothic" w:cs="Times"/>
          <w:b/>
          <w:bCs/>
          <w:iCs/>
          <w:highlight w:val="green"/>
          <w:lang w:eastAsia="zh-CN"/>
        </w:rPr>
      </w:pPr>
      <w:r>
        <w:rPr>
          <w:rFonts w:eastAsia="Malgun Gothic" w:cs="Times"/>
          <w:b/>
          <w:bCs/>
          <w:iCs/>
          <w:highlight w:val="green"/>
          <w:lang w:eastAsia="zh-CN"/>
        </w:rPr>
        <w:t>Agreement</w:t>
      </w:r>
    </w:p>
    <w:p w14:paraId="011ABF06" w14:textId="77777777" w:rsidR="007C6D5F" w:rsidRDefault="00D54964">
      <w:pPr>
        <w:rPr>
          <w:rFonts w:cs="Times"/>
          <w:b/>
          <w:bCs/>
          <w:szCs w:val="20"/>
        </w:rPr>
      </w:pPr>
      <w:r>
        <w:rPr>
          <w:rFonts w:cs="Times"/>
          <w:szCs w:val="20"/>
        </w:rPr>
        <w:t xml:space="preserve">At least following non-serving cell SSB information are needed in inter-cell MTRP operation </w:t>
      </w:r>
    </w:p>
    <w:p w14:paraId="011ABF07" w14:textId="77777777" w:rsidR="007C6D5F" w:rsidRDefault="00D54964">
      <w:pPr>
        <w:pStyle w:val="ListParagraph"/>
        <w:widowControl/>
        <w:numPr>
          <w:ilvl w:val="0"/>
          <w:numId w:val="20"/>
        </w:numPr>
        <w:shd w:val="clear" w:color="auto" w:fill="FFFFFF"/>
        <w:spacing w:after="0"/>
        <w:ind w:firstLineChars="0"/>
        <w:contextualSpacing/>
        <w:jc w:val="left"/>
        <w:rPr>
          <w:rFonts w:cs="Times"/>
          <w:szCs w:val="20"/>
        </w:rPr>
      </w:pPr>
      <w:r>
        <w:t>SSB time domain position</w:t>
      </w:r>
    </w:p>
    <w:p w14:paraId="011ABF08" w14:textId="77777777" w:rsidR="007C6D5F" w:rsidRDefault="00D54964">
      <w:pPr>
        <w:pStyle w:val="ListParagraph"/>
        <w:widowControl/>
        <w:numPr>
          <w:ilvl w:val="0"/>
          <w:numId w:val="20"/>
        </w:numPr>
        <w:shd w:val="clear" w:color="auto" w:fill="FFFFFF"/>
        <w:spacing w:after="0"/>
        <w:ind w:firstLineChars="0"/>
        <w:contextualSpacing/>
        <w:jc w:val="left"/>
        <w:rPr>
          <w:rFonts w:cs="Times"/>
          <w:szCs w:val="20"/>
        </w:rPr>
      </w:pPr>
      <w:r>
        <w:t>SSB transmission periodicity</w:t>
      </w:r>
    </w:p>
    <w:p w14:paraId="011ABF09" w14:textId="77777777" w:rsidR="007C6D5F" w:rsidRDefault="00D54964">
      <w:pPr>
        <w:pStyle w:val="ListParagraph"/>
        <w:widowControl/>
        <w:numPr>
          <w:ilvl w:val="0"/>
          <w:numId w:val="20"/>
        </w:numPr>
        <w:shd w:val="clear" w:color="auto" w:fill="FFFFFF"/>
        <w:spacing w:after="0"/>
        <w:ind w:firstLineChars="0"/>
        <w:contextualSpacing/>
        <w:jc w:val="left"/>
        <w:rPr>
          <w:szCs w:val="20"/>
        </w:rPr>
      </w:pPr>
      <w:r>
        <w:t>SSB transmission power</w:t>
      </w:r>
    </w:p>
    <w:p w14:paraId="011ABF0A" w14:textId="77777777" w:rsidR="007C6D5F" w:rsidRDefault="00D54964">
      <w:pPr>
        <w:pStyle w:val="paragraph"/>
        <w:spacing w:before="0" w:beforeAutospacing="0" w:after="0" w:afterAutospacing="0"/>
        <w:jc w:val="both"/>
        <w:textAlignment w:val="baseline"/>
        <w:rPr>
          <w:rFonts w:ascii="Times" w:hAnsi="Times" w:cs="Times"/>
          <w:lang w:val="en-US"/>
        </w:rPr>
      </w:pPr>
      <w:r>
        <w:rPr>
          <w:rFonts w:ascii="Times" w:hAnsi="Times" w:cs="Times"/>
          <w:sz w:val="20"/>
          <w:szCs w:val="20"/>
          <w:lang w:val="en-US"/>
        </w:rPr>
        <w:t>FFS: Other non-serving cell information</w:t>
      </w:r>
    </w:p>
    <w:p w14:paraId="011ABF0B" w14:textId="77777777" w:rsidR="007C6D5F" w:rsidRDefault="00D54964">
      <w:pPr>
        <w:pStyle w:val="BodyText"/>
        <w:spacing w:beforeLines="50" w:before="120"/>
        <w:rPr>
          <w:rFonts w:ascii="Times" w:hAnsi="Times" w:cs="Times"/>
          <w:szCs w:val="20"/>
        </w:rPr>
      </w:pPr>
      <w:r>
        <w:rPr>
          <w:rFonts w:ascii="Times" w:hAnsi="Times" w:cs="Times"/>
          <w:szCs w:val="20"/>
        </w:rPr>
        <w:t>FFS: Whether indication of these information is implicit or explicit</w:t>
      </w:r>
    </w:p>
    <w:p w14:paraId="011ABF0C" w14:textId="77777777" w:rsidR="007C6D5F" w:rsidRDefault="00D54964">
      <w:pPr>
        <w:rPr>
          <w:rFonts w:cs="Times"/>
          <w:szCs w:val="20"/>
          <w:lang w:eastAsia="zh-CN"/>
        </w:rPr>
      </w:pPr>
      <w:r>
        <w:rPr>
          <w:rStyle w:val="Strong"/>
          <w:rFonts w:cs="Times"/>
          <w:szCs w:val="20"/>
          <w:highlight w:val="green"/>
          <w:lang w:eastAsia="zh-CN"/>
        </w:rPr>
        <w:t>Agreement</w:t>
      </w:r>
    </w:p>
    <w:p w14:paraId="011ABF0D" w14:textId="77777777" w:rsidR="007C6D5F" w:rsidRDefault="00D54964">
      <w:pPr>
        <w:rPr>
          <w:rFonts w:cs="Times"/>
          <w:szCs w:val="20"/>
          <w:lang w:eastAsia="zh-CN"/>
        </w:rPr>
      </w:pPr>
      <w:r>
        <w:rPr>
          <w:rFonts w:cs="Times"/>
          <w:szCs w:val="20"/>
          <w:lang w:eastAsia="zh-CN"/>
        </w:rPr>
        <w:t>For inter-cell MTRP operation, further discuss following options and down select in RAN1#104bis-e</w:t>
      </w:r>
    </w:p>
    <w:p w14:paraId="011ABF0E" w14:textId="77777777" w:rsidR="007C6D5F" w:rsidRDefault="00D54964">
      <w:pPr>
        <w:pStyle w:val="ListParagraph"/>
        <w:widowControl/>
        <w:numPr>
          <w:ilvl w:val="0"/>
          <w:numId w:val="20"/>
        </w:numPr>
        <w:shd w:val="clear" w:color="auto" w:fill="FFFFFF"/>
        <w:spacing w:after="0"/>
        <w:ind w:firstLineChars="0"/>
        <w:contextualSpacing/>
        <w:jc w:val="left"/>
      </w:pPr>
      <w:r>
        <w:t>Option1: Indicate/associate non-serving cell PCI in the TCI state</w:t>
      </w:r>
    </w:p>
    <w:p w14:paraId="011ABF0F" w14:textId="77777777" w:rsidR="007C6D5F" w:rsidRDefault="00D54964">
      <w:pPr>
        <w:pStyle w:val="ListParagraph"/>
        <w:widowControl/>
        <w:numPr>
          <w:ilvl w:val="1"/>
          <w:numId w:val="20"/>
        </w:numPr>
        <w:shd w:val="clear" w:color="auto" w:fill="FFFFFF"/>
        <w:spacing w:after="0"/>
        <w:ind w:firstLineChars="0"/>
        <w:contextualSpacing/>
        <w:jc w:val="left"/>
      </w:pPr>
      <w:r>
        <w:t>FFS other non-serving cell information</w:t>
      </w:r>
    </w:p>
    <w:p w14:paraId="011ABF10" w14:textId="77777777" w:rsidR="007C6D5F" w:rsidRDefault="00D54964">
      <w:pPr>
        <w:pStyle w:val="ListParagraph"/>
        <w:widowControl/>
        <w:numPr>
          <w:ilvl w:val="0"/>
          <w:numId w:val="20"/>
        </w:numPr>
        <w:shd w:val="clear" w:color="auto" w:fill="FFFFFF"/>
        <w:spacing w:after="0"/>
        <w:ind w:firstLineChars="0"/>
        <w:contextualSpacing/>
        <w:jc w:val="left"/>
      </w:pPr>
      <w:r>
        <w:t>Option2: Introduce a flag to indicate whether a TCI state/QCL information is associated with non-serving cell information or serving cell</w:t>
      </w:r>
    </w:p>
    <w:p w14:paraId="011ABF11" w14:textId="77777777" w:rsidR="007C6D5F" w:rsidRDefault="00D54964">
      <w:pPr>
        <w:pStyle w:val="ListParagraph"/>
        <w:widowControl/>
        <w:numPr>
          <w:ilvl w:val="1"/>
          <w:numId w:val="20"/>
        </w:numPr>
        <w:shd w:val="clear" w:color="auto" w:fill="FFFFFF"/>
        <w:spacing w:after="0"/>
        <w:ind w:firstLineChars="0"/>
        <w:contextualSpacing/>
        <w:jc w:val="left"/>
      </w:pPr>
      <w:r>
        <w:t>FFS: how the flag is linked to non-serving cell</w:t>
      </w:r>
    </w:p>
    <w:p w14:paraId="011ABF12" w14:textId="77777777" w:rsidR="007C6D5F" w:rsidRDefault="00D54964">
      <w:pPr>
        <w:pStyle w:val="ListParagraph"/>
        <w:widowControl/>
        <w:numPr>
          <w:ilvl w:val="0"/>
          <w:numId w:val="20"/>
        </w:numPr>
        <w:shd w:val="clear" w:color="auto" w:fill="FFFFFF"/>
        <w:spacing w:after="0"/>
        <w:ind w:firstLineChars="0"/>
        <w:contextualSpacing/>
        <w:jc w:val="left"/>
      </w:pPr>
      <w:r>
        <w:t>Option3: Explicit or implicit grouping of TCI states associated with non-serving cell information corresponding to the serving cell and the non-serving cell respectively.</w:t>
      </w:r>
    </w:p>
    <w:p w14:paraId="011ABF13" w14:textId="77777777" w:rsidR="007C6D5F" w:rsidRDefault="00D54964">
      <w:pPr>
        <w:pStyle w:val="ListParagraph"/>
        <w:widowControl/>
        <w:numPr>
          <w:ilvl w:val="1"/>
          <w:numId w:val="20"/>
        </w:numPr>
        <w:shd w:val="clear" w:color="auto" w:fill="FFFFFF"/>
        <w:spacing w:after="0"/>
        <w:ind w:firstLineChars="0"/>
        <w:contextualSpacing/>
        <w:jc w:val="left"/>
      </w:pPr>
      <w:r>
        <w:t xml:space="preserve">FFS: Each group is associated with a </w:t>
      </w:r>
      <w:proofErr w:type="spellStart"/>
      <w:r>
        <w:t>CORESETPoolIndex</w:t>
      </w:r>
      <w:proofErr w:type="spellEnd"/>
      <w:r>
        <w:t xml:space="preserve"> value.</w:t>
      </w:r>
    </w:p>
    <w:p w14:paraId="011ABF14" w14:textId="77777777" w:rsidR="007C6D5F" w:rsidRDefault="00D54964">
      <w:pPr>
        <w:pStyle w:val="ListParagraph"/>
        <w:widowControl/>
        <w:numPr>
          <w:ilvl w:val="1"/>
          <w:numId w:val="20"/>
        </w:numPr>
        <w:shd w:val="clear" w:color="auto" w:fill="FFFFFF"/>
        <w:spacing w:after="0"/>
        <w:ind w:firstLineChars="0"/>
        <w:contextualSpacing/>
        <w:jc w:val="left"/>
      </w:pPr>
      <w:r>
        <w:t>FFS: how to link the group of TCI states to non-serving cell.</w:t>
      </w:r>
    </w:p>
    <w:p w14:paraId="011ABF15" w14:textId="77777777" w:rsidR="007C6D5F" w:rsidRDefault="00D54964">
      <w:pPr>
        <w:pStyle w:val="ListParagraph"/>
        <w:widowControl/>
        <w:numPr>
          <w:ilvl w:val="0"/>
          <w:numId w:val="20"/>
        </w:numPr>
        <w:shd w:val="clear" w:color="auto" w:fill="FFFFFF"/>
        <w:spacing w:after="0"/>
        <w:ind w:firstLineChars="0"/>
        <w:contextualSpacing/>
        <w:jc w:val="left"/>
      </w:pPr>
      <w:r>
        <w:t>Option4: Re-index the non-serving cell RS, e.g., in the TCI state/QCL-Info, so that the UE can differentiate between a serving cell RS and a non-serving cell RS</w:t>
      </w:r>
    </w:p>
    <w:p w14:paraId="011ABF16" w14:textId="77777777" w:rsidR="007C6D5F" w:rsidRDefault="00D54964">
      <w:pPr>
        <w:pStyle w:val="ListParagraph"/>
        <w:widowControl/>
        <w:numPr>
          <w:ilvl w:val="1"/>
          <w:numId w:val="20"/>
        </w:numPr>
        <w:shd w:val="clear" w:color="auto" w:fill="FFFFFF"/>
        <w:spacing w:after="0"/>
        <w:ind w:firstLineChars="0"/>
        <w:contextualSpacing/>
        <w:jc w:val="left"/>
      </w:pPr>
      <w:r>
        <w:t>Example: serving cell RSs are indexed from #0, #1, …, #N-1, while non-serving cell RSs are re-indexed from #N, #N+1, …</w:t>
      </w:r>
    </w:p>
    <w:p w14:paraId="011ABF17" w14:textId="77777777" w:rsidR="007C6D5F" w:rsidRDefault="00D54964">
      <w:pPr>
        <w:pStyle w:val="ListParagraph"/>
        <w:widowControl/>
        <w:numPr>
          <w:ilvl w:val="1"/>
          <w:numId w:val="20"/>
        </w:numPr>
        <w:shd w:val="clear" w:color="auto" w:fill="FFFFFF"/>
        <w:spacing w:after="0"/>
        <w:ind w:firstLineChars="0"/>
        <w:contextualSpacing/>
        <w:jc w:val="left"/>
      </w:pPr>
      <w:r>
        <w:t xml:space="preserve">FFS: detailed re-indexing rule(s) of non-serving cell RSs </w:t>
      </w:r>
    </w:p>
    <w:p w14:paraId="011ABF18" w14:textId="77777777" w:rsidR="007C6D5F" w:rsidRDefault="00D54964">
      <w:pPr>
        <w:pStyle w:val="ListParagraph"/>
        <w:widowControl/>
        <w:numPr>
          <w:ilvl w:val="0"/>
          <w:numId w:val="20"/>
        </w:numPr>
        <w:shd w:val="clear" w:color="auto" w:fill="FFFFFF"/>
        <w:spacing w:after="0"/>
        <w:ind w:firstLineChars="0"/>
        <w:contextualSpacing/>
        <w:jc w:val="left"/>
      </w:pPr>
      <w:r>
        <w:t xml:space="preserve">Option5: Introduce a new indicator (e.g., re-index the non-serving cell) to indicate the non-serving cell information that a TCI state/QCL information is associated with </w:t>
      </w:r>
    </w:p>
    <w:p w14:paraId="011ABF19" w14:textId="77777777" w:rsidR="007C6D5F" w:rsidRDefault="00D54964">
      <w:pPr>
        <w:pStyle w:val="ListParagraph"/>
        <w:widowControl/>
        <w:numPr>
          <w:ilvl w:val="1"/>
          <w:numId w:val="20"/>
        </w:numPr>
        <w:shd w:val="clear" w:color="auto" w:fill="FFFFFF"/>
        <w:spacing w:after="0"/>
        <w:ind w:firstLineChars="0"/>
        <w:contextualSpacing/>
        <w:jc w:val="left"/>
      </w:pPr>
      <w:r>
        <w:t>FFS: how the indicator is linked to non-serving cell</w:t>
      </w:r>
    </w:p>
    <w:p w14:paraId="011ABF1A" w14:textId="77777777" w:rsidR="007C6D5F" w:rsidRDefault="00D54964">
      <w:pPr>
        <w:pStyle w:val="ListParagraph"/>
        <w:widowControl/>
        <w:numPr>
          <w:ilvl w:val="1"/>
          <w:numId w:val="20"/>
        </w:numPr>
        <w:shd w:val="clear" w:color="auto" w:fill="FFFFFF"/>
        <w:spacing w:after="0"/>
        <w:ind w:firstLineChars="0"/>
        <w:contextualSpacing/>
        <w:jc w:val="left"/>
      </w:pPr>
      <w:r>
        <w:t>Note: when there is only one non-serving cell, it means the same as Option2.</w:t>
      </w:r>
    </w:p>
    <w:p w14:paraId="011ABF1B" w14:textId="77777777" w:rsidR="007C6D5F" w:rsidRDefault="00D54964">
      <w:pPr>
        <w:rPr>
          <w:rFonts w:cs="Times"/>
          <w:b/>
          <w:bCs/>
          <w:szCs w:val="21"/>
          <w:lang w:eastAsia="zh-CN"/>
        </w:rPr>
      </w:pPr>
      <w:r>
        <w:rPr>
          <w:rFonts w:cs="Times"/>
          <w:b/>
          <w:bCs/>
          <w:szCs w:val="21"/>
          <w:highlight w:val="green"/>
          <w:lang w:eastAsia="zh-CN"/>
        </w:rPr>
        <w:t>Agreement</w:t>
      </w:r>
    </w:p>
    <w:p w14:paraId="011ABF1C" w14:textId="77777777" w:rsidR="007C6D5F" w:rsidRDefault="00D54964">
      <w:pPr>
        <w:rPr>
          <w:rFonts w:cs="Times"/>
          <w:szCs w:val="21"/>
          <w:lang w:eastAsia="zh-CN"/>
        </w:rPr>
      </w:pPr>
      <w:r>
        <w:rPr>
          <w:rFonts w:cs="Times"/>
          <w:szCs w:val="21"/>
          <w:lang w:eastAsia="zh-CN"/>
        </w:rPr>
        <w:t>Agree on scheme1</w:t>
      </w:r>
    </w:p>
    <w:p w14:paraId="011ABF1D" w14:textId="77777777" w:rsidR="007C6D5F" w:rsidRDefault="00D54964">
      <w:pPr>
        <w:pStyle w:val="ListParagraph"/>
        <w:widowControl/>
        <w:numPr>
          <w:ilvl w:val="0"/>
          <w:numId w:val="20"/>
        </w:numPr>
        <w:shd w:val="clear" w:color="auto" w:fill="FFFFFF"/>
        <w:spacing w:after="0"/>
        <w:ind w:firstLineChars="0"/>
        <w:contextualSpacing/>
        <w:jc w:val="left"/>
        <w:rPr>
          <w:rFonts w:cs="Times"/>
          <w:szCs w:val="20"/>
        </w:rPr>
      </w:pPr>
      <w:r>
        <w:rPr>
          <w:rFonts w:cs="Times"/>
          <w:szCs w:val="20"/>
        </w:rPr>
        <w:t>Scheme1: PDSCH/PDCCH from non-serving cell (PCI) associated with TCI state and/or QCL-info is rate matched around non-serving cell SSB with the same PCI</w:t>
      </w:r>
    </w:p>
    <w:p w14:paraId="011ABF1E" w14:textId="77777777" w:rsidR="007C6D5F" w:rsidRDefault="00D54964">
      <w:pPr>
        <w:pStyle w:val="ListParagraph"/>
        <w:widowControl/>
        <w:numPr>
          <w:ilvl w:val="0"/>
          <w:numId w:val="20"/>
        </w:numPr>
        <w:shd w:val="clear" w:color="auto" w:fill="FFFFFF"/>
        <w:spacing w:after="0"/>
        <w:ind w:firstLineChars="0"/>
        <w:contextualSpacing/>
        <w:jc w:val="left"/>
        <w:rPr>
          <w:rFonts w:cs="Times"/>
          <w:szCs w:val="20"/>
        </w:rPr>
      </w:pPr>
      <w:r>
        <w:rPr>
          <w:rFonts w:cs="Times"/>
          <w:szCs w:val="20"/>
        </w:rPr>
        <w:t xml:space="preserve">FFS: whether PDSCH /PDCCH from serving cell (PCI) is rate matched around non-serving cell SSB </w:t>
      </w:r>
    </w:p>
    <w:p w14:paraId="011ABF1F" w14:textId="77777777" w:rsidR="007C6D5F" w:rsidRDefault="00D54964">
      <w:pPr>
        <w:pStyle w:val="ListParagraph"/>
        <w:widowControl/>
        <w:numPr>
          <w:ilvl w:val="0"/>
          <w:numId w:val="20"/>
        </w:numPr>
        <w:shd w:val="clear" w:color="auto" w:fill="FFFFFF"/>
        <w:spacing w:after="0"/>
        <w:ind w:firstLineChars="0"/>
        <w:contextualSpacing/>
        <w:jc w:val="left"/>
        <w:rPr>
          <w:rFonts w:cs="Times"/>
          <w:szCs w:val="20"/>
        </w:rPr>
      </w:pPr>
      <w:r>
        <w:rPr>
          <w:rFonts w:cs="Times"/>
          <w:szCs w:val="20"/>
        </w:rPr>
        <w:t>FFS: whether PDSCH/PDCCH from non-serving cell (PCI) associated with TCI state and/or QCL-info is rate matched around serving cell SSB</w:t>
      </w:r>
    </w:p>
    <w:p w14:paraId="011ABF20" w14:textId="77777777" w:rsidR="007C6D5F" w:rsidRDefault="00D54964">
      <w:pPr>
        <w:rPr>
          <w:rFonts w:eastAsia="DengXian"/>
          <w:b/>
          <w:bCs/>
          <w:iCs/>
          <w:lang w:eastAsia="zh-CN"/>
        </w:rPr>
      </w:pPr>
      <w:r>
        <w:rPr>
          <w:rFonts w:eastAsia="DengXian"/>
          <w:b/>
          <w:bCs/>
          <w:iCs/>
          <w:lang w:eastAsia="zh-CN"/>
        </w:rPr>
        <w:t>Conclusion</w:t>
      </w:r>
    </w:p>
    <w:p w14:paraId="011ABF21" w14:textId="77777777" w:rsidR="007C6D5F" w:rsidRDefault="00D54964">
      <w:pPr>
        <w:rPr>
          <w:rFonts w:eastAsia="DengXian"/>
          <w:bCs/>
          <w:iCs/>
          <w:lang w:eastAsia="zh-CN"/>
        </w:rPr>
      </w:pPr>
      <w:r>
        <w:rPr>
          <w:rFonts w:eastAsia="DengXian"/>
          <w:bCs/>
          <w:iCs/>
          <w:lang w:eastAsia="zh-CN"/>
        </w:rPr>
        <w:t>The UE may assume received DL transmission from multiple TRP within a CP in FR1 and FR2.</w:t>
      </w:r>
    </w:p>
    <w:p w14:paraId="011ABF22" w14:textId="77777777" w:rsidR="007C6D5F" w:rsidRDefault="00D54964">
      <w:pPr>
        <w:pStyle w:val="ListParagraph"/>
        <w:widowControl/>
        <w:numPr>
          <w:ilvl w:val="0"/>
          <w:numId w:val="20"/>
        </w:numPr>
        <w:shd w:val="clear" w:color="auto" w:fill="FFFFFF"/>
        <w:spacing w:after="0"/>
        <w:ind w:firstLineChars="0"/>
        <w:contextualSpacing/>
        <w:jc w:val="left"/>
        <w:rPr>
          <w:rFonts w:cs="Times"/>
          <w:szCs w:val="20"/>
        </w:rPr>
      </w:pPr>
      <w:r>
        <w:rPr>
          <w:rFonts w:cs="Times"/>
          <w:szCs w:val="20"/>
        </w:rPr>
        <w:t>Note: This does not imply that RAN1 intends to ask RAN4 to tighten network synchronization requirements.</w:t>
      </w:r>
    </w:p>
    <w:p w14:paraId="011ABF23" w14:textId="77777777" w:rsidR="007C6D5F" w:rsidRDefault="007C6D5F">
      <w:pPr>
        <w:spacing w:beforeLines="50" w:before="120"/>
        <w:rPr>
          <w:rFonts w:eastAsia="SimSun"/>
          <w:lang w:eastAsia="zh-CN"/>
        </w:rPr>
      </w:pPr>
    </w:p>
    <w:p w14:paraId="011ABF24" w14:textId="77777777" w:rsidR="007C6D5F" w:rsidRDefault="00D54964">
      <w:pPr>
        <w:spacing w:beforeLines="50" w:before="120"/>
        <w:rPr>
          <w:rFonts w:eastAsia="SimSun"/>
          <w:lang w:val="en-GB" w:eastAsia="zh-CN"/>
        </w:rPr>
      </w:pPr>
      <w:r>
        <w:rPr>
          <w:rFonts w:eastAsia="SimSun"/>
          <w:lang w:val="en-GB" w:eastAsia="zh-CN"/>
        </w:rPr>
        <w:t>RAN1#104b-e:</w:t>
      </w:r>
    </w:p>
    <w:p w14:paraId="011ABF25" w14:textId="77777777" w:rsidR="007C6D5F" w:rsidRDefault="00D54964">
      <w:pPr>
        <w:rPr>
          <w:rFonts w:cs="Times"/>
          <w:b/>
          <w:bCs/>
          <w:szCs w:val="20"/>
          <w:highlight w:val="green"/>
          <w:lang w:eastAsia="zh-CN"/>
        </w:rPr>
      </w:pPr>
      <w:r>
        <w:rPr>
          <w:rFonts w:cs="Times"/>
          <w:b/>
          <w:bCs/>
          <w:szCs w:val="20"/>
          <w:highlight w:val="green"/>
          <w:lang w:eastAsia="zh-CN"/>
        </w:rPr>
        <w:lastRenderedPageBreak/>
        <w:t>Agreement</w:t>
      </w:r>
    </w:p>
    <w:p w14:paraId="011ABF26" w14:textId="77777777" w:rsidR="007C6D5F" w:rsidRDefault="00D54964">
      <w:pPr>
        <w:numPr>
          <w:ilvl w:val="0"/>
          <w:numId w:val="25"/>
        </w:numPr>
        <w:spacing w:after="0"/>
        <w:ind w:left="720"/>
        <w:jc w:val="left"/>
        <w:rPr>
          <w:rFonts w:eastAsia="DengXian" w:cs="Times"/>
          <w:bCs/>
          <w:iCs/>
          <w:kern w:val="32"/>
          <w:szCs w:val="22"/>
          <w:lang w:eastAsia="zh-CN"/>
        </w:rPr>
      </w:pPr>
      <w:r>
        <w:rPr>
          <w:rFonts w:eastAsia="DengXian" w:cs="Times"/>
          <w:bCs/>
          <w:iCs/>
          <w:kern w:val="32"/>
          <w:szCs w:val="22"/>
          <w:lang w:eastAsia="zh-CN"/>
        </w:rPr>
        <w:t>For intercell MTRP operation, 1 additional PCI different from the serving cell PCI is supported per CC</w:t>
      </w:r>
    </w:p>
    <w:p w14:paraId="011ABF27" w14:textId="77777777" w:rsidR="007C6D5F" w:rsidRDefault="00D54964">
      <w:pPr>
        <w:numPr>
          <w:ilvl w:val="1"/>
          <w:numId w:val="25"/>
        </w:numPr>
        <w:spacing w:after="0"/>
        <w:ind w:left="1440"/>
        <w:jc w:val="left"/>
        <w:rPr>
          <w:rFonts w:eastAsia="DengXian" w:cs="Times"/>
          <w:bCs/>
          <w:iCs/>
          <w:kern w:val="32"/>
          <w:szCs w:val="22"/>
          <w:lang w:eastAsia="zh-CN"/>
        </w:rPr>
      </w:pPr>
      <w:r>
        <w:rPr>
          <w:rFonts w:eastAsia="DengXian" w:cs="Times"/>
          <w:bCs/>
          <w:iCs/>
          <w:kern w:val="32"/>
          <w:szCs w:val="22"/>
          <w:lang w:eastAsia="zh-CN"/>
        </w:rPr>
        <w:t>The additional PCI is the one associated with one or more TCI states that are activated for [CSI-RS for CSI]/PDSCH/PDCCH, per CC.</w:t>
      </w:r>
    </w:p>
    <w:p w14:paraId="011ABF28" w14:textId="77777777" w:rsidR="007C6D5F" w:rsidRDefault="00D54964">
      <w:pPr>
        <w:numPr>
          <w:ilvl w:val="1"/>
          <w:numId w:val="25"/>
        </w:numPr>
        <w:spacing w:after="0"/>
        <w:ind w:left="1440"/>
        <w:jc w:val="left"/>
        <w:rPr>
          <w:rFonts w:eastAsia="DengXian" w:cs="Times"/>
          <w:bCs/>
          <w:iCs/>
          <w:kern w:val="32"/>
          <w:szCs w:val="22"/>
          <w:lang w:eastAsia="zh-CN"/>
        </w:rPr>
      </w:pPr>
      <w:r>
        <w:rPr>
          <w:rFonts w:eastAsia="DengXian" w:cs="Times"/>
          <w:bCs/>
          <w:iCs/>
          <w:kern w:val="32"/>
          <w:szCs w:val="22"/>
          <w:lang w:eastAsia="zh-CN"/>
        </w:rPr>
        <w:t>Applicable at least for non-cross carrier QCL indication</w:t>
      </w:r>
    </w:p>
    <w:p w14:paraId="011ABF29" w14:textId="77777777" w:rsidR="007C6D5F" w:rsidRDefault="00D54964">
      <w:pPr>
        <w:numPr>
          <w:ilvl w:val="2"/>
          <w:numId w:val="25"/>
        </w:numPr>
        <w:spacing w:after="0"/>
        <w:ind w:left="2160"/>
        <w:jc w:val="left"/>
        <w:rPr>
          <w:rFonts w:eastAsia="DengXian" w:cs="Times"/>
          <w:bCs/>
          <w:iCs/>
          <w:kern w:val="32"/>
          <w:szCs w:val="22"/>
          <w:lang w:eastAsia="zh-CN"/>
        </w:rPr>
      </w:pPr>
      <w:r>
        <w:rPr>
          <w:rFonts w:eastAsia="DengXian" w:cs="Times"/>
          <w:bCs/>
          <w:iCs/>
          <w:kern w:val="32"/>
          <w:szCs w:val="22"/>
          <w:lang w:eastAsia="zh-CN"/>
        </w:rPr>
        <w:t>FFS: Cross carrier scheduling QCL indication</w:t>
      </w:r>
    </w:p>
    <w:p w14:paraId="011ABF2A" w14:textId="77777777" w:rsidR="007C6D5F" w:rsidRDefault="00D54964">
      <w:pPr>
        <w:numPr>
          <w:ilvl w:val="0"/>
          <w:numId w:val="25"/>
        </w:numPr>
        <w:spacing w:after="0"/>
        <w:ind w:left="720"/>
        <w:jc w:val="left"/>
        <w:rPr>
          <w:rFonts w:eastAsia="DengXian" w:cs="Times"/>
          <w:bCs/>
          <w:iCs/>
          <w:kern w:val="32"/>
          <w:szCs w:val="22"/>
          <w:lang w:eastAsia="zh-CN"/>
        </w:rPr>
      </w:pPr>
      <w:r>
        <w:rPr>
          <w:rFonts w:eastAsia="DengXian" w:cs="Times"/>
          <w:bCs/>
          <w:iCs/>
          <w:kern w:val="32"/>
          <w:szCs w:val="22"/>
          <w:lang w:eastAsia="zh-CN"/>
        </w:rPr>
        <w:t>RAN1 to decide on the maximum number of PCIs different from the serving cell PCI per CC and/or across all CCs that can be RRC-configured for multi-DCI based inter-cell multi-TRP</w:t>
      </w:r>
    </w:p>
    <w:p w14:paraId="011ABF2B" w14:textId="77777777" w:rsidR="007C6D5F" w:rsidRDefault="00D54964">
      <w:pPr>
        <w:numPr>
          <w:ilvl w:val="0"/>
          <w:numId w:val="25"/>
        </w:numPr>
        <w:spacing w:after="0"/>
        <w:ind w:left="720"/>
        <w:jc w:val="left"/>
        <w:rPr>
          <w:rFonts w:eastAsia="DengXian" w:cs="Times"/>
          <w:bCs/>
          <w:iCs/>
          <w:kern w:val="32"/>
          <w:szCs w:val="22"/>
          <w:lang w:eastAsia="zh-CN"/>
        </w:rPr>
      </w:pPr>
      <w:r>
        <w:rPr>
          <w:rFonts w:eastAsia="DengXian" w:cs="Times"/>
          <w:bCs/>
          <w:iCs/>
          <w:kern w:val="32"/>
          <w:szCs w:val="22"/>
          <w:lang w:eastAsia="zh-CN"/>
        </w:rPr>
        <w:t>Above should be specified by reusing R15 QCL rules as concluded in RAN1#104-e</w:t>
      </w:r>
    </w:p>
    <w:p w14:paraId="011ABF2C" w14:textId="77777777" w:rsidR="007C6D5F" w:rsidRDefault="007C6D5F">
      <w:pPr>
        <w:rPr>
          <w:rFonts w:cs="Times"/>
          <w:szCs w:val="20"/>
          <w:lang w:eastAsia="zh-CN"/>
        </w:rPr>
      </w:pPr>
    </w:p>
    <w:p w14:paraId="011ABF2D" w14:textId="77777777" w:rsidR="007C6D5F" w:rsidRDefault="00D54964">
      <w:pPr>
        <w:rPr>
          <w:rFonts w:cs="Times"/>
          <w:b/>
          <w:bCs/>
          <w:szCs w:val="20"/>
          <w:lang w:eastAsia="zh-CN"/>
        </w:rPr>
      </w:pPr>
      <w:r>
        <w:rPr>
          <w:rFonts w:cs="Times"/>
          <w:b/>
          <w:bCs/>
          <w:szCs w:val="20"/>
          <w:lang w:eastAsia="zh-CN"/>
        </w:rPr>
        <w:t>Conclusion</w:t>
      </w:r>
    </w:p>
    <w:p w14:paraId="011ABF2E" w14:textId="77777777" w:rsidR="007C6D5F" w:rsidRDefault="00D54964">
      <w:pPr>
        <w:pStyle w:val="ListParagraph"/>
        <w:shd w:val="clear" w:color="auto" w:fill="FFFFFF"/>
        <w:ind w:firstLineChars="0" w:firstLine="0"/>
        <w:rPr>
          <w:rFonts w:cs="Times"/>
          <w:szCs w:val="20"/>
          <w:lang w:eastAsia="ko-KR"/>
        </w:rPr>
      </w:pPr>
      <w:r>
        <w:rPr>
          <w:rFonts w:cs="Times"/>
          <w:szCs w:val="20"/>
          <w:lang w:eastAsia="ko-KR"/>
        </w:rPr>
        <w:t>Configuration of CSI-RS for mobility as QCL source for intercell MTRP operation is not supported from Rel-17 specification point of view</w:t>
      </w:r>
    </w:p>
    <w:p w14:paraId="011ABF2F" w14:textId="77777777" w:rsidR="007C6D5F" w:rsidRDefault="007C6D5F">
      <w:pPr>
        <w:rPr>
          <w:rFonts w:cs="Times"/>
          <w:szCs w:val="20"/>
          <w:lang w:eastAsia="zh-CN"/>
        </w:rPr>
      </w:pPr>
    </w:p>
    <w:p w14:paraId="011ABF30" w14:textId="77777777" w:rsidR="007C6D5F" w:rsidRDefault="00D54964">
      <w:pPr>
        <w:rPr>
          <w:rFonts w:cs="Times"/>
          <w:b/>
          <w:bCs/>
          <w:szCs w:val="20"/>
          <w:highlight w:val="green"/>
          <w:lang w:eastAsia="zh-CN"/>
        </w:rPr>
      </w:pPr>
      <w:r>
        <w:rPr>
          <w:rFonts w:cs="Times"/>
          <w:b/>
          <w:bCs/>
          <w:szCs w:val="20"/>
          <w:highlight w:val="green"/>
          <w:lang w:eastAsia="zh-CN"/>
        </w:rPr>
        <w:t>Agreement</w:t>
      </w:r>
    </w:p>
    <w:p w14:paraId="011ABF31" w14:textId="77777777" w:rsidR="007C6D5F" w:rsidRDefault="00D54964">
      <w:pPr>
        <w:rPr>
          <w:rFonts w:cs="Times"/>
          <w:szCs w:val="20"/>
        </w:rPr>
      </w:pPr>
      <w:r>
        <w:rPr>
          <w:rFonts w:cs="Times"/>
          <w:szCs w:val="20"/>
        </w:rPr>
        <w:t xml:space="preserve">For </w:t>
      </w:r>
      <w:proofErr w:type="spellStart"/>
      <w:r>
        <w:rPr>
          <w:rFonts w:cs="Times"/>
          <w:szCs w:val="20"/>
        </w:rPr>
        <w:t>intercell</w:t>
      </w:r>
      <w:proofErr w:type="spellEnd"/>
      <w:r>
        <w:rPr>
          <w:rFonts w:cs="Times"/>
          <w:szCs w:val="20"/>
        </w:rPr>
        <w:t xml:space="preserve"> MTRP operation, </w:t>
      </w:r>
      <w:proofErr w:type="spellStart"/>
      <w:r>
        <w:rPr>
          <w:rFonts w:cs="Times"/>
          <w:szCs w:val="20"/>
        </w:rPr>
        <w:t>downselect</w:t>
      </w:r>
      <w:proofErr w:type="spellEnd"/>
      <w:r>
        <w:rPr>
          <w:rFonts w:cs="Times"/>
          <w:szCs w:val="20"/>
        </w:rPr>
        <w:t xml:space="preserve"> one or more of the following alternatives in RAN1#105-e</w:t>
      </w:r>
    </w:p>
    <w:p w14:paraId="011ABF32" w14:textId="77777777" w:rsidR="007C6D5F" w:rsidRDefault="00D54964">
      <w:pPr>
        <w:numPr>
          <w:ilvl w:val="0"/>
          <w:numId w:val="25"/>
        </w:numPr>
        <w:spacing w:after="0"/>
        <w:ind w:left="720"/>
        <w:jc w:val="left"/>
        <w:rPr>
          <w:rFonts w:eastAsia="DengXian" w:cs="Times"/>
          <w:bCs/>
          <w:iCs/>
          <w:kern w:val="32"/>
          <w:szCs w:val="20"/>
          <w:lang w:eastAsia="zh-CN"/>
        </w:rPr>
      </w:pPr>
      <w:r>
        <w:rPr>
          <w:rFonts w:eastAsia="DengXian" w:cs="Times"/>
          <w:bCs/>
          <w:iCs/>
          <w:kern w:val="32"/>
          <w:szCs w:val="20"/>
          <w:lang w:eastAsia="zh-CN"/>
        </w:rPr>
        <w:t xml:space="preserve">Alt1: one PCI associated with one or more of activated TCI states for [PDSCH]/PDCCH can be associated with only one </w:t>
      </w:r>
      <w:proofErr w:type="spellStart"/>
      <w:r>
        <w:rPr>
          <w:rFonts w:eastAsia="DengXian" w:cs="Times"/>
          <w:bCs/>
          <w:iCs/>
          <w:kern w:val="32"/>
          <w:szCs w:val="20"/>
          <w:lang w:eastAsia="zh-CN"/>
        </w:rPr>
        <w:t>CORESETPoolIndex</w:t>
      </w:r>
      <w:proofErr w:type="spellEnd"/>
    </w:p>
    <w:p w14:paraId="011ABF33" w14:textId="77777777" w:rsidR="007C6D5F" w:rsidRDefault="00D54964">
      <w:pPr>
        <w:numPr>
          <w:ilvl w:val="0"/>
          <w:numId w:val="25"/>
        </w:numPr>
        <w:spacing w:after="0"/>
        <w:ind w:left="720"/>
        <w:jc w:val="left"/>
        <w:rPr>
          <w:rFonts w:eastAsia="DengXian" w:cs="Times"/>
          <w:bCs/>
          <w:iCs/>
          <w:kern w:val="32"/>
          <w:szCs w:val="20"/>
          <w:lang w:eastAsia="zh-CN"/>
        </w:rPr>
      </w:pPr>
      <w:r>
        <w:rPr>
          <w:rFonts w:eastAsia="DengXian" w:cs="Times"/>
          <w:bCs/>
          <w:iCs/>
          <w:kern w:val="32"/>
          <w:szCs w:val="20"/>
          <w:lang w:eastAsia="zh-CN"/>
        </w:rPr>
        <w:t xml:space="preserve">Alt2: one PCI associated with one or more of activated TCI states for [PDSCH]/PDCCH can be associated with more than one </w:t>
      </w:r>
      <w:proofErr w:type="spellStart"/>
      <w:r>
        <w:rPr>
          <w:rFonts w:eastAsia="DengXian" w:cs="Times"/>
          <w:bCs/>
          <w:iCs/>
          <w:kern w:val="32"/>
          <w:szCs w:val="20"/>
          <w:lang w:eastAsia="zh-CN"/>
        </w:rPr>
        <w:t>CORESETPoolIndex</w:t>
      </w:r>
      <w:proofErr w:type="spellEnd"/>
    </w:p>
    <w:p w14:paraId="011ABF34" w14:textId="77777777" w:rsidR="007C6D5F" w:rsidRDefault="00D54964">
      <w:pPr>
        <w:numPr>
          <w:ilvl w:val="0"/>
          <w:numId w:val="25"/>
        </w:numPr>
        <w:spacing w:after="0"/>
        <w:ind w:left="720"/>
        <w:jc w:val="left"/>
        <w:rPr>
          <w:rFonts w:eastAsia="DengXian" w:cs="Times"/>
          <w:bCs/>
          <w:iCs/>
          <w:kern w:val="32"/>
          <w:szCs w:val="20"/>
          <w:lang w:eastAsia="zh-CN"/>
        </w:rPr>
      </w:pPr>
      <w:r>
        <w:rPr>
          <w:rFonts w:eastAsia="DengXian" w:cs="Times"/>
          <w:bCs/>
          <w:iCs/>
          <w:kern w:val="32"/>
          <w:szCs w:val="20"/>
          <w:lang w:eastAsia="zh-CN"/>
        </w:rPr>
        <w:t xml:space="preserve">Alt3: one PCI associated with TCI states for [PDSCH]/PDCCH via QCL relationship without association with </w:t>
      </w:r>
      <w:proofErr w:type="spellStart"/>
      <w:r>
        <w:rPr>
          <w:rFonts w:eastAsia="DengXian" w:cs="Times"/>
          <w:bCs/>
          <w:iCs/>
          <w:kern w:val="32"/>
          <w:szCs w:val="20"/>
          <w:lang w:eastAsia="zh-CN"/>
        </w:rPr>
        <w:t>CORESETPoolIndex</w:t>
      </w:r>
      <w:proofErr w:type="spellEnd"/>
    </w:p>
    <w:p w14:paraId="011ABF35" w14:textId="77777777" w:rsidR="007C6D5F" w:rsidRDefault="00D54964">
      <w:pPr>
        <w:rPr>
          <w:rFonts w:eastAsia="DengXian" w:cs="Times"/>
          <w:bCs/>
          <w:iCs/>
          <w:kern w:val="32"/>
          <w:szCs w:val="20"/>
          <w:lang w:eastAsia="zh-CN"/>
        </w:rPr>
      </w:pPr>
      <w:r>
        <w:rPr>
          <w:rFonts w:eastAsia="DengXian" w:cs="Times"/>
          <w:bCs/>
          <w:iCs/>
          <w:kern w:val="32"/>
          <w:szCs w:val="20"/>
          <w:lang w:eastAsia="zh-CN"/>
        </w:rPr>
        <w:t>Note: This agreement is not related to the down-selection of one of the 5 options from RAN1#104-e</w:t>
      </w:r>
    </w:p>
    <w:p w14:paraId="011ABF36" w14:textId="77777777" w:rsidR="007C6D5F" w:rsidRDefault="00D54964">
      <w:pPr>
        <w:rPr>
          <w:rFonts w:eastAsia="DengXian" w:cs="Times"/>
          <w:bCs/>
          <w:iCs/>
          <w:kern w:val="32"/>
          <w:szCs w:val="20"/>
          <w:lang w:eastAsia="zh-CN"/>
        </w:rPr>
      </w:pPr>
      <w:r>
        <w:rPr>
          <w:rFonts w:eastAsia="DengXian" w:cs="Times"/>
          <w:bCs/>
          <w:iCs/>
          <w:kern w:val="32"/>
          <w:szCs w:val="20"/>
          <w:lang w:eastAsia="zh-CN"/>
        </w:rPr>
        <w:t>Note: Above should be specified by reusing Rel-15/Rel-16 QCL rules as concluded in RAN1#104-e</w:t>
      </w:r>
    </w:p>
    <w:p w14:paraId="011ABF37" w14:textId="77777777" w:rsidR="007C6D5F" w:rsidRDefault="007C6D5F">
      <w:pPr>
        <w:pStyle w:val="BodyText"/>
        <w:snapToGrid w:val="0"/>
        <w:spacing w:beforeLines="50" w:before="120"/>
        <w:rPr>
          <w:rFonts w:eastAsia="SimSun"/>
          <w:sz w:val="24"/>
        </w:rPr>
      </w:pPr>
    </w:p>
    <w:p w14:paraId="011ABF38" w14:textId="77777777" w:rsidR="007C6D5F" w:rsidRDefault="007C6D5F">
      <w:pPr>
        <w:pStyle w:val="BodyText"/>
        <w:snapToGrid w:val="0"/>
        <w:spacing w:beforeLines="50" w:before="120"/>
        <w:rPr>
          <w:rFonts w:eastAsia="SimSun"/>
          <w:sz w:val="24"/>
          <w:lang w:val="en-GB"/>
        </w:rPr>
      </w:pPr>
    </w:p>
    <w:p w14:paraId="011ABF39" w14:textId="77777777" w:rsidR="007C6D5F" w:rsidRDefault="00D54964">
      <w:pPr>
        <w:pStyle w:val="title1"/>
      </w:pPr>
      <w:r>
        <w:t xml:space="preserve">Reference </w:t>
      </w:r>
    </w:p>
    <w:p w14:paraId="011ABF3A" w14:textId="77777777" w:rsidR="007C6D5F" w:rsidRDefault="007C6D5F">
      <w:pPr>
        <w:spacing w:line="360" w:lineRule="auto"/>
        <w:rPr>
          <w:rFonts w:cs="Times"/>
          <w:lang w:val="zh-CN"/>
        </w:rPr>
      </w:pPr>
    </w:p>
    <w:tbl>
      <w:tblPr>
        <w:tblW w:w="8926" w:type="dxa"/>
        <w:tblLook w:val="04A0" w:firstRow="1" w:lastRow="0" w:firstColumn="1" w:lastColumn="0" w:noHBand="0" w:noVBand="1"/>
      </w:tblPr>
      <w:tblGrid>
        <w:gridCol w:w="1129"/>
        <w:gridCol w:w="5954"/>
        <w:gridCol w:w="1843"/>
      </w:tblGrid>
      <w:tr w:rsidR="007C6D5F" w14:paraId="011ABF3E" w14:textId="77777777">
        <w:trPr>
          <w:trHeight w:val="40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11ABF3B" w14:textId="77777777" w:rsidR="007C6D5F" w:rsidRDefault="00D54964">
            <w:pPr>
              <w:spacing w:after="0"/>
              <w:jc w:val="left"/>
              <w:rPr>
                <w:rFonts w:ascii="Arial" w:hAnsi="Arial" w:cs="Arial"/>
                <w:color w:val="000000"/>
                <w:sz w:val="16"/>
                <w:szCs w:val="16"/>
                <w:lang w:eastAsia="zh-CN"/>
              </w:rPr>
            </w:pPr>
            <w:r>
              <w:rPr>
                <w:rFonts w:ascii="Arial" w:hAnsi="Arial" w:cs="Arial"/>
                <w:color w:val="000000"/>
                <w:sz w:val="16"/>
                <w:szCs w:val="16"/>
                <w:lang w:eastAsia="zh-CN"/>
              </w:rPr>
              <w:t>R1-2106465</w:t>
            </w:r>
          </w:p>
        </w:tc>
        <w:tc>
          <w:tcPr>
            <w:tcW w:w="5954" w:type="dxa"/>
            <w:tcBorders>
              <w:top w:val="single" w:sz="4" w:space="0" w:color="A6A6A6"/>
              <w:left w:val="nil"/>
              <w:bottom w:val="single" w:sz="4" w:space="0" w:color="A6A6A6"/>
              <w:right w:val="single" w:sz="4" w:space="0" w:color="A6A6A6"/>
            </w:tcBorders>
            <w:shd w:val="clear" w:color="auto" w:fill="auto"/>
          </w:tcPr>
          <w:p w14:paraId="011ABF3C"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Enhancements on inter-cell multi-TRP operation in Rel-17</w:t>
            </w:r>
          </w:p>
        </w:tc>
        <w:tc>
          <w:tcPr>
            <w:tcW w:w="1843" w:type="dxa"/>
            <w:tcBorders>
              <w:top w:val="single" w:sz="4" w:space="0" w:color="A6A6A6"/>
              <w:left w:val="nil"/>
              <w:bottom w:val="single" w:sz="4" w:space="0" w:color="A6A6A6"/>
              <w:right w:val="single" w:sz="4" w:space="0" w:color="A6A6A6"/>
            </w:tcBorders>
            <w:shd w:val="clear" w:color="auto" w:fill="auto"/>
          </w:tcPr>
          <w:p w14:paraId="011ABF3D"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Huawei, HiSilicon</w:t>
            </w:r>
          </w:p>
        </w:tc>
      </w:tr>
      <w:tr w:rsidR="007C6D5F" w14:paraId="011ABF47"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011ABF3F" w14:textId="77777777" w:rsidR="007C6D5F" w:rsidRDefault="00D54964">
            <w:pPr>
              <w:rPr>
                <w:b/>
                <w:kern w:val="2"/>
                <w:lang w:eastAsia="zh-CN"/>
              </w:rPr>
            </w:pPr>
            <w:r>
              <w:rPr>
                <w:b/>
                <w:kern w:val="2"/>
                <w:lang w:val="en-GB" w:eastAsia="zh-CN"/>
              </w:rPr>
              <w:t>Observation 1</w:t>
            </w:r>
            <w:r>
              <w:rPr>
                <w:b/>
                <w:kern w:val="2"/>
                <w:lang w:eastAsia="zh-CN"/>
              </w:rPr>
              <w:t>: For inter-cell multi-TRP operation, with the aid of existing information in MO, there is no need to explicitly indicate non-serving cell information such as SSB time domain position, SSB transmission periodicity, and SSB transmission power.</w:t>
            </w:r>
          </w:p>
          <w:p w14:paraId="011ABF40" w14:textId="77777777" w:rsidR="007C6D5F" w:rsidRDefault="007C6D5F">
            <w:pPr>
              <w:rPr>
                <w:b/>
                <w:kern w:val="2"/>
                <w:lang w:val="en-GB" w:eastAsia="zh-CN"/>
              </w:rPr>
            </w:pPr>
          </w:p>
          <w:p w14:paraId="011ABF41" w14:textId="77777777" w:rsidR="007C6D5F" w:rsidRDefault="00D54964">
            <w:pPr>
              <w:rPr>
                <w:b/>
                <w:kern w:val="2"/>
                <w:lang w:val="en-GB" w:eastAsia="zh-CN"/>
              </w:rPr>
            </w:pPr>
            <w:r>
              <w:rPr>
                <w:b/>
                <w:kern w:val="2"/>
                <w:lang w:val="en-GB" w:eastAsia="zh-CN"/>
              </w:rPr>
              <w:t xml:space="preserve">Proposal 1: Clarify that ‘PDSCH/PDCCH from non-serving cell’ refer to PDSCH/PDCCH from the serving cell but has a SSB/CSI-RS from non-serving cell as indirect QCL source. </w:t>
            </w:r>
          </w:p>
          <w:p w14:paraId="011ABF42" w14:textId="77777777" w:rsidR="007C6D5F" w:rsidRDefault="00D54964">
            <w:pPr>
              <w:rPr>
                <w:b/>
                <w:kern w:val="2"/>
                <w:lang w:val="en-GB" w:eastAsia="zh-CN"/>
              </w:rPr>
            </w:pPr>
            <w:r>
              <w:rPr>
                <w:b/>
                <w:kern w:val="2"/>
                <w:lang w:val="en-GB" w:eastAsia="zh-CN"/>
              </w:rPr>
              <w:t>Proposal 2: The additional PCI that is different from the serving cell PCI can be indicated as part of TCI state configured for CSI-RS contained in TCI states activated for PDSCH/PDCCH.</w:t>
            </w:r>
          </w:p>
          <w:p w14:paraId="011ABF43" w14:textId="77777777" w:rsidR="007C6D5F" w:rsidRDefault="00D54964">
            <w:pPr>
              <w:rPr>
                <w:b/>
                <w:kern w:val="2"/>
                <w:lang w:val="en-GB" w:eastAsia="zh-CN"/>
              </w:rPr>
            </w:pPr>
            <w:r>
              <w:rPr>
                <w:b/>
                <w:kern w:val="2"/>
                <w:lang w:val="en-GB" w:eastAsia="zh-CN"/>
              </w:rPr>
              <w:t>Proposal 3: Support more than one PCIs which is different from the serving cell that can be RRC-configured for multi-DCI based inter-cell multi-TRP operation.</w:t>
            </w:r>
          </w:p>
          <w:p w14:paraId="011ABF44" w14:textId="77777777" w:rsidR="007C6D5F" w:rsidRDefault="00D54964">
            <w:pPr>
              <w:rPr>
                <w:kern w:val="2"/>
                <w:lang w:eastAsia="zh-CN"/>
              </w:rPr>
            </w:pPr>
            <w:r>
              <w:rPr>
                <w:b/>
                <w:kern w:val="2"/>
                <w:lang w:val="en-GB" w:eastAsia="zh-CN"/>
              </w:rPr>
              <w:t>Proposal 4:</w:t>
            </w:r>
            <w:r>
              <w:rPr>
                <w:rFonts w:hint="eastAsia"/>
              </w:rPr>
              <w:t xml:space="preserve"> </w:t>
            </w:r>
            <w:r>
              <w:rPr>
                <w:b/>
                <w:kern w:val="2"/>
                <w:lang w:val="en-GB" w:eastAsia="zh-CN"/>
              </w:rPr>
              <w:t xml:space="preserve">Support Alt2, one PCI that is different from the serving cell and associated with activated TCI states for PDSCH/PDCCH can be associated with more than one </w:t>
            </w:r>
            <w:proofErr w:type="spellStart"/>
            <w:r>
              <w:rPr>
                <w:b/>
                <w:kern w:val="2"/>
                <w:lang w:val="en-GB" w:eastAsia="zh-CN"/>
              </w:rPr>
              <w:t>CORESETPoolIndex</w:t>
            </w:r>
            <w:proofErr w:type="spellEnd"/>
            <w:r>
              <w:rPr>
                <w:b/>
                <w:kern w:val="2"/>
                <w:lang w:val="en-GB" w:eastAsia="zh-CN"/>
              </w:rPr>
              <w:t>.</w:t>
            </w:r>
          </w:p>
          <w:p w14:paraId="011ABF45" w14:textId="77777777" w:rsidR="007C6D5F" w:rsidRDefault="00D54964">
            <w:pPr>
              <w:rPr>
                <w:b/>
                <w:kern w:val="2"/>
                <w:lang w:val="en-GB" w:eastAsia="zh-CN"/>
              </w:rPr>
            </w:pPr>
            <w:r>
              <w:rPr>
                <w:b/>
                <w:kern w:val="2"/>
                <w:lang w:val="en-GB" w:eastAsia="zh-CN"/>
              </w:rPr>
              <w:t xml:space="preserve">Proposal 5: </w:t>
            </w:r>
            <w:r>
              <w:rPr>
                <w:b/>
                <w:kern w:val="2"/>
                <w:highlight w:val="yellow"/>
                <w:lang w:val="en-GB" w:eastAsia="zh-CN"/>
              </w:rPr>
              <w:t>Support Option 1</w:t>
            </w:r>
            <w:r>
              <w:rPr>
                <w:b/>
                <w:kern w:val="2"/>
                <w:lang w:val="en-GB" w:eastAsia="zh-CN"/>
              </w:rPr>
              <w:t>, i.e., explicitly indicating one PCI that is different from the serving cell along with the SSB index inside a TCI state.</w:t>
            </w:r>
          </w:p>
          <w:p w14:paraId="011ABF46" w14:textId="77777777" w:rsidR="007C6D5F" w:rsidRDefault="007C6D5F">
            <w:pPr>
              <w:spacing w:after="0"/>
              <w:jc w:val="left"/>
              <w:rPr>
                <w:rFonts w:ascii="Arial" w:hAnsi="Arial" w:cs="Arial"/>
                <w:sz w:val="16"/>
                <w:szCs w:val="16"/>
                <w:lang w:val="en-GB" w:eastAsia="zh-CN"/>
              </w:rPr>
            </w:pPr>
          </w:p>
        </w:tc>
      </w:tr>
      <w:tr w:rsidR="007C6D5F" w14:paraId="011ABF4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BF48" w14:textId="77777777" w:rsidR="007C6D5F" w:rsidRDefault="00144279">
            <w:pPr>
              <w:spacing w:after="0"/>
              <w:jc w:val="left"/>
              <w:rPr>
                <w:rFonts w:ascii="Arial" w:hAnsi="Arial" w:cs="Arial"/>
                <w:b/>
                <w:bCs/>
                <w:color w:val="0000FF"/>
                <w:sz w:val="16"/>
                <w:szCs w:val="16"/>
                <w:u w:val="single"/>
                <w:lang w:eastAsia="zh-CN"/>
              </w:rPr>
            </w:pPr>
            <w:hyperlink r:id="rId9" w:history="1">
              <w:r w:rsidR="00D54964">
                <w:rPr>
                  <w:rFonts w:ascii="Arial" w:hAnsi="Arial" w:cs="Arial"/>
                  <w:b/>
                  <w:bCs/>
                  <w:color w:val="0000FF"/>
                  <w:sz w:val="16"/>
                  <w:szCs w:val="16"/>
                  <w:u w:val="single"/>
                  <w:lang w:eastAsia="zh-CN"/>
                </w:rPr>
                <w:t>R1-2106543</w:t>
              </w:r>
            </w:hyperlink>
          </w:p>
        </w:tc>
        <w:tc>
          <w:tcPr>
            <w:tcW w:w="5954" w:type="dxa"/>
            <w:tcBorders>
              <w:top w:val="nil"/>
              <w:left w:val="nil"/>
              <w:bottom w:val="single" w:sz="4" w:space="0" w:color="A6A6A6"/>
              <w:right w:val="single" w:sz="4" w:space="0" w:color="A6A6A6"/>
            </w:tcBorders>
            <w:shd w:val="clear" w:color="auto" w:fill="auto"/>
          </w:tcPr>
          <w:p w14:paraId="011ABF49"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011ABF4A"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ZTE</w:t>
            </w:r>
          </w:p>
        </w:tc>
      </w:tr>
      <w:tr w:rsidR="007C6D5F" w14:paraId="011ABF59"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011ABF4C" w14:textId="77777777" w:rsidR="007C6D5F" w:rsidRDefault="00D54964">
            <w:pPr>
              <w:snapToGrid w:val="0"/>
              <w:spacing w:beforeLines="50" w:before="120" w:afterLines="50"/>
              <w:rPr>
                <w:rFonts w:eastAsia="SimSun"/>
                <w:b/>
                <w:bCs/>
                <w:iCs/>
              </w:rPr>
            </w:pPr>
            <w:r>
              <w:rPr>
                <w:rFonts w:eastAsia="SimSun" w:hint="eastAsia"/>
                <w:b/>
                <w:bCs/>
                <w:iCs/>
              </w:rPr>
              <w:t xml:space="preserve">Observation 1: </w:t>
            </w:r>
            <w:r>
              <w:rPr>
                <w:rFonts w:eastAsiaTheme="minorEastAsia" w:hint="eastAsia"/>
                <w:iCs/>
                <w:szCs w:val="20"/>
              </w:rPr>
              <w:t>Non-serving cell SSB used as QCL source RS for inter-cell MTRP operation should be one of SSBs which aims to mobility measurement.</w:t>
            </w:r>
          </w:p>
          <w:p w14:paraId="011ABF4D" w14:textId="77777777" w:rsidR="007C6D5F" w:rsidRDefault="00D54964">
            <w:pPr>
              <w:snapToGrid w:val="0"/>
              <w:spacing w:beforeLines="50" w:before="120" w:afterLines="50"/>
              <w:rPr>
                <w:iCs/>
              </w:rPr>
            </w:pPr>
            <w:r>
              <w:rPr>
                <w:rFonts w:hint="eastAsia"/>
                <w:b/>
                <w:bCs/>
                <w:iCs/>
              </w:rPr>
              <w:t xml:space="preserve">Proposal 1: </w:t>
            </w:r>
            <w:r>
              <w:rPr>
                <w:rFonts w:hint="eastAsia"/>
                <w:iCs/>
              </w:rPr>
              <w:t>Other non-serving cell SSB information</w:t>
            </w:r>
            <w:r>
              <w:rPr>
                <w:rFonts w:eastAsia="SimSun" w:hint="eastAsia"/>
                <w:iCs/>
              </w:rPr>
              <w:t xml:space="preserve"> provided to UE should also</w:t>
            </w:r>
            <w:r>
              <w:rPr>
                <w:rFonts w:hint="eastAsia"/>
                <w:iCs/>
              </w:rPr>
              <w:t xml:space="preserve"> </w:t>
            </w:r>
            <w:r>
              <w:rPr>
                <w:iCs/>
              </w:rPr>
              <w:t>includ</w:t>
            </w:r>
            <w:r>
              <w:rPr>
                <w:rFonts w:eastAsia="SimSun" w:hint="eastAsia"/>
                <w:iCs/>
              </w:rPr>
              <w:t>e</w:t>
            </w:r>
            <w:r>
              <w:rPr>
                <w:rFonts w:hint="eastAsia"/>
                <w:iCs/>
              </w:rPr>
              <w:t xml:space="preserve"> center frequency, SCS, and SFN offset</w:t>
            </w:r>
            <w:r>
              <w:rPr>
                <w:rFonts w:eastAsia="SimSun" w:hint="eastAsia"/>
                <w:iCs/>
              </w:rPr>
              <w:t>, especially when inter-frequency operation</w:t>
            </w:r>
            <w:r>
              <w:rPr>
                <w:rFonts w:hint="eastAsia"/>
                <w:iCs/>
              </w:rPr>
              <w:t>.</w:t>
            </w:r>
          </w:p>
          <w:p w14:paraId="011ABF4E" w14:textId="77777777" w:rsidR="007C6D5F" w:rsidRDefault="00D54964">
            <w:pPr>
              <w:snapToGrid w:val="0"/>
              <w:spacing w:beforeLines="50" w:before="120"/>
              <w:rPr>
                <w:iCs/>
              </w:rPr>
            </w:pPr>
            <w:r>
              <w:rPr>
                <w:rFonts w:hint="eastAsia"/>
                <w:b/>
                <w:bCs/>
                <w:iCs/>
              </w:rPr>
              <w:t xml:space="preserve">Proposal </w:t>
            </w:r>
            <w:r>
              <w:rPr>
                <w:rFonts w:eastAsia="SimSun" w:hint="eastAsia"/>
                <w:b/>
                <w:bCs/>
                <w:iCs/>
              </w:rPr>
              <w:t>2</w:t>
            </w:r>
            <w:r>
              <w:rPr>
                <w:rFonts w:hint="eastAsia"/>
                <w:b/>
                <w:bCs/>
                <w:iCs/>
              </w:rPr>
              <w:t>:</w:t>
            </w:r>
            <w:r>
              <w:rPr>
                <w:rFonts w:hint="eastAsia"/>
                <w:iCs/>
              </w:rPr>
              <w:t xml:space="preserve"> Support to introduce </w:t>
            </w:r>
            <w:r>
              <w:rPr>
                <w:rFonts w:hint="eastAsia"/>
                <w:iCs/>
                <w:highlight w:val="cyan"/>
              </w:rPr>
              <w:t xml:space="preserve">a new RRC IE </w:t>
            </w:r>
            <w:r>
              <w:rPr>
                <w:rFonts w:eastAsia="SimSun" w:hint="eastAsia"/>
                <w:iCs/>
                <w:highlight w:val="cyan"/>
              </w:rPr>
              <w:t xml:space="preserve">to </w:t>
            </w:r>
            <w:r>
              <w:rPr>
                <w:rFonts w:hint="eastAsia"/>
                <w:iCs/>
                <w:highlight w:val="cyan"/>
              </w:rPr>
              <w:t>link TCI states</w:t>
            </w:r>
            <w:r>
              <w:rPr>
                <w:rFonts w:eastAsia="SimSun" w:hint="eastAsia"/>
                <w:iCs/>
              </w:rPr>
              <w:t xml:space="preserve"> with non-serving cell SSB information</w:t>
            </w:r>
            <w:r>
              <w:rPr>
                <w:rFonts w:hint="eastAsia"/>
                <w:iCs/>
              </w:rPr>
              <w:t>.</w:t>
            </w:r>
          </w:p>
          <w:p w14:paraId="011ABF4F" w14:textId="77777777" w:rsidR="007C6D5F" w:rsidRDefault="00D54964">
            <w:pPr>
              <w:pStyle w:val="ListParagraph"/>
              <w:widowControl/>
              <w:numPr>
                <w:ilvl w:val="0"/>
                <w:numId w:val="34"/>
              </w:numPr>
              <w:snapToGrid w:val="0"/>
              <w:spacing w:after="0"/>
              <w:ind w:firstLineChars="0" w:hanging="363"/>
              <w:rPr>
                <w:rFonts w:cs="Times"/>
                <w:iCs/>
              </w:rPr>
            </w:pPr>
            <w:r>
              <w:rPr>
                <w:rFonts w:cs="Times" w:hint="eastAsia"/>
                <w:iCs/>
              </w:rPr>
              <w:t xml:space="preserve">At least </w:t>
            </w:r>
            <w:proofErr w:type="spellStart"/>
            <w:r>
              <w:rPr>
                <w:rFonts w:cs="Times"/>
                <w:iCs/>
              </w:rPr>
              <w:t>MeasObjectId</w:t>
            </w:r>
            <w:proofErr w:type="spellEnd"/>
            <w:r>
              <w:rPr>
                <w:rFonts w:cs="Times" w:hint="eastAsia"/>
                <w:iCs/>
              </w:rPr>
              <w:t xml:space="preserve"> and PCI of the non-serving cell SSB should be included in the new IE.</w:t>
            </w:r>
          </w:p>
          <w:p w14:paraId="011ABF50" w14:textId="77777777" w:rsidR="007C6D5F" w:rsidRDefault="00D54964">
            <w:pPr>
              <w:snapToGrid w:val="0"/>
              <w:spacing w:beforeLines="50" w:before="120"/>
              <w:rPr>
                <w:rFonts w:eastAsia="SimSun"/>
                <w:iCs/>
                <w:szCs w:val="20"/>
              </w:rPr>
            </w:pPr>
            <w:r>
              <w:rPr>
                <w:rFonts w:eastAsia="SimSun" w:hint="eastAsia"/>
                <w:b/>
                <w:bCs/>
                <w:iCs/>
                <w:szCs w:val="20"/>
              </w:rPr>
              <w:t>Proposal 3:</w:t>
            </w:r>
            <w:r>
              <w:rPr>
                <w:rFonts w:eastAsia="SimSun" w:hint="eastAsia"/>
                <w:iCs/>
                <w:szCs w:val="20"/>
              </w:rPr>
              <w:t xml:space="preserve"> For inter-cell MTRP operation, </w:t>
            </w:r>
            <w:r>
              <w:rPr>
                <w:rFonts w:eastAsia="SimSun"/>
                <w:iCs/>
                <w:szCs w:val="20"/>
              </w:rPr>
              <w:t xml:space="preserve">one PCI associated with one or more of activated TCI states for [PDSCH]/PDCCH can be associated with only one </w:t>
            </w:r>
            <w:proofErr w:type="spellStart"/>
            <w:r>
              <w:rPr>
                <w:rFonts w:eastAsia="SimSun"/>
                <w:iCs/>
                <w:szCs w:val="20"/>
              </w:rPr>
              <w:t>CORESETPoolIndex</w:t>
            </w:r>
            <w:proofErr w:type="spellEnd"/>
            <w:r>
              <w:rPr>
                <w:rFonts w:eastAsia="SimSun" w:hint="eastAsia"/>
                <w:iCs/>
                <w:szCs w:val="20"/>
              </w:rPr>
              <w:t>.</w:t>
            </w:r>
            <w:r>
              <w:rPr>
                <w:rFonts w:eastAsia="SimSun" w:hint="eastAsia"/>
                <w:b/>
                <w:bCs/>
                <w:iCs/>
                <w:szCs w:val="20"/>
              </w:rPr>
              <w:t xml:space="preserve"> </w:t>
            </w:r>
            <w:r>
              <w:rPr>
                <w:rFonts w:eastAsia="SimSun" w:hint="eastAsia"/>
                <w:iCs/>
                <w:color w:val="000000" w:themeColor="text1"/>
                <w:szCs w:val="20"/>
              </w:rPr>
              <w:t>(Alt. 1)</w:t>
            </w:r>
          </w:p>
          <w:p w14:paraId="011ABF51" w14:textId="77777777" w:rsidR="007C6D5F" w:rsidRDefault="00D54964">
            <w:pPr>
              <w:snapToGrid w:val="0"/>
              <w:spacing w:beforeLines="50" w:before="120"/>
              <w:rPr>
                <w:rFonts w:eastAsia="SimSun"/>
                <w:iCs/>
                <w:szCs w:val="20"/>
              </w:rPr>
            </w:pPr>
            <w:r>
              <w:rPr>
                <w:rFonts w:eastAsia="SimSun" w:hint="eastAsia"/>
                <w:b/>
                <w:bCs/>
                <w:iCs/>
                <w:szCs w:val="20"/>
              </w:rPr>
              <w:t xml:space="preserve">Proposal 4: </w:t>
            </w:r>
            <w:r>
              <w:rPr>
                <w:rFonts w:eastAsia="SimSun" w:hint="eastAsia"/>
                <w:iCs/>
                <w:szCs w:val="20"/>
              </w:rPr>
              <w:t xml:space="preserve">For the configuration of associating TCI state/ QCL-info with non-serving cell SSB information, support that all TCI states should be split into two groups which corresponding to serving cell and non-serving cell, respectively. </w:t>
            </w:r>
            <w:r>
              <w:rPr>
                <w:rFonts w:eastAsia="SimSun" w:hint="eastAsia"/>
                <w:iCs/>
                <w:color w:val="000000" w:themeColor="text1"/>
                <w:szCs w:val="20"/>
              </w:rPr>
              <w:t>(Option 3)</w:t>
            </w:r>
          </w:p>
          <w:p w14:paraId="011ABF52" w14:textId="77777777" w:rsidR="007C6D5F" w:rsidRDefault="00D54964">
            <w:pPr>
              <w:pStyle w:val="ListParagraph"/>
              <w:widowControl/>
              <w:numPr>
                <w:ilvl w:val="0"/>
                <w:numId w:val="34"/>
              </w:numPr>
              <w:snapToGrid w:val="0"/>
              <w:spacing w:afterLines="50"/>
              <w:ind w:firstLineChars="0" w:hanging="363"/>
              <w:rPr>
                <w:rFonts w:cs="Times"/>
                <w:iCs/>
              </w:rPr>
            </w:pPr>
            <w:r>
              <w:rPr>
                <w:rFonts w:cs="Times" w:hint="eastAsia"/>
                <w:iCs/>
              </w:rPr>
              <w:t xml:space="preserve">Each group of TCI states is associated with a </w:t>
            </w:r>
            <w:proofErr w:type="spellStart"/>
            <w:r>
              <w:rPr>
                <w:rFonts w:cs="Times" w:hint="eastAsia"/>
                <w:iCs/>
              </w:rPr>
              <w:t>CORESETPoolIndex</w:t>
            </w:r>
            <w:proofErr w:type="spellEnd"/>
            <w:r>
              <w:rPr>
                <w:rFonts w:cs="Times" w:hint="eastAsia"/>
                <w:iCs/>
              </w:rPr>
              <w:t xml:space="preserve"> value.</w:t>
            </w:r>
          </w:p>
          <w:p w14:paraId="011ABF53" w14:textId="77777777" w:rsidR="007C6D5F" w:rsidRDefault="00D54964">
            <w:pPr>
              <w:snapToGrid w:val="0"/>
              <w:spacing w:beforeLines="50" w:before="120" w:afterLines="50"/>
              <w:rPr>
                <w:rFonts w:eastAsia="SimSun"/>
                <w:iCs/>
              </w:rPr>
            </w:pPr>
            <w:r>
              <w:rPr>
                <w:rFonts w:eastAsia="SimSun" w:hint="eastAsia"/>
                <w:b/>
                <w:bCs/>
                <w:iCs/>
              </w:rPr>
              <w:t>Proposal 5:</w:t>
            </w:r>
            <w:r>
              <w:rPr>
                <w:rFonts w:eastAsia="SimSun" w:hint="eastAsia"/>
                <w:iCs/>
              </w:rPr>
              <w:t xml:space="preserve"> Support to use non-serving cell SSB for mobility measurement as the PL-RS for uplink transmission.</w:t>
            </w:r>
          </w:p>
          <w:p w14:paraId="011ABF54" w14:textId="77777777" w:rsidR="007C6D5F" w:rsidRDefault="00D54964">
            <w:pPr>
              <w:pStyle w:val="BodyText"/>
              <w:snapToGrid w:val="0"/>
              <w:spacing w:beforeLines="50" w:before="120" w:afterLines="50"/>
              <w:rPr>
                <w:rStyle w:val="normaltextrun"/>
                <w:rFonts w:eastAsia="SimSun"/>
                <w:bCs/>
                <w:iCs/>
              </w:rPr>
            </w:pPr>
            <w:r>
              <w:rPr>
                <w:rStyle w:val="normaltextrun"/>
                <w:rFonts w:eastAsiaTheme="minorEastAsia" w:hint="eastAsia"/>
                <w:b/>
                <w:iCs/>
              </w:rPr>
              <w:t>Proposal 6:</w:t>
            </w:r>
            <w:r>
              <w:rPr>
                <w:rStyle w:val="normaltextrun"/>
                <w:rFonts w:eastAsiaTheme="minorEastAsia" w:hint="eastAsia"/>
                <w:bCs/>
                <w:iCs/>
              </w:rPr>
              <w:t xml:space="preserve"> </w:t>
            </w:r>
            <w:r>
              <w:rPr>
                <w:rStyle w:val="normaltextrun"/>
                <w:rFonts w:eastAsia="SimSun" w:hint="eastAsia"/>
                <w:bCs/>
                <w:iCs/>
              </w:rPr>
              <w:t>S</w:t>
            </w:r>
            <w:r>
              <w:rPr>
                <w:rStyle w:val="normaltextrun"/>
                <w:rFonts w:eastAsia="SimSun"/>
                <w:bCs/>
                <w:iCs/>
              </w:rPr>
              <w:t xml:space="preserve">equence generation of </w:t>
            </w:r>
            <w:r>
              <w:rPr>
                <w:rStyle w:val="normaltextrun"/>
                <w:rFonts w:eastAsia="SimSun" w:hint="eastAsia"/>
                <w:bCs/>
                <w:iCs/>
              </w:rPr>
              <w:t xml:space="preserve">a </w:t>
            </w:r>
            <w:r>
              <w:rPr>
                <w:rFonts w:eastAsia="SimSun" w:hint="eastAsia"/>
                <w:iCs/>
              </w:rPr>
              <w:t xml:space="preserve">non-serving </w:t>
            </w:r>
            <w:r>
              <w:rPr>
                <w:rStyle w:val="normaltextrun"/>
                <w:rFonts w:eastAsia="SimSun" w:hint="eastAsia"/>
                <w:bCs/>
                <w:iCs/>
              </w:rPr>
              <w:t>cell</w:t>
            </w:r>
            <w:r>
              <w:rPr>
                <w:rStyle w:val="normaltextrun"/>
                <w:rFonts w:eastAsia="SimSun"/>
                <w:bCs/>
                <w:iCs/>
              </w:rPr>
              <w:t xml:space="preserve"> TRS</w:t>
            </w:r>
            <w:r>
              <w:rPr>
                <w:rStyle w:val="normaltextrun"/>
                <w:rFonts w:eastAsia="SimSun" w:hint="eastAsia"/>
                <w:bCs/>
                <w:iCs/>
              </w:rPr>
              <w:t xml:space="preserve"> used as TCI source should be </w:t>
            </w:r>
            <w:r>
              <w:rPr>
                <w:rStyle w:val="normaltextrun"/>
                <w:rFonts w:eastAsia="SimSun"/>
                <w:bCs/>
                <w:iCs/>
              </w:rPr>
              <w:t xml:space="preserve">based on slot index of </w:t>
            </w:r>
            <w:r>
              <w:rPr>
                <w:rStyle w:val="normaltextrun"/>
                <w:rFonts w:eastAsia="SimSun" w:hint="eastAsia"/>
                <w:bCs/>
                <w:iCs/>
              </w:rPr>
              <w:t xml:space="preserve">this </w:t>
            </w:r>
            <w:r>
              <w:rPr>
                <w:rFonts w:eastAsia="SimSun" w:hint="eastAsia"/>
                <w:iCs/>
              </w:rPr>
              <w:t xml:space="preserve">non-serving </w:t>
            </w:r>
            <w:r>
              <w:rPr>
                <w:rStyle w:val="normaltextrun"/>
                <w:rFonts w:eastAsia="SimSun"/>
                <w:bCs/>
                <w:iCs/>
              </w:rPr>
              <w:t>cell.</w:t>
            </w:r>
          </w:p>
          <w:p w14:paraId="011ABF55" w14:textId="77777777" w:rsidR="007C6D5F" w:rsidRDefault="00D54964">
            <w:pPr>
              <w:snapToGrid w:val="0"/>
              <w:spacing w:beforeLines="50" w:before="120" w:afterLines="50"/>
              <w:rPr>
                <w:rFonts w:eastAsia="SimSun"/>
                <w:iCs/>
                <w:color w:val="000000"/>
              </w:rPr>
            </w:pPr>
            <w:r>
              <w:rPr>
                <w:rFonts w:eastAsia="SimSun" w:hint="eastAsia"/>
                <w:b/>
                <w:bCs/>
                <w:iCs/>
                <w:color w:val="000000"/>
              </w:rPr>
              <w:t>Proposal 7:</w:t>
            </w:r>
            <w:r>
              <w:rPr>
                <w:rFonts w:eastAsia="SimSun" w:hint="eastAsia"/>
                <w:iCs/>
                <w:color w:val="000000"/>
              </w:rPr>
              <w:t xml:space="preserve"> Support that non-serving cell PDSCH/PDCCH is rate matched around a subset of non-serving cell SSBs </w:t>
            </w:r>
            <w:proofErr w:type="gramStart"/>
            <w:r>
              <w:rPr>
                <w:rFonts w:eastAsia="SimSun" w:hint="eastAsia"/>
                <w:iCs/>
                <w:color w:val="000000"/>
              </w:rPr>
              <w:t>of  transmitted</w:t>
            </w:r>
            <w:proofErr w:type="gramEnd"/>
            <w:r>
              <w:rPr>
                <w:rFonts w:eastAsia="SimSun" w:hint="eastAsia"/>
                <w:iCs/>
                <w:color w:val="000000"/>
              </w:rPr>
              <w:t xml:space="preserve"> SSBs configured in </w:t>
            </w:r>
            <w:proofErr w:type="spellStart"/>
            <w:r>
              <w:rPr>
                <w:iCs/>
                <w:color w:val="000000"/>
              </w:rPr>
              <w:t>ssb-PositionsInBurst</w:t>
            </w:r>
            <w:proofErr w:type="spellEnd"/>
            <w:r>
              <w:rPr>
                <w:rFonts w:eastAsia="SimSun" w:hint="eastAsia"/>
                <w:iCs/>
                <w:color w:val="000000"/>
              </w:rPr>
              <w:t xml:space="preserve">. </w:t>
            </w:r>
          </w:p>
          <w:p w14:paraId="011ABF56" w14:textId="77777777" w:rsidR="007C6D5F" w:rsidRDefault="00D54964">
            <w:pPr>
              <w:pStyle w:val="BodyText"/>
              <w:snapToGrid w:val="0"/>
              <w:spacing w:beforeLines="50" w:before="120" w:afterLines="50"/>
              <w:rPr>
                <w:rFonts w:eastAsia="SimSun"/>
                <w:iCs/>
              </w:rPr>
            </w:pPr>
            <w:r>
              <w:rPr>
                <w:rStyle w:val="normaltextrun"/>
                <w:rFonts w:eastAsiaTheme="minorEastAsia" w:hint="eastAsia"/>
                <w:b/>
                <w:iCs/>
              </w:rPr>
              <w:t>Proposal 8:</w:t>
            </w:r>
            <w:r>
              <w:rPr>
                <w:rStyle w:val="normaltextrun"/>
                <w:rFonts w:eastAsiaTheme="minorEastAsia" w:hint="eastAsia"/>
                <w:bCs/>
                <w:iCs/>
              </w:rPr>
              <w:t xml:space="preserve"> </w:t>
            </w:r>
            <w:r>
              <w:rPr>
                <w:rFonts w:eastAsia="SimSun" w:hint="eastAsia"/>
                <w:iCs/>
              </w:rPr>
              <w:t>PDSCH /PDCCH associated with serving cell PCI should be rate matched around non-serving cell SSB, and PDSCH/PDCCH associated with non-serving cell PCI should be rate matched around serving cell SSB as well.</w:t>
            </w:r>
          </w:p>
          <w:p w14:paraId="011ABF57" w14:textId="77777777" w:rsidR="007C6D5F" w:rsidRDefault="00D54964">
            <w:pPr>
              <w:pStyle w:val="BodyText"/>
              <w:snapToGrid w:val="0"/>
              <w:spacing w:beforeLines="50" w:before="120" w:afterLines="50"/>
              <w:rPr>
                <w:rFonts w:eastAsia="SimSun"/>
                <w:iCs/>
              </w:rPr>
            </w:pPr>
            <w:r>
              <w:rPr>
                <w:rFonts w:eastAsia="SimSun" w:hint="eastAsia"/>
                <w:b/>
                <w:bCs/>
                <w:iCs/>
              </w:rPr>
              <w:t>Proposal 9:</w:t>
            </w:r>
            <w:r>
              <w:rPr>
                <w:rFonts w:eastAsia="SimSun" w:hint="eastAsia"/>
                <w:iCs/>
              </w:rPr>
              <w:t xml:space="preserve"> Any UL channels/signals (no matter associated with serving cell PCI or non-serving cell PCI) should NOT be transmitted in the symbols of non-serving cell SSB.</w:t>
            </w:r>
          </w:p>
          <w:p w14:paraId="011ABF58" w14:textId="77777777" w:rsidR="007C6D5F" w:rsidRDefault="007C6D5F">
            <w:pPr>
              <w:spacing w:after="0"/>
              <w:jc w:val="left"/>
              <w:rPr>
                <w:rFonts w:ascii="Arial" w:hAnsi="Arial" w:cs="Arial"/>
                <w:sz w:val="16"/>
                <w:szCs w:val="16"/>
                <w:lang w:eastAsia="zh-CN"/>
              </w:rPr>
            </w:pPr>
          </w:p>
        </w:tc>
      </w:tr>
      <w:tr w:rsidR="007C6D5F" w14:paraId="011ABF5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BF5A" w14:textId="77777777" w:rsidR="007C6D5F" w:rsidRDefault="00144279">
            <w:pPr>
              <w:spacing w:after="0"/>
              <w:jc w:val="left"/>
              <w:rPr>
                <w:rFonts w:ascii="Arial" w:hAnsi="Arial" w:cs="Arial"/>
                <w:b/>
                <w:bCs/>
                <w:color w:val="0000FF"/>
                <w:sz w:val="16"/>
                <w:szCs w:val="16"/>
                <w:u w:val="single"/>
                <w:lang w:eastAsia="zh-CN"/>
              </w:rPr>
            </w:pPr>
            <w:hyperlink r:id="rId10" w:history="1">
              <w:r w:rsidR="00D54964">
                <w:rPr>
                  <w:rFonts w:ascii="Arial" w:hAnsi="Arial" w:cs="Arial"/>
                  <w:b/>
                  <w:bCs/>
                  <w:color w:val="0000FF"/>
                  <w:sz w:val="16"/>
                  <w:szCs w:val="16"/>
                  <w:u w:val="single"/>
                  <w:lang w:eastAsia="zh-CN"/>
                </w:rPr>
                <w:t>R1-2106573</w:t>
              </w:r>
            </w:hyperlink>
          </w:p>
        </w:tc>
        <w:tc>
          <w:tcPr>
            <w:tcW w:w="5954" w:type="dxa"/>
            <w:tcBorders>
              <w:top w:val="nil"/>
              <w:left w:val="nil"/>
              <w:bottom w:val="single" w:sz="4" w:space="0" w:color="A6A6A6"/>
              <w:right w:val="single" w:sz="4" w:space="0" w:color="A6A6A6"/>
            </w:tcBorders>
            <w:shd w:val="clear" w:color="auto" w:fill="auto"/>
          </w:tcPr>
          <w:p w14:paraId="011ABF5B"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Further discussion on inter-cell MTRP operation</w:t>
            </w:r>
          </w:p>
        </w:tc>
        <w:tc>
          <w:tcPr>
            <w:tcW w:w="1843" w:type="dxa"/>
            <w:tcBorders>
              <w:top w:val="nil"/>
              <w:left w:val="nil"/>
              <w:bottom w:val="single" w:sz="4" w:space="0" w:color="A6A6A6"/>
              <w:right w:val="single" w:sz="4" w:space="0" w:color="A6A6A6"/>
            </w:tcBorders>
            <w:shd w:val="clear" w:color="auto" w:fill="auto"/>
          </w:tcPr>
          <w:p w14:paraId="011ABF5C"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vivo</w:t>
            </w:r>
          </w:p>
        </w:tc>
      </w:tr>
      <w:tr w:rsidR="007C6D5F" w14:paraId="011ABF6B"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BF5E" w14:textId="77777777" w:rsidR="007C6D5F" w:rsidRDefault="00D54964">
            <w:pPr>
              <w:rPr>
                <w:szCs w:val="20"/>
                <w:lang w:eastAsia="zh-CN"/>
              </w:rPr>
            </w:pPr>
            <w:r>
              <w:rPr>
                <w:b/>
                <w:szCs w:val="20"/>
                <w:lang w:eastAsia="zh-CN"/>
              </w:rPr>
              <w:t>Proposal1</w:t>
            </w:r>
            <w:r>
              <w:rPr>
                <w:szCs w:val="20"/>
                <w:lang w:eastAsia="zh-CN"/>
              </w:rPr>
              <w:t xml:space="preserve">: </w:t>
            </w:r>
          </w:p>
          <w:p w14:paraId="011ABF5F" w14:textId="77777777" w:rsidR="007C6D5F" w:rsidRDefault="00D54964">
            <w:pPr>
              <w:pStyle w:val="ListParagraph"/>
              <w:numPr>
                <w:ilvl w:val="0"/>
                <w:numId w:val="35"/>
              </w:numPr>
              <w:ind w:firstLineChars="0"/>
              <w:rPr>
                <w:rFonts w:ascii="Times New Roman" w:hAnsi="Times New Roman"/>
                <w:b/>
                <w:sz w:val="20"/>
                <w:szCs w:val="20"/>
              </w:rPr>
            </w:pPr>
            <w:r>
              <w:rPr>
                <w:rFonts w:ascii="Times New Roman" w:hAnsi="Times New Roman"/>
                <w:b/>
                <w:sz w:val="20"/>
                <w:szCs w:val="20"/>
              </w:rPr>
              <w:t>Discuss and agree on maximum number of PCIs that can be configured to the UE to support inter-cell multi TRP operation</w:t>
            </w:r>
          </w:p>
          <w:p w14:paraId="011ABF60" w14:textId="77777777" w:rsidR="007C6D5F" w:rsidRDefault="00D54964">
            <w:pPr>
              <w:pStyle w:val="ListParagraph"/>
              <w:numPr>
                <w:ilvl w:val="0"/>
                <w:numId w:val="35"/>
              </w:numPr>
              <w:ind w:firstLineChars="0"/>
              <w:rPr>
                <w:rFonts w:ascii="Times New Roman" w:hAnsi="Times New Roman"/>
                <w:b/>
                <w:sz w:val="20"/>
                <w:szCs w:val="20"/>
              </w:rPr>
            </w:pPr>
            <w:r>
              <w:rPr>
                <w:rFonts w:ascii="Times New Roman" w:hAnsi="Times New Roman"/>
                <w:b/>
                <w:sz w:val="20"/>
                <w:szCs w:val="20"/>
              </w:rPr>
              <w:t>Discuss and agree on the options (5 options from RAN1#104-e) for associating TCI state with PCI different from serving cell PCI, send LS to RAN2 on the agreements</w:t>
            </w:r>
          </w:p>
          <w:p w14:paraId="011ABF61" w14:textId="77777777" w:rsidR="007C6D5F" w:rsidRDefault="00D54964">
            <w:pPr>
              <w:pStyle w:val="ListParagraph"/>
              <w:numPr>
                <w:ilvl w:val="0"/>
                <w:numId w:val="35"/>
              </w:numPr>
              <w:ind w:firstLineChars="0"/>
              <w:rPr>
                <w:rFonts w:ascii="Times New Roman" w:hAnsi="Times New Roman"/>
                <w:b/>
                <w:sz w:val="20"/>
                <w:szCs w:val="20"/>
              </w:rPr>
            </w:pPr>
            <w:r>
              <w:rPr>
                <w:rFonts w:ascii="Times New Roman" w:hAnsi="Times New Roman"/>
                <w:b/>
                <w:sz w:val="20"/>
                <w:szCs w:val="20"/>
              </w:rPr>
              <w:t xml:space="preserve">Discuss and agree on the alternatives (3 alternatives from RAN1#104b-e) for associating TCI states with </w:t>
            </w:r>
            <w:proofErr w:type="spellStart"/>
            <w:r>
              <w:rPr>
                <w:rFonts w:ascii="Times New Roman" w:hAnsi="Times New Roman"/>
                <w:b/>
                <w:sz w:val="20"/>
                <w:szCs w:val="20"/>
              </w:rPr>
              <w:t>CORESETPoolIndex</w:t>
            </w:r>
            <w:proofErr w:type="spellEnd"/>
            <w:r>
              <w:rPr>
                <w:rFonts w:ascii="Times New Roman" w:hAnsi="Times New Roman"/>
                <w:b/>
                <w:sz w:val="20"/>
                <w:szCs w:val="20"/>
              </w:rPr>
              <w:t>, outcome of the agreements can be captured in RAN1 specification</w:t>
            </w:r>
          </w:p>
          <w:p w14:paraId="011ABF62" w14:textId="77777777" w:rsidR="007C6D5F" w:rsidRDefault="00D54964">
            <w:pPr>
              <w:pStyle w:val="BodyText"/>
              <w:snapToGrid w:val="0"/>
              <w:spacing w:beforeLines="50" w:before="120"/>
              <w:rPr>
                <w:rFonts w:eastAsia="SimSun"/>
                <w:b/>
                <w:bCs/>
                <w:lang w:val="en-GB" w:eastAsia="zh-CN"/>
              </w:rPr>
            </w:pPr>
            <w:r>
              <w:rPr>
                <w:rFonts w:eastAsia="SimSun"/>
                <w:b/>
                <w:bCs/>
                <w:lang w:val="en-GB" w:eastAsia="zh-CN"/>
              </w:rPr>
              <w:t>Proposal 2: Clarify UE behaviour when CORESETs with type 0/1/2 SS is configured/activated with TCI states associated with SSB of another PCI</w:t>
            </w:r>
            <w:r>
              <w:rPr>
                <w:rFonts w:eastAsia="SimSun" w:hint="eastAsia"/>
                <w:b/>
                <w:bCs/>
                <w:lang w:val="en-GB" w:eastAsia="zh-CN"/>
              </w:rPr>
              <w:t>.</w:t>
            </w:r>
          </w:p>
          <w:p w14:paraId="011ABF63" w14:textId="77777777" w:rsidR="007C6D5F" w:rsidRDefault="00D54964">
            <w:pPr>
              <w:rPr>
                <w:rFonts w:eastAsia="SimSun"/>
                <w:b/>
                <w:bCs/>
                <w:lang w:val="en-GB" w:eastAsia="zh-CN"/>
              </w:rPr>
            </w:pPr>
            <w:r>
              <w:rPr>
                <w:rFonts w:eastAsia="SimSun" w:hint="eastAsia"/>
                <w:b/>
                <w:bCs/>
                <w:lang w:val="en-GB" w:eastAsia="zh-CN"/>
              </w:rPr>
              <w:t>Proposal</w:t>
            </w:r>
            <w:r>
              <w:rPr>
                <w:rFonts w:eastAsia="SimSun"/>
                <w:b/>
                <w:bCs/>
                <w:lang w:val="en-GB" w:eastAsia="zh-CN"/>
              </w:rPr>
              <w:t xml:space="preserve"> 3</w:t>
            </w:r>
            <w:r>
              <w:rPr>
                <w:rFonts w:eastAsia="SimSun" w:hint="eastAsia"/>
                <w:b/>
                <w:bCs/>
                <w:lang w:val="en-GB" w:eastAsia="zh-CN"/>
              </w:rPr>
              <w:t xml:space="preserve">: </w:t>
            </w:r>
            <w:r>
              <w:rPr>
                <w:rFonts w:eastAsia="SimSun"/>
                <w:b/>
                <w:bCs/>
                <w:lang w:val="en-GB" w:eastAsia="zh-CN"/>
              </w:rPr>
              <w:t>PDSCH in non-serving cell is not rate matched around SSB from serving cell and PDSCH in serving cell is not rate matched around SSB from non-serving cell.</w:t>
            </w:r>
          </w:p>
          <w:p w14:paraId="011ABF64" w14:textId="77777777" w:rsidR="007C6D5F" w:rsidRDefault="00D54964">
            <w:pPr>
              <w:pStyle w:val="BodyText"/>
              <w:snapToGrid w:val="0"/>
              <w:spacing w:beforeLines="50" w:before="120"/>
              <w:rPr>
                <w:rFonts w:eastAsia="SimSun"/>
                <w:b/>
                <w:bCs/>
                <w:lang w:val="en-GB" w:eastAsia="zh-CN"/>
              </w:rPr>
            </w:pPr>
            <w:r>
              <w:rPr>
                <w:rFonts w:eastAsia="SimSun" w:hint="eastAsia"/>
                <w:b/>
                <w:bCs/>
                <w:lang w:val="en-GB" w:eastAsia="zh-CN"/>
              </w:rPr>
              <w:t>Proposal</w:t>
            </w:r>
            <w:r>
              <w:rPr>
                <w:rFonts w:eastAsia="SimSun"/>
                <w:b/>
                <w:bCs/>
                <w:lang w:val="en-GB" w:eastAsia="zh-CN"/>
              </w:rPr>
              <w:t xml:space="preserve"> 4</w:t>
            </w:r>
            <w:r>
              <w:rPr>
                <w:rFonts w:eastAsia="SimSun" w:hint="eastAsia"/>
                <w:b/>
                <w:bCs/>
                <w:lang w:val="en-GB" w:eastAsia="zh-CN"/>
              </w:rPr>
              <w:t xml:space="preserve">: </w:t>
            </w:r>
            <w:r>
              <w:rPr>
                <w:rFonts w:eastAsia="SimSun"/>
                <w:b/>
                <w:bCs/>
                <w:lang w:val="en-GB" w:eastAsia="zh-CN"/>
              </w:rPr>
              <w:t>Clarify that “</w:t>
            </w:r>
            <w:proofErr w:type="gramStart"/>
            <w:r>
              <w:rPr>
                <w:rFonts w:eastAsia="SimSun"/>
                <w:b/>
                <w:bCs/>
                <w:lang w:val="en-GB" w:eastAsia="zh-CN"/>
              </w:rPr>
              <w:t>PDSCH  from</w:t>
            </w:r>
            <w:proofErr w:type="gramEnd"/>
            <w:r>
              <w:rPr>
                <w:rFonts w:eastAsia="SimSun"/>
                <w:b/>
                <w:bCs/>
                <w:lang w:val="en-GB" w:eastAsia="zh-CN"/>
              </w:rPr>
              <w:t xml:space="preserve"> non-serving cell (PCI)” are those PDCH/PDCCH that use SSB associated with a physical cell ID different from that of the serving cell as an indirect QCL reference.</w:t>
            </w:r>
          </w:p>
          <w:p w14:paraId="011ABF65" w14:textId="77777777" w:rsidR="007C6D5F" w:rsidRDefault="00D54964">
            <w:pPr>
              <w:numPr>
                <w:ilvl w:val="0"/>
                <w:numId w:val="36"/>
              </w:numPr>
              <w:autoSpaceDN w:val="0"/>
              <w:snapToGrid w:val="0"/>
              <w:spacing w:after="0" w:line="254" w:lineRule="auto"/>
              <w:rPr>
                <w:rFonts w:eastAsia="SimSun"/>
                <w:b/>
                <w:bCs/>
                <w:lang w:val="en-GB" w:eastAsia="zh-CN"/>
              </w:rPr>
            </w:pPr>
            <w:r>
              <w:rPr>
                <w:rFonts w:eastAsia="SimSun"/>
                <w:b/>
                <w:bCs/>
                <w:lang w:val="en-GB" w:eastAsia="zh-CN"/>
              </w:rPr>
              <w:t>Note: When RS X is an indirect QCL reference of a target channel, there exists at least one other source signal on the QCL chain between RS X and the target channel</w:t>
            </w:r>
          </w:p>
          <w:p w14:paraId="011ABF66" w14:textId="77777777" w:rsidR="007C6D5F" w:rsidRDefault="00D54964">
            <w:pPr>
              <w:pStyle w:val="BodyText"/>
              <w:snapToGrid w:val="0"/>
              <w:spacing w:beforeLines="50" w:before="120"/>
              <w:rPr>
                <w:rFonts w:eastAsia="SimSun"/>
                <w:b/>
                <w:bCs/>
                <w:lang w:val="en-GB" w:eastAsia="zh-CN"/>
              </w:rPr>
            </w:pPr>
            <w:r>
              <w:rPr>
                <w:rFonts w:eastAsia="SimSun" w:hint="eastAsia"/>
                <w:b/>
                <w:bCs/>
                <w:lang w:val="en-GB" w:eastAsia="zh-CN"/>
              </w:rPr>
              <w:t>Proposal</w:t>
            </w:r>
            <w:r>
              <w:rPr>
                <w:rFonts w:eastAsia="SimSun"/>
                <w:b/>
                <w:bCs/>
                <w:lang w:val="en-GB" w:eastAsia="zh-CN"/>
              </w:rPr>
              <w:t xml:space="preserve"> 5</w:t>
            </w:r>
            <w:r>
              <w:rPr>
                <w:rFonts w:eastAsia="SimSun" w:hint="eastAsia"/>
                <w:b/>
                <w:bCs/>
                <w:lang w:val="en-GB" w:eastAsia="zh-CN"/>
              </w:rPr>
              <w:t xml:space="preserve">: </w:t>
            </w:r>
            <w:r>
              <w:rPr>
                <w:rFonts w:eastAsia="SimSun"/>
                <w:b/>
                <w:bCs/>
                <w:lang w:val="en-GB" w:eastAsia="zh-CN"/>
              </w:rPr>
              <w:t>Update previous agreement on rate matching as following:</w:t>
            </w:r>
          </w:p>
          <w:p w14:paraId="011ABF67" w14:textId="77777777" w:rsidR="007C6D5F" w:rsidRDefault="00D54964">
            <w:pPr>
              <w:pStyle w:val="ListParagraph"/>
              <w:widowControl/>
              <w:numPr>
                <w:ilvl w:val="0"/>
                <w:numId w:val="20"/>
              </w:numPr>
              <w:shd w:val="clear" w:color="auto" w:fill="FFFFFF"/>
              <w:spacing w:after="0"/>
              <w:ind w:firstLineChars="0"/>
              <w:contextualSpacing/>
              <w:jc w:val="left"/>
              <w:rPr>
                <w:rFonts w:ascii="Times New Roman" w:hAnsi="Times New Roman"/>
                <w:b/>
                <w:bCs/>
                <w:sz w:val="20"/>
                <w:szCs w:val="20"/>
                <w:lang w:val="en-GB"/>
              </w:rPr>
            </w:pPr>
            <w:r>
              <w:rPr>
                <w:rFonts w:ascii="Times New Roman" w:hAnsi="Times New Roman"/>
                <w:b/>
                <w:bCs/>
                <w:sz w:val="20"/>
                <w:szCs w:val="20"/>
                <w:lang w:val="en-GB"/>
              </w:rPr>
              <w:t>PDSCH that uses SSB associated with a physical cell ID as an indirect QCL reference is rate matched around SSB with the same PCI as the indirect QCL reference of the PDSCH.</w:t>
            </w:r>
          </w:p>
          <w:p w14:paraId="011ABF68" w14:textId="77777777" w:rsidR="007C6D5F" w:rsidRDefault="00D54964">
            <w:pPr>
              <w:numPr>
                <w:ilvl w:val="1"/>
                <w:numId w:val="20"/>
              </w:numPr>
              <w:autoSpaceDN w:val="0"/>
              <w:snapToGrid w:val="0"/>
              <w:spacing w:after="0" w:line="254" w:lineRule="auto"/>
              <w:rPr>
                <w:rFonts w:eastAsia="SimSun"/>
                <w:b/>
                <w:bCs/>
                <w:kern w:val="2"/>
                <w:szCs w:val="20"/>
                <w:lang w:val="en-GB" w:eastAsia="zh-CN"/>
              </w:rPr>
            </w:pPr>
            <w:r>
              <w:rPr>
                <w:rFonts w:eastAsia="SimSun"/>
                <w:b/>
                <w:bCs/>
                <w:kern w:val="2"/>
                <w:szCs w:val="20"/>
                <w:lang w:val="en-GB" w:eastAsia="zh-CN"/>
              </w:rPr>
              <w:lastRenderedPageBreak/>
              <w:t>Note: When RS X is an indirect QCL reference of a target channel, there exists at least one other source signal on the QCL chain between RS X and the target channel</w:t>
            </w:r>
          </w:p>
          <w:p w14:paraId="011ABF69" w14:textId="77777777" w:rsidR="007C6D5F" w:rsidRDefault="007C6D5F">
            <w:pPr>
              <w:rPr>
                <w:rFonts w:eastAsia="SimSun"/>
                <w:lang w:val="en-GB" w:eastAsia="zh-CN"/>
              </w:rPr>
            </w:pPr>
          </w:p>
          <w:p w14:paraId="011ABF6A" w14:textId="77777777" w:rsidR="007C6D5F" w:rsidRDefault="007C6D5F">
            <w:pPr>
              <w:spacing w:after="0"/>
              <w:jc w:val="left"/>
              <w:rPr>
                <w:rFonts w:ascii="Arial" w:hAnsi="Arial" w:cs="Arial"/>
                <w:sz w:val="16"/>
                <w:szCs w:val="16"/>
                <w:lang w:val="en-GB" w:eastAsia="zh-CN"/>
              </w:rPr>
            </w:pPr>
          </w:p>
        </w:tc>
      </w:tr>
      <w:tr w:rsidR="007C6D5F" w14:paraId="011ABF6F"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BF6C" w14:textId="77777777" w:rsidR="007C6D5F" w:rsidRDefault="00D54964">
            <w:pPr>
              <w:spacing w:after="0"/>
              <w:jc w:val="left"/>
              <w:rPr>
                <w:rFonts w:ascii="Arial" w:hAnsi="Arial" w:cs="Arial"/>
                <w:color w:val="000000"/>
                <w:sz w:val="16"/>
                <w:szCs w:val="16"/>
                <w:lang w:eastAsia="zh-CN"/>
              </w:rPr>
            </w:pPr>
            <w:r>
              <w:rPr>
                <w:rFonts w:ascii="Arial" w:hAnsi="Arial" w:cs="Arial"/>
                <w:color w:val="000000"/>
                <w:sz w:val="16"/>
                <w:szCs w:val="16"/>
                <w:lang w:eastAsia="zh-CN"/>
              </w:rPr>
              <w:lastRenderedPageBreak/>
              <w:t>R1-2106642</w:t>
            </w:r>
          </w:p>
        </w:tc>
        <w:tc>
          <w:tcPr>
            <w:tcW w:w="5954" w:type="dxa"/>
            <w:tcBorders>
              <w:top w:val="nil"/>
              <w:left w:val="nil"/>
              <w:bottom w:val="single" w:sz="4" w:space="0" w:color="A6A6A6"/>
              <w:right w:val="single" w:sz="4" w:space="0" w:color="A6A6A6"/>
            </w:tcBorders>
            <w:shd w:val="clear" w:color="auto" w:fill="auto"/>
          </w:tcPr>
          <w:p w14:paraId="011ABF6D"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On M-TRP Inter-cell Operation</w:t>
            </w:r>
          </w:p>
        </w:tc>
        <w:tc>
          <w:tcPr>
            <w:tcW w:w="1843" w:type="dxa"/>
            <w:tcBorders>
              <w:top w:val="nil"/>
              <w:left w:val="nil"/>
              <w:bottom w:val="single" w:sz="4" w:space="0" w:color="A6A6A6"/>
              <w:right w:val="single" w:sz="4" w:space="0" w:color="A6A6A6"/>
            </w:tcBorders>
            <w:shd w:val="clear" w:color="auto" w:fill="auto"/>
          </w:tcPr>
          <w:p w14:paraId="011ABF6E"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InterDigital, Inc.</w:t>
            </w:r>
          </w:p>
        </w:tc>
      </w:tr>
      <w:tr w:rsidR="007C6D5F" w14:paraId="011ABF79"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BF70" w14:textId="77777777" w:rsidR="007C6D5F" w:rsidRDefault="00D54964">
            <w:pPr>
              <w:shd w:val="clear" w:color="auto" w:fill="FFFFFF"/>
              <w:spacing w:after="0"/>
              <w:contextualSpacing/>
              <w:rPr>
                <w:rFonts w:ascii="Times" w:hAnsi="Times" w:cs="Times"/>
                <w:sz w:val="22"/>
                <w:szCs w:val="22"/>
              </w:rPr>
            </w:pPr>
            <w:r>
              <w:rPr>
                <w:rFonts w:ascii="Times" w:hAnsi="Times" w:cs="Times"/>
                <w:b/>
                <w:sz w:val="22"/>
                <w:szCs w:val="22"/>
              </w:rPr>
              <w:t xml:space="preserve">Proposal 1: </w:t>
            </w:r>
            <w:r>
              <w:rPr>
                <w:rFonts w:ascii="Times" w:hAnsi="Times" w:cs="Times"/>
                <w:bCs/>
                <w:sz w:val="22"/>
                <w:szCs w:val="22"/>
              </w:rPr>
              <w:t>The SSB related information (</w:t>
            </w:r>
            <w:r>
              <w:rPr>
                <w:rFonts w:ascii="Times" w:hAnsi="Times" w:cs="Times"/>
                <w:sz w:val="22"/>
                <w:szCs w:val="22"/>
              </w:rPr>
              <w:t>time domain position, transmission periodicity, transmission power</w:t>
            </w:r>
            <w:r>
              <w:rPr>
                <w:rFonts w:ascii="Times" w:hAnsi="Times" w:cs="Times"/>
                <w:bCs/>
                <w:sz w:val="22"/>
                <w:szCs w:val="22"/>
              </w:rPr>
              <w:t>) to be included in the measurement’s configuration object to support inter-cell multi-TRP UE operation.</w:t>
            </w:r>
          </w:p>
          <w:p w14:paraId="011ABF71" w14:textId="77777777" w:rsidR="007C6D5F" w:rsidRDefault="007C6D5F">
            <w:pPr>
              <w:spacing w:after="0"/>
              <w:contextualSpacing/>
              <w:rPr>
                <w:rFonts w:ascii="Times" w:hAnsi="Times" w:cs="Times"/>
                <w:bCs/>
                <w:iCs/>
                <w:sz w:val="22"/>
              </w:rPr>
            </w:pPr>
          </w:p>
          <w:p w14:paraId="011ABF72" w14:textId="77777777" w:rsidR="007C6D5F" w:rsidRDefault="00D54964">
            <w:pPr>
              <w:pStyle w:val="TAL"/>
              <w:tabs>
                <w:tab w:val="left" w:pos="3225"/>
              </w:tabs>
              <w:contextualSpacing/>
              <w:rPr>
                <w:rFonts w:ascii="Times" w:hAnsi="Times" w:cs="Times"/>
                <w:b/>
                <w:iCs/>
                <w:sz w:val="22"/>
                <w:szCs w:val="28"/>
                <w:lang w:eastAsia="sv-SE"/>
              </w:rPr>
            </w:pPr>
            <w:r>
              <w:rPr>
                <w:rFonts w:ascii="Times" w:hAnsi="Times" w:cs="Times"/>
                <w:b/>
                <w:sz w:val="22"/>
                <w:szCs w:val="28"/>
                <w:lang w:eastAsia="sv-SE"/>
              </w:rPr>
              <w:t xml:space="preserve">Proposal 2: </w:t>
            </w:r>
            <w:r>
              <w:rPr>
                <w:rFonts w:ascii="Times" w:hAnsi="Times" w:cs="Times"/>
                <w:bCs/>
                <w:sz w:val="22"/>
                <w:szCs w:val="28"/>
                <w:lang w:eastAsia="sv-SE"/>
              </w:rPr>
              <w:t>Support explicit signalling for the second cell PCI measurements.</w:t>
            </w:r>
          </w:p>
          <w:p w14:paraId="011ABF73" w14:textId="77777777" w:rsidR="007C6D5F" w:rsidRDefault="007C6D5F">
            <w:pPr>
              <w:spacing w:after="0"/>
              <w:contextualSpacing/>
              <w:rPr>
                <w:rFonts w:ascii="Times" w:hAnsi="Times" w:cs="Times"/>
                <w:sz w:val="22"/>
              </w:rPr>
            </w:pPr>
          </w:p>
          <w:p w14:paraId="011ABF74" w14:textId="77777777" w:rsidR="007C6D5F" w:rsidRDefault="00D54964">
            <w:pPr>
              <w:pStyle w:val="ListParagraph"/>
              <w:shd w:val="clear" w:color="auto" w:fill="FFFFFF"/>
              <w:ind w:firstLine="422"/>
              <w:contextualSpacing/>
              <w:rPr>
                <w:rFonts w:cs="Times"/>
                <w:b/>
              </w:rPr>
            </w:pPr>
            <w:r>
              <w:rPr>
                <w:rFonts w:ascii="Times New Roman" w:eastAsia="Times New Roman" w:hAnsi="Times New Roman"/>
                <w:b/>
                <w:color w:val="000000"/>
                <w:lang w:eastAsia="ko-KR"/>
              </w:rPr>
              <w:t xml:space="preserve">Proposal 3: </w:t>
            </w:r>
            <w:r>
              <w:rPr>
                <w:rFonts w:ascii="Times New Roman" w:eastAsia="Times New Roman" w:hAnsi="Times New Roman"/>
                <w:bCs/>
                <w:color w:val="000000"/>
                <w:lang w:eastAsia="ko-KR"/>
              </w:rPr>
              <w:t xml:space="preserve">Support </w:t>
            </w:r>
            <w:r>
              <w:rPr>
                <w:rFonts w:ascii="Times New Roman" w:eastAsia="Times New Roman" w:hAnsi="Times New Roman"/>
                <w:bCs/>
                <w:color w:val="000000"/>
                <w:highlight w:val="magenta"/>
                <w:lang w:eastAsia="ko-KR"/>
              </w:rPr>
              <w:t>Option 2</w:t>
            </w:r>
            <w:r>
              <w:rPr>
                <w:rFonts w:ascii="Times New Roman" w:eastAsia="Times New Roman" w:hAnsi="Times New Roman"/>
                <w:bCs/>
                <w:color w:val="000000"/>
                <w:lang w:eastAsia="ko-KR"/>
              </w:rPr>
              <w:t xml:space="preserve"> where </w:t>
            </w:r>
            <w:r>
              <w:rPr>
                <w:rFonts w:ascii="Times New Roman" w:eastAsia="Times New Roman" w:hAnsi="Times New Roman"/>
                <w:color w:val="000000"/>
                <w:lang w:eastAsia="ko-KR"/>
              </w:rPr>
              <w:t>a flag is introduced to indicate whether a TCI state/QCL information is associated with non-serving cell information or serving cell</w:t>
            </w:r>
            <w:r>
              <w:rPr>
                <w:rFonts w:cs="Times"/>
                <w:b/>
              </w:rPr>
              <w:t>.</w:t>
            </w:r>
          </w:p>
          <w:p w14:paraId="011ABF75" w14:textId="77777777" w:rsidR="007C6D5F" w:rsidRDefault="007C6D5F">
            <w:pPr>
              <w:spacing w:after="0"/>
              <w:contextualSpacing/>
              <w:rPr>
                <w:rFonts w:ascii="Times" w:hAnsi="Times" w:cs="Times"/>
                <w:sz w:val="22"/>
              </w:rPr>
            </w:pPr>
          </w:p>
          <w:p w14:paraId="011ABF76" w14:textId="77777777" w:rsidR="007C6D5F" w:rsidRDefault="00D54964">
            <w:pPr>
              <w:rPr>
                <w:sz w:val="22"/>
                <w:szCs w:val="22"/>
              </w:rPr>
            </w:pPr>
            <w:r>
              <w:rPr>
                <w:b/>
                <w:color w:val="000000"/>
                <w:sz w:val="22"/>
                <w:szCs w:val="22"/>
                <w:lang w:eastAsia="ko-KR"/>
              </w:rPr>
              <w:t xml:space="preserve">Proposal 4: </w:t>
            </w:r>
            <w:r>
              <w:rPr>
                <w:bCs/>
                <w:color w:val="000000"/>
                <w:sz w:val="22"/>
                <w:szCs w:val="22"/>
                <w:lang w:eastAsia="ko-KR"/>
              </w:rPr>
              <w:t>Agree on Alternative 2</w:t>
            </w:r>
            <w:r>
              <w:rPr>
                <w:rFonts w:ascii="Times" w:eastAsia="DengXian" w:hAnsi="Times" w:cs="Times"/>
                <w:bCs/>
                <w:iCs/>
                <w:kern w:val="32"/>
                <w:sz w:val="22"/>
                <w:szCs w:val="22"/>
                <w:lang w:eastAsia="zh-CN"/>
              </w:rPr>
              <w:t xml:space="preserve">: one PCI associated with one or more of activated TCI states for [PDSCH]/PDCCH can be associated with more than one </w:t>
            </w:r>
            <w:proofErr w:type="spellStart"/>
            <w:r>
              <w:rPr>
                <w:rFonts w:ascii="Times" w:eastAsia="DengXian" w:hAnsi="Times" w:cs="Times"/>
                <w:bCs/>
                <w:iCs/>
                <w:kern w:val="32"/>
                <w:sz w:val="22"/>
                <w:szCs w:val="22"/>
                <w:lang w:eastAsia="zh-CN"/>
              </w:rPr>
              <w:t>CORESETPoolIndex</w:t>
            </w:r>
            <w:proofErr w:type="spellEnd"/>
            <w:r>
              <w:rPr>
                <w:rFonts w:ascii="Times" w:eastAsia="DengXian" w:hAnsi="Times" w:cs="Times"/>
                <w:bCs/>
                <w:iCs/>
                <w:kern w:val="32"/>
                <w:sz w:val="22"/>
                <w:szCs w:val="22"/>
                <w:lang w:eastAsia="zh-CN"/>
              </w:rPr>
              <w:t>.</w:t>
            </w:r>
            <w:r>
              <w:rPr>
                <w:bCs/>
                <w:color w:val="000000"/>
                <w:sz w:val="22"/>
                <w:szCs w:val="22"/>
                <w:lang w:eastAsia="ko-KR"/>
              </w:rPr>
              <w:t xml:space="preserve"> </w:t>
            </w:r>
            <w:r>
              <w:rPr>
                <w:sz w:val="22"/>
                <w:szCs w:val="22"/>
              </w:rPr>
              <w:t xml:space="preserve"> </w:t>
            </w:r>
          </w:p>
          <w:p w14:paraId="011ABF77" w14:textId="77777777" w:rsidR="007C6D5F" w:rsidRDefault="00D54964">
            <w:pPr>
              <w:pStyle w:val="BodyText"/>
              <w:spacing w:after="0"/>
              <w:contextualSpacing/>
              <w:rPr>
                <w:rFonts w:eastAsia="Times New Roman"/>
                <w:bCs/>
                <w:color w:val="000000"/>
                <w:sz w:val="22"/>
                <w:szCs w:val="22"/>
                <w:lang w:eastAsia="ko-KR"/>
              </w:rPr>
            </w:pPr>
            <w:r>
              <w:rPr>
                <w:rFonts w:eastAsia="Times New Roman"/>
                <w:b/>
                <w:color w:val="000000"/>
                <w:sz w:val="22"/>
                <w:szCs w:val="22"/>
                <w:lang w:eastAsia="ko-KR"/>
              </w:rPr>
              <w:t xml:space="preserve">Proposal 5: </w:t>
            </w:r>
            <w:r>
              <w:rPr>
                <w:rFonts w:eastAsia="Times New Roman"/>
                <w:bCs/>
                <w:color w:val="000000"/>
                <w:sz w:val="22"/>
                <w:szCs w:val="22"/>
                <w:lang w:eastAsia="ko-KR"/>
              </w:rPr>
              <w:t>For the maximum number of PCIs across the CCs agree on scaling the carrier aggregation’s maximum number of CCs limit, considering 2 PCIs per CCs inter-cell multi-TRP decision.</w:t>
            </w:r>
          </w:p>
          <w:p w14:paraId="011ABF78" w14:textId="77777777" w:rsidR="007C6D5F" w:rsidRDefault="007C6D5F">
            <w:pPr>
              <w:spacing w:after="0"/>
              <w:jc w:val="left"/>
              <w:rPr>
                <w:rFonts w:ascii="Arial" w:hAnsi="Arial" w:cs="Arial"/>
                <w:sz w:val="16"/>
                <w:szCs w:val="16"/>
                <w:lang w:eastAsia="zh-CN"/>
              </w:rPr>
            </w:pPr>
          </w:p>
        </w:tc>
      </w:tr>
      <w:tr w:rsidR="007C6D5F" w14:paraId="011ABF7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BF7A" w14:textId="77777777" w:rsidR="007C6D5F" w:rsidRDefault="00144279">
            <w:pPr>
              <w:spacing w:after="0"/>
              <w:jc w:val="left"/>
              <w:rPr>
                <w:rFonts w:ascii="Arial" w:hAnsi="Arial" w:cs="Arial"/>
                <w:b/>
                <w:bCs/>
                <w:color w:val="0000FF"/>
                <w:sz w:val="16"/>
                <w:szCs w:val="16"/>
                <w:u w:val="single"/>
                <w:lang w:eastAsia="zh-CN"/>
              </w:rPr>
            </w:pPr>
            <w:hyperlink r:id="rId11" w:history="1">
              <w:r w:rsidR="00D54964">
                <w:rPr>
                  <w:rFonts w:ascii="Arial" w:hAnsi="Arial" w:cs="Arial"/>
                  <w:b/>
                  <w:bCs/>
                  <w:color w:val="0000FF"/>
                  <w:sz w:val="16"/>
                  <w:szCs w:val="16"/>
                  <w:u w:val="single"/>
                  <w:lang w:eastAsia="zh-CN"/>
                </w:rPr>
                <w:t>R1-2106668</w:t>
              </w:r>
            </w:hyperlink>
          </w:p>
        </w:tc>
        <w:tc>
          <w:tcPr>
            <w:tcW w:w="5954" w:type="dxa"/>
            <w:tcBorders>
              <w:top w:val="nil"/>
              <w:left w:val="nil"/>
              <w:bottom w:val="single" w:sz="4" w:space="0" w:color="A6A6A6"/>
              <w:right w:val="single" w:sz="4" w:space="0" w:color="A6A6A6"/>
            </w:tcBorders>
            <w:shd w:val="clear" w:color="auto" w:fill="auto"/>
          </w:tcPr>
          <w:p w14:paraId="011ABF7B"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011ABF7C"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Lenovo, Motorola Mobility</w:t>
            </w:r>
          </w:p>
        </w:tc>
      </w:tr>
      <w:tr w:rsidR="007C6D5F" w14:paraId="011ABF87"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BF7E" w14:textId="77777777" w:rsidR="007C6D5F" w:rsidRDefault="00D54964">
            <w:pPr>
              <w:rPr>
                <w:b/>
                <w:bCs/>
                <w:iCs/>
                <w:lang w:eastAsia="zh-CN"/>
              </w:rPr>
            </w:pPr>
            <w:r>
              <w:rPr>
                <w:b/>
                <w:bCs/>
                <w:iCs/>
                <w:lang w:val="en-GB" w:eastAsia="zh-CN"/>
              </w:rPr>
              <w:t xml:space="preserve">Proposal 1: SSB from a non-serving cell can be directly configured in QCL-info and </w:t>
            </w:r>
            <w:r>
              <w:rPr>
                <w:rFonts w:hint="eastAsia"/>
                <w:b/>
                <w:bCs/>
                <w:iCs/>
                <w:lang w:eastAsia="zh-CN"/>
              </w:rPr>
              <w:t>S</w:t>
            </w:r>
            <w:r>
              <w:rPr>
                <w:b/>
                <w:bCs/>
                <w:iCs/>
                <w:lang w:eastAsia="zh-CN"/>
              </w:rPr>
              <w:t>SB-InfoNcell-r16/SSB-Configuration-r16 are used to provide the non-serving cell’s information for the UE to obtain the correct SSB information.</w:t>
            </w:r>
          </w:p>
          <w:p w14:paraId="011ABF7F" w14:textId="77777777" w:rsidR="007C6D5F" w:rsidRDefault="00D54964">
            <w:pPr>
              <w:rPr>
                <w:b/>
                <w:bCs/>
                <w:iCs/>
                <w:lang w:eastAsia="zh-CN"/>
              </w:rPr>
            </w:pPr>
            <w:r>
              <w:rPr>
                <w:b/>
                <w:bCs/>
                <w:iCs/>
                <w:lang w:eastAsia="zh-CN"/>
              </w:rPr>
              <w:t xml:space="preserve">Proposal 2: The non-serving PCID configured in </w:t>
            </w:r>
            <w:r>
              <w:rPr>
                <w:rFonts w:hint="eastAsia"/>
                <w:b/>
                <w:bCs/>
                <w:iCs/>
                <w:lang w:eastAsia="zh-CN"/>
              </w:rPr>
              <w:t>S</w:t>
            </w:r>
            <w:r>
              <w:rPr>
                <w:b/>
                <w:bCs/>
                <w:iCs/>
                <w:lang w:eastAsia="zh-CN"/>
              </w:rPr>
              <w:t>SB-InfoNcell-r16/SSB-Configuration-r16 is associated with a neighboring cell configured that is configured in a CSI-</w:t>
            </w:r>
            <w:proofErr w:type="spellStart"/>
            <w:r>
              <w:rPr>
                <w:b/>
                <w:bCs/>
                <w:iCs/>
                <w:lang w:eastAsia="zh-CN"/>
              </w:rPr>
              <w:t>ReportConfig</w:t>
            </w:r>
            <w:proofErr w:type="spellEnd"/>
            <w:r>
              <w:rPr>
                <w:lang w:eastAsia="zh-CN"/>
              </w:rPr>
              <w:t xml:space="preserve"> </w:t>
            </w:r>
            <w:proofErr w:type="spellStart"/>
            <w:r>
              <w:rPr>
                <w:b/>
                <w:bCs/>
                <w:iCs/>
                <w:lang w:eastAsia="zh-CN"/>
              </w:rPr>
              <w:t>containging</w:t>
            </w:r>
            <w:proofErr w:type="spellEnd"/>
            <w:r>
              <w:rPr>
                <w:b/>
                <w:bCs/>
                <w:iCs/>
                <w:lang w:eastAsia="zh-CN"/>
              </w:rPr>
              <w:t xml:space="preserve"> RS resources associated with one or more non-serving cells.</w:t>
            </w:r>
          </w:p>
          <w:p w14:paraId="011ABF80" w14:textId="77777777" w:rsidR="007C6D5F" w:rsidRDefault="00D54964">
            <w:pPr>
              <w:rPr>
                <w:b/>
                <w:bCs/>
                <w:iCs/>
                <w:lang w:eastAsia="zh-CN"/>
              </w:rPr>
            </w:pPr>
            <w:r>
              <w:rPr>
                <w:b/>
                <w:bCs/>
                <w:iCs/>
                <w:lang w:eastAsia="zh-CN"/>
              </w:rPr>
              <w:t>Proposal 3: The configured non-serving cell’s SSB is within the SMTC configured for this cell.</w:t>
            </w:r>
          </w:p>
          <w:p w14:paraId="011ABF81" w14:textId="77777777" w:rsidR="007C6D5F" w:rsidRDefault="00D54964">
            <w:pPr>
              <w:rPr>
                <w:b/>
                <w:bCs/>
                <w:iCs/>
                <w:lang w:eastAsia="zh-CN"/>
              </w:rPr>
            </w:pPr>
            <w:r>
              <w:rPr>
                <w:b/>
                <w:bCs/>
                <w:iCs/>
                <w:lang w:eastAsia="zh-CN"/>
              </w:rPr>
              <w:t xml:space="preserve">Proposal 4: </w:t>
            </w:r>
            <w:r>
              <w:rPr>
                <w:b/>
                <w:bCs/>
                <w:iCs/>
                <w:highlight w:val="blue"/>
                <w:lang w:eastAsia="zh-CN"/>
              </w:rPr>
              <w:t>Option 3</w:t>
            </w:r>
            <w:r>
              <w:rPr>
                <w:b/>
                <w:bCs/>
                <w:iCs/>
                <w:lang w:eastAsia="zh-CN"/>
              </w:rPr>
              <w:t xml:space="preserve"> should be supported.</w:t>
            </w:r>
          </w:p>
          <w:p w14:paraId="011ABF82" w14:textId="77777777" w:rsidR="007C6D5F" w:rsidRDefault="00D54964">
            <w:pPr>
              <w:pStyle w:val="ListParagraph"/>
              <w:widowControl/>
              <w:numPr>
                <w:ilvl w:val="0"/>
                <w:numId w:val="20"/>
              </w:numPr>
              <w:shd w:val="clear" w:color="auto" w:fill="FFFFFF"/>
              <w:spacing w:after="0"/>
              <w:ind w:firstLineChars="0"/>
              <w:contextualSpacing/>
              <w:jc w:val="left"/>
              <w:rPr>
                <w:b/>
                <w:bCs/>
                <w:iCs/>
              </w:rPr>
            </w:pPr>
            <w:r>
              <w:rPr>
                <w:rFonts w:ascii="Times New Roman" w:hAnsi="Times New Roman"/>
                <w:b/>
                <w:bCs/>
                <w:iCs/>
              </w:rPr>
              <w:t>Explicit or implicit grouping of TCI states associated with non-serving cell information corresponding to the serving cell and the non-serving cell respectively</w:t>
            </w:r>
          </w:p>
          <w:p w14:paraId="011ABF83" w14:textId="77777777" w:rsidR="007C6D5F" w:rsidRDefault="00D54964">
            <w:pPr>
              <w:jc w:val="left"/>
              <w:rPr>
                <w:lang w:eastAsia="zh-CN"/>
              </w:rPr>
            </w:pPr>
            <w:r>
              <w:rPr>
                <w:b/>
                <w:bCs/>
                <w:iCs/>
                <w:lang w:eastAsia="zh-CN"/>
              </w:rPr>
              <w:t xml:space="preserve">Proposal 5: </w:t>
            </w:r>
            <w:r>
              <w:rPr>
                <w:rFonts w:eastAsia="DengXian" w:cs="Times"/>
                <w:b/>
                <w:bCs/>
                <w:iCs/>
                <w:kern w:val="32"/>
                <w:lang w:eastAsia="zh-CN"/>
              </w:rPr>
              <w:t xml:space="preserve">PCI associated with one or more of activated TCI states for [PDSCH]/PDCCH can be associated with only one </w:t>
            </w:r>
            <w:proofErr w:type="spellStart"/>
            <w:r>
              <w:rPr>
                <w:rFonts w:eastAsia="DengXian" w:cs="Times"/>
                <w:b/>
                <w:bCs/>
                <w:iCs/>
                <w:kern w:val="32"/>
                <w:lang w:eastAsia="zh-CN"/>
              </w:rPr>
              <w:t>CORESETPoolIndex</w:t>
            </w:r>
            <w:proofErr w:type="spellEnd"/>
            <w:r>
              <w:rPr>
                <w:rFonts w:eastAsia="DengXian" w:cs="Times"/>
                <w:b/>
                <w:bCs/>
                <w:iCs/>
                <w:kern w:val="32"/>
                <w:lang w:eastAsia="zh-CN"/>
              </w:rPr>
              <w:t>.</w:t>
            </w:r>
          </w:p>
          <w:p w14:paraId="011ABF84" w14:textId="77777777" w:rsidR="007C6D5F" w:rsidRDefault="00D54964">
            <w:pPr>
              <w:rPr>
                <w:b/>
                <w:bCs/>
                <w:iCs/>
                <w:lang w:eastAsia="zh-CN"/>
              </w:rPr>
            </w:pPr>
            <w:r>
              <w:rPr>
                <w:b/>
                <w:bCs/>
                <w:iCs/>
                <w:lang w:eastAsia="zh-CN"/>
              </w:rPr>
              <w:t xml:space="preserve">Proposal 6: In inter-cell multi-DCI based multi-TRP scenario, </w:t>
            </w:r>
            <w:proofErr w:type="spellStart"/>
            <w:r>
              <w:rPr>
                <w:b/>
                <w:bCs/>
                <w:iCs/>
                <w:lang w:eastAsia="zh-CN"/>
              </w:rPr>
              <w:t>CORESETPoolIndex</w:t>
            </w:r>
            <w:proofErr w:type="spellEnd"/>
            <w:r>
              <w:rPr>
                <w:b/>
                <w:bCs/>
                <w:iCs/>
                <w:lang w:eastAsia="zh-CN"/>
              </w:rPr>
              <w:t xml:space="preserve">=0 is associated with the serving PCID and </w:t>
            </w:r>
            <w:proofErr w:type="spellStart"/>
            <w:r>
              <w:rPr>
                <w:b/>
                <w:bCs/>
                <w:iCs/>
                <w:lang w:eastAsia="zh-CN"/>
              </w:rPr>
              <w:t>CORESETPoolIndex</w:t>
            </w:r>
            <w:proofErr w:type="spellEnd"/>
            <w:r>
              <w:rPr>
                <w:b/>
                <w:bCs/>
                <w:iCs/>
                <w:lang w:eastAsia="zh-CN"/>
              </w:rPr>
              <w:t>=1 is associated with a non-serving PCID.</w:t>
            </w:r>
          </w:p>
          <w:p w14:paraId="011ABF85" w14:textId="77777777" w:rsidR="007C6D5F" w:rsidRDefault="00D54964">
            <w:pPr>
              <w:rPr>
                <w:b/>
                <w:bCs/>
                <w:iCs/>
                <w:lang w:eastAsia="zh-CN"/>
              </w:rPr>
            </w:pPr>
            <w:r>
              <w:rPr>
                <w:b/>
                <w:bCs/>
                <w:iCs/>
                <w:lang w:eastAsia="zh-CN"/>
              </w:rPr>
              <w:t xml:space="preserve">Proposal 7: </w:t>
            </w:r>
            <w:r>
              <w:rPr>
                <w:b/>
                <w:bCs/>
                <w:iCs/>
                <w:lang w:val="en-GB" w:eastAsia="zh-CN"/>
              </w:rPr>
              <w:t>SSB from a non-serving cell can be configured as the spatial relation and PL-RS for PUCCH resources and SRS resources</w:t>
            </w:r>
            <w:r>
              <w:rPr>
                <w:b/>
                <w:bCs/>
                <w:iCs/>
                <w:lang w:eastAsia="zh-CN"/>
              </w:rPr>
              <w:t>.</w:t>
            </w:r>
          </w:p>
          <w:p w14:paraId="011ABF86" w14:textId="77777777" w:rsidR="007C6D5F" w:rsidRDefault="007C6D5F">
            <w:pPr>
              <w:spacing w:after="0"/>
              <w:jc w:val="left"/>
              <w:rPr>
                <w:rFonts w:ascii="Arial" w:hAnsi="Arial" w:cs="Arial"/>
                <w:sz w:val="16"/>
                <w:szCs w:val="16"/>
                <w:lang w:eastAsia="zh-CN"/>
              </w:rPr>
            </w:pPr>
          </w:p>
        </w:tc>
      </w:tr>
      <w:tr w:rsidR="007C6D5F" w14:paraId="011ABF8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BF88" w14:textId="77777777" w:rsidR="007C6D5F" w:rsidRDefault="00144279">
            <w:pPr>
              <w:spacing w:after="0"/>
              <w:jc w:val="left"/>
              <w:rPr>
                <w:rFonts w:ascii="Arial" w:hAnsi="Arial" w:cs="Arial"/>
                <w:b/>
                <w:bCs/>
                <w:color w:val="0000FF"/>
                <w:sz w:val="16"/>
                <w:szCs w:val="16"/>
                <w:u w:val="single"/>
                <w:lang w:eastAsia="zh-CN"/>
              </w:rPr>
            </w:pPr>
            <w:hyperlink r:id="rId12" w:history="1">
              <w:r w:rsidR="00D54964">
                <w:rPr>
                  <w:rFonts w:ascii="Arial" w:hAnsi="Arial" w:cs="Arial"/>
                  <w:b/>
                  <w:bCs/>
                  <w:color w:val="0000FF"/>
                  <w:sz w:val="16"/>
                  <w:szCs w:val="16"/>
                  <w:u w:val="single"/>
                  <w:lang w:eastAsia="zh-CN"/>
                </w:rPr>
                <w:t>R1-2106687</w:t>
              </w:r>
            </w:hyperlink>
          </w:p>
        </w:tc>
        <w:tc>
          <w:tcPr>
            <w:tcW w:w="5954" w:type="dxa"/>
            <w:tcBorders>
              <w:top w:val="nil"/>
              <w:left w:val="nil"/>
              <w:bottom w:val="single" w:sz="4" w:space="0" w:color="A6A6A6"/>
              <w:right w:val="single" w:sz="4" w:space="0" w:color="A6A6A6"/>
            </w:tcBorders>
            <w:shd w:val="clear" w:color="auto" w:fill="auto"/>
          </w:tcPr>
          <w:p w14:paraId="011ABF89"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Discussion on 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011ABF8A" w14:textId="77777777" w:rsidR="007C6D5F" w:rsidRDefault="00D54964">
            <w:pPr>
              <w:spacing w:after="0"/>
              <w:jc w:val="left"/>
              <w:rPr>
                <w:rFonts w:ascii="Arial" w:hAnsi="Arial" w:cs="Arial"/>
                <w:sz w:val="16"/>
                <w:szCs w:val="16"/>
                <w:lang w:eastAsia="zh-CN"/>
              </w:rPr>
            </w:pPr>
            <w:proofErr w:type="spellStart"/>
            <w:r>
              <w:rPr>
                <w:rFonts w:ascii="Arial" w:hAnsi="Arial" w:cs="Arial"/>
                <w:sz w:val="16"/>
                <w:szCs w:val="16"/>
                <w:lang w:eastAsia="zh-CN"/>
              </w:rPr>
              <w:t>Spreadtrum</w:t>
            </w:r>
            <w:proofErr w:type="spellEnd"/>
            <w:r>
              <w:rPr>
                <w:rFonts w:ascii="Arial" w:hAnsi="Arial" w:cs="Arial"/>
                <w:sz w:val="16"/>
                <w:szCs w:val="16"/>
                <w:lang w:eastAsia="zh-CN"/>
              </w:rPr>
              <w:t xml:space="preserve"> Communications</w:t>
            </w:r>
          </w:p>
        </w:tc>
      </w:tr>
      <w:tr w:rsidR="007C6D5F" w14:paraId="011ABF93"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BF8C" w14:textId="77777777" w:rsidR="007C6D5F" w:rsidRDefault="00D54964">
            <w:pPr>
              <w:rPr>
                <w:b/>
                <w:lang w:eastAsia="zh-CN"/>
              </w:rPr>
            </w:pPr>
            <w:r>
              <w:rPr>
                <w:b/>
                <w:lang w:eastAsia="zh-CN"/>
              </w:rPr>
              <w:t>Observation 1: For multi-DCI based inter-cell multi-TRP transmission, the framework where different TRPs use different CORESETs in PDCCH-Config could be still used.</w:t>
            </w:r>
          </w:p>
          <w:p w14:paraId="011ABF8D" w14:textId="77777777" w:rsidR="007C6D5F" w:rsidRDefault="007C6D5F">
            <w:pPr>
              <w:rPr>
                <w:b/>
                <w:lang w:eastAsia="zh-CN"/>
              </w:rPr>
            </w:pPr>
          </w:p>
          <w:p w14:paraId="011ABF8E" w14:textId="77777777" w:rsidR="007C6D5F" w:rsidRDefault="00D54964">
            <w:pPr>
              <w:rPr>
                <w:b/>
                <w:lang w:eastAsia="zh-CN"/>
              </w:rPr>
            </w:pPr>
            <w:r>
              <w:rPr>
                <w:b/>
                <w:lang w:eastAsia="zh-CN"/>
              </w:rPr>
              <w:t xml:space="preserve">Proposal 1: one PCI associated with TCI state shall be associated with </w:t>
            </w:r>
            <w:proofErr w:type="spellStart"/>
            <w:r>
              <w:rPr>
                <w:b/>
                <w:lang w:eastAsia="zh-CN"/>
              </w:rPr>
              <w:t>CORESETPoolIndex</w:t>
            </w:r>
            <w:proofErr w:type="spellEnd"/>
            <w:r>
              <w:rPr>
                <w:b/>
                <w:lang w:eastAsia="zh-CN"/>
              </w:rPr>
              <w:t>.</w:t>
            </w:r>
          </w:p>
          <w:p w14:paraId="011ABF8F" w14:textId="77777777" w:rsidR="007C6D5F" w:rsidRDefault="00D54964">
            <w:pPr>
              <w:rPr>
                <w:b/>
                <w:lang w:eastAsia="zh-CN"/>
              </w:rPr>
            </w:pPr>
            <w:r>
              <w:rPr>
                <w:b/>
                <w:lang w:eastAsia="zh-CN"/>
              </w:rPr>
              <w:t xml:space="preserve">Proposal 2: Support to indicate/associate non-serving </w:t>
            </w:r>
            <w:r>
              <w:rPr>
                <w:b/>
                <w:highlight w:val="yellow"/>
                <w:lang w:eastAsia="zh-CN"/>
              </w:rPr>
              <w:t>cell PCI in the TCI state.</w:t>
            </w:r>
          </w:p>
          <w:p w14:paraId="011ABF90" w14:textId="77777777" w:rsidR="007C6D5F" w:rsidRDefault="00D54964">
            <w:pPr>
              <w:rPr>
                <w:b/>
                <w:lang w:eastAsia="zh-CN"/>
              </w:rPr>
            </w:pPr>
            <w:r>
              <w:rPr>
                <w:b/>
                <w:lang w:eastAsia="zh-CN"/>
              </w:rPr>
              <w:t>Proposal 3:  For inter-cell multi-TRP operation, PDSCH/PDCCH from the serving cell should not be rate-matched around non-serving cell SSB.</w:t>
            </w:r>
          </w:p>
          <w:p w14:paraId="011ABF91" w14:textId="77777777" w:rsidR="007C6D5F" w:rsidRDefault="00D54964">
            <w:pPr>
              <w:rPr>
                <w:b/>
                <w:lang w:eastAsia="zh-CN"/>
              </w:rPr>
            </w:pPr>
            <w:r>
              <w:rPr>
                <w:b/>
                <w:lang w:eastAsia="zh-CN"/>
              </w:rPr>
              <w:lastRenderedPageBreak/>
              <w:t>Proposal 4: For inter-cell multi-TRP operation, PDSCH/PDCCH from non-serving cell (PCI) associated with TCI state and/or QCL-info is not rate matched around serving cell SSB.</w:t>
            </w:r>
          </w:p>
          <w:p w14:paraId="011ABF92" w14:textId="77777777" w:rsidR="007C6D5F" w:rsidRDefault="007C6D5F">
            <w:pPr>
              <w:spacing w:after="0"/>
              <w:jc w:val="left"/>
              <w:rPr>
                <w:rFonts w:ascii="Arial" w:hAnsi="Arial" w:cs="Arial"/>
                <w:sz w:val="16"/>
                <w:szCs w:val="16"/>
                <w:lang w:eastAsia="zh-CN"/>
              </w:rPr>
            </w:pPr>
          </w:p>
        </w:tc>
      </w:tr>
      <w:tr w:rsidR="007C6D5F" w14:paraId="011ABF9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BF94" w14:textId="77777777" w:rsidR="007C6D5F" w:rsidRDefault="00144279">
            <w:pPr>
              <w:spacing w:after="0"/>
              <w:jc w:val="left"/>
              <w:rPr>
                <w:rFonts w:ascii="Arial" w:hAnsi="Arial" w:cs="Arial"/>
                <w:b/>
                <w:bCs/>
                <w:color w:val="0000FF"/>
                <w:sz w:val="16"/>
                <w:szCs w:val="16"/>
                <w:u w:val="single"/>
                <w:lang w:eastAsia="zh-CN"/>
              </w:rPr>
            </w:pPr>
            <w:hyperlink r:id="rId13" w:history="1">
              <w:r w:rsidR="00D54964">
                <w:rPr>
                  <w:rFonts w:ascii="Arial" w:hAnsi="Arial" w:cs="Arial"/>
                  <w:b/>
                  <w:bCs/>
                  <w:color w:val="0000FF"/>
                  <w:sz w:val="16"/>
                  <w:szCs w:val="16"/>
                  <w:u w:val="single"/>
                  <w:lang w:eastAsia="zh-CN"/>
                </w:rPr>
                <w:t>R1-2106867</w:t>
              </w:r>
            </w:hyperlink>
          </w:p>
        </w:tc>
        <w:tc>
          <w:tcPr>
            <w:tcW w:w="5954" w:type="dxa"/>
            <w:tcBorders>
              <w:top w:val="nil"/>
              <w:left w:val="nil"/>
              <w:bottom w:val="single" w:sz="4" w:space="0" w:color="A6A6A6"/>
              <w:right w:val="single" w:sz="4" w:space="0" w:color="A6A6A6"/>
            </w:tcBorders>
            <w:shd w:val="clear" w:color="auto" w:fill="auto"/>
          </w:tcPr>
          <w:p w14:paraId="011ABF95"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011ABF96"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Samsung</w:t>
            </w:r>
          </w:p>
        </w:tc>
      </w:tr>
      <w:tr w:rsidR="007C6D5F" w14:paraId="011ABF9F"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BF98" w14:textId="77777777" w:rsidR="007C6D5F" w:rsidRDefault="00D54964">
            <w:pPr>
              <w:pStyle w:val="0Maintext"/>
              <w:spacing w:after="60" w:afterAutospacing="0"/>
              <w:ind w:leftChars="129" w:left="258" w:firstLine="0"/>
              <w:rPr>
                <w:i/>
                <w:lang w:val="en-US" w:eastAsia="ko-KR"/>
              </w:rPr>
            </w:pPr>
            <w:r>
              <w:rPr>
                <w:b/>
                <w:i/>
                <w:lang w:val="en-US" w:eastAsia="ko-KR"/>
              </w:rPr>
              <w:t xml:space="preserve">Proposal 1: </w:t>
            </w:r>
            <w:r>
              <w:rPr>
                <w:i/>
                <w:lang w:val="en-US" w:eastAsia="ko-KR"/>
              </w:rPr>
              <w:t>For non-serving cell PCI indication for inter-cell mTRP operation</w:t>
            </w:r>
          </w:p>
          <w:p w14:paraId="011ABF99" w14:textId="77777777" w:rsidR="007C6D5F" w:rsidRDefault="00D54964">
            <w:pPr>
              <w:pStyle w:val="0Maintext"/>
              <w:numPr>
                <w:ilvl w:val="0"/>
                <w:numId w:val="34"/>
              </w:numPr>
              <w:spacing w:after="60" w:afterAutospacing="0"/>
              <w:ind w:left="630"/>
              <w:rPr>
                <w:i/>
                <w:lang w:val="en-US" w:eastAsia="ko-KR"/>
              </w:rPr>
            </w:pPr>
            <w:r>
              <w:rPr>
                <w:i/>
                <w:lang w:val="en-US" w:eastAsia="ko-KR"/>
              </w:rPr>
              <w:t xml:space="preserve">Selecting </w:t>
            </w:r>
            <w:r>
              <w:rPr>
                <w:i/>
                <w:highlight w:val="darkGreen"/>
                <w:lang w:val="en-US" w:eastAsia="ko-KR"/>
              </w:rPr>
              <w:t>between explicit and implicit methods</w:t>
            </w:r>
            <w:r>
              <w:rPr>
                <w:i/>
                <w:lang w:val="en-US" w:eastAsia="ko-KR"/>
              </w:rPr>
              <w:t xml:space="preserve"> of indicating the non-serving cell PCI in TCI state shall take into account signaling overhead, payload variation, and RAN2 impact.</w:t>
            </w:r>
          </w:p>
          <w:p w14:paraId="011ABF9A" w14:textId="77777777" w:rsidR="007C6D5F" w:rsidRDefault="00D54964">
            <w:pPr>
              <w:pStyle w:val="0Maintext"/>
              <w:numPr>
                <w:ilvl w:val="0"/>
                <w:numId w:val="34"/>
              </w:numPr>
              <w:spacing w:after="60" w:afterAutospacing="0"/>
              <w:ind w:left="630"/>
              <w:rPr>
                <w:i/>
                <w:lang w:val="en-US" w:eastAsia="ko-KR"/>
              </w:rPr>
            </w:pPr>
            <w:r>
              <w:rPr>
                <w:i/>
                <w:lang w:val="en-US" w:eastAsia="ko-KR"/>
              </w:rPr>
              <w:t>In terms of minimizing the signaling overhead, the implicit non-serving cell PCI indication in TCI state shall be supported.</w:t>
            </w:r>
          </w:p>
          <w:p w14:paraId="011ABF9B" w14:textId="77777777" w:rsidR="007C6D5F" w:rsidRDefault="00D54964">
            <w:pPr>
              <w:pStyle w:val="0Maintext"/>
              <w:spacing w:after="60" w:afterAutospacing="0"/>
              <w:ind w:leftChars="129" w:left="258" w:firstLine="0"/>
              <w:rPr>
                <w:i/>
                <w:lang w:val="en-US" w:eastAsia="ko-KR"/>
              </w:rPr>
            </w:pPr>
            <w:r>
              <w:rPr>
                <w:b/>
                <w:i/>
                <w:lang w:val="en-US" w:eastAsia="ko-KR"/>
              </w:rPr>
              <w:t xml:space="preserve">Proposal 2: </w:t>
            </w:r>
            <w:r>
              <w:rPr>
                <w:i/>
                <w:lang w:val="en-US" w:eastAsia="ko-KR"/>
              </w:rPr>
              <w:t xml:space="preserve">For inter-cell mTRP operation, </w:t>
            </w:r>
          </w:p>
          <w:p w14:paraId="011ABF9C" w14:textId="77777777" w:rsidR="007C6D5F" w:rsidRDefault="00D54964">
            <w:pPr>
              <w:pStyle w:val="0Maintext"/>
              <w:numPr>
                <w:ilvl w:val="0"/>
                <w:numId w:val="37"/>
              </w:numPr>
              <w:spacing w:after="60" w:afterAutospacing="0"/>
              <w:rPr>
                <w:i/>
                <w:lang w:val="en-US" w:eastAsia="ko-KR"/>
              </w:rPr>
            </w:pPr>
            <w:r>
              <w:rPr>
                <w:i/>
                <w:lang w:val="en-US" w:eastAsia="ko-KR"/>
              </w:rPr>
              <w:t xml:space="preserve">Support the association between </w:t>
            </w:r>
            <w:proofErr w:type="spellStart"/>
            <w:r>
              <w:rPr>
                <w:i/>
                <w:lang w:val="en-US" w:eastAsia="ko-KR"/>
              </w:rPr>
              <w:t>CORESETPoolIndex</w:t>
            </w:r>
            <w:proofErr w:type="spellEnd"/>
            <w:r>
              <w:rPr>
                <w:i/>
                <w:lang w:val="en-US" w:eastAsia="ko-KR"/>
              </w:rPr>
              <w:t xml:space="preserve"> values and PCIs.</w:t>
            </w:r>
          </w:p>
          <w:p w14:paraId="011ABF9D" w14:textId="77777777" w:rsidR="007C6D5F" w:rsidRDefault="00D54964">
            <w:pPr>
              <w:pStyle w:val="0Maintext"/>
              <w:numPr>
                <w:ilvl w:val="0"/>
                <w:numId w:val="37"/>
              </w:numPr>
              <w:spacing w:after="60" w:afterAutospacing="0"/>
              <w:rPr>
                <w:i/>
                <w:lang w:val="en-US" w:eastAsia="ko-KR"/>
              </w:rPr>
            </w:pPr>
            <w:r>
              <w:rPr>
                <w:i/>
                <w:lang w:val="en-US" w:eastAsia="ko-KR"/>
              </w:rPr>
              <w:t xml:space="preserve">One </w:t>
            </w:r>
            <w:proofErr w:type="spellStart"/>
            <w:r>
              <w:rPr>
                <w:i/>
                <w:lang w:val="en-US" w:eastAsia="ko-KR"/>
              </w:rPr>
              <w:t>CORESETPoolIndex</w:t>
            </w:r>
            <w:proofErr w:type="spellEnd"/>
            <w:r>
              <w:rPr>
                <w:i/>
                <w:lang w:val="en-US" w:eastAsia="ko-KR"/>
              </w:rPr>
              <w:t xml:space="preserve"> shall be associated with only one PCI with active TCI state for PDCCH/PDSCH.  </w:t>
            </w:r>
          </w:p>
          <w:p w14:paraId="011ABF9E" w14:textId="77777777" w:rsidR="007C6D5F" w:rsidRDefault="007C6D5F">
            <w:pPr>
              <w:spacing w:after="0"/>
              <w:jc w:val="left"/>
              <w:rPr>
                <w:rFonts w:ascii="Arial" w:hAnsi="Arial" w:cs="Arial"/>
                <w:i/>
                <w:sz w:val="16"/>
                <w:szCs w:val="16"/>
                <w:lang w:eastAsia="zh-CN"/>
              </w:rPr>
            </w:pPr>
          </w:p>
        </w:tc>
      </w:tr>
      <w:tr w:rsidR="007C6D5F" w14:paraId="011ABFA3"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BFA0" w14:textId="77777777" w:rsidR="007C6D5F" w:rsidRDefault="00D54964">
            <w:pPr>
              <w:spacing w:after="0"/>
              <w:jc w:val="left"/>
              <w:rPr>
                <w:rFonts w:ascii="Arial" w:hAnsi="Arial" w:cs="Arial"/>
                <w:color w:val="000000"/>
                <w:sz w:val="16"/>
                <w:szCs w:val="16"/>
                <w:lang w:eastAsia="zh-CN"/>
              </w:rPr>
            </w:pPr>
            <w:r>
              <w:rPr>
                <w:rFonts w:ascii="Arial" w:hAnsi="Arial" w:cs="Arial"/>
                <w:color w:val="000000"/>
                <w:sz w:val="16"/>
                <w:szCs w:val="16"/>
                <w:lang w:eastAsia="zh-CN"/>
              </w:rPr>
              <w:t>R1-2106937</w:t>
            </w:r>
          </w:p>
        </w:tc>
        <w:tc>
          <w:tcPr>
            <w:tcW w:w="5954" w:type="dxa"/>
            <w:tcBorders>
              <w:top w:val="nil"/>
              <w:left w:val="nil"/>
              <w:bottom w:val="single" w:sz="4" w:space="0" w:color="A6A6A6"/>
              <w:right w:val="single" w:sz="4" w:space="0" w:color="A6A6A6"/>
            </w:tcBorders>
            <w:shd w:val="clear" w:color="auto" w:fill="auto"/>
          </w:tcPr>
          <w:p w14:paraId="011ABFA1"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Enhancements on inter-cell operation for multi-TRP/panel</w:t>
            </w:r>
          </w:p>
        </w:tc>
        <w:tc>
          <w:tcPr>
            <w:tcW w:w="1843" w:type="dxa"/>
            <w:tcBorders>
              <w:top w:val="nil"/>
              <w:left w:val="nil"/>
              <w:bottom w:val="single" w:sz="4" w:space="0" w:color="A6A6A6"/>
              <w:right w:val="single" w:sz="4" w:space="0" w:color="A6A6A6"/>
            </w:tcBorders>
            <w:shd w:val="clear" w:color="auto" w:fill="auto"/>
          </w:tcPr>
          <w:p w14:paraId="011ABFA2"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CATT</w:t>
            </w:r>
          </w:p>
        </w:tc>
      </w:tr>
      <w:tr w:rsidR="007C6D5F" w14:paraId="011ABFA9"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BFA4" w14:textId="77777777" w:rsidR="007C6D5F" w:rsidRDefault="00D54964">
            <w:pPr>
              <w:pStyle w:val="BodyText"/>
              <w:rPr>
                <w:rFonts w:eastAsia="SimSun"/>
                <w:b/>
                <w:szCs w:val="20"/>
                <w:lang w:eastAsia="zh-CN"/>
              </w:rPr>
            </w:pPr>
            <w:r>
              <w:rPr>
                <w:rFonts w:eastAsia="SimSun" w:hint="eastAsia"/>
                <w:b/>
                <w:szCs w:val="20"/>
                <w:lang w:eastAsia="zh-CN"/>
              </w:rPr>
              <w:t xml:space="preserve">Proposal-1: The necessity of frequency (i.e. ssb-Freq-r16 and </w:t>
            </w:r>
            <w:proofErr w:type="spellStart"/>
            <w:r>
              <w:rPr>
                <w:rFonts w:eastAsia="SimSun" w:hint="eastAsia"/>
                <w:b/>
                <w:szCs w:val="20"/>
                <w:lang w:eastAsia="zh-CN"/>
              </w:rPr>
              <w:t>absoluteFrequencySSB</w:t>
            </w:r>
            <w:proofErr w:type="spellEnd"/>
            <w:r>
              <w:rPr>
                <w:rFonts w:eastAsia="SimSun" w:hint="eastAsia"/>
                <w:b/>
                <w:szCs w:val="20"/>
                <w:lang w:eastAsia="zh-CN"/>
              </w:rPr>
              <w:t xml:space="preserve">) and SCS (i.e. </w:t>
            </w:r>
            <w:r>
              <w:rPr>
                <w:rFonts w:eastAsia="SimSun"/>
                <w:b/>
                <w:szCs w:val="20"/>
                <w:lang w:eastAsia="zh-CN"/>
              </w:rPr>
              <w:t>sbSubcarrierSpacing-r16</w:t>
            </w:r>
            <w:r>
              <w:rPr>
                <w:rFonts w:eastAsia="SimSun" w:hint="eastAsia"/>
                <w:b/>
                <w:szCs w:val="20"/>
                <w:lang w:eastAsia="zh-CN"/>
              </w:rPr>
              <w:t>) parameters depends on whether inter-frequency scenario is supported. SFN and half-frame index are further needed for inter-cell mTRP.</w:t>
            </w:r>
          </w:p>
          <w:p w14:paraId="011ABFA5" w14:textId="77777777" w:rsidR="007C6D5F" w:rsidRDefault="00D54964">
            <w:pPr>
              <w:pStyle w:val="BodyText"/>
              <w:rPr>
                <w:rFonts w:eastAsia="SimSun"/>
                <w:b/>
                <w:szCs w:val="20"/>
                <w:lang w:eastAsia="zh-CN"/>
              </w:rPr>
            </w:pPr>
            <w:r>
              <w:rPr>
                <w:rFonts w:eastAsia="SimSun" w:hint="eastAsia"/>
                <w:b/>
                <w:szCs w:val="20"/>
                <w:lang w:eastAsia="zh-CN"/>
              </w:rPr>
              <w:t>Proposal-2</w:t>
            </w:r>
            <w:r>
              <w:rPr>
                <w:rFonts w:eastAsia="SimSun"/>
                <w:b/>
                <w:szCs w:val="20"/>
                <w:lang w:eastAsia="zh-CN"/>
              </w:rPr>
              <w:t xml:space="preserve">: Introduce a new indicator to indicate the non-serving cell information that a TCI state/QCL information is associated </w:t>
            </w:r>
            <w:r>
              <w:rPr>
                <w:rFonts w:eastAsia="SimSun"/>
                <w:b/>
                <w:szCs w:val="20"/>
                <w:highlight w:val="darkCyan"/>
                <w:lang w:eastAsia="zh-CN"/>
              </w:rPr>
              <w:t>with</w:t>
            </w:r>
            <w:r>
              <w:rPr>
                <w:rFonts w:eastAsia="SimSun" w:hint="eastAsia"/>
                <w:b/>
                <w:szCs w:val="20"/>
                <w:highlight w:val="darkCyan"/>
                <w:lang w:eastAsia="zh-CN"/>
              </w:rPr>
              <w:t xml:space="preserve"> (Option5).</w:t>
            </w:r>
            <w:r>
              <w:rPr>
                <w:rFonts w:eastAsia="SimSun" w:hint="eastAsia"/>
                <w:b/>
                <w:szCs w:val="20"/>
                <w:lang w:eastAsia="zh-CN"/>
              </w:rPr>
              <w:t xml:space="preserve"> </w:t>
            </w:r>
          </w:p>
          <w:p w14:paraId="011ABFA6" w14:textId="77777777" w:rsidR="007C6D5F" w:rsidRDefault="00D54964">
            <w:pPr>
              <w:pStyle w:val="BodyText"/>
              <w:rPr>
                <w:rFonts w:eastAsia="SimSun"/>
                <w:b/>
                <w:szCs w:val="20"/>
                <w:lang w:eastAsia="zh-CN"/>
              </w:rPr>
            </w:pPr>
            <w:r>
              <w:rPr>
                <w:rFonts w:eastAsia="SimSun" w:hint="eastAsia"/>
                <w:b/>
                <w:szCs w:val="20"/>
                <w:lang w:eastAsia="zh-CN"/>
              </w:rPr>
              <w:t>Proposal-3</w:t>
            </w:r>
            <w:r>
              <w:rPr>
                <w:rFonts w:eastAsia="SimSun"/>
                <w:b/>
                <w:szCs w:val="20"/>
                <w:lang w:eastAsia="zh-CN"/>
              </w:rPr>
              <w:t xml:space="preserve">: </w:t>
            </w:r>
            <w:r>
              <w:rPr>
                <w:rFonts w:eastAsia="SimSun" w:hint="eastAsia"/>
                <w:b/>
                <w:szCs w:val="20"/>
                <w:lang w:eastAsia="zh-CN"/>
              </w:rPr>
              <w:t>Considering the association between non-</w:t>
            </w:r>
            <w:proofErr w:type="spellStart"/>
            <w:r>
              <w:rPr>
                <w:rFonts w:eastAsia="SimSun" w:hint="eastAsia"/>
                <w:b/>
                <w:szCs w:val="20"/>
                <w:lang w:eastAsia="zh-CN"/>
              </w:rPr>
              <w:t>servng</w:t>
            </w:r>
            <w:proofErr w:type="spellEnd"/>
            <w:r>
              <w:rPr>
                <w:rFonts w:eastAsia="SimSun" w:hint="eastAsia"/>
                <w:b/>
                <w:szCs w:val="20"/>
                <w:lang w:eastAsia="zh-CN"/>
              </w:rPr>
              <w:t xml:space="preserve"> cell information and </w:t>
            </w:r>
            <w:proofErr w:type="spellStart"/>
            <w:r>
              <w:rPr>
                <w:rFonts w:eastAsia="SimSun"/>
                <w:b/>
                <w:szCs w:val="20"/>
                <w:lang w:eastAsia="zh-CN"/>
              </w:rPr>
              <w:t>CORESETPoolIndex</w:t>
            </w:r>
            <w:proofErr w:type="spellEnd"/>
            <w:r>
              <w:rPr>
                <w:rFonts w:eastAsia="SimSun" w:hint="eastAsia"/>
                <w:b/>
                <w:szCs w:val="20"/>
                <w:lang w:eastAsia="zh-CN"/>
              </w:rPr>
              <w:t xml:space="preserve">, </w:t>
            </w:r>
            <w:r>
              <w:rPr>
                <w:rFonts w:eastAsia="SimSun"/>
                <w:b/>
                <w:szCs w:val="20"/>
                <w:lang w:eastAsia="zh-CN"/>
              </w:rPr>
              <w:t xml:space="preserve">one PCI associated with one or more of activated TCI states for [PDSCH]/PDCCH can be associated with more than one </w:t>
            </w:r>
            <w:proofErr w:type="spellStart"/>
            <w:r>
              <w:rPr>
                <w:rFonts w:eastAsia="SimSun"/>
                <w:b/>
                <w:szCs w:val="20"/>
                <w:lang w:eastAsia="zh-CN"/>
              </w:rPr>
              <w:t>CORESETPoolIndex</w:t>
            </w:r>
            <w:proofErr w:type="spellEnd"/>
            <w:r>
              <w:rPr>
                <w:rFonts w:eastAsia="SimSun" w:hint="eastAsia"/>
                <w:b/>
                <w:szCs w:val="20"/>
                <w:lang w:eastAsia="zh-CN"/>
              </w:rPr>
              <w:t xml:space="preserve"> (Alt-2) should be supported.</w:t>
            </w:r>
          </w:p>
          <w:p w14:paraId="011ABFA7" w14:textId="77777777" w:rsidR="007C6D5F" w:rsidRDefault="00D54964">
            <w:pPr>
              <w:pStyle w:val="BodyText"/>
              <w:rPr>
                <w:rFonts w:eastAsia="SimSun"/>
                <w:b/>
                <w:szCs w:val="20"/>
                <w:lang w:eastAsia="zh-CN"/>
              </w:rPr>
            </w:pPr>
            <w:r>
              <w:rPr>
                <w:rFonts w:eastAsia="SimSun" w:hint="eastAsia"/>
                <w:b/>
                <w:szCs w:val="20"/>
                <w:lang w:eastAsia="zh-CN"/>
              </w:rPr>
              <w:t xml:space="preserve">Proposal-4: </w:t>
            </w:r>
            <w:r>
              <w:rPr>
                <w:rFonts w:eastAsia="SimSun"/>
                <w:b/>
                <w:szCs w:val="20"/>
                <w:lang w:eastAsia="zh-CN"/>
              </w:rPr>
              <w:t>PDSCH/PDCCH from serving cell is rate matched around non-serving cell SSB</w:t>
            </w:r>
            <w:r>
              <w:rPr>
                <w:rFonts w:eastAsia="SimSun" w:hint="eastAsia"/>
                <w:b/>
                <w:szCs w:val="20"/>
                <w:lang w:eastAsia="zh-CN"/>
              </w:rPr>
              <w:t xml:space="preserve">. </w:t>
            </w:r>
            <w:r>
              <w:rPr>
                <w:rFonts w:eastAsia="SimSun"/>
                <w:b/>
                <w:szCs w:val="20"/>
                <w:lang w:eastAsia="zh-CN"/>
              </w:rPr>
              <w:t>PDSCH/PDCCH from non-serving cell is rate matched around serving cell SSB</w:t>
            </w:r>
            <w:r>
              <w:rPr>
                <w:rFonts w:eastAsia="SimSun" w:hint="eastAsia"/>
                <w:b/>
                <w:szCs w:val="20"/>
                <w:lang w:eastAsia="zh-CN"/>
              </w:rPr>
              <w:t xml:space="preserve">.  </w:t>
            </w:r>
          </w:p>
          <w:p w14:paraId="011ABFA8" w14:textId="77777777" w:rsidR="007C6D5F" w:rsidRDefault="007C6D5F">
            <w:pPr>
              <w:spacing w:after="0"/>
              <w:jc w:val="left"/>
              <w:rPr>
                <w:rFonts w:ascii="Arial" w:hAnsi="Arial" w:cs="Arial"/>
                <w:sz w:val="16"/>
                <w:szCs w:val="16"/>
                <w:lang w:eastAsia="zh-CN"/>
              </w:rPr>
            </w:pPr>
          </w:p>
        </w:tc>
      </w:tr>
      <w:tr w:rsidR="007C6D5F" w14:paraId="011ABFA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BFAA" w14:textId="77777777" w:rsidR="007C6D5F" w:rsidRDefault="00144279">
            <w:pPr>
              <w:spacing w:after="0"/>
              <w:jc w:val="left"/>
              <w:rPr>
                <w:rFonts w:ascii="Arial" w:hAnsi="Arial" w:cs="Arial"/>
                <w:b/>
                <w:bCs/>
                <w:color w:val="0000FF"/>
                <w:sz w:val="16"/>
                <w:szCs w:val="16"/>
                <w:u w:val="single"/>
                <w:lang w:eastAsia="zh-CN"/>
              </w:rPr>
            </w:pPr>
            <w:hyperlink r:id="rId14" w:history="1">
              <w:r w:rsidR="00D54964">
                <w:rPr>
                  <w:rFonts w:ascii="Arial" w:hAnsi="Arial" w:cs="Arial"/>
                  <w:b/>
                  <w:bCs/>
                  <w:color w:val="0000FF"/>
                  <w:sz w:val="16"/>
                  <w:szCs w:val="16"/>
                  <w:u w:val="single"/>
                  <w:lang w:eastAsia="zh-CN"/>
                </w:rPr>
                <w:t>R1-2107026</w:t>
              </w:r>
            </w:hyperlink>
          </w:p>
        </w:tc>
        <w:tc>
          <w:tcPr>
            <w:tcW w:w="5954" w:type="dxa"/>
            <w:tcBorders>
              <w:top w:val="nil"/>
              <w:left w:val="nil"/>
              <w:bottom w:val="single" w:sz="4" w:space="0" w:color="A6A6A6"/>
              <w:right w:val="single" w:sz="4" w:space="0" w:color="A6A6A6"/>
            </w:tcBorders>
            <w:shd w:val="clear" w:color="auto" w:fill="auto"/>
          </w:tcPr>
          <w:p w14:paraId="011ABFAB"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 xml:space="preserve">On Multi-TRP inter-cell operation </w:t>
            </w:r>
          </w:p>
        </w:tc>
        <w:tc>
          <w:tcPr>
            <w:tcW w:w="1843" w:type="dxa"/>
            <w:tcBorders>
              <w:top w:val="nil"/>
              <w:left w:val="nil"/>
              <w:bottom w:val="single" w:sz="4" w:space="0" w:color="A6A6A6"/>
              <w:right w:val="single" w:sz="4" w:space="0" w:color="A6A6A6"/>
            </w:tcBorders>
            <w:shd w:val="clear" w:color="auto" w:fill="auto"/>
          </w:tcPr>
          <w:p w14:paraId="011ABFAC"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Ericsson</w:t>
            </w:r>
          </w:p>
        </w:tc>
      </w:tr>
      <w:tr w:rsidR="007C6D5F" w14:paraId="011ABFB5"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BFAE" w14:textId="77777777" w:rsidR="007C6D5F" w:rsidRDefault="00D54964">
            <w:pPr>
              <w:spacing w:after="0"/>
              <w:jc w:val="left"/>
              <w:rPr>
                <w:rFonts w:ascii="Arial" w:hAnsi="Arial" w:cs="Arial"/>
                <w:b/>
                <w:sz w:val="16"/>
                <w:szCs w:val="16"/>
                <w:lang w:eastAsia="zh-CN"/>
              </w:rPr>
            </w:pPr>
            <w:r>
              <w:rPr>
                <w:rFonts w:ascii="Arial" w:hAnsi="Arial" w:cs="Arial"/>
                <w:b/>
                <w:sz w:val="16"/>
                <w:szCs w:val="16"/>
                <w:lang w:eastAsia="zh-CN"/>
              </w:rPr>
              <w:fldChar w:fldCharType="begin"/>
            </w:r>
            <w:r>
              <w:rPr>
                <w:rFonts w:ascii="Arial" w:hAnsi="Arial" w:cs="Arial"/>
                <w:b/>
                <w:sz w:val="16"/>
                <w:szCs w:val="16"/>
                <w:lang w:eastAsia="zh-CN"/>
              </w:rPr>
              <w:instrText xml:space="preserve"> TOC \n \h \z \t "Proposal" \c </w:instrText>
            </w:r>
            <w:r>
              <w:rPr>
                <w:rFonts w:ascii="Arial" w:hAnsi="Arial" w:cs="Arial"/>
                <w:b/>
                <w:sz w:val="16"/>
                <w:szCs w:val="16"/>
                <w:lang w:eastAsia="zh-CN"/>
              </w:rPr>
              <w:fldChar w:fldCharType="separate"/>
            </w:r>
            <w:hyperlink w:anchor="_Toc79134955" w:history="1">
              <w:r>
                <w:rPr>
                  <w:rFonts w:ascii="Arial" w:hAnsi="Arial" w:cs="Arial"/>
                  <w:b/>
                  <w:sz w:val="16"/>
                  <w:szCs w:val="16"/>
                  <w:lang w:eastAsia="zh-CN"/>
                </w:rPr>
                <w:t>Proposal 1</w:t>
              </w:r>
              <w:r>
                <w:rPr>
                  <w:rFonts w:ascii="Arial" w:hAnsi="Arial" w:cs="Arial"/>
                  <w:b/>
                  <w:sz w:val="16"/>
                  <w:szCs w:val="16"/>
                  <w:lang w:eastAsia="zh-CN"/>
                </w:rPr>
                <w:tab/>
                <w:t>The additional PCI is associated with TCI states for PDSCH/PDCCH via QCL relationships and without association or relation with a CORESETPoolIndex, i.e. support Alt.3</w:t>
              </w:r>
            </w:hyperlink>
          </w:p>
          <w:p w14:paraId="011ABFAF" w14:textId="77777777" w:rsidR="007C6D5F" w:rsidRDefault="00144279">
            <w:pPr>
              <w:spacing w:after="0"/>
              <w:jc w:val="left"/>
              <w:rPr>
                <w:rFonts w:ascii="Arial" w:hAnsi="Arial" w:cs="Arial"/>
                <w:b/>
                <w:sz w:val="16"/>
                <w:szCs w:val="16"/>
                <w:lang w:eastAsia="zh-CN"/>
              </w:rPr>
            </w:pPr>
            <w:hyperlink w:anchor="_Toc79134956" w:history="1">
              <w:r w:rsidR="00D54964">
                <w:rPr>
                  <w:rFonts w:ascii="Arial" w:hAnsi="Arial" w:cs="Arial"/>
                  <w:b/>
                  <w:sz w:val="16"/>
                  <w:szCs w:val="16"/>
                  <w:lang w:eastAsia="zh-CN"/>
                </w:rPr>
                <w:t>Proposal 2</w:t>
              </w:r>
              <w:r w:rsidR="00D54964">
                <w:rPr>
                  <w:rFonts w:ascii="Arial" w:hAnsi="Arial" w:cs="Arial"/>
                  <w:b/>
                  <w:sz w:val="16"/>
                  <w:szCs w:val="16"/>
                  <w:lang w:eastAsia="zh-CN"/>
                </w:rPr>
                <w:tab/>
                <w:t>Any RRC configured TCI state that contains an SSB (following Rel.16 multi-DCI specifications) can optionally be configured with an additional PCI value. How to configure this is up to RAN2. No restriction is needed on how many different additional PCI values that can be RRC configured</w:t>
              </w:r>
            </w:hyperlink>
          </w:p>
          <w:p w14:paraId="011ABFB0" w14:textId="77777777" w:rsidR="007C6D5F" w:rsidRDefault="00144279">
            <w:pPr>
              <w:spacing w:after="0"/>
              <w:jc w:val="left"/>
              <w:rPr>
                <w:rFonts w:ascii="Arial" w:hAnsi="Arial" w:cs="Arial"/>
                <w:b/>
                <w:sz w:val="16"/>
                <w:szCs w:val="16"/>
                <w:lang w:eastAsia="zh-CN"/>
              </w:rPr>
            </w:pPr>
            <w:hyperlink w:anchor="_Toc79134957" w:history="1">
              <w:r w:rsidR="00D54964">
                <w:rPr>
                  <w:rFonts w:ascii="Arial" w:hAnsi="Arial" w:cs="Arial"/>
                  <w:b/>
                  <w:sz w:val="16"/>
                  <w:szCs w:val="16"/>
                  <w:lang w:eastAsia="zh-CN"/>
                </w:rPr>
                <w:t>Proposal 3</w:t>
              </w:r>
              <w:r w:rsidR="00D54964">
                <w:rPr>
                  <w:rFonts w:ascii="Arial" w:hAnsi="Arial" w:cs="Arial"/>
                  <w:b/>
                  <w:sz w:val="16"/>
                  <w:szCs w:val="16"/>
                  <w:lang w:eastAsia="zh-CN"/>
                </w:rPr>
                <w:tab/>
                <w:t>The UE can assume that non-serving-cell use the same Point A as the serving-cell when receiving from the non-serving-cell. Hence, no specification impact is foreseen.</w:t>
              </w:r>
            </w:hyperlink>
          </w:p>
          <w:p w14:paraId="011ABFB1" w14:textId="77777777" w:rsidR="007C6D5F" w:rsidRDefault="00144279">
            <w:pPr>
              <w:spacing w:after="0"/>
              <w:jc w:val="left"/>
              <w:rPr>
                <w:rFonts w:ascii="Arial" w:hAnsi="Arial" w:cs="Arial"/>
                <w:b/>
                <w:sz w:val="16"/>
                <w:szCs w:val="16"/>
                <w:lang w:eastAsia="zh-CN"/>
              </w:rPr>
            </w:pPr>
            <w:hyperlink w:anchor="_Toc79134958" w:history="1">
              <w:r w:rsidR="00D54964">
                <w:rPr>
                  <w:rFonts w:ascii="Arial" w:hAnsi="Arial" w:cs="Arial"/>
                  <w:b/>
                  <w:sz w:val="16"/>
                  <w:szCs w:val="16"/>
                  <w:lang w:eastAsia="zh-CN"/>
                </w:rPr>
                <w:t>Proposal 4</w:t>
              </w:r>
              <w:r w:rsidR="00D54964">
                <w:rPr>
                  <w:rFonts w:ascii="Arial" w:hAnsi="Arial" w:cs="Arial"/>
                  <w:b/>
                  <w:sz w:val="16"/>
                  <w:szCs w:val="16"/>
                  <w:lang w:eastAsia="zh-CN"/>
                </w:rPr>
                <w:tab/>
                <w:t>The UE is not expected to be configured a common search space to a CORESET configured with a TCI state associated directly or indirectly with an SSB having additional PCI (i.e. non-serving PCI)</w:t>
              </w:r>
            </w:hyperlink>
          </w:p>
          <w:p w14:paraId="011ABFB2" w14:textId="77777777" w:rsidR="007C6D5F" w:rsidRDefault="00144279">
            <w:pPr>
              <w:spacing w:after="0"/>
              <w:jc w:val="left"/>
              <w:rPr>
                <w:rFonts w:ascii="Arial" w:hAnsi="Arial" w:cs="Arial"/>
                <w:b/>
                <w:sz w:val="16"/>
                <w:szCs w:val="16"/>
                <w:lang w:eastAsia="zh-CN"/>
              </w:rPr>
            </w:pPr>
            <w:hyperlink w:anchor="_Toc79134959" w:history="1">
              <w:r w:rsidR="00D54964">
                <w:rPr>
                  <w:rFonts w:ascii="Arial" w:hAnsi="Arial" w:cs="Arial"/>
                  <w:b/>
                  <w:sz w:val="16"/>
                  <w:szCs w:val="16"/>
                  <w:lang w:eastAsia="zh-CN"/>
                </w:rPr>
                <w:t>Proposal 5</w:t>
              </w:r>
              <w:r w:rsidR="00D54964">
                <w:rPr>
                  <w:rFonts w:ascii="Arial" w:hAnsi="Arial" w:cs="Arial"/>
                  <w:b/>
                  <w:sz w:val="16"/>
                  <w:szCs w:val="16"/>
                  <w:lang w:eastAsia="zh-CN"/>
                </w:rPr>
                <w:tab/>
                <w:t xml:space="preserve">Agree on </w:t>
              </w:r>
              <w:r w:rsidR="00D54964">
                <w:rPr>
                  <w:rFonts w:ascii="Arial" w:hAnsi="Arial" w:cs="Arial"/>
                  <w:b/>
                  <w:sz w:val="16"/>
                  <w:szCs w:val="16"/>
                  <w:highlight w:val="yellow"/>
                  <w:lang w:eastAsia="zh-CN"/>
                </w:rPr>
                <w:t>Option 1:</w:t>
              </w:r>
              <w:r w:rsidR="00D54964">
                <w:rPr>
                  <w:rFonts w:ascii="Arial" w:hAnsi="Arial" w:cs="Arial"/>
                  <w:b/>
                  <w:sz w:val="16"/>
                  <w:szCs w:val="16"/>
                  <w:lang w:eastAsia="zh-CN"/>
                </w:rPr>
                <w:t xml:space="preserve"> Indicate/associate non-serving cell PCI in the TCI state. FFS other non-serving cell information</w:t>
              </w:r>
            </w:hyperlink>
          </w:p>
          <w:p w14:paraId="011ABFB3" w14:textId="77777777" w:rsidR="007C6D5F" w:rsidRDefault="00144279">
            <w:pPr>
              <w:spacing w:after="0"/>
              <w:jc w:val="left"/>
              <w:rPr>
                <w:rFonts w:ascii="Arial" w:hAnsi="Arial" w:cs="Arial"/>
                <w:b/>
                <w:sz w:val="16"/>
                <w:szCs w:val="16"/>
                <w:lang w:eastAsia="zh-CN"/>
              </w:rPr>
            </w:pPr>
            <w:hyperlink w:anchor="_Toc79134960" w:history="1">
              <w:r w:rsidR="00D54964">
                <w:rPr>
                  <w:rFonts w:ascii="Arial" w:hAnsi="Arial" w:cs="Arial"/>
                  <w:b/>
                  <w:sz w:val="16"/>
                  <w:szCs w:val="16"/>
                  <w:lang w:eastAsia="zh-CN"/>
                </w:rPr>
                <w:t>Proposal 6</w:t>
              </w:r>
              <w:r w:rsidR="00D54964">
                <w:rPr>
                  <w:rFonts w:ascii="Arial" w:hAnsi="Arial" w:cs="Arial"/>
                  <w:b/>
                  <w:sz w:val="16"/>
                  <w:szCs w:val="16"/>
                  <w:lang w:eastAsia="zh-CN"/>
                </w:rPr>
                <w:tab/>
                <w:t>Send an LS to RAN2 with the agreements made in the inter-cell multi-TRP agenda item, so they can start their work on the RRC signalling.</w:t>
              </w:r>
            </w:hyperlink>
          </w:p>
          <w:p w14:paraId="011ABFB4" w14:textId="77777777" w:rsidR="007C6D5F" w:rsidRDefault="00D54964">
            <w:pPr>
              <w:spacing w:after="0"/>
              <w:jc w:val="left"/>
              <w:rPr>
                <w:rFonts w:ascii="Arial" w:hAnsi="Arial" w:cs="Arial"/>
                <w:sz w:val="16"/>
                <w:szCs w:val="16"/>
                <w:lang w:eastAsia="zh-CN"/>
              </w:rPr>
            </w:pPr>
            <w:r>
              <w:rPr>
                <w:rFonts w:ascii="Arial" w:hAnsi="Arial" w:cs="Arial"/>
                <w:b/>
                <w:sz w:val="16"/>
                <w:szCs w:val="16"/>
                <w:lang w:eastAsia="zh-CN"/>
              </w:rPr>
              <w:fldChar w:fldCharType="end"/>
            </w:r>
          </w:p>
        </w:tc>
      </w:tr>
      <w:tr w:rsidR="007C6D5F" w14:paraId="011ABFB9"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BFB6" w14:textId="77777777" w:rsidR="007C6D5F" w:rsidRDefault="00144279">
            <w:pPr>
              <w:spacing w:after="0"/>
              <w:jc w:val="left"/>
              <w:rPr>
                <w:rFonts w:ascii="Arial" w:hAnsi="Arial" w:cs="Arial"/>
                <w:b/>
                <w:bCs/>
                <w:color w:val="0000FF"/>
                <w:sz w:val="16"/>
                <w:szCs w:val="16"/>
                <w:u w:val="single"/>
                <w:lang w:eastAsia="zh-CN"/>
              </w:rPr>
            </w:pPr>
            <w:hyperlink r:id="rId15" w:history="1">
              <w:r w:rsidR="00D54964">
                <w:rPr>
                  <w:rFonts w:ascii="Arial" w:hAnsi="Arial" w:cs="Arial"/>
                  <w:b/>
                  <w:bCs/>
                  <w:color w:val="0000FF"/>
                  <w:sz w:val="16"/>
                  <w:szCs w:val="16"/>
                  <w:u w:val="single"/>
                  <w:lang w:eastAsia="zh-CN"/>
                </w:rPr>
                <w:t>R1-2107080</w:t>
              </w:r>
            </w:hyperlink>
          </w:p>
        </w:tc>
        <w:tc>
          <w:tcPr>
            <w:tcW w:w="5954" w:type="dxa"/>
            <w:tcBorders>
              <w:top w:val="nil"/>
              <w:left w:val="nil"/>
              <w:bottom w:val="single" w:sz="4" w:space="0" w:color="A6A6A6"/>
              <w:right w:val="single" w:sz="4" w:space="0" w:color="A6A6A6"/>
            </w:tcBorders>
            <w:shd w:val="clear" w:color="auto" w:fill="auto"/>
          </w:tcPr>
          <w:p w14:paraId="011ABFB7"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Inter-cell multi-TRP operation</w:t>
            </w:r>
          </w:p>
        </w:tc>
        <w:tc>
          <w:tcPr>
            <w:tcW w:w="1843" w:type="dxa"/>
            <w:tcBorders>
              <w:top w:val="nil"/>
              <w:left w:val="nil"/>
              <w:bottom w:val="single" w:sz="4" w:space="0" w:color="A6A6A6"/>
              <w:right w:val="single" w:sz="4" w:space="0" w:color="A6A6A6"/>
            </w:tcBorders>
            <w:shd w:val="clear" w:color="auto" w:fill="auto"/>
          </w:tcPr>
          <w:p w14:paraId="011ABFB8"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FUTUREWEI</w:t>
            </w:r>
          </w:p>
        </w:tc>
      </w:tr>
      <w:tr w:rsidR="007C6D5F" w14:paraId="011ABFC8"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BFBA" w14:textId="77777777" w:rsidR="007C6D5F" w:rsidRDefault="00D54964">
            <w:pPr>
              <w:pStyle w:val="ListParagraph"/>
              <w:spacing w:beforeLines="50" w:before="120"/>
              <w:ind w:firstLine="422"/>
              <w:rPr>
                <w:rFonts w:ascii="Times New Roman" w:hAnsi="Times New Roman"/>
              </w:rPr>
            </w:pPr>
            <w:r>
              <w:rPr>
                <w:rFonts w:ascii="Times New Roman" w:hAnsi="Times New Roman"/>
                <w:b/>
                <w:u w:val="single"/>
              </w:rPr>
              <w:t>Proposal 1</w:t>
            </w:r>
            <w:r>
              <w:rPr>
                <w:rFonts w:ascii="Times New Roman" w:hAnsi="Times New Roman"/>
                <w:b/>
              </w:rPr>
              <w:t>: For inter-cell multi-TRP enhancement, adopt the terms “additional PCI”, “additional cell”, “additional SSB”, or according to RAN2 inputs.</w:t>
            </w:r>
          </w:p>
          <w:p w14:paraId="011ABFBB" w14:textId="77777777" w:rsidR="007C6D5F" w:rsidRDefault="00D54964">
            <w:pPr>
              <w:pStyle w:val="ListParagraph"/>
              <w:spacing w:beforeLines="50" w:before="120"/>
              <w:ind w:firstLine="422"/>
              <w:rPr>
                <w:rFonts w:ascii="Times New Roman" w:hAnsi="Times New Roman"/>
              </w:rPr>
            </w:pPr>
            <w:r>
              <w:rPr>
                <w:rFonts w:ascii="Times New Roman" w:hAnsi="Times New Roman"/>
                <w:b/>
                <w:u w:val="single"/>
              </w:rPr>
              <w:t>Proposal 2</w:t>
            </w:r>
            <w:r>
              <w:rPr>
                <w:rFonts w:ascii="Times New Roman" w:hAnsi="Times New Roman"/>
                <w:b/>
              </w:rPr>
              <w:t>: For an inter-cell TRP, a signal/antenna port is non-co-located (</w:t>
            </w:r>
            <w:proofErr w:type="spellStart"/>
            <w:r>
              <w:rPr>
                <w:rFonts w:ascii="Times New Roman" w:hAnsi="Times New Roman"/>
                <w:b/>
              </w:rPr>
              <w:t>NCLed</w:t>
            </w:r>
            <w:proofErr w:type="spellEnd"/>
            <w:r>
              <w:rPr>
                <w:rFonts w:ascii="Times New Roman" w:hAnsi="Times New Roman"/>
                <w:b/>
              </w:rPr>
              <w:t xml:space="preserve">) to the serving cell (i.e., the serving cell’s SSB) and is directly or indirectly </w:t>
            </w:r>
            <w:proofErr w:type="spellStart"/>
            <w:r>
              <w:rPr>
                <w:rFonts w:ascii="Times New Roman" w:hAnsi="Times New Roman"/>
                <w:b/>
              </w:rPr>
              <w:t>QCLed</w:t>
            </w:r>
            <w:proofErr w:type="spellEnd"/>
            <w:r>
              <w:rPr>
                <w:rFonts w:ascii="Times New Roman" w:hAnsi="Times New Roman"/>
                <w:b/>
              </w:rPr>
              <w:t xml:space="preserve"> to the additional cell’s SSB.</w:t>
            </w:r>
          </w:p>
          <w:p w14:paraId="011ABFBC" w14:textId="77777777" w:rsidR="007C6D5F" w:rsidRDefault="00D54964">
            <w:pPr>
              <w:pStyle w:val="ListParagraph"/>
              <w:spacing w:beforeLines="50" w:before="120"/>
              <w:ind w:firstLine="422"/>
              <w:rPr>
                <w:rFonts w:ascii="Times New Roman" w:hAnsi="Times New Roman"/>
                <w:b/>
              </w:rPr>
            </w:pPr>
            <w:r>
              <w:rPr>
                <w:rFonts w:ascii="Times New Roman" w:hAnsi="Times New Roman"/>
                <w:b/>
                <w:u w:val="single"/>
              </w:rPr>
              <w:t>Proposal 3</w:t>
            </w:r>
            <w:r>
              <w:rPr>
                <w:rFonts w:ascii="Times New Roman" w:hAnsi="Times New Roman"/>
                <w:b/>
              </w:rPr>
              <w:t>: At most 1 additional PCI can be activated per carrier at a time, and at most n additional PCIs can be configured per carrier, FFS n.</w:t>
            </w:r>
          </w:p>
          <w:p w14:paraId="011ABFBD" w14:textId="77777777" w:rsidR="007C6D5F" w:rsidRDefault="00D54964">
            <w:pPr>
              <w:pStyle w:val="ListParagraph"/>
              <w:spacing w:beforeLines="50" w:before="120"/>
              <w:ind w:firstLine="422"/>
              <w:rPr>
                <w:rFonts w:ascii="Times New Roman" w:hAnsi="Times New Roman"/>
                <w:b/>
              </w:rPr>
            </w:pPr>
            <w:r>
              <w:rPr>
                <w:rFonts w:ascii="Times New Roman" w:hAnsi="Times New Roman"/>
                <w:b/>
                <w:u w:val="single"/>
              </w:rPr>
              <w:lastRenderedPageBreak/>
              <w:t>Proposal 4</w:t>
            </w:r>
            <w:r>
              <w:rPr>
                <w:rFonts w:ascii="Times New Roman" w:hAnsi="Times New Roman"/>
                <w:b/>
              </w:rPr>
              <w:t xml:space="preserve">: Explicitly configure the </w:t>
            </w:r>
            <w:r>
              <w:rPr>
                <w:rFonts w:ascii="Times New Roman" w:hAnsi="Times New Roman"/>
                <w:b/>
                <w:bCs/>
              </w:rPr>
              <w:t>additional</w:t>
            </w:r>
            <w:r>
              <w:rPr>
                <w:rFonts w:ascii="Times New Roman" w:hAnsi="Times New Roman"/>
              </w:rPr>
              <w:t xml:space="preserve"> </w:t>
            </w:r>
            <w:r>
              <w:rPr>
                <w:rFonts w:ascii="Times New Roman" w:hAnsi="Times New Roman"/>
                <w:b/>
              </w:rPr>
              <w:t>cell SSB index.</w:t>
            </w:r>
          </w:p>
          <w:p w14:paraId="011ABFBE" w14:textId="77777777" w:rsidR="007C6D5F" w:rsidRDefault="00D54964">
            <w:pPr>
              <w:spacing w:beforeLines="50" w:before="120"/>
              <w:rPr>
                <w:b/>
              </w:rPr>
            </w:pPr>
            <w:r>
              <w:rPr>
                <w:b/>
                <w:u w:val="single"/>
              </w:rPr>
              <w:t>Proposal 5</w:t>
            </w:r>
            <w:r>
              <w:rPr>
                <w:b/>
              </w:rPr>
              <w:t>: (Implicit) Association/grouping of inter-cell M-TRP resources via QCL/TCI association to the serving PCI or additional PCI is sufficient. Explicit indexing with a unique ID (not the PCI) is not necessary or essential.</w:t>
            </w:r>
          </w:p>
          <w:p w14:paraId="011ABFBF" w14:textId="77777777" w:rsidR="007C6D5F" w:rsidRDefault="00D54964">
            <w:pPr>
              <w:pStyle w:val="ListParagraph"/>
              <w:spacing w:beforeLines="50" w:before="120"/>
              <w:ind w:firstLine="422"/>
              <w:rPr>
                <w:rFonts w:ascii="Times New Roman" w:hAnsi="Times New Roman"/>
              </w:rPr>
            </w:pPr>
            <w:r>
              <w:rPr>
                <w:rFonts w:ascii="Times New Roman" w:hAnsi="Times New Roman"/>
                <w:b/>
                <w:u w:val="single"/>
              </w:rPr>
              <w:t>Proposal 6</w:t>
            </w:r>
            <w:r>
              <w:rPr>
                <w:rFonts w:ascii="Times New Roman" w:hAnsi="Times New Roman"/>
                <w:b/>
              </w:rPr>
              <w:t>: For inter-cell multi-TRP, generalize QCL types to include all existing QCL types, DL-UL spatial relation info, SRI relation, CSI-RS and SRS association, and PL RS relation.</w:t>
            </w:r>
          </w:p>
          <w:p w14:paraId="011ABFC0" w14:textId="77777777" w:rsidR="007C6D5F" w:rsidRDefault="00D54964">
            <w:pPr>
              <w:rPr>
                <w:b/>
              </w:rPr>
            </w:pPr>
            <w:r>
              <w:rPr>
                <w:b/>
                <w:u w:val="single"/>
              </w:rPr>
              <w:t>Proposal 7</w:t>
            </w:r>
            <w:r>
              <w:rPr>
                <w:b/>
              </w:rPr>
              <w:t>: For the scenario of a mixture of intra-cell M-TRP and inter-cell M-TRP, intra-cell resources can be differentiated by CORESET pool indexes as in Rel-16, and inter-cell resources can be differentiated by association/grouping via QCL/TCI association to corresponding PCIs.</w:t>
            </w:r>
          </w:p>
          <w:p w14:paraId="011ABFC1" w14:textId="77777777" w:rsidR="007C6D5F" w:rsidRDefault="00D54964">
            <w:pPr>
              <w:spacing w:beforeLines="50" w:before="120"/>
              <w:rPr>
                <w:b/>
              </w:rPr>
            </w:pPr>
            <w:r>
              <w:rPr>
                <w:b/>
                <w:u w:val="single"/>
              </w:rPr>
              <w:t>Proposal 8</w:t>
            </w:r>
            <w:r>
              <w:rPr>
                <w:b/>
              </w:rPr>
              <w:t>: If CORESET pool index is to be used for inter-cell M-TRP, more bits may be needed and the indexing shall be consistent with association of resources to a PCI via QCL/TCI states.</w:t>
            </w:r>
          </w:p>
          <w:p w14:paraId="011ABFC2" w14:textId="77777777" w:rsidR="007C6D5F" w:rsidRDefault="00D54964">
            <w:pPr>
              <w:pStyle w:val="ListParagraph"/>
              <w:spacing w:beforeLines="50" w:before="120"/>
              <w:ind w:firstLine="422"/>
              <w:rPr>
                <w:rFonts w:ascii="Times New Roman" w:hAnsi="Times New Roman"/>
                <w:b/>
              </w:rPr>
            </w:pPr>
            <w:r>
              <w:rPr>
                <w:rFonts w:ascii="Times New Roman" w:hAnsi="Times New Roman"/>
                <w:b/>
                <w:u w:val="single"/>
              </w:rPr>
              <w:t>Proposal 9</w:t>
            </w:r>
            <w:r>
              <w:rPr>
                <w:rFonts w:ascii="Times New Roman" w:hAnsi="Times New Roman"/>
                <w:b/>
              </w:rPr>
              <w:t xml:space="preserve">: Indicate/associate additional cell PCI via QCL/TCI state, which implicitly groups all RSs, channels, resources, and TCI states to the serving cell and the additional cell respectively. </w:t>
            </w:r>
          </w:p>
          <w:p w14:paraId="011ABFC3" w14:textId="77777777" w:rsidR="007C6D5F" w:rsidRDefault="00D54964">
            <w:pPr>
              <w:spacing w:beforeLines="50" w:before="120"/>
              <w:rPr>
                <w:b/>
                <w:bCs/>
              </w:rPr>
            </w:pPr>
            <w:r>
              <w:rPr>
                <w:b/>
                <w:u w:val="single"/>
              </w:rPr>
              <w:t>Proposal 10</w:t>
            </w:r>
            <w:r>
              <w:rPr>
                <w:b/>
              </w:rPr>
              <w:t>:</w:t>
            </w:r>
            <w:r>
              <w:t xml:space="preserve"> </w:t>
            </w:r>
            <w:r>
              <w:rPr>
                <w:b/>
                <w:bCs/>
              </w:rPr>
              <w:t>A PCI may be associated with no, one, or more CORESET pool indexes depending on the scenarios:</w:t>
            </w:r>
          </w:p>
          <w:p w14:paraId="011ABFC4" w14:textId="77777777" w:rsidR="007C6D5F" w:rsidRDefault="00D54964">
            <w:pPr>
              <w:pStyle w:val="ListParagraph"/>
              <w:widowControl/>
              <w:numPr>
                <w:ilvl w:val="0"/>
                <w:numId w:val="31"/>
              </w:numPr>
              <w:spacing w:beforeLines="50" w:before="120" w:after="160"/>
              <w:ind w:firstLineChars="0"/>
              <w:contextualSpacing/>
              <w:jc w:val="left"/>
              <w:rPr>
                <w:rFonts w:ascii="Times New Roman" w:hAnsi="Times New Roman"/>
                <w:b/>
                <w:bCs/>
              </w:rPr>
            </w:pPr>
            <w:r>
              <w:rPr>
                <w:rFonts w:ascii="Times New Roman" w:hAnsi="Times New Roman"/>
                <w:b/>
                <w:bCs/>
              </w:rPr>
              <w:t>For a PCI without intra-cell M-TRP resources, no CORESET pool index is assigned;</w:t>
            </w:r>
          </w:p>
          <w:p w14:paraId="011ABFC5" w14:textId="77777777" w:rsidR="007C6D5F" w:rsidRDefault="00D54964">
            <w:pPr>
              <w:pStyle w:val="ListParagraph"/>
              <w:widowControl/>
              <w:numPr>
                <w:ilvl w:val="0"/>
                <w:numId w:val="31"/>
              </w:numPr>
              <w:spacing w:beforeLines="50" w:before="120" w:after="160"/>
              <w:ind w:firstLineChars="0"/>
              <w:contextualSpacing/>
              <w:rPr>
                <w:rFonts w:ascii="Times New Roman" w:hAnsi="Times New Roman"/>
                <w:b/>
                <w:bCs/>
              </w:rPr>
            </w:pPr>
            <w:r>
              <w:rPr>
                <w:rFonts w:ascii="Times New Roman" w:hAnsi="Times New Roman"/>
                <w:b/>
                <w:bCs/>
              </w:rPr>
              <w:t>For a PCI with intra-cell M-TRP resources, one or no (absent) CORESET pool index is assigned to each of the groups of intra-cell M-TRP resources.</w:t>
            </w:r>
          </w:p>
          <w:p w14:paraId="011ABFC6" w14:textId="77777777" w:rsidR="007C6D5F" w:rsidRDefault="00D54964">
            <w:pPr>
              <w:spacing w:beforeLines="50" w:before="120"/>
            </w:pPr>
            <w:r>
              <w:rPr>
                <w:b/>
                <w:u w:val="single"/>
              </w:rPr>
              <w:t>Proposal 11</w:t>
            </w:r>
            <w:r>
              <w:rPr>
                <w:b/>
              </w:rPr>
              <w:t>:</w:t>
            </w:r>
            <w:r>
              <w:t xml:space="preserve"> </w:t>
            </w:r>
            <w:r>
              <w:rPr>
                <w:b/>
                <w:bCs/>
              </w:rPr>
              <w:t>Indication of an additional PCI for same/cross-carrier scheduling is not needed.</w:t>
            </w:r>
          </w:p>
          <w:p w14:paraId="011ABFC7" w14:textId="77777777" w:rsidR="007C6D5F" w:rsidRDefault="007C6D5F">
            <w:pPr>
              <w:spacing w:after="0"/>
              <w:jc w:val="left"/>
              <w:rPr>
                <w:rFonts w:ascii="Arial" w:hAnsi="Arial" w:cs="Arial"/>
                <w:sz w:val="16"/>
                <w:szCs w:val="16"/>
                <w:lang w:eastAsia="zh-CN"/>
              </w:rPr>
            </w:pPr>
          </w:p>
        </w:tc>
      </w:tr>
      <w:tr w:rsidR="007C6D5F" w14:paraId="011ABFCC"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BFC9" w14:textId="77777777" w:rsidR="007C6D5F" w:rsidRDefault="00144279">
            <w:pPr>
              <w:spacing w:after="0"/>
              <w:jc w:val="left"/>
              <w:rPr>
                <w:rFonts w:ascii="Arial" w:hAnsi="Arial" w:cs="Arial"/>
                <w:b/>
                <w:bCs/>
                <w:color w:val="0000FF"/>
                <w:sz w:val="16"/>
                <w:szCs w:val="16"/>
                <w:u w:val="single"/>
                <w:lang w:eastAsia="zh-CN"/>
              </w:rPr>
            </w:pPr>
            <w:hyperlink r:id="rId16" w:history="1">
              <w:r w:rsidR="00D54964">
                <w:rPr>
                  <w:rFonts w:ascii="Arial" w:hAnsi="Arial" w:cs="Arial"/>
                  <w:b/>
                  <w:bCs/>
                  <w:color w:val="0000FF"/>
                  <w:sz w:val="16"/>
                  <w:szCs w:val="16"/>
                  <w:u w:val="single"/>
                  <w:lang w:eastAsia="zh-CN"/>
                </w:rPr>
                <w:t>R1-2107205</w:t>
              </w:r>
            </w:hyperlink>
          </w:p>
        </w:tc>
        <w:tc>
          <w:tcPr>
            <w:tcW w:w="5954" w:type="dxa"/>
            <w:tcBorders>
              <w:top w:val="nil"/>
              <w:left w:val="nil"/>
              <w:bottom w:val="single" w:sz="4" w:space="0" w:color="A6A6A6"/>
              <w:right w:val="single" w:sz="4" w:space="0" w:color="A6A6A6"/>
            </w:tcBorders>
            <w:shd w:val="clear" w:color="auto" w:fill="auto"/>
          </w:tcPr>
          <w:p w14:paraId="011ABFCA"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Enhancement on inter-cell multi-TRP operation</w:t>
            </w:r>
          </w:p>
        </w:tc>
        <w:tc>
          <w:tcPr>
            <w:tcW w:w="1843" w:type="dxa"/>
            <w:tcBorders>
              <w:top w:val="nil"/>
              <w:left w:val="nil"/>
              <w:bottom w:val="single" w:sz="4" w:space="0" w:color="A6A6A6"/>
              <w:right w:val="single" w:sz="4" w:space="0" w:color="A6A6A6"/>
            </w:tcBorders>
            <w:shd w:val="clear" w:color="auto" w:fill="auto"/>
          </w:tcPr>
          <w:p w14:paraId="011ABFCB"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OPPO</w:t>
            </w:r>
          </w:p>
        </w:tc>
      </w:tr>
      <w:tr w:rsidR="007C6D5F" w14:paraId="011ABFD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BFCD" w14:textId="77777777" w:rsidR="007C6D5F" w:rsidRDefault="00D54964">
            <w:pPr>
              <w:rPr>
                <w:rFonts w:eastAsia="DengXian" w:cs="Times"/>
                <w:b/>
                <w:bCs/>
                <w:i/>
                <w:iCs/>
                <w:kern w:val="32"/>
                <w:szCs w:val="22"/>
                <w:lang w:eastAsia="zh-CN"/>
              </w:rPr>
            </w:pPr>
            <w:r>
              <w:rPr>
                <w:rFonts w:eastAsia="SimSun" w:cs="Calibri" w:hint="eastAsia"/>
                <w:b/>
                <w:i/>
                <w:szCs w:val="22"/>
                <w:lang w:eastAsia="zh-CN"/>
              </w:rPr>
              <w:t xml:space="preserve">Proposal 1: One </w:t>
            </w:r>
            <w:r>
              <w:rPr>
                <w:rFonts w:eastAsia="DengXian" w:cs="Times"/>
                <w:b/>
                <w:bCs/>
                <w:i/>
                <w:iCs/>
                <w:kern w:val="32"/>
                <w:szCs w:val="22"/>
                <w:lang w:eastAsia="zh-CN"/>
              </w:rPr>
              <w:t xml:space="preserve">PCI different from the serving cell PCI </w:t>
            </w:r>
            <w:r>
              <w:rPr>
                <w:rFonts w:eastAsia="DengXian" w:cs="Times" w:hint="eastAsia"/>
                <w:b/>
                <w:bCs/>
                <w:i/>
                <w:iCs/>
                <w:kern w:val="32"/>
                <w:szCs w:val="22"/>
                <w:lang w:eastAsia="zh-CN"/>
              </w:rPr>
              <w:t xml:space="preserve">can be configured by RRC </w:t>
            </w:r>
            <w:r>
              <w:rPr>
                <w:rFonts w:eastAsia="DengXian" w:cs="Times"/>
                <w:b/>
                <w:bCs/>
                <w:i/>
                <w:iCs/>
                <w:kern w:val="32"/>
                <w:szCs w:val="22"/>
                <w:lang w:eastAsia="zh-CN"/>
              </w:rPr>
              <w:t>per CC</w:t>
            </w:r>
            <w:r>
              <w:rPr>
                <w:rFonts w:eastAsia="DengXian" w:cs="Times" w:hint="eastAsia"/>
                <w:b/>
                <w:bCs/>
                <w:i/>
                <w:iCs/>
                <w:kern w:val="32"/>
                <w:szCs w:val="22"/>
                <w:lang w:eastAsia="zh-CN"/>
              </w:rPr>
              <w:t xml:space="preserve">, which </w:t>
            </w:r>
            <w:r>
              <w:rPr>
                <w:rFonts w:eastAsia="SimSun" w:hint="eastAsia"/>
                <w:b/>
                <w:i/>
                <w:szCs w:val="20"/>
                <w:lang w:eastAsia="zh-CN"/>
              </w:rPr>
              <w:t xml:space="preserve">should be one of the PCIs measured and reported by UE based on </w:t>
            </w:r>
            <w:proofErr w:type="spellStart"/>
            <w:r>
              <w:rPr>
                <w:rFonts w:eastAsia="SimSun"/>
                <w:b/>
                <w:i/>
                <w:szCs w:val="20"/>
                <w:lang w:eastAsia="zh-CN"/>
              </w:rPr>
              <w:t>MeasObject</w:t>
            </w:r>
            <w:proofErr w:type="spellEnd"/>
            <w:r>
              <w:rPr>
                <w:rFonts w:eastAsia="SimSun" w:hint="eastAsia"/>
                <w:b/>
                <w:i/>
                <w:szCs w:val="20"/>
                <w:lang w:eastAsia="zh-CN"/>
              </w:rPr>
              <w:t>.</w:t>
            </w:r>
          </w:p>
          <w:p w14:paraId="011ABFCE" w14:textId="77777777" w:rsidR="007C6D5F" w:rsidRDefault="00D54964">
            <w:pPr>
              <w:rPr>
                <w:rFonts w:eastAsia="DengXian" w:cs="Times"/>
                <w:b/>
                <w:bCs/>
                <w:i/>
                <w:iCs/>
                <w:kern w:val="32"/>
                <w:szCs w:val="22"/>
                <w:lang w:eastAsia="zh-CN"/>
              </w:rPr>
            </w:pPr>
            <w:r>
              <w:rPr>
                <w:rFonts w:eastAsia="SimSun" w:cs="Calibri" w:hint="eastAsia"/>
                <w:b/>
                <w:i/>
                <w:szCs w:val="22"/>
                <w:lang w:eastAsia="zh-CN"/>
              </w:rPr>
              <w:t xml:space="preserve">Proposal </w:t>
            </w:r>
            <w:r>
              <w:rPr>
                <w:rFonts w:eastAsia="DengXian" w:cs="Times" w:hint="eastAsia"/>
                <w:b/>
                <w:bCs/>
                <w:i/>
                <w:iCs/>
                <w:kern w:val="32"/>
                <w:szCs w:val="22"/>
                <w:lang w:eastAsia="zh-CN"/>
              </w:rPr>
              <w:t xml:space="preserve">2: The </w:t>
            </w:r>
            <w:r>
              <w:rPr>
                <w:rFonts w:eastAsia="DengXian" w:cs="Times"/>
                <w:b/>
                <w:bCs/>
                <w:i/>
                <w:iCs/>
                <w:kern w:val="32"/>
                <w:szCs w:val="22"/>
                <w:lang w:eastAsia="zh-CN"/>
              </w:rPr>
              <w:t xml:space="preserve">maximum </w:t>
            </w:r>
            <w:r>
              <w:rPr>
                <w:rFonts w:eastAsia="DengXian" w:cs="Times" w:hint="eastAsia"/>
                <w:b/>
                <w:bCs/>
                <w:i/>
                <w:iCs/>
                <w:kern w:val="32"/>
                <w:szCs w:val="22"/>
                <w:lang w:eastAsia="zh-CN"/>
              </w:rPr>
              <w:t xml:space="preserve">number of </w:t>
            </w:r>
            <w:r>
              <w:rPr>
                <w:rFonts w:eastAsia="DengXian" w:cs="Times"/>
                <w:b/>
                <w:bCs/>
                <w:i/>
                <w:iCs/>
                <w:kern w:val="32"/>
                <w:szCs w:val="22"/>
                <w:lang w:eastAsia="zh-CN"/>
              </w:rPr>
              <w:t>PCIs different from the serving cell PCI across all CCs</w:t>
            </w:r>
            <w:r>
              <w:rPr>
                <w:rFonts w:eastAsia="DengXian" w:cs="Times" w:hint="eastAsia"/>
                <w:b/>
                <w:bCs/>
                <w:i/>
                <w:iCs/>
                <w:kern w:val="32"/>
                <w:szCs w:val="22"/>
                <w:lang w:eastAsia="zh-CN"/>
              </w:rPr>
              <w:t xml:space="preserve"> is up to UE capability.</w:t>
            </w:r>
          </w:p>
          <w:p w14:paraId="011ABFCF" w14:textId="77777777" w:rsidR="007C6D5F" w:rsidRDefault="00D54964">
            <w:pPr>
              <w:adjustRightInd w:val="0"/>
              <w:snapToGrid w:val="0"/>
              <w:rPr>
                <w:rFonts w:eastAsia="SimSun"/>
                <w:b/>
                <w:i/>
                <w:iCs/>
                <w:szCs w:val="20"/>
                <w:lang w:eastAsia="zh-CN"/>
              </w:rPr>
            </w:pPr>
            <w:r>
              <w:rPr>
                <w:rFonts w:eastAsia="SimSun" w:hint="eastAsia"/>
                <w:b/>
                <w:i/>
                <w:iCs/>
                <w:szCs w:val="20"/>
                <w:lang w:eastAsia="zh-CN"/>
              </w:rPr>
              <w:t xml:space="preserve">Proposal 3: Non-serving cell </w:t>
            </w:r>
            <w:r>
              <w:rPr>
                <w:rFonts w:eastAsia="SimSun"/>
                <w:b/>
                <w:i/>
                <w:iCs/>
                <w:szCs w:val="20"/>
                <w:lang w:eastAsia="zh-CN"/>
              </w:rPr>
              <w:t>information</w:t>
            </w:r>
            <w:r>
              <w:rPr>
                <w:rFonts w:eastAsia="SimSun" w:hint="eastAsia"/>
                <w:b/>
                <w:i/>
                <w:iCs/>
                <w:szCs w:val="20"/>
                <w:lang w:eastAsia="zh-CN"/>
              </w:rPr>
              <w:t xml:space="preserve"> includes SSB configuration </w:t>
            </w:r>
            <w:r>
              <w:rPr>
                <w:rFonts w:eastAsia="SimSun"/>
                <w:b/>
                <w:i/>
                <w:iCs/>
                <w:szCs w:val="20"/>
                <w:lang w:eastAsia="zh-CN"/>
              </w:rPr>
              <w:t>information</w:t>
            </w:r>
            <w:r>
              <w:rPr>
                <w:rFonts w:eastAsia="SimSun" w:hint="eastAsia"/>
                <w:b/>
                <w:i/>
                <w:iCs/>
                <w:szCs w:val="20"/>
                <w:lang w:eastAsia="zh-CN"/>
              </w:rPr>
              <w:t xml:space="preserve"> of one </w:t>
            </w:r>
            <w:r>
              <w:rPr>
                <w:rFonts w:eastAsia="SimSun"/>
                <w:b/>
                <w:i/>
                <w:iCs/>
                <w:szCs w:val="20"/>
                <w:lang w:eastAsia="zh-CN"/>
              </w:rPr>
              <w:t>neighboring cell</w:t>
            </w:r>
            <w:r>
              <w:rPr>
                <w:rFonts w:eastAsia="SimSun" w:hint="eastAsia"/>
                <w:b/>
                <w:i/>
                <w:iCs/>
                <w:szCs w:val="20"/>
                <w:lang w:eastAsia="zh-CN"/>
              </w:rPr>
              <w:t>, which is configured separately from QCL information to reduce signaling overhead.</w:t>
            </w:r>
          </w:p>
          <w:p w14:paraId="011ABFD0" w14:textId="77777777" w:rsidR="007C6D5F" w:rsidRDefault="00D54964">
            <w:pPr>
              <w:adjustRightInd w:val="0"/>
              <w:snapToGrid w:val="0"/>
              <w:rPr>
                <w:rFonts w:eastAsia="SimSun"/>
                <w:b/>
                <w:i/>
                <w:szCs w:val="20"/>
                <w:lang w:eastAsia="zh-CN"/>
              </w:rPr>
            </w:pPr>
            <w:r>
              <w:rPr>
                <w:rFonts w:eastAsia="SimSun" w:hint="eastAsia"/>
                <w:b/>
                <w:i/>
                <w:iCs/>
                <w:szCs w:val="20"/>
                <w:lang w:eastAsia="zh-CN"/>
              </w:rPr>
              <w:t xml:space="preserve">Proposal 4: To </w:t>
            </w:r>
            <w:r>
              <w:rPr>
                <w:rFonts w:eastAsia="SimSun"/>
                <w:b/>
                <w:i/>
                <w:iCs/>
                <w:szCs w:val="20"/>
                <w:lang w:eastAsia="zh-CN"/>
              </w:rPr>
              <w:t>associate</w:t>
            </w:r>
            <w:r>
              <w:rPr>
                <w:rFonts w:eastAsia="SimSun" w:hint="eastAsia"/>
                <w:b/>
                <w:i/>
                <w:iCs/>
                <w:szCs w:val="20"/>
                <w:lang w:eastAsia="zh-CN"/>
              </w:rPr>
              <w:t xml:space="preserve"> non-serving cell </w:t>
            </w:r>
            <w:r>
              <w:rPr>
                <w:rFonts w:eastAsia="SimSun"/>
                <w:b/>
                <w:i/>
                <w:iCs/>
                <w:szCs w:val="20"/>
                <w:lang w:eastAsia="zh-CN"/>
              </w:rPr>
              <w:t>information</w:t>
            </w:r>
            <w:r>
              <w:rPr>
                <w:rFonts w:eastAsia="SimSun" w:hint="eastAsia"/>
                <w:b/>
                <w:i/>
                <w:iCs/>
                <w:szCs w:val="20"/>
                <w:lang w:eastAsia="zh-CN"/>
              </w:rPr>
              <w:t xml:space="preserve"> with a TCI state</w:t>
            </w:r>
            <w:r>
              <w:rPr>
                <w:rFonts w:eastAsia="SimSun" w:hint="eastAsia"/>
                <w:b/>
                <w:i/>
                <w:iCs/>
                <w:szCs w:val="20"/>
                <w:highlight w:val="magenta"/>
                <w:lang w:eastAsia="zh-CN"/>
              </w:rPr>
              <w:t>, support Option 2</w:t>
            </w:r>
            <w:r>
              <w:rPr>
                <w:rFonts w:eastAsia="SimSun" w:hint="eastAsia"/>
                <w:b/>
                <w:i/>
                <w:iCs/>
                <w:szCs w:val="20"/>
                <w:lang w:eastAsia="zh-CN"/>
              </w:rPr>
              <w:t xml:space="preserve">: introduce a flag to indicate </w:t>
            </w:r>
            <w:r>
              <w:rPr>
                <w:rFonts w:eastAsia="SimSun"/>
                <w:b/>
                <w:i/>
                <w:iCs/>
                <w:szCs w:val="20"/>
                <w:lang w:eastAsia="zh-CN"/>
              </w:rPr>
              <w:t>whether</w:t>
            </w:r>
            <w:r>
              <w:rPr>
                <w:rFonts w:eastAsia="SimSun" w:hint="eastAsia"/>
                <w:b/>
                <w:i/>
                <w:iCs/>
                <w:szCs w:val="20"/>
                <w:lang w:eastAsia="zh-CN"/>
              </w:rPr>
              <w:t xml:space="preserve"> a TCI state/QCL information is associated with non-serving cell </w:t>
            </w:r>
            <w:r>
              <w:rPr>
                <w:rFonts w:eastAsia="SimSun"/>
                <w:b/>
                <w:i/>
                <w:iCs/>
                <w:szCs w:val="20"/>
                <w:lang w:eastAsia="zh-CN"/>
              </w:rPr>
              <w:t>information</w:t>
            </w:r>
            <w:r>
              <w:rPr>
                <w:rFonts w:eastAsia="SimSun" w:hint="eastAsia"/>
                <w:b/>
                <w:i/>
                <w:iCs/>
                <w:szCs w:val="20"/>
                <w:lang w:eastAsia="zh-CN"/>
              </w:rPr>
              <w:t xml:space="preserve"> or serving cell.</w:t>
            </w:r>
          </w:p>
          <w:p w14:paraId="011ABFD1" w14:textId="77777777" w:rsidR="007C6D5F" w:rsidRDefault="00D54964">
            <w:pPr>
              <w:rPr>
                <w:rFonts w:eastAsia="SimSun"/>
                <w:b/>
                <w:i/>
                <w:szCs w:val="20"/>
                <w:lang w:eastAsia="zh-CN"/>
              </w:rPr>
            </w:pPr>
            <w:r>
              <w:rPr>
                <w:rFonts w:eastAsia="DengXian" w:cs="Times"/>
                <w:b/>
                <w:bCs/>
                <w:i/>
                <w:iCs/>
                <w:kern w:val="32"/>
                <w:szCs w:val="22"/>
                <w:lang w:eastAsia="zh-CN"/>
              </w:rPr>
              <w:t>P</w:t>
            </w:r>
            <w:r>
              <w:rPr>
                <w:rFonts w:eastAsia="DengXian" w:cs="Times" w:hint="eastAsia"/>
                <w:b/>
                <w:bCs/>
                <w:i/>
                <w:iCs/>
                <w:kern w:val="32"/>
                <w:szCs w:val="22"/>
                <w:lang w:eastAsia="zh-CN"/>
              </w:rPr>
              <w:t xml:space="preserve">roposal 5: Clarify that </w:t>
            </w:r>
            <w:r>
              <w:rPr>
                <w:b/>
                <w:i/>
                <w:szCs w:val="20"/>
              </w:rPr>
              <w:t>SSB time domain position for non-serving cell SSB consists of “</w:t>
            </w:r>
            <w:proofErr w:type="spellStart"/>
            <w:r>
              <w:rPr>
                <w:b/>
                <w:i/>
                <w:szCs w:val="20"/>
              </w:rPr>
              <w:t>halfFrameIndex</w:t>
            </w:r>
            <w:proofErr w:type="spellEnd"/>
            <w:r>
              <w:rPr>
                <w:b/>
                <w:i/>
                <w:szCs w:val="20"/>
              </w:rPr>
              <w:t>” and “</w:t>
            </w:r>
            <w:proofErr w:type="spellStart"/>
            <w:r>
              <w:rPr>
                <w:b/>
                <w:i/>
                <w:szCs w:val="20"/>
              </w:rPr>
              <w:t>ssb-PositionsInBurst</w:t>
            </w:r>
            <w:proofErr w:type="spellEnd"/>
            <w:r>
              <w:rPr>
                <w:b/>
                <w:i/>
                <w:szCs w:val="20"/>
              </w:rPr>
              <w:t>”</w:t>
            </w:r>
            <w:r>
              <w:rPr>
                <w:rFonts w:eastAsia="SimSun" w:hint="eastAsia"/>
                <w:b/>
                <w:i/>
                <w:szCs w:val="20"/>
                <w:lang w:eastAsia="zh-CN"/>
              </w:rPr>
              <w:t>.</w:t>
            </w:r>
          </w:p>
          <w:p w14:paraId="011ABFD2" w14:textId="77777777" w:rsidR="007C6D5F" w:rsidRDefault="00D54964">
            <w:pPr>
              <w:rPr>
                <w:rFonts w:eastAsia="SimSun"/>
                <w:b/>
                <w:i/>
                <w:szCs w:val="20"/>
                <w:lang w:eastAsia="zh-CN"/>
              </w:rPr>
            </w:pPr>
            <w:r>
              <w:rPr>
                <w:rFonts w:eastAsia="SimSun" w:hint="eastAsia"/>
                <w:b/>
                <w:i/>
                <w:iCs/>
                <w:szCs w:val="20"/>
                <w:lang w:eastAsia="zh-CN"/>
              </w:rPr>
              <w:t xml:space="preserve">Proposal 6: For a CSI-RS </w:t>
            </w:r>
            <w:proofErr w:type="spellStart"/>
            <w:r>
              <w:rPr>
                <w:rFonts w:eastAsia="SimSun" w:hint="eastAsia"/>
                <w:b/>
                <w:i/>
                <w:iCs/>
                <w:szCs w:val="20"/>
                <w:lang w:eastAsia="zh-CN"/>
              </w:rPr>
              <w:t>QCLed</w:t>
            </w:r>
            <w:proofErr w:type="spellEnd"/>
            <w:r>
              <w:rPr>
                <w:rFonts w:eastAsia="SimSun" w:hint="eastAsia"/>
                <w:b/>
                <w:i/>
                <w:iCs/>
                <w:szCs w:val="20"/>
                <w:lang w:eastAsia="zh-CN"/>
              </w:rPr>
              <w:t xml:space="preserve"> with neighboring cell SSB, the transmit power is calculated based on </w:t>
            </w:r>
            <w:proofErr w:type="spellStart"/>
            <w:r>
              <w:rPr>
                <w:rFonts w:eastAsia="SimSun"/>
                <w:b/>
                <w:i/>
                <w:iCs/>
                <w:szCs w:val="20"/>
                <w:lang w:eastAsia="zh-CN"/>
              </w:rPr>
              <w:t>powerControlOffsetSS</w:t>
            </w:r>
            <w:proofErr w:type="spellEnd"/>
            <w:r>
              <w:rPr>
                <w:rFonts w:eastAsia="SimSun" w:hint="eastAsia"/>
                <w:b/>
                <w:i/>
                <w:iCs/>
                <w:szCs w:val="20"/>
                <w:lang w:eastAsia="zh-CN"/>
              </w:rPr>
              <w:t xml:space="preserve"> and the </w:t>
            </w:r>
            <w:r>
              <w:rPr>
                <w:rFonts w:eastAsia="SimSun"/>
                <w:b/>
                <w:i/>
                <w:iCs/>
                <w:szCs w:val="20"/>
                <w:lang w:eastAsia="zh-CN"/>
              </w:rPr>
              <w:t>SSB transmission power</w:t>
            </w:r>
            <w:r>
              <w:rPr>
                <w:rFonts w:eastAsia="SimSun" w:hint="eastAsia"/>
                <w:b/>
                <w:i/>
                <w:iCs/>
                <w:szCs w:val="20"/>
                <w:lang w:eastAsia="zh-CN"/>
              </w:rPr>
              <w:t xml:space="preserve"> in neighboring cell information.</w:t>
            </w:r>
          </w:p>
          <w:p w14:paraId="011ABFD3" w14:textId="77777777" w:rsidR="007C6D5F" w:rsidRDefault="00D54964">
            <w:pPr>
              <w:rPr>
                <w:rFonts w:eastAsia="DengXian" w:cs="Times"/>
                <w:b/>
                <w:bCs/>
                <w:i/>
                <w:iCs/>
                <w:kern w:val="32"/>
                <w:szCs w:val="22"/>
                <w:lang w:eastAsia="zh-CN"/>
              </w:rPr>
            </w:pPr>
            <w:r>
              <w:rPr>
                <w:rFonts w:eastAsia="SimSun" w:cs="Calibri" w:hint="eastAsia"/>
                <w:b/>
                <w:i/>
                <w:szCs w:val="22"/>
                <w:lang w:eastAsia="zh-CN"/>
              </w:rPr>
              <w:t>Proposal 7: W</w:t>
            </w:r>
            <w:r>
              <w:rPr>
                <w:rFonts w:eastAsia="DengXian" w:cs="Times" w:hint="eastAsia"/>
                <w:b/>
                <w:bCs/>
                <w:i/>
                <w:iCs/>
                <w:kern w:val="32"/>
                <w:szCs w:val="22"/>
                <w:lang w:eastAsia="zh-CN"/>
              </w:rPr>
              <w:t xml:space="preserve">hen two PCIs are associated with </w:t>
            </w:r>
            <w:r>
              <w:rPr>
                <w:rFonts w:eastAsia="DengXian" w:cs="Times"/>
                <w:b/>
                <w:bCs/>
                <w:i/>
                <w:iCs/>
                <w:kern w:val="32"/>
                <w:szCs w:val="22"/>
                <w:lang w:eastAsia="zh-CN"/>
              </w:rPr>
              <w:t>activated TCI states for [PDSCH]/PDCCH</w:t>
            </w:r>
            <w:r>
              <w:rPr>
                <w:rFonts w:eastAsia="DengXian" w:cs="Times" w:hint="eastAsia"/>
                <w:b/>
                <w:bCs/>
                <w:i/>
                <w:iCs/>
                <w:kern w:val="32"/>
                <w:szCs w:val="22"/>
                <w:lang w:eastAsia="zh-CN"/>
              </w:rPr>
              <w:t>, support Alt 1:</w:t>
            </w:r>
            <w:r>
              <w:rPr>
                <w:rFonts w:eastAsia="DengXian" w:cs="Times"/>
                <w:b/>
                <w:bCs/>
                <w:i/>
                <w:iCs/>
                <w:kern w:val="32"/>
                <w:szCs w:val="22"/>
                <w:lang w:eastAsia="zh-CN"/>
              </w:rPr>
              <w:t xml:space="preserve"> one PCI associated with one or more activated TCI states for [PDSCH]/PDCCH can be associated with only one </w:t>
            </w:r>
            <w:proofErr w:type="spellStart"/>
            <w:r>
              <w:rPr>
                <w:rFonts w:eastAsia="DengXian" w:cs="Times"/>
                <w:b/>
                <w:bCs/>
                <w:i/>
                <w:iCs/>
                <w:kern w:val="32"/>
                <w:szCs w:val="22"/>
                <w:lang w:eastAsia="zh-CN"/>
              </w:rPr>
              <w:t>CORESETPoolIndex</w:t>
            </w:r>
            <w:proofErr w:type="spellEnd"/>
            <w:r>
              <w:rPr>
                <w:rFonts w:eastAsia="DengXian" w:cs="Times" w:hint="eastAsia"/>
                <w:b/>
                <w:bCs/>
                <w:i/>
                <w:iCs/>
                <w:kern w:val="32"/>
                <w:szCs w:val="22"/>
                <w:lang w:eastAsia="zh-CN"/>
              </w:rPr>
              <w:t xml:space="preserve">. </w:t>
            </w:r>
          </w:p>
          <w:p w14:paraId="011ABFD4" w14:textId="77777777" w:rsidR="007C6D5F" w:rsidRDefault="00D54964">
            <w:pPr>
              <w:spacing w:after="180"/>
              <w:rPr>
                <w:rFonts w:eastAsia="SimSun"/>
                <w:b/>
                <w:i/>
                <w:iCs/>
                <w:szCs w:val="20"/>
                <w:lang w:eastAsia="zh-CN"/>
              </w:rPr>
            </w:pPr>
            <w:r>
              <w:rPr>
                <w:rFonts w:eastAsia="SimSun" w:hint="eastAsia"/>
                <w:b/>
                <w:i/>
                <w:iCs/>
                <w:szCs w:val="20"/>
                <w:lang w:eastAsia="zh-CN"/>
              </w:rPr>
              <w:t>Proposal 8: The resource of DL signal from serving cell is not impacted by the SSB configured by neighboring cell information.</w:t>
            </w:r>
          </w:p>
          <w:p w14:paraId="011ABFD5" w14:textId="77777777" w:rsidR="007C6D5F" w:rsidRDefault="007C6D5F">
            <w:pPr>
              <w:spacing w:after="0"/>
              <w:jc w:val="left"/>
              <w:rPr>
                <w:rFonts w:ascii="Arial" w:hAnsi="Arial" w:cs="Arial"/>
                <w:sz w:val="16"/>
                <w:szCs w:val="16"/>
                <w:lang w:eastAsia="zh-CN"/>
              </w:rPr>
            </w:pPr>
          </w:p>
        </w:tc>
      </w:tr>
      <w:tr w:rsidR="007C6D5F" w14:paraId="011ABFDA"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BFD7" w14:textId="77777777" w:rsidR="007C6D5F" w:rsidRDefault="00144279">
            <w:pPr>
              <w:spacing w:after="0"/>
              <w:jc w:val="left"/>
              <w:rPr>
                <w:rFonts w:ascii="Arial" w:hAnsi="Arial" w:cs="Arial"/>
                <w:b/>
                <w:bCs/>
                <w:color w:val="0000FF"/>
                <w:sz w:val="16"/>
                <w:szCs w:val="16"/>
                <w:u w:val="single"/>
                <w:lang w:eastAsia="zh-CN"/>
              </w:rPr>
            </w:pPr>
            <w:hyperlink r:id="rId17" w:history="1">
              <w:r w:rsidR="00D54964">
                <w:rPr>
                  <w:rFonts w:ascii="Arial" w:hAnsi="Arial" w:cs="Arial"/>
                  <w:b/>
                  <w:bCs/>
                  <w:color w:val="0000FF"/>
                  <w:sz w:val="16"/>
                  <w:szCs w:val="16"/>
                  <w:u w:val="single"/>
                  <w:lang w:eastAsia="zh-CN"/>
                </w:rPr>
                <w:t>R1-2107325</w:t>
              </w:r>
            </w:hyperlink>
          </w:p>
        </w:tc>
        <w:tc>
          <w:tcPr>
            <w:tcW w:w="5954" w:type="dxa"/>
            <w:tcBorders>
              <w:top w:val="nil"/>
              <w:left w:val="nil"/>
              <w:bottom w:val="single" w:sz="4" w:space="0" w:color="A6A6A6"/>
              <w:right w:val="single" w:sz="4" w:space="0" w:color="A6A6A6"/>
            </w:tcBorders>
            <w:shd w:val="clear" w:color="auto" w:fill="auto"/>
          </w:tcPr>
          <w:p w14:paraId="011ABFD8"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011ABFD9"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Qualcomm Incorporated</w:t>
            </w:r>
          </w:p>
        </w:tc>
      </w:tr>
      <w:tr w:rsidR="007C6D5F" w14:paraId="011ABFF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BFDB" w14:textId="77777777" w:rsidR="007C6D5F" w:rsidRDefault="00D54964">
            <w:pPr>
              <w:rPr>
                <w:b/>
                <w:iCs/>
                <w:sz w:val="22"/>
                <w:szCs w:val="18"/>
                <w:lang w:val="en-GB" w:eastAsia="ko-KR"/>
              </w:rPr>
            </w:pPr>
            <w:r>
              <w:rPr>
                <w:rFonts w:eastAsia="Batang"/>
                <w:b/>
                <w:sz w:val="22"/>
                <w:szCs w:val="28"/>
                <w:u w:val="single"/>
                <w:lang w:val="en-GB"/>
              </w:rPr>
              <w:t>Proposal 1</w:t>
            </w:r>
            <w:r>
              <w:rPr>
                <w:b/>
                <w:iCs/>
                <w:sz w:val="22"/>
                <w:szCs w:val="18"/>
                <w:lang w:val="en-GB" w:eastAsia="ko-KR"/>
              </w:rPr>
              <w:t xml:space="preserve">: For non-serving cell SSB information </w:t>
            </w:r>
          </w:p>
          <w:p w14:paraId="011ABFDC" w14:textId="77777777" w:rsidR="007C6D5F" w:rsidRDefault="00D54964">
            <w:pPr>
              <w:pStyle w:val="ListParagraph"/>
              <w:widowControl/>
              <w:numPr>
                <w:ilvl w:val="0"/>
                <w:numId w:val="34"/>
              </w:numPr>
              <w:spacing w:after="0"/>
              <w:ind w:firstLineChars="0"/>
              <w:rPr>
                <w:rFonts w:ascii="Times New Roman" w:hAnsi="Times New Roman"/>
                <w:b/>
                <w:bCs/>
                <w:iCs/>
                <w:lang w:val="en-GB"/>
              </w:rPr>
            </w:pPr>
            <w:r>
              <w:rPr>
                <w:rFonts w:ascii="Times New Roman" w:hAnsi="Times New Roman"/>
                <w:b/>
                <w:bCs/>
                <w:iCs/>
                <w:lang w:val="en-GB"/>
              </w:rPr>
              <w:t xml:space="preserve">The SSBs of non-serving cell have the same </w:t>
            </w:r>
            <w:proofErr w:type="spellStart"/>
            <w:r>
              <w:rPr>
                <w:rFonts w:ascii="Times New Roman" w:hAnsi="Times New Roman"/>
                <w:b/>
                <w:bCs/>
                <w:iCs/>
                <w:lang w:val="en-GB"/>
              </w:rPr>
              <w:t>center</w:t>
            </w:r>
            <w:proofErr w:type="spellEnd"/>
            <w:r>
              <w:rPr>
                <w:rFonts w:ascii="Times New Roman" w:hAnsi="Times New Roman"/>
                <w:b/>
                <w:bCs/>
                <w:iCs/>
                <w:lang w:val="en-GB"/>
              </w:rPr>
              <w:t xml:space="preserve"> frequency and SCS as the SSBs of the serving cell, and are associated with the same SFN.</w:t>
            </w:r>
          </w:p>
          <w:p w14:paraId="011ABFDD" w14:textId="77777777" w:rsidR="007C6D5F" w:rsidRDefault="00D54964">
            <w:pPr>
              <w:pStyle w:val="ListParagraph"/>
              <w:widowControl/>
              <w:numPr>
                <w:ilvl w:val="0"/>
                <w:numId w:val="34"/>
              </w:numPr>
              <w:spacing w:after="0"/>
              <w:ind w:firstLineChars="0"/>
              <w:jc w:val="left"/>
              <w:rPr>
                <w:rFonts w:ascii="Times New Roman" w:hAnsi="Times New Roman"/>
                <w:b/>
                <w:bCs/>
                <w:iCs/>
                <w:lang w:val="en-GB"/>
              </w:rPr>
            </w:pPr>
            <w:r>
              <w:rPr>
                <w:rFonts w:ascii="Times New Roman" w:hAnsi="Times New Roman"/>
                <w:b/>
                <w:bCs/>
                <w:iCs/>
                <w:lang w:val="en-GB"/>
              </w:rPr>
              <w:t>The information related to “SSB time domain position” for non-serving cell SSB consists of</w:t>
            </w:r>
          </w:p>
          <w:p w14:paraId="011ABFDE" w14:textId="77777777" w:rsidR="007C6D5F" w:rsidRDefault="00D54964">
            <w:pPr>
              <w:pStyle w:val="ListParagraph"/>
              <w:widowControl/>
              <w:numPr>
                <w:ilvl w:val="1"/>
                <w:numId w:val="34"/>
              </w:numPr>
              <w:spacing w:after="0"/>
              <w:ind w:firstLineChars="0"/>
              <w:rPr>
                <w:rFonts w:ascii="Times New Roman" w:hAnsi="Times New Roman"/>
                <w:b/>
                <w:bCs/>
                <w:iCs/>
                <w:lang w:val="en-GB"/>
              </w:rPr>
            </w:pPr>
            <w:proofErr w:type="spellStart"/>
            <w:r>
              <w:rPr>
                <w:rFonts w:ascii="Times New Roman" w:hAnsi="Times New Roman"/>
                <w:b/>
                <w:bCs/>
                <w:iCs/>
                <w:lang w:val="en-GB"/>
              </w:rPr>
              <w:lastRenderedPageBreak/>
              <w:t>halfFrameIndex</w:t>
            </w:r>
            <w:proofErr w:type="spellEnd"/>
          </w:p>
          <w:p w14:paraId="011ABFDF" w14:textId="77777777" w:rsidR="007C6D5F" w:rsidRDefault="00D54964">
            <w:pPr>
              <w:pStyle w:val="ListParagraph"/>
              <w:widowControl/>
              <w:numPr>
                <w:ilvl w:val="1"/>
                <w:numId w:val="34"/>
              </w:numPr>
              <w:spacing w:after="0"/>
              <w:ind w:firstLineChars="0"/>
              <w:rPr>
                <w:rFonts w:ascii="Times New Roman" w:hAnsi="Times New Roman"/>
                <w:b/>
                <w:bCs/>
                <w:iCs/>
                <w:lang w:val="en-GB"/>
              </w:rPr>
            </w:pPr>
            <w:proofErr w:type="spellStart"/>
            <w:r>
              <w:rPr>
                <w:rFonts w:ascii="Times New Roman" w:hAnsi="Times New Roman"/>
                <w:b/>
                <w:bCs/>
                <w:iCs/>
                <w:lang w:val="en-GB"/>
              </w:rPr>
              <w:t>ssb-PositionsInBurst</w:t>
            </w:r>
            <w:proofErr w:type="spellEnd"/>
          </w:p>
          <w:p w14:paraId="011ABFE0" w14:textId="77777777" w:rsidR="007C6D5F" w:rsidRDefault="007C6D5F">
            <w:pPr>
              <w:rPr>
                <w:b/>
                <w:iCs/>
                <w:sz w:val="22"/>
                <w:szCs w:val="18"/>
                <w:lang w:val="en-GB" w:eastAsia="ko-KR"/>
              </w:rPr>
            </w:pPr>
          </w:p>
          <w:p w14:paraId="011ABFE1" w14:textId="77777777" w:rsidR="007C6D5F" w:rsidRDefault="00D54964">
            <w:pPr>
              <w:rPr>
                <w:b/>
                <w:iCs/>
                <w:sz w:val="22"/>
                <w:szCs w:val="18"/>
                <w:lang w:val="en-GB" w:eastAsia="ko-KR"/>
              </w:rPr>
            </w:pPr>
            <w:r>
              <w:rPr>
                <w:rFonts w:eastAsia="Batang"/>
                <w:b/>
                <w:sz w:val="22"/>
                <w:szCs w:val="28"/>
                <w:u w:val="single"/>
                <w:lang w:val="en-GB"/>
              </w:rPr>
              <w:t>Proposal 2</w:t>
            </w:r>
            <w:r>
              <w:rPr>
                <w:b/>
                <w:iCs/>
                <w:sz w:val="22"/>
                <w:szCs w:val="18"/>
                <w:lang w:val="en-GB" w:eastAsia="ko-KR"/>
              </w:rPr>
              <w:t xml:space="preserve">: For a CC associated with two </w:t>
            </w:r>
            <w:proofErr w:type="spellStart"/>
            <w:r>
              <w:rPr>
                <w:b/>
                <w:iCs/>
                <w:sz w:val="22"/>
                <w:szCs w:val="18"/>
                <w:lang w:val="en-GB" w:eastAsia="ko-KR"/>
              </w:rPr>
              <w:t>CORESETPoolIndex</w:t>
            </w:r>
            <w:proofErr w:type="spellEnd"/>
            <w:r>
              <w:rPr>
                <w:b/>
                <w:iCs/>
                <w:sz w:val="22"/>
                <w:szCs w:val="18"/>
                <w:lang w:val="en-GB" w:eastAsia="ko-KR"/>
              </w:rPr>
              <w:t xml:space="preserve"> values, the maximum number of RRC-configured PCIs different from the serving cell PCI per CC is equal to 1.</w:t>
            </w:r>
          </w:p>
          <w:p w14:paraId="011ABFE2" w14:textId="77777777" w:rsidR="007C6D5F" w:rsidRDefault="00D54964">
            <w:pPr>
              <w:rPr>
                <w:b/>
                <w:iCs/>
                <w:sz w:val="22"/>
                <w:szCs w:val="18"/>
                <w:lang w:val="en-GB" w:eastAsia="ko-KR"/>
              </w:rPr>
            </w:pPr>
            <w:r>
              <w:rPr>
                <w:rFonts w:eastAsia="Batang"/>
                <w:b/>
                <w:sz w:val="22"/>
                <w:szCs w:val="28"/>
                <w:u w:val="single"/>
                <w:lang w:val="en-GB"/>
              </w:rPr>
              <w:t>Proposal 3</w:t>
            </w:r>
            <w:r>
              <w:rPr>
                <w:b/>
                <w:iCs/>
                <w:sz w:val="22"/>
                <w:szCs w:val="18"/>
                <w:lang w:val="en-GB" w:eastAsia="ko-KR"/>
              </w:rPr>
              <w:t>: For intercell MTRP operation, support Alt1 for both PDCCH and PDSCH</w:t>
            </w:r>
          </w:p>
          <w:p w14:paraId="011ABFE3" w14:textId="77777777" w:rsidR="007C6D5F" w:rsidRDefault="00D54964">
            <w:pPr>
              <w:pStyle w:val="ListParagraph"/>
              <w:widowControl/>
              <w:numPr>
                <w:ilvl w:val="0"/>
                <w:numId w:val="38"/>
              </w:numPr>
              <w:spacing w:after="0"/>
              <w:ind w:firstLineChars="0"/>
              <w:rPr>
                <w:rFonts w:ascii="Times New Roman" w:hAnsi="Times New Roman"/>
                <w:iCs/>
                <w:lang w:val="en-GB"/>
              </w:rPr>
            </w:pPr>
            <w:r>
              <w:rPr>
                <w:rFonts w:ascii="Times New Roman" w:hAnsi="Times New Roman"/>
                <w:b/>
                <w:iCs/>
                <w:szCs w:val="18"/>
                <w:lang w:val="en-GB" w:eastAsia="ko-KR"/>
              </w:rPr>
              <w:t xml:space="preserve">Alt1: one PCI associated with one or more of activated TCI states for PDSCH/PDCCH can be associated with only one </w:t>
            </w:r>
            <w:proofErr w:type="spellStart"/>
            <w:r>
              <w:rPr>
                <w:rFonts w:ascii="Times New Roman" w:hAnsi="Times New Roman"/>
                <w:b/>
                <w:iCs/>
                <w:szCs w:val="18"/>
                <w:lang w:val="en-GB" w:eastAsia="ko-KR"/>
              </w:rPr>
              <w:t>CORESETPoolIndex</w:t>
            </w:r>
            <w:proofErr w:type="spellEnd"/>
            <w:r>
              <w:rPr>
                <w:rFonts w:ascii="Times New Roman" w:hAnsi="Times New Roman"/>
                <w:b/>
                <w:iCs/>
                <w:szCs w:val="18"/>
                <w:lang w:val="en-GB" w:eastAsia="ko-KR"/>
              </w:rPr>
              <w:t xml:space="preserve"> </w:t>
            </w:r>
          </w:p>
          <w:p w14:paraId="011ABFE4" w14:textId="77777777" w:rsidR="007C6D5F" w:rsidRDefault="007C6D5F">
            <w:pPr>
              <w:rPr>
                <w:b/>
                <w:iCs/>
                <w:lang w:val="en-GB"/>
              </w:rPr>
            </w:pPr>
          </w:p>
          <w:p w14:paraId="011ABFE5" w14:textId="77777777" w:rsidR="007C6D5F" w:rsidRDefault="00D54964">
            <w:pPr>
              <w:rPr>
                <w:b/>
                <w:iCs/>
                <w:sz w:val="22"/>
                <w:szCs w:val="18"/>
                <w:lang w:val="en-GB" w:eastAsia="ko-KR"/>
              </w:rPr>
            </w:pPr>
            <w:r>
              <w:rPr>
                <w:rFonts w:eastAsia="Batang"/>
                <w:b/>
                <w:sz w:val="22"/>
                <w:szCs w:val="28"/>
                <w:u w:val="single"/>
                <w:lang w:val="en-GB"/>
              </w:rPr>
              <w:t>Proposal 4</w:t>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SRS-</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PathlossReferenceRS</w:t>
            </w:r>
            <w:proofErr w:type="spellEnd"/>
            <w:r>
              <w:rPr>
                <w:b/>
                <w:i/>
                <w:sz w:val="22"/>
                <w:szCs w:val="22"/>
                <w:lang w:val="en-GB"/>
              </w:rPr>
              <w:t xml:space="preserve">, </w:t>
            </w:r>
            <w:r>
              <w:rPr>
                <w:b/>
                <w:i/>
                <w:sz w:val="22"/>
                <w:szCs w:val="22"/>
              </w:rPr>
              <w:t>PUSCH-</w:t>
            </w:r>
            <w:proofErr w:type="spellStart"/>
            <w:r>
              <w:rPr>
                <w:b/>
                <w:i/>
                <w:sz w:val="22"/>
                <w:szCs w:val="22"/>
              </w:rPr>
              <w:t>PathlossReferenceRS</w:t>
            </w:r>
            <w:proofErr w:type="spellEnd"/>
            <w:r>
              <w:rPr>
                <w:b/>
                <w:i/>
                <w:sz w:val="22"/>
                <w:szCs w:val="22"/>
              </w:rPr>
              <w:t xml:space="preserve">, </w:t>
            </w:r>
            <w:r>
              <w:rPr>
                <w:b/>
                <w:iCs/>
                <w:sz w:val="22"/>
                <w:szCs w:val="22"/>
              </w:rPr>
              <w:t>and</w:t>
            </w:r>
            <w:r>
              <w:rPr>
                <w:b/>
                <w:i/>
                <w:sz w:val="22"/>
                <w:szCs w:val="22"/>
              </w:rPr>
              <w:t xml:space="preserve"> </w:t>
            </w:r>
            <w:proofErr w:type="spellStart"/>
            <w:r>
              <w:rPr>
                <w:b/>
                <w:i/>
                <w:sz w:val="22"/>
                <w:szCs w:val="22"/>
                <w:lang w:val="en-GB"/>
              </w:rPr>
              <w:t>pathlossReferenceRS</w:t>
            </w:r>
            <w:proofErr w:type="spellEnd"/>
            <w:r>
              <w:rPr>
                <w:b/>
                <w:iCs/>
                <w:sz w:val="22"/>
                <w:szCs w:val="22"/>
                <w:lang w:val="en-GB"/>
              </w:rPr>
              <w:t xml:space="preserve"> under </w:t>
            </w:r>
            <w:r>
              <w:rPr>
                <w:b/>
                <w:i/>
                <w:sz w:val="22"/>
                <w:szCs w:val="22"/>
                <w:lang w:val="en-GB"/>
              </w:rPr>
              <w:t>SRS-</w:t>
            </w:r>
            <w:proofErr w:type="spellStart"/>
            <w:r>
              <w:rPr>
                <w:b/>
                <w:i/>
                <w:sz w:val="22"/>
                <w:szCs w:val="22"/>
                <w:lang w:val="en-GB"/>
              </w:rPr>
              <w:t>ResourceSet</w:t>
            </w:r>
            <w:proofErr w:type="spellEnd"/>
            <w:r>
              <w:rPr>
                <w:b/>
                <w:iCs/>
                <w:sz w:val="22"/>
                <w:szCs w:val="18"/>
                <w:lang w:val="en-GB" w:eastAsia="ko-KR"/>
              </w:rPr>
              <w:t xml:space="preserve">, the configuration indicates whether the </w:t>
            </w:r>
            <w:r>
              <w:rPr>
                <w:b/>
                <w:i/>
                <w:sz w:val="22"/>
                <w:szCs w:val="18"/>
                <w:lang w:val="en-GB" w:eastAsia="ko-KR"/>
              </w:rPr>
              <w:t>SSB-Index</w:t>
            </w:r>
            <w:r>
              <w:rPr>
                <w:b/>
                <w:iCs/>
                <w:sz w:val="22"/>
                <w:szCs w:val="18"/>
                <w:lang w:val="en-GB" w:eastAsia="ko-KR"/>
              </w:rPr>
              <w:t xml:space="preserve"> is associated with the serving cell PCI or the other PCI. </w:t>
            </w:r>
          </w:p>
          <w:p w14:paraId="011ABFE6" w14:textId="77777777" w:rsidR="007C6D5F" w:rsidRDefault="00D54964">
            <w:pPr>
              <w:pStyle w:val="ListParagraph"/>
              <w:widowControl/>
              <w:numPr>
                <w:ilvl w:val="0"/>
                <w:numId w:val="38"/>
              </w:numPr>
              <w:spacing w:after="0"/>
              <w:ind w:firstLineChars="0"/>
              <w:rPr>
                <w:rFonts w:ascii="Times New Roman" w:hAnsi="Times New Roman"/>
                <w:b/>
                <w:iCs/>
                <w:szCs w:val="18"/>
                <w:lang w:val="en-GB" w:eastAsia="ko-KR"/>
              </w:rPr>
            </w:pPr>
            <w:r>
              <w:rPr>
                <w:rFonts w:ascii="Times New Roman" w:hAnsi="Times New Roman"/>
                <w:b/>
                <w:iCs/>
                <w:szCs w:val="18"/>
                <w:lang w:val="en-GB" w:eastAsia="ko-KR"/>
              </w:rPr>
              <w:t xml:space="preserve">RRC signalling details are up to RAN2 to decide. </w:t>
            </w:r>
          </w:p>
          <w:p w14:paraId="011ABFE7" w14:textId="77777777" w:rsidR="007C6D5F" w:rsidRDefault="007C6D5F">
            <w:pPr>
              <w:rPr>
                <w:iCs/>
                <w:sz w:val="22"/>
                <w:szCs w:val="22"/>
                <w:lang w:val="en-GB"/>
              </w:rPr>
            </w:pPr>
          </w:p>
          <w:p w14:paraId="011ABFE8" w14:textId="77777777" w:rsidR="007C6D5F" w:rsidRDefault="00D54964">
            <w:pPr>
              <w:rPr>
                <w:b/>
                <w:iCs/>
                <w:sz w:val="22"/>
                <w:szCs w:val="18"/>
                <w:lang w:val="en-GB" w:eastAsia="ko-KR"/>
              </w:rPr>
            </w:pPr>
            <w:r>
              <w:rPr>
                <w:rFonts w:eastAsia="Batang"/>
                <w:b/>
                <w:sz w:val="22"/>
                <w:szCs w:val="28"/>
                <w:u w:val="single"/>
                <w:lang w:val="en-GB"/>
              </w:rPr>
              <w:t>Proposal 5</w:t>
            </w:r>
            <w:r>
              <w:rPr>
                <w:b/>
                <w:iCs/>
                <w:sz w:val="22"/>
                <w:szCs w:val="18"/>
                <w:lang w:val="en-GB" w:eastAsia="ko-KR"/>
              </w:rPr>
              <w:t>: Clarify the following with respect to PDSCH rate matching / not monitoring PDCCH candidates:</w:t>
            </w:r>
          </w:p>
          <w:p w14:paraId="011ABFE9" w14:textId="77777777" w:rsidR="007C6D5F" w:rsidRDefault="00D54964">
            <w:pPr>
              <w:pStyle w:val="ListParagraph"/>
              <w:widowControl/>
              <w:numPr>
                <w:ilvl w:val="0"/>
                <w:numId w:val="21"/>
              </w:numPr>
              <w:spacing w:after="0"/>
              <w:ind w:firstLineChars="0"/>
              <w:rPr>
                <w:rFonts w:ascii="Times New Roman" w:hAnsi="Times New Roman"/>
                <w:b/>
                <w:iCs/>
                <w:lang w:val="en-GB"/>
              </w:rPr>
            </w:pPr>
            <w:r>
              <w:rPr>
                <w:rFonts w:ascii="Times New Roman" w:hAnsi="Times New Roman"/>
                <w:b/>
                <w:iCs/>
                <w:lang w:val="en-GB"/>
              </w:rPr>
              <w:t>Serving cell SSBs do not impact PDSCH/PDCCH from non-serving cell PCI.</w:t>
            </w:r>
          </w:p>
          <w:p w14:paraId="011ABFEA" w14:textId="77777777" w:rsidR="007C6D5F" w:rsidRDefault="00D54964">
            <w:pPr>
              <w:pStyle w:val="ListParagraph"/>
              <w:widowControl/>
              <w:numPr>
                <w:ilvl w:val="0"/>
                <w:numId w:val="21"/>
              </w:numPr>
              <w:spacing w:after="0"/>
              <w:ind w:firstLineChars="0"/>
              <w:rPr>
                <w:rFonts w:ascii="Times New Roman" w:hAnsi="Times New Roman"/>
                <w:b/>
                <w:iCs/>
                <w:lang w:val="en-GB"/>
              </w:rPr>
            </w:pPr>
            <w:r>
              <w:rPr>
                <w:rFonts w:ascii="Times New Roman" w:hAnsi="Times New Roman"/>
                <w:b/>
                <w:iCs/>
                <w:lang w:val="en-GB"/>
              </w:rPr>
              <w:t>Non-serving cell SSBs do not impact PDSCH/PDCCH from serving cell PCI.</w:t>
            </w:r>
          </w:p>
          <w:p w14:paraId="011ABFEB" w14:textId="77777777" w:rsidR="007C6D5F" w:rsidRDefault="007C6D5F">
            <w:pPr>
              <w:rPr>
                <w:iCs/>
                <w:sz w:val="22"/>
                <w:szCs w:val="22"/>
                <w:lang w:val="en-GB"/>
              </w:rPr>
            </w:pPr>
          </w:p>
          <w:p w14:paraId="011ABFEC" w14:textId="77777777" w:rsidR="007C6D5F" w:rsidRDefault="00D54964">
            <w:pPr>
              <w:rPr>
                <w:b/>
                <w:iCs/>
                <w:sz w:val="22"/>
                <w:szCs w:val="18"/>
                <w:lang w:val="en-GB" w:eastAsia="ko-KR"/>
              </w:rPr>
            </w:pPr>
            <w:r>
              <w:rPr>
                <w:rFonts w:eastAsia="Batang"/>
                <w:b/>
                <w:sz w:val="22"/>
                <w:szCs w:val="28"/>
                <w:u w:val="single"/>
                <w:lang w:val="en-GB"/>
              </w:rPr>
              <w:t>Proposal 6</w:t>
            </w:r>
            <w:r>
              <w:rPr>
                <w:b/>
                <w:iCs/>
                <w:sz w:val="22"/>
                <w:szCs w:val="18"/>
                <w:lang w:val="en-GB" w:eastAsia="ko-KR"/>
              </w:rPr>
              <w:t xml:space="preserve">: In the set of symbols indicated to a UE by non-serving cell </w:t>
            </w:r>
            <w:proofErr w:type="spellStart"/>
            <w:r>
              <w:rPr>
                <w:b/>
                <w:i/>
                <w:sz w:val="22"/>
                <w:szCs w:val="18"/>
                <w:lang w:val="en-GB" w:eastAsia="ko-KR"/>
              </w:rPr>
              <w:t>ssb-PositionsInBurst</w:t>
            </w:r>
            <w:proofErr w:type="spellEnd"/>
            <w:r>
              <w:rPr>
                <w:b/>
                <w:iCs/>
                <w:sz w:val="22"/>
                <w:szCs w:val="18"/>
                <w:lang w:val="en-GB" w:eastAsia="ko-KR"/>
              </w:rPr>
              <w:t>,</w:t>
            </w:r>
          </w:p>
          <w:p w14:paraId="011ABFED" w14:textId="77777777" w:rsidR="007C6D5F" w:rsidRDefault="00D54964">
            <w:pPr>
              <w:pStyle w:val="ListParagraph"/>
              <w:widowControl/>
              <w:numPr>
                <w:ilvl w:val="0"/>
                <w:numId w:val="39"/>
              </w:numPr>
              <w:spacing w:after="0"/>
              <w:ind w:firstLineChars="0"/>
              <w:rPr>
                <w:rFonts w:ascii="Times New Roman" w:hAnsi="Times New Roman"/>
                <w:b/>
                <w:iCs/>
                <w:lang w:val="en-GB"/>
              </w:rPr>
            </w:pPr>
            <w:r>
              <w:rPr>
                <w:rFonts w:ascii="Times New Roman" w:hAnsi="Times New Roman"/>
                <w:b/>
                <w:iCs/>
                <w:lang w:val="en-GB"/>
              </w:rPr>
              <w:t>Option 1: The UE does not transmit any UL signal/channel.</w:t>
            </w:r>
          </w:p>
          <w:p w14:paraId="011ABFEE" w14:textId="77777777" w:rsidR="007C6D5F" w:rsidRDefault="00D54964">
            <w:pPr>
              <w:pStyle w:val="ListParagraph"/>
              <w:widowControl/>
              <w:numPr>
                <w:ilvl w:val="0"/>
                <w:numId w:val="39"/>
              </w:numPr>
              <w:spacing w:after="0"/>
              <w:ind w:firstLineChars="0"/>
              <w:rPr>
                <w:rFonts w:ascii="Times New Roman" w:hAnsi="Times New Roman"/>
                <w:b/>
                <w:iCs/>
                <w:lang w:val="en-GB"/>
              </w:rPr>
            </w:pPr>
            <w:r>
              <w:rPr>
                <w:rFonts w:ascii="Times New Roman" w:hAnsi="Times New Roman"/>
                <w:b/>
                <w:iCs/>
                <w:lang w:val="en-GB"/>
              </w:rPr>
              <w:t>Option 2: The UE can only transmit UL signal/channel associated with the serving cell PCI.</w:t>
            </w:r>
          </w:p>
          <w:p w14:paraId="011ABFEF" w14:textId="77777777" w:rsidR="007C6D5F" w:rsidRDefault="00D54964">
            <w:pPr>
              <w:pStyle w:val="ListParagraph"/>
              <w:widowControl/>
              <w:numPr>
                <w:ilvl w:val="0"/>
                <w:numId w:val="39"/>
              </w:numPr>
              <w:spacing w:after="0"/>
              <w:ind w:firstLineChars="0"/>
              <w:rPr>
                <w:rFonts w:ascii="Times New Roman" w:hAnsi="Times New Roman"/>
                <w:b/>
                <w:iCs/>
                <w:lang w:val="en-GB"/>
              </w:rPr>
            </w:pPr>
            <w:r>
              <w:rPr>
                <w:rFonts w:ascii="Times New Roman" w:hAnsi="Times New Roman"/>
                <w:b/>
                <w:iCs/>
                <w:lang w:val="en-GB"/>
              </w:rPr>
              <w:t>Further study the impact on the following Rel. 15/16 procedures based on a selected option from Option 1 or 2 above:</w:t>
            </w:r>
          </w:p>
          <w:p w14:paraId="011ABFF0" w14:textId="77777777" w:rsidR="007C6D5F" w:rsidRDefault="00D54964">
            <w:pPr>
              <w:pStyle w:val="ListParagraph"/>
              <w:widowControl/>
              <w:numPr>
                <w:ilvl w:val="1"/>
                <w:numId w:val="39"/>
              </w:numPr>
              <w:spacing w:after="0"/>
              <w:ind w:firstLineChars="0"/>
              <w:rPr>
                <w:rFonts w:ascii="Times New Roman" w:hAnsi="Times New Roman"/>
                <w:b/>
                <w:iCs/>
                <w:lang w:val="en-GB"/>
              </w:rPr>
            </w:pPr>
            <w:r>
              <w:rPr>
                <w:rFonts w:ascii="Times New Roman" w:hAnsi="Times New Roman"/>
                <w:b/>
                <w:iCs/>
                <w:lang w:val="en-GB"/>
              </w:rPr>
              <w:t>Procedure 1: When SSB overlaps with UL channel/RS, UE does not transmit the UL channels/RS [38.213, Section 11.1].</w:t>
            </w:r>
          </w:p>
          <w:p w14:paraId="011ABFF1" w14:textId="77777777" w:rsidR="007C6D5F" w:rsidRDefault="00D54964">
            <w:pPr>
              <w:pStyle w:val="ListParagraph"/>
              <w:widowControl/>
              <w:numPr>
                <w:ilvl w:val="1"/>
                <w:numId w:val="39"/>
              </w:numPr>
              <w:spacing w:after="0"/>
              <w:ind w:firstLineChars="0"/>
              <w:rPr>
                <w:rFonts w:ascii="Times New Roman" w:hAnsi="Times New Roman"/>
                <w:b/>
                <w:iCs/>
                <w:lang w:val="en-GB"/>
              </w:rPr>
            </w:pPr>
            <w:r>
              <w:rPr>
                <w:rFonts w:ascii="Times New Roman" w:hAnsi="Times New Roman"/>
                <w:b/>
                <w:iCs/>
                <w:lang w:val="en-GB"/>
              </w:rPr>
              <w:t>Procedure 2: UE does not expect the set of SSB symbols to indicated as uplink symbols either semi-statically or dynamically (by SFI) [38.213, Section 11.1 and Section 11.1.1].</w:t>
            </w:r>
          </w:p>
          <w:p w14:paraId="011ABFF2" w14:textId="77777777" w:rsidR="007C6D5F" w:rsidRDefault="00D54964">
            <w:pPr>
              <w:pStyle w:val="ListParagraph"/>
              <w:widowControl/>
              <w:numPr>
                <w:ilvl w:val="1"/>
                <w:numId w:val="39"/>
              </w:numPr>
              <w:spacing w:after="0"/>
              <w:ind w:firstLineChars="0"/>
              <w:rPr>
                <w:rFonts w:ascii="Times New Roman" w:hAnsi="Times New Roman"/>
                <w:b/>
                <w:iCs/>
                <w:lang w:val="en-GB"/>
              </w:rPr>
            </w:pPr>
            <w:r>
              <w:rPr>
                <w:rFonts w:ascii="Times New Roman" w:hAnsi="Times New Roman"/>
                <w:b/>
                <w:iCs/>
                <w:lang w:val="en-GB"/>
              </w:rPr>
              <w:t>Procedure 3: SSB symbols are assumed to be invalid symbols in a nominal repetition for PUSCH repetition Type B [38.214, Section 6.1.2.1].</w:t>
            </w:r>
          </w:p>
          <w:p w14:paraId="011ABFF3" w14:textId="77777777" w:rsidR="007C6D5F" w:rsidRDefault="00D54964">
            <w:pPr>
              <w:pStyle w:val="ListParagraph"/>
              <w:widowControl/>
              <w:numPr>
                <w:ilvl w:val="1"/>
                <w:numId w:val="39"/>
              </w:numPr>
              <w:spacing w:after="0"/>
              <w:ind w:firstLineChars="0"/>
              <w:rPr>
                <w:rFonts w:ascii="Times New Roman" w:hAnsi="Times New Roman"/>
                <w:b/>
                <w:iCs/>
                <w:lang w:val="en-GB"/>
              </w:rPr>
            </w:pPr>
            <w:r>
              <w:rPr>
                <w:rFonts w:ascii="Times New Roman" w:hAnsi="Times New Roman"/>
                <w:b/>
                <w:iCs/>
                <w:lang w:val="en-GB"/>
              </w:rPr>
              <w:t xml:space="preserve">Procedure 4: For determination of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in the case of PUCCH repetition, i.e., a slot is not counted toward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if the PUCCH resource in that slot overlaps with a SSB [38.213, Section 9.2.6].</w:t>
            </w:r>
          </w:p>
          <w:p w14:paraId="011ABFF4" w14:textId="77777777" w:rsidR="007C6D5F" w:rsidRDefault="007C6D5F">
            <w:pPr>
              <w:rPr>
                <w:iCs/>
                <w:sz w:val="22"/>
                <w:szCs w:val="22"/>
                <w:lang w:val="en-GB"/>
              </w:rPr>
            </w:pPr>
          </w:p>
          <w:p w14:paraId="011ABFF5" w14:textId="77777777" w:rsidR="007C6D5F" w:rsidRDefault="007C6D5F">
            <w:pPr>
              <w:spacing w:after="0"/>
              <w:jc w:val="left"/>
              <w:rPr>
                <w:rFonts w:ascii="Arial" w:hAnsi="Arial" w:cs="Arial"/>
                <w:sz w:val="16"/>
                <w:szCs w:val="16"/>
                <w:lang w:val="en-GB" w:eastAsia="zh-CN"/>
              </w:rPr>
            </w:pPr>
          </w:p>
        </w:tc>
      </w:tr>
      <w:tr w:rsidR="007C6D5F" w14:paraId="011ABFFA"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BFF7" w14:textId="77777777" w:rsidR="007C6D5F" w:rsidRDefault="00144279">
            <w:pPr>
              <w:spacing w:after="0"/>
              <w:jc w:val="left"/>
              <w:rPr>
                <w:rFonts w:ascii="Arial" w:hAnsi="Arial" w:cs="Arial"/>
                <w:b/>
                <w:bCs/>
                <w:color w:val="0000FF"/>
                <w:sz w:val="16"/>
                <w:szCs w:val="16"/>
                <w:u w:val="single"/>
                <w:lang w:eastAsia="zh-CN"/>
              </w:rPr>
            </w:pPr>
            <w:hyperlink r:id="rId18" w:history="1">
              <w:r w:rsidR="00D54964">
                <w:rPr>
                  <w:rFonts w:ascii="Arial" w:hAnsi="Arial" w:cs="Arial"/>
                  <w:b/>
                  <w:bCs/>
                  <w:color w:val="0000FF"/>
                  <w:sz w:val="16"/>
                  <w:szCs w:val="16"/>
                  <w:u w:val="single"/>
                  <w:lang w:eastAsia="zh-CN"/>
                </w:rPr>
                <w:t>R1-2107392</w:t>
              </w:r>
            </w:hyperlink>
          </w:p>
        </w:tc>
        <w:tc>
          <w:tcPr>
            <w:tcW w:w="5954" w:type="dxa"/>
            <w:tcBorders>
              <w:top w:val="nil"/>
              <w:left w:val="nil"/>
              <w:bottom w:val="single" w:sz="4" w:space="0" w:color="A6A6A6"/>
              <w:right w:val="single" w:sz="4" w:space="0" w:color="A6A6A6"/>
            </w:tcBorders>
            <w:shd w:val="clear" w:color="auto" w:fill="auto"/>
          </w:tcPr>
          <w:p w14:paraId="011ABFF8"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011ABFF9"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CMCC</w:t>
            </w:r>
          </w:p>
        </w:tc>
      </w:tr>
      <w:tr w:rsidR="007C6D5F" w14:paraId="011ABFFF"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BFFB" w14:textId="77777777" w:rsidR="007C6D5F" w:rsidRDefault="00D54964">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1</w:t>
            </w:r>
            <w:r>
              <w:rPr>
                <w:rFonts w:eastAsia="SimSun"/>
                <w:b/>
                <w:i/>
                <w:kern w:val="2"/>
                <w:sz w:val="21"/>
                <w:szCs w:val="21"/>
                <w:lang w:eastAsia="zh-CN"/>
              </w:rPr>
              <w:t xml:space="preserve">: </w:t>
            </w:r>
            <w:r>
              <w:rPr>
                <w:rFonts w:eastAsia="SimSun"/>
                <w:b/>
                <w:i/>
                <w:kern w:val="2"/>
                <w:sz w:val="21"/>
                <w:szCs w:val="21"/>
                <w:highlight w:val="magenta"/>
                <w:lang w:eastAsia="zh-CN"/>
              </w:rPr>
              <w:t>A</w:t>
            </w:r>
            <w:r>
              <w:rPr>
                <w:rFonts w:eastAsia="SimSun" w:hint="eastAsia"/>
                <w:b/>
                <w:i/>
                <w:kern w:val="2"/>
                <w:sz w:val="21"/>
                <w:szCs w:val="21"/>
                <w:highlight w:val="magenta"/>
                <w:lang w:eastAsia="zh-CN"/>
              </w:rPr>
              <w:t xml:space="preserve"> flag or a new indicator can</w:t>
            </w:r>
            <w:r>
              <w:rPr>
                <w:rFonts w:eastAsia="SimSun" w:hint="eastAsia"/>
                <w:b/>
                <w:i/>
                <w:kern w:val="2"/>
                <w:sz w:val="21"/>
                <w:szCs w:val="21"/>
                <w:lang w:eastAsia="zh-CN"/>
              </w:rPr>
              <w:t xml:space="preserve"> be configured in /associated with a</w:t>
            </w:r>
            <w:r>
              <w:rPr>
                <w:rFonts w:eastAsia="SimSun"/>
                <w:b/>
                <w:i/>
                <w:kern w:val="2"/>
                <w:sz w:val="21"/>
                <w:szCs w:val="21"/>
                <w:lang w:eastAsia="zh-CN"/>
              </w:rPr>
              <w:t xml:space="preserve"> TCI state </w:t>
            </w:r>
            <w:r>
              <w:rPr>
                <w:rFonts w:eastAsia="SimSun" w:hint="eastAsia"/>
                <w:b/>
                <w:i/>
                <w:kern w:val="2"/>
                <w:sz w:val="21"/>
                <w:szCs w:val="21"/>
                <w:lang w:eastAsia="zh-CN"/>
              </w:rPr>
              <w:t>when</w:t>
            </w:r>
            <w:r>
              <w:rPr>
                <w:rFonts w:eastAsia="SimSun"/>
                <w:b/>
                <w:i/>
                <w:kern w:val="2"/>
                <w:sz w:val="21"/>
                <w:szCs w:val="21"/>
                <w:lang w:eastAsia="zh-CN"/>
              </w:rPr>
              <w:t xml:space="preserve"> the SSB from non-serving cell </w:t>
            </w:r>
            <w:r>
              <w:rPr>
                <w:rFonts w:eastAsia="SimSun" w:hint="eastAsia"/>
                <w:b/>
                <w:i/>
                <w:kern w:val="2"/>
                <w:sz w:val="21"/>
                <w:szCs w:val="21"/>
                <w:lang w:eastAsia="zh-CN"/>
              </w:rPr>
              <w:t>is used</w:t>
            </w:r>
            <w:r>
              <w:rPr>
                <w:rFonts w:eastAsia="SimSun"/>
                <w:b/>
                <w:i/>
                <w:kern w:val="2"/>
                <w:sz w:val="21"/>
                <w:szCs w:val="21"/>
                <w:lang w:eastAsia="zh-CN"/>
              </w:rPr>
              <w:t xml:space="preserve"> as</w:t>
            </w:r>
            <w:r>
              <w:rPr>
                <w:rFonts w:eastAsia="SimSun" w:hint="eastAsia"/>
                <w:b/>
                <w:i/>
                <w:kern w:val="2"/>
                <w:sz w:val="21"/>
                <w:szCs w:val="21"/>
                <w:lang w:eastAsia="zh-CN"/>
              </w:rPr>
              <w:t xml:space="preserve"> the</w:t>
            </w:r>
            <w:r>
              <w:rPr>
                <w:rFonts w:eastAsia="SimSun"/>
                <w:b/>
                <w:i/>
                <w:kern w:val="2"/>
                <w:sz w:val="21"/>
                <w:szCs w:val="21"/>
                <w:lang w:eastAsia="zh-CN"/>
              </w:rPr>
              <w:t xml:space="preserve"> QCL</w:t>
            </w:r>
            <w:r>
              <w:rPr>
                <w:rFonts w:eastAsia="SimSun" w:hint="eastAsia"/>
                <w:b/>
                <w:i/>
                <w:kern w:val="2"/>
                <w:sz w:val="21"/>
                <w:szCs w:val="21"/>
                <w:lang w:eastAsia="zh-CN"/>
              </w:rPr>
              <w:t xml:space="preserve"> reference RS</w:t>
            </w:r>
            <w:r>
              <w:rPr>
                <w:rFonts w:eastAsia="SimSun"/>
                <w:b/>
                <w:i/>
                <w:kern w:val="2"/>
                <w:sz w:val="21"/>
                <w:szCs w:val="21"/>
                <w:lang w:eastAsia="zh-CN"/>
              </w:rPr>
              <w:t xml:space="preserve">. </w:t>
            </w:r>
          </w:p>
          <w:p w14:paraId="011ABFFC" w14:textId="77777777" w:rsidR="007C6D5F" w:rsidRDefault="00D54964">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2</w:t>
            </w:r>
            <w:r>
              <w:rPr>
                <w:rFonts w:eastAsia="SimSun"/>
                <w:b/>
                <w:i/>
                <w:kern w:val="2"/>
                <w:sz w:val="21"/>
                <w:szCs w:val="21"/>
                <w:lang w:eastAsia="zh-CN"/>
              </w:rPr>
              <w:t>:  For intercell MTRP operation, support Alt1:</w:t>
            </w:r>
            <w:r>
              <w:t xml:space="preserve"> </w:t>
            </w:r>
            <w:r>
              <w:rPr>
                <w:rFonts w:eastAsia="SimSun"/>
                <w:b/>
                <w:i/>
                <w:kern w:val="2"/>
                <w:sz w:val="21"/>
                <w:szCs w:val="21"/>
                <w:lang w:eastAsia="zh-CN"/>
              </w:rPr>
              <w:t xml:space="preserve">one PCI associated with one or more of activated TCI states for [PDSCH]/PDCCH can be associated with only one </w:t>
            </w:r>
            <w:proofErr w:type="spellStart"/>
            <w:r>
              <w:rPr>
                <w:rFonts w:eastAsia="SimSun"/>
                <w:b/>
                <w:i/>
                <w:kern w:val="2"/>
                <w:sz w:val="21"/>
                <w:szCs w:val="21"/>
                <w:lang w:eastAsia="zh-CN"/>
              </w:rPr>
              <w:t>CORESETPoolIndex</w:t>
            </w:r>
            <w:proofErr w:type="spellEnd"/>
            <w:r>
              <w:rPr>
                <w:rFonts w:eastAsia="SimSun"/>
                <w:b/>
                <w:i/>
                <w:kern w:val="2"/>
                <w:sz w:val="21"/>
                <w:szCs w:val="21"/>
                <w:lang w:eastAsia="zh-CN"/>
              </w:rPr>
              <w:t>.</w:t>
            </w:r>
          </w:p>
          <w:p w14:paraId="011ABFFD" w14:textId="77777777" w:rsidR="007C6D5F" w:rsidRDefault="00D54964">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3</w:t>
            </w:r>
            <w:r>
              <w:rPr>
                <w:rFonts w:eastAsia="SimSun"/>
                <w:b/>
                <w:i/>
                <w:kern w:val="2"/>
                <w:sz w:val="21"/>
                <w:szCs w:val="21"/>
                <w:lang w:eastAsia="zh-CN"/>
              </w:rPr>
              <w:t xml:space="preserve">: </w:t>
            </w:r>
            <w:r>
              <w:rPr>
                <w:rFonts w:eastAsia="SimSun" w:hint="eastAsia"/>
                <w:b/>
                <w:i/>
                <w:kern w:val="2"/>
                <w:sz w:val="21"/>
                <w:szCs w:val="21"/>
                <w:lang w:eastAsia="zh-CN"/>
              </w:rPr>
              <w:t>A new RRC IE can be introduced to configure the non-serving cell information</w:t>
            </w:r>
            <w:r>
              <w:rPr>
                <w:rFonts w:eastAsia="SimSun"/>
                <w:b/>
                <w:i/>
                <w:kern w:val="2"/>
                <w:sz w:val="21"/>
                <w:szCs w:val="21"/>
                <w:lang w:eastAsia="zh-CN"/>
              </w:rPr>
              <w:t>.</w:t>
            </w:r>
          </w:p>
          <w:p w14:paraId="011ABFFE" w14:textId="77777777" w:rsidR="007C6D5F" w:rsidRDefault="007C6D5F">
            <w:pPr>
              <w:spacing w:after="0"/>
              <w:jc w:val="left"/>
              <w:rPr>
                <w:rFonts w:ascii="Arial" w:hAnsi="Arial" w:cs="Arial"/>
                <w:sz w:val="16"/>
                <w:szCs w:val="16"/>
                <w:lang w:eastAsia="zh-CN"/>
              </w:rPr>
            </w:pPr>
          </w:p>
        </w:tc>
      </w:tr>
      <w:tr w:rsidR="007C6D5F" w14:paraId="011AC003"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C000" w14:textId="77777777" w:rsidR="007C6D5F" w:rsidRDefault="00D54964">
            <w:pPr>
              <w:spacing w:after="0"/>
              <w:jc w:val="left"/>
              <w:rPr>
                <w:rFonts w:ascii="Arial" w:hAnsi="Arial" w:cs="Arial"/>
                <w:color w:val="000000"/>
                <w:sz w:val="16"/>
                <w:szCs w:val="16"/>
                <w:lang w:eastAsia="zh-CN"/>
              </w:rPr>
            </w:pPr>
            <w:r>
              <w:rPr>
                <w:rFonts w:ascii="Arial" w:hAnsi="Arial" w:cs="Arial"/>
                <w:color w:val="000000"/>
                <w:sz w:val="16"/>
                <w:szCs w:val="16"/>
                <w:lang w:eastAsia="zh-CN"/>
              </w:rPr>
              <w:lastRenderedPageBreak/>
              <w:t>R1-2107572</w:t>
            </w:r>
          </w:p>
        </w:tc>
        <w:tc>
          <w:tcPr>
            <w:tcW w:w="5954" w:type="dxa"/>
            <w:tcBorders>
              <w:top w:val="nil"/>
              <w:left w:val="nil"/>
              <w:bottom w:val="single" w:sz="4" w:space="0" w:color="A6A6A6"/>
              <w:right w:val="single" w:sz="4" w:space="0" w:color="A6A6A6"/>
            </w:tcBorders>
            <w:shd w:val="clear" w:color="auto" w:fill="auto"/>
          </w:tcPr>
          <w:p w14:paraId="011AC001"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Multi-TRP enhancements for inter-cell operation</w:t>
            </w:r>
          </w:p>
        </w:tc>
        <w:tc>
          <w:tcPr>
            <w:tcW w:w="1843" w:type="dxa"/>
            <w:tcBorders>
              <w:top w:val="nil"/>
              <w:left w:val="nil"/>
              <w:bottom w:val="single" w:sz="4" w:space="0" w:color="A6A6A6"/>
              <w:right w:val="single" w:sz="4" w:space="0" w:color="A6A6A6"/>
            </w:tcBorders>
            <w:shd w:val="clear" w:color="auto" w:fill="auto"/>
          </w:tcPr>
          <w:p w14:paraId="011AC002"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Intel Corporation</w:t>
            </w:r>
          </w:p>
        </w:tc>
      </w:tr>
      <w:tr w:rsidR="007C6D5F" w14:paraId="011AC00C"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C004" w14:textId="77777777" w:rsidR="007C6D5F" w:rsidRDefault="00D54964">
            <w:pPr>
              <w:rPr>
                <w:b/>
                <w:bCs/>
                <w:i/>
                <w:iCs/>
              </w:rPr>
            </w:pPr>
            <w:r>
              <w:rPr>
                <w:b/>
                <w:bCs/>
                <w:i/>
                <w:iCs/>
              </w:rPr>
              <w:t>Proposal-1: A single additional PCI per CC is sufficient when the target RS is CSI-RS for CSI.</w:t>
            </w:r>
          </w:p>
          <w:p w14:paraId="011AC005" w14:textId="77777777" w:rsidR="007C6D5F" w:rsidRDefault="00D54964">
            <w:pPr>
              <w:rPr>
                <w:b/>
                <w:bCs/>
                <w:i/>
                <w:iCs/>
              </w:rPr>
            </w:pPr>
            <w:r>
              <w:rPr>
                <w:b/>
                <w:bCs/>
                <w:i/>
                <w:iCs/>
              </w:rPr>
              <w:t xml:space="preserve">Proposal-2: Associate a non-serving PCI with TCI states for PDSCH/PDCCH via QCL relationship without association with </w:t>
            </w:r>
            <w:proofErr w:type="spellStart"/>
            <w:r>
              <w:rPr>
                <w:b/>
                <w:bCs/>
                <w:i/>
                <w:iCs/>
              </w:rPr>
              <w:t>CORESETPoolIndex</w:t>
            </w:r>
            <w:proofErr w:type="spellEnd"/>
          </w:p>
          <w:p w14:paraId="011AC006" w14:textId="77777777" w:rsidR="007C6D5F" w:rsidRDefault="00D54964">
            <w:pPr>
              <w:rPr>
                <w:b/>
                <w:bCs/>
                <w:i/>
                <w:iCs/>
              </w:rPr>
            </w:pPr>
            <w:r>
              <w:rPr>
                <w:b/>
                <w:bCs/>
                <w:i/>
                <w:iCs/>
              </w:rPr>
              <w:t xml:space="preserve">Proposal-3: Support indication of </w:t>
            </w:r>
            <w:proofErr w:type="spellStart"/>
            <w:r>
              <w:rPr>
                <w:b/>
                <w:bCs/>
                <w:i/>
                <w:iCs/>
              </w:rPr>
              <w:t>ssb-PositionsInBurst</w:t>
            </w:r>
            <w:proofErr w:type="spellEnd"/>
            <w:r>
              <w:rPr>
                <w:b/>
                <w:bCs/>
                <w:i/>
                <w:iCs/>
              </w:rPr>
              <w:t xml:space="preserve"> and half-frame index associated with the non-serving cell to the UE</w:t>
            </w:r>
          </w:p>
          <w:p w14:paraId="011AC007" w14:textId="77777777" w:rsidR="007C6D5F" w:rsidRDefault="00D54964">
            <w:pPr>
              <w:rPr>
                <w:b/>
                <w:bCs/>
                <w:i/>
                <w:iCs/>
              </w:rPr>
            </w:pPr>
            <w:r>
              <w:rPr>
                <w:b/>
                <w:bCs/>
                <w:i/>
                <w:iCs/>
              </w:rPr>
              <w:t xml:space="preserve">Proposal-4: UE performs PDSCH rate-matching based on the union of </w:t>
            </w:r>
            <w:proofErr w:type="spellStart"/>
            <w:r>
              <w:rPr>
                <w:b/>
                <w:bCs/>
                <w:i/>
                <w:iCs/>
              </w:rPr>
              <w:t>ssb-PositionsInBurst</w:t>
            </w:r>
            <w:proofErr w:type="spellEnd"/>
            <w:r>
              <w:rPr>
                <w:b/>
                <w:bCs/>
                <w:i/>
                <w:iCs/>
              </w:rPr>
              <w:t xml:space="preserve"> and half-frame index associated with the serving cell and the non-serving cell.</w:t>
            </w:r>
          </w:p>
          <w:p w14:paraId="011AC008" w14:textId="77777777" w:rsidR="007C6D5F" w:rsidRDefault="00D54964">
            <w:pPr>
              <w:rPr>
                <w:b/>
                <w:bCs/>
                <w:i/>
                <w:iCs/>
              </w:rPr>
            </w:pPr>
            <w:r>
              <w:rPr>
                <w:b/>
                <w:bCs/>
                <w:i/>
                <w:iCs/>
              </w:rPr>
              <w:t xml:space="preserve">Proposal-5: Support indication of </w:t>
            </w:r>
            <w:proofErr w:type="spellStart"/>
            <w:r>
              <w:rPr>
                <w:b/>
                <w:bCs/>
                <w:i/>
                <w:iCs/>
              </w:rPr>
              <w:t>ss</w:t>
            </w:r>
            <w:proofErr w:type="spellEnd"/>
            <w:r>
              <w:rPr>
                <w:b/>
                <w:bCs/>
                <w:i/>
                <w:iCs/>
              </w:rPr>
              <w:t>-PBCH-</w:t>
            </w:r>
            <w:proofErr w:type="spellStart"/>
            <w:r>
              <w:rPr>
                <w:b/>
                <w:bCs/>
                <w:i/>
                <w:iCs/>
              </w:rPr>
              <w:t>BlockPower</w:t>
            </w:r>
            <w:proofErr w:type="spellEnd"/>
            <w:r>
              <w:rPr>
                <w:b/>
                <w:bCs/>
                <w:i/>
                <w:iCs/>
              </w:rPr>
              <w:t xml:space="preserve"> associated with the non-serving cell to the UE</w:t>
            </w:r>
          </w:p>
          <w:p w14:paraId="011AC009" w14:textId="77777777" w:rsidR="007C6D5F" w:rsidRDefault="00D54964">
            <w:r>
              <w:rPr>
                <w:b/>
                <w:bCs/>
                <w:i/>
                <w:iCs/>
              </w:rPr>
              <w:t xml:space="preserve">Proposal-6: </w:t>
            </w:r>
            <w:r>
              <w:rPr>
                <w:b/>
                <w:bCs/>
                <w:i/>
                <w:iCs/>
                <w:color w:val="212121"/>
                <w:szCs w:val="20"/>
              </w:rPr>
              <w:t>Support configuration of SSB with non-serving PCID as QCL source RS for SRS, PUCCH, and PUSCH transmission</w:t>
            </w:r>
            <w:r>
              <w:rPr>
                <w:b/>
                <w:bCs/>
                <w:i/>
                <w:iCs/>
              </w:rPr>
              <w:t xml:space="preserve"> </w:t>
            </w:r>
          </w:p>
          <w:p w14:paraId="011AC00A" w14:textId="77777777" w:rsidR="007C6D5F" w:rsidRDefault="00D54964">
            <w:pPr>
              <w:rPr>
                <w:b/>
                <w:bCs/>
                <w:i/>
                <w:iCs/>
              </w:rPr>
            </w:pPr>
            <w:r>
              <w:rPr>
                <w:b/>
                <w:bCs/>
                <w:i/>
                <w:iCs/>
              </w:rPr>
              <w:t xml:space="preserve">Proposal-7: Association of non-serving PCID with TCI state can be left to RAN2. RAN1 can provide the following information to RAN2 – a single non-serving PCI associated to activated TCI states for </w:t>
            </w:r>
            <w:r>
              <w:rPr>
                <w:rFonts w:eastAsia="DengXian" w:cs="Times"/>
                <w:b/>
                <w:bCs/>
                <w:i/>
                <w:iCs/>
                <w:kern w:val="32"/>
                <w:szCs w:val="22"/>
                <w:lang w:eastAsia="zh-CN"/>
              </w:rPr>
              <w:t xml:space="preserve">CSI-RS for CSI/PDSCH/PDCCH, a single </w:t>
            </w:r>
            <w:r>
              <w:rPr>
                <w:b/>
                <w:bCs/>
                <w:i/>
                <w:iCs/>
              </w:rPr>
              <w:t xml:space="preserve">non-serving PCI associated to activated TCI states for </w:t>
            </w:r>
            <w:r>
              <w:rPr>
                <w:rFonts w:eastAsia="DengXian" w:cs="Times"/>
                <w:b/>
                <w:bCs/>
                <w:i/>
                <w:iCs/>
                <w:kern w:val="32"/>
                <w:lang w:eastAsia="zh-CN"/>
              </w:rPr>
              <w:t>PUCCH-</w:t>
            </w:r>
            <w:proofErr w:type="spellStart"/>
            <w:r>
              <w:rPr>
                <w:rFonts w:eastAsia="DengXian" w:cs="Times"/>
                <w:b/>
                <w:bCs/>
                <w:i/>
                <w:iCs/>
                <w:kern w:val="32"/>
                <w:lang w:eastAsia="zh-CN"/>
              </w:rPr>
              <w:t>spatialRelationInfo</w:t>
            </w:r>
            <w:proofErr w:type="spellEnd"/>
            <w:r>
              <w:rPr>
                <w:rFonts w:eastAsia="DengXian" w:cs="Times"/>
                <w:b/>
                <w:bCs/>
                <w:i/>
                <w:iCs/>
                <w:kern w:val="32"/>
                <w:lang w:eastAsia="zh-CN"/>
              </w:rPr>
              <w:t xml:space="preserve"> or SRS-</w:t>
            </w:r>
            <w:proofErr w:type="spellStart"/>
            <w:r>
              <w:rPr>
                <w:rFonts w:eastAsia="DengXian" w:cs="Times"/>
                <w:b/>
                <w:bCs/>
                <w:i/>
                <w:iCs/>
                <w:kern w:val="32"/>
                <w:lang w:eastAsia="zh-CN"/>
              </w:rPr>
              <w:t>spatialRelationInfo</w:t>
            </w:r>
            <w:proofErr w:type="spellEnd"/>
            <w:r>
              <w:rPr>
                <w:rFonts w:eastAsia="DengXian" w:cs="Times"/>
                <w:b/>
                <w:bCs/>
                <w:i/>
                <w:iCs/>
                <w:kern w:val="32"/>
                <w:lang w:eastAsia="zh-CN"/>
              </w:rPr>
              <w:t xml:space="preserve"> for PUSCH, source RS for non-serving cell PCI is SSB and target RS for non-serving cell PCI is CSI-RS, DMRS for PDCCH/PDSCH, PL-RS (PUCCH, PUSCH)</w:t>
            </w:r>
            <w:r>
              <w:rPr>
                <w:b/>
                <w:bCs/>
                <w:i/>
                <w:iCs/>
              </w:rPr>
              <w:t xml:space="preserve"> </w:t>
            </w:r>
          </w:p>
          <w:p w14:paraId="011AC00B" w14:textId="77777777" w:rsidR="007C6D5F" w:rsidRDefault="007C6D5F">
            <w:pPr>
              <w:spacing w:after="0"/>
              <w:jc w:val="left"/>
              <w:rPr>
                <w:rFonts w:ascii="Arial" w:hAnsi="Arial" w:cs="Arial"/>
                <w:sz w:val="16"/>
                <w:szCs w:val="16"/>
                <w:lang w:eastAsia="zh-CN"/>
              </w:rPr>
            </w:pPr>
          </w:p>
        </w:tc>
      </w:tr>
      <w:tr w:rsidR="007C6D5F" w14:paraId="011AC01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C00D" w14:textId="77777777" w:rsidR="007C6D5F" w:rsidRDefault="00144279">
            <w:pPr>
              <w:spacing w:after="0"/>
              <w:jc w:val="left"/>
              <w:rPr>
                <w:rFonts w:ascii="Arial" w:hAnsi="Arial" w:cs="Arial"/>
                <w:b/>
                <w:bCs/>
                <w:color w:val="0000FF"/>
                <w:sz w:val="16"/>
                <w:szCs w:val="16"/>
                <w:u w:val="single"/>
                <w:lang w:eastAsia="zh-CN"/>
              </w:rPr>
            </w:pPr>
            <w:hyperlink r:id="rId19" w:history="1">
              <w:r w:rsidR="00D54964">
                <w:rPr>
                  <w:rFonts w:ascii="Arial" w:hAnsi="Arial" w:cs="Arial"/>
                  <w:b/>
                  <w:bCs/>
                  <w:color w:val="0000FF"/>
                  <w:sz w:val="16"/>
                  <w:szCs w:val="16"/>
                  <w:u w:val="single"/>
                  <w:lang w:eastAsia="zh-CN"/>
                </w:rPr>
                <w:t>R1-2107720</w:t>
              </w:r>
            </w:hyperlink>
          </w:p>
        </w:tc>
        <w:tc>
          <w:tcPr>
            <w:tcW w:w="5954" w:type="dxa"/>
            <w:tcBorders>
              <w:top w:val="nil"/>
              <w:left w:val="nil"/>
              <w:bottom w:val="single" w:sz="4" w:space="0" w:color="A6A6A6"/>
              <w:right w:val="single" w:sz="4" w:space="0" w:color="A6A6A6"/>
            </w:tcBorders>
            <w:shd w:val="clear" w:color="auto" w:fill="auto"/>
          </w:tcPr>
          <w:p w14:paraId="011AC00E"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Views on Rel-17 Inter-cell multi-TRP operation</w:t>
            </w:r>
          </w:p>
        </w:tc>
        <w:tc>
          <w:tcPr>
            <w:tcW w:w="1843" w:type="dxa"/>
            <w:tcBorders>
              <w:top w:val="nil"/>
              <w:left w:val="nil"/>
              <w:bottom w:val="single" w:sz="4" w:space="0" w:color="A6A6A6"/>
              <w:right w:val="single" w:sz="4" w:space="0" w:color="A6A6A6"/>
            </w:tcBorders>
            <w:shd w:val="clear" w:color="auto" w:fill="auto"/>
          </w:tcPr>
          <w:p w14:paraId="011AC00F"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Apple</w:t>
            </w:r>
          </w:p>
        </w:tc>
      </w:tr>
      <w:tr w:rsidR="007C6D5F" w14:paraId="011AC01A"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C011" w14:textId="77777777" w:rsidR="007C6D5F" w:rsidRDefault="00D54964">
            <w:pPr>
              <w:pStyle w:val="0Maintext"/>
              <w:spacing w:after="120" w:afterAutospacing="0" w:line="240" w:lineRule="auto"/>
              <w:ind w:firstLine="0"/>
              <w:rPr>
                <w:b/>
                <w:bCs/>
                <w:i/>
                <w:iCs/>
                <w:lang w:val="en-US" w:eastAsia="zh-CN"/>
              </w:rPr>
            </w:pPr>
            <w:r>
              <w:rPr>
                <w:b/>
                <w:bCs/>
                <w:i/>
                <w:iCs/>
                <w:lang w:val="en-US" w:eastAsia="zh-CN"/>
              </w:rPr>
              <w:t xml:space="preserve">Proposal 1: For inter-cell multi-TRP operation, support </w:t>
            </w:r>
            <w:r>
              <w:rPr>
                <w:b/>
                <w:bCs/>
                <w:i/>
                <w:iCs/>
                <w:highlight w:val="magenta"/>
                <w:lang w:val="en-US" w:eastAsia="zh-CN"/>
              </w:rPr>
              <w:t>option 2/3/5 to</w:t>
            </w:r>
            <w:r>
              <w:rPr>
                <w:b/>
                <w:bCs/>
                <w:i/>
                <w:iCs/>
                <w:lang w:val="en-US" w:eastAsia="zh-CN"/>
              </w:rPr>
              <w:t xml:space="preserve"> define the association between TCI and non-serving cell information, where an indicator can be used to provide the linkage between non-serving cell information and a TCI</w:t>
            </w:r>
          </w:p>
          <w:p w14:paraId="011AC012" w14:textId="77777777" w:rsidR="007C6D5F" w:rsidRDefault="00D54964">
            <w:pPr>
              <w:pStyle w:val="0Maintext"/>
              <w:numPr>
                <w:ilvl w:val="0"/>
                <w:numId w:val="40"/>
              </w:numPr>
              <w:spacing w:after="120" w:afterAutospacing="0" w:line="240" w:lineRule="auto"/>
              <w:rPr>
                <w:b/>
                <w:bCs/>
                <w:i/>
                <w:iCs/>
                <w:lang w:val="en-US" w:eastAsia="zh-CN"/>
              </w:rPr>
            </w:pPr>
            <w:r>
              <w:rPr>
                <w:b/>
                <w:bCs/>
                <w:i/>
                <w:iCs/>
                <w:lang w:val="en-US" w:eastAsia="zh-CN"/>
              </w:rPr>
              <w:t xml:space="preserve">The TCI with the same indicator should be associated with the same </w:t>
            </w:r>
            <w:proofErr w:type="spellStart"/>
            <w:r>
              <w:rPr>
                <w:b/>
                <w:bCs/>
                <w:i/>
                <w:iCs/>
                <w:lang w:val="en-US" w:eastAsia="zh-CN"/>
              </w:rPr>
              <w:t>CORESETPoolIndex</w:t>
            </w:r>
            <w:proofErr w:type="spellEnd"/>
          </w:p>
          <w:p w14:paraId="011AC013" w14:textId="77777777" w:rsidR="007C6D5F" w:rsidRDefault="00D54964">
            <w:pPr>
              <w:pStyle w:val="0Maintext"/>
              <w:spacing w:after="120" w:afterAutospacing="0" w:line="240" w:lineRule="auto"/>
              <w:ind w:firstLine="0"/>
              <w:rPr>
                <w:b/>
                <w:bCs/>
                <w:i/>
                <w:iCs/>
                <w:lang w:val="en-US" w:eastAsia="zh-CN"/>
              </w:rPr>
            </w:pPr>
            <w:r>
              <w:rPr>
                <w:b/>
                <w:bCs/>
                <w:i/>
                <w:iCs/>
                <w:lang w:val="en-US" w:eastAsia="zh-CN"/>
              </w:rPr>
              <w:t>Proposal 2: Support to introduce a UE capability to report the following information</w:t>
            </w:r>
          </w:p>
          <w:p w14:paraId="011AC014" w14:textId="77777777" w:rsidR="007C6D5F" w:rsidRDefault="00D54964">
            <w:pPr>
              <w:pStyle w:val="0Maintext"/>
              <w:numPr>
                <w:ilvl w:val="0"/>
                <w:numId w:val="41"/>
              </w:numPr>
              <w:spacing w:after="120" w:line="240" w:lineRule="auto"/>
              <w:rPr>
                <w:b/>
                <w:bCs/>
                <w:i/>
                <w:iCs/>
                <w:lang w:eastAsia="zh-CN"/>
              </w:rPr>
            </w:pPr>
            <w:r>
              <w:rPr>
                <w:b/>
                <w:bCs/>
                <w:i/>
                <w:iCs/>
                <w:lang w:eastAsia="zh-CN"/>
              </w:rPr>
              <w:t xml:space="preserve">Whether PDSCH /PDCCH from serving cell (PCI) is rate matched around non-serving cell SSB </w:t>
            </w:r>
          </w:p>
          <w:p w14:paraId="011AC015" w14:textId="77777777" w:rsidR="007C6D5F" w:rsidRDefault="00D54964">
            <w:pPr>
              <w:pStyle w:val="0Maintext"/>
              <w:numPr>
                <w:ilvl w:val="0"/>
                <w:numId w:val="41"/>
              </w:numPr>
              <w:spacing w:after="120" w:line="240" w:lineRule="auto"/>
              <w:rPr>
                <w:b/>
                <w:bCs/>
                <w:i/>
                <w:iCs/>
              </w:rPr>
            </w:pPr>
            <w:r>
              <w:rPr>
                <w:b/>
                <w:bCs/>
                <w:i/>
                <w:iCs/>
              </w:rPr>
              <w:t>Whether PDSCH/PDCCH from non-serving cell (PCI) associated with TCI state and/or QCL-info is rate matched around serving cell SSB</w:t>
            </w:r>
          </w:p>
          <w:p w14:paraId="011AC016" w14:textId="77777777" w:rsidR="007C6D5F" w:rsidRDefault="00D54964">
            <w:pPr>
              <w:pStyle w:val="0Maintext"/>
              <w:spacing w:after="120" w:afterAutospacing="0" w:line="240" w:lineRule="auto"/>
              <w:ind w:firstLine="0"/>
              <w:rPr>
                <w:b/>
                <w:bCs/>
                <w:i/>
                <w:iCs/>
                <w:lang w:val="en-US" w:eastAsia="zh-CN"/>
              </w:rPr>
            </w:pPr>
            <w:r>
              <w:rPr>
                <w:b/>
                <w:bCs/>
                <w:i/>
                <w:iCs/>
                <w:lang w:val="en-US" w:eastAsia="zh-CN"/>
              </w:rPr>
              <w:t xml:space="preserve">Proposal 3: For PCI and </w:t>
            </w:r>
            <w:proofErr w:type="spellStart"/>
            <w:r>
              <w:rPr>
                <w:b/>
                <w:bCs/>
                <w:i/>
                <w:iCs/>
                <w:lang w:val="en-US" w:eastAsia="zh-CN"/>
              </w:rPr>
              <w:t>CORESETPoolIndex</w:t>
            </w:r>
            <w:proofErr w:type="spellEnd"/>
            <w:r>
              <w:rPr>
                <w:b/>
                <w:bCs/>
                <w:i/>
                <w:iCs/>
                <w:lang w:val="en-US" w:eastAsia="zh-CN"/>
              </w:rPr>
              <w:t xml:space="preserve"> association, support Alt 1, where one PCI associated with one or more of activated TCI states for PDSCH/PDCCH can be associated with only one </w:t>
            </w:r>
            <w:proofErr w:type="spellStart"/>
            <w:r>
              <w:rPr>
                <w:b/>
                <w:bCs/>
                <w:i/>
                <w:iCs/>
                <w:lang w:val="en-US" w:eastAsia="zh-CN"/>
              </w:rPr>
              <w:t>CORESETPoolIndex</w:t>
            </w:r>
            <w:proofErr w:type="spellEnd"/>
            <w:r>
              <w:rPr>
                <w:b/>
                <w:bCs/>
                <w:i/>
                <w:iCs/>
                <w:lang w:val="en-US" w:eastAsia="zh-CN"/>
              </w:rPr>
              <w:t>.</w:t>
            </w:r>
          </w:p>
          <w:p w14:paraId="011AC017" w14:textId="77777777" w:rsidR="007C6D5F" w:rsidRDefault="00D54964">
            <w:pPr>
              <w:pStyle w:val="0Maintext"/>
              <w:spacing w:after="120" w:afterAutospacing="0" w:line="240" w:lineRule="auto"/>
              <w:ind w:firstLine="0"/>
              <w:rPr>
                <w:b/>
                <w:bCs/>
                <w:i/>
                <w:iCs/>
                <w:lang w:eastAsia="zh-CN"/>
              </w:rPr>
            </w:pPr>
            <w:r>
              <w:rPr>
                <w:b/>
                <w:bCs/>
                <w:i/>
                <w:iCs/>
                <w:lang w:eastAsia="zh-CN"/>
              </w:rPr>
              <w:t>Proposal 4: Only 1 additional PCI is supported for inter-cell mTRP.</w:t>
            </w:r>
          </w:p>
          <w:p w14:paraId="011AC018" w14:textId="77777777" w:rsidR="007C6D5F" w:rsidRDefault="00D54964">
            <w:pPr>
              <w:pStyle w:val="0Maintext"/>
              <w:spacing w:after="120" w:afterAutospacing="0" w:line="240" w:lineRule="auto"/>
              <w:ind w:firstLine="0"/>
              <w:rPr>
                <w:b/>
                <w:bCs/>
                <w:i/>
                <w:iCs/>
                <w:lang w:eastAsia="zh-CN"/>
              </w:rPr>
            </w:pPr>
            <w:r>
              <w:rPr>
                <w:b/>
                <w:bCs/>
                <w:i/>
                <w:iCs/>
                <w:lang w:eastAsia="zh-CN"/>
              </w:rPr>
              <w:t>Proposal 5: The additional PCI is associated with the TCI state configured for CSI-RS in addition to PDSCH/PDCCH.</w:t>
            </w:r>
          </w:p>
          <w:p w14:paraId="011AC019" w14:textId="77777777" w:rsidR="007C6D5F" w:rsidRDefault="007C6D5F">
            <w:pPr>
              <w:spacing w:after="0"/>
              <w:jc w:val="left"/>
              <w:rPr>
                <w:rFonts w:ascii="Arial" w:hAnsi="Arial" w:cs="Arial"/>
                <w:sz w:val="16"/>
                <w:szCs w:val="16"/>
                <w:lang w:val="en-GB" w:eastAsia="zh-CN"/>
              </w:rPr>
            </w:pPr>
          </w:p>
        </w:tc>
      </w:tr>
      <w:tr w:rsidR="007C6D5F" w14:paraId="011AC01E"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C01B" w14:textId="77777777" w:rsidR="007C6D5F" w:rsidRDefault="00144279">
            <w:pPr>
              <w:spacing w:after="0"/>
              <w:jc w:val="left"/>
              <w:rPr>
                <w:rFonts w:ascii="Arial" w:hAnsi="Arial" w:cs="Arial"/>
                <w:b/>
                <w:bCs/>
                <w:color w:val="0000FF"/>
                <w:sz w:val="16"/>
                <w:szCs w:val="16"/>
                <w:u w:val="single"/>
                <w:lang w:eastAsia="zh-CN"/>
              </w:rPr>
            </w:pPr>
            <w:hyperlink r:id="rId20" w:history="1">
              <w:r w:rsidR="00D54964">
                <w:rPr>
                  <w:rFonts w:ascii="Arial" w:hAnsi="Arial" w:cs="Arial"/>
                  <w:b/>
                  <w:bCs/>
                  <w:color w:val="0000FF"/>
                  <w:sz w:val="16"/>
                  <w:szCs w:val="16"/>
                  <w:u w:val="single"/>
                  <w:lang w:eastAsia="zh-CN"/>
                </w:rPr>
                <w:t>R1-2107816</w:t>
              </w:r>
            </w:hyperlink>
          </w:p>
        </w:tc>
        <w:tc>
          <w:tcPr>
            <w:tcW w:w="5954" w:type="dxa"/>
            <w:tcBorders>
              <w:top w:val="nil"/>
              <w:left w:val="nil"/>
              <w:bottom w:val="single" w:sz="4" w:space="0" w:color="A6A6A6"/>
              <w:right w:val="single" w:sz="4" w:space="0" w:color="A6A6A6"/>
            </w:tcBorders>
            <w:shd w:val="clear" w:color="auto" w:fill="auto"/>
          </w:tcPr>
          <w:p w14:paraId="011AC01C"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011AC01D"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LG Electronics</w:t>
            </w:r>
          </w:p>
        </w:tc>
      </w:tr>
      <w:tr w:rsidR="007C6D5F" w14:paraId="011AC023"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C01F" w14:textId="77777777" w:rsidR="007C6D5F" w:rsidRDefault="00D54964">
            <w:pPr>
              <w:ind w:firstLineChars="193" w:firstLine="388"/>
            </w:pPr>
            <w:r>
              <w:rPr>
                <w:b/>
              </w:rPr>
              <w:t xml:space="preserve">Proposal #1: For intercell MTRP operation, different PCID associated with one or more of activated TCI states for PDSCH/PDCCH should be associated with different </w:t>
            </w:r>
            <w:proofErr w:type="spellStart"/>
            <w:r>
              <w:rPr>
                <w:b/>
              </w:rPr>
              <w:t>CORESETPoolIndex</w:t>
            </w:r>
            <w:proofErr w:type="spellEnd"/>
            <w:r>
              <w:rPr>
                <w:b/>
              </w:rPr>
              <w:t>.</w:t>
            </w:r>
          </w:p>
          <w:p w14:paraId="011AC020" w14:textId="77777777" w:rsidR="007C6D5F" w:rsidRDefault="00D54964">
            <w:pPr>
              <w:ind w:firstLineChars="193" w:firstLine="388"/>
              <w:rPr>
                <w:b/>
              </w:rPr>
            </w:pPr>
            <w:r>
              <w:rPr>
                <w:b/>
              </w:rPr>
              <w:t xml:space="preserve">Proposal #2: </w:t>
            </w:r>
            <w:proofErr w:type="spellStart"/>
            <w:r>
              <w:rPr>
                <w:b/>
                <w:i/>
              </w:rPr>
              <w:t>MeasObjectId</w:t>
            </w:r>
            <w:proofErr w:type="spellEnd"/>
            <w:r>
              <w:rPr>
                <w:b/>
              </w:rPr>
              <w:t xml:space="preserve">, and PCID and SSB index in </w:t>
            </w:r>
            <w:proofErr w:type="spellStart"/>
            <w:r>
              <w:rPr>
                <w:b/>
                <w:i/>
              </w:rPr>
              <w:t>MeasObjectNR</w:t>
            </w:r>
            <w:proofErr w:type="spellEnd"/>
            <w:r>
              <w:rPr>
                <w:b/>
                <w:i/>
              </w:rPr>
              <w:t xml:space="preserve"> </w:t>
            </w:r>
            <w:r>
              <w:rPr>
                <w:b/>
              </w:rPr>
              <w:t>corresponding</w:t>
            </w:r>
            <w:r>
              <w:rPr>
                <w:b/>
                <w:i/>
              </w:rPr>
              <w:t xml:space="preserve"> </w:t>
            </w:r>
            <w:proofErr w:type="spellStart"/>
            <w:r>
              <w:rPr>
                <w:b/>
                <w:i/>
              </w:rPr>
              <w:t>MeasObjectId</w:t>
            </w:r>
            <w:proofErr w:type="spellEnd"/>
            <w:r>
              <w:rPr>
                <w:b/>
              </w:rPr>
              <w:t xml:space="preserve"> should be associated with or configured as </w:t>
            </w:r>
            <w:proofErr w:type="spellStart"/>
            <w:r>
              <w:rPr>
                <w:b/>
                <w:i/>
              </w:rPr>
              <w:t>referenceSignal</w:t>
            </w:r>
            <w:proofErr w:type="spellEnd"/>
            <w:r>
              <w:rPr>
                <w:b/>
              </w:rPr>
              <w:t xml:space="preserve"> in </w:t>
            </w:r>
            <w:r>
              <w:rPr>
                <w:b/>
                <w:i/>
              </w:rPr>
              <w:t>QCL-info</w:t>
            </w:r>
            <w:r>
              <w:rPr>
                <w:b/>
              </w:rPr>
              <w:t xml:space="preserve"> in </w:t>
            </w:r>
            <w:r>
              <w:rPr>
                <w:b/>
                <w:i/>
              </w:rPr>
              <w:t>TCI-State.</w:t>
            </w:r>
          </w:p>
          <w:p w14:paraId="011AC021" w14:textId="77777777" w:rsidR="007C6D5F" w:rsidRDefault="00D54964">
            <w:pPr>
              <w:ind w:firstLineChars="193" w:firstLine="388"/>
            </w:pPr>
            <w:r>
              <w:rPr>
                <w:b/>
              </w:rPr>
              <w:t xml:space="preserve">Proposal #3: </w:t>
            </w:r>
            <w:r>
              <w:rPr>
                <w:rFonts w:hint="eastAsia"/>
                <w:b/>
              </w:rPr>
              <w:t xml:space="preserve">PDSCH /PDCCH from serving cell </w:t>
            </w:r>
            <w:r>
              <w:rPr>
                <w:b/>
              </w:rPr>
              <w:t>should be</w:t>
            </w:r>
            <w:r>
              <w:rPr>
                <w:rFonts w:hint="eastAsia"/>
                <w:b/>
              </w:rPr>
              <w:t xml:space="preserve"> rate matched around non-serving cell SSB </w:t>
            </w:r>
            <w:r>
              <w:rPr>
                <w:b/>
              </w:rPr>
              <w:t xml:space="preserve">and </w:t>
            </w:r>
            <w:r>
              <w:rPr>
                <w:rFonts w:hint="eastAsia"/>
                <w:b/>
              </w:rPr>
              <w:t xml:space="preserve">PDSCH /PDCCH from </w:t>
            </w:r>
            <w:r>
              <w:rPr>
                <w:b/>
              </w:rPr>
              <w:t>non-</w:t>
            </w:r>
            <w:r>
              <w:rPr>
                <w:rFonts w:hint="eastAsia"/>
                <w:b/>
              </w:rPr>
              <w:t xml:space="preserve">serving cell </w:t>
            </w:r>
            <w:r>
              <w:rPr>
                <w:b/>
              </w:rPr>
              <w:t>should be</w:t>
            </w:r>
            <w:r>
              <w:rPr>
                <w:rFonts w:hint="eastAsia"/>
                <w:b/>
              </w:rPr>
              <w:t xml:space="preserve"> rate matched around serving cell SSB</w:t>
            </w:r>
            <w:r>
              <w:rPr>
                <w:b/>
              </w:rPr>
              <w:t>.</w:t>
            </w:r>
          </w:p>
          <w:p w14:paraId="011AC022" w14:textId="77777777" w:rsidR="007C6D5F" w:rsidRDefault="007C6D5F">
            <w:pPr>
              <w:spacing w:after="0"/>
              <w:jc w:val="left"/>
              <w:rPr>
                <w:rFonts w:ascii="Arial" w:hAnsi="Arial" w:cs="Arial"/>
                <w:sz w:val="16"/>
                <w:szCs w:val="16"/>
                <w:lang w:eastAsia="zh-CN"/>
              </w:rPr>
            </w:pPr>
          </w:p>
        </w:tc>
      </w:tr>
      <w:tr w:rsidR="007C6D5F" w14:paraId="011AC02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C024" w14:textId="77777777" w:rsidR="007C6D5F" w:rsidRDefault="00144279">
            <w:pPr>
              <w:spacing w:after="0"/>
              <w:jc w:val="left"/>
              <w:rPr>
                <w:rFonts w:ascii="Arial" w:hAnsi="Arial" w:cs="Arial"/>
                <w:b/>
                <w:bCs/>
                <w:color w:val="0000FF"/>
                <w:sz w:val="16"/>
                <w:szCs w:val="16"/>
                <w:u w:val="single"/>
                <w:lang w:eastAsia="zh-CN"/>
              </w:rPr>
            </w:pPr>
            <w:hyperlink r:id="rId21" w:history="1">
              <w:r w:rsidR="00D54964">
                <w:rPr>
                  <w:rFonts w:ascii="Arial" w:hAnsi="Arial" w:cs="Arial"/>
                  <w:b/>
                  <w:bCs/>
                  <w:color w:val="0000FF"/>
                  <w:sz w:val="16"/>
                  <w:szCs w:val="16"/>
                  <w:u w:val="single"/>
                  <w:lang w:eastAsia="zh-CN"/>
                </w:rPr>
                <w:t>R1-2107840</w:t>
              </w:r>
            </w:hyperlink>
          </w:p>
        </w:tc>
        <w:tc>
          <w:tcPr>
            <w:tcW w:w="5954" w:type="dxa"/>
            <w:tcBorders>
              <w:top w:val="nil"/>
              <w:left w:val="nil"/>
              <w:bottom w:val="single" w:sz="4" w:space="0" w:color="A6A6A6"/>
              <w:right w:val="single" w:sz="4" w:space="0" w:color="A6A6A6"/>
            </w:tcBorders>
            <w:shd w:val="clear" w:color="auto" w:fill="auto"/>
          </w:tcPr>
          <w:p w14:paraId="011AC025"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Discussion on inter-cell multi-TRP operations</w:t>
            </w:r>
          </w:p>
        </w:tc>
        <w:tc>
          <w:tcPr>
            <w:tcW w:w="1843" w:type="dxa"/>
            <w:tcBorders>
              <w:top w:val="nil"/>
              <w:left w:val="nil"/>
              <w:bottom w:val="single" w:sz="4" w:space="0" w:color="A6A6A6"/>
              <w:right w:val="single" w:sz="4" w:space="0" w:color="A6A6A6"/>
            </w:tcBorders>
            <w:shd w:val="clear" w:color="auto" w:fill="auto"/>
          </w:tcPr>
          <w:p w14:paraId="011AC026"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NTT DOCOMO, INC.</w:t>
            </w:r>
          </w:p>
        </w:tc>
      </w:tr>
      <w:tr w:rsidR="007C6D5F" w14:paraId="011AC038"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C028" w14:textId="77777777" w:rsidR="007C6D5F" w:rsidRDefault="00D54964">
            <w:pPr>
              <w:spacing w:before="60"/>
              <w:rPr>
                <w:b/>
                <w:bCs/>
                <w:color w:val="212121"/>
                <w:sz w:val="23"/>
                <w:szCs w:val="23"/>
                <w:u w:val="single"/>
              </w:rPr>
            </w:pPr>
            <w:r>
              <w:rPr>
                <w:rFonts w:eastAsiaTheme="minorEastAsia"/>
                <w:b/>
                <w:bCs/>
                <w:sz w:val="22"/>
                <w:szCs w:val="22"/>
                <w:u w:val="single"/>
              </w:rPr>
              <w:t>Proposal 1:</w:t>
            </w:r>
          </w:p>
          <w:p w14:paraId="011AC029" w14:textId="77777777" w:rsidR="007C6D5F" w:rsidRDefault="00D54964">
            <w:pPr>
              <w:pStyle w:val="ListParagraph"/>
              <w:widowControl/>
              <w:numPr>
                <w:ilvl w:val="1"/>
                <w:numId w:val="42"/>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cells with different PCI for MTRP inter-cell operation. </w:t>
            </w:r>
          </w:p>
          <w:p w14:paraId="011AC02A" w14:textId="77777777" w:rsidR="007C6D5F" w:rsidRDefault="00D54964">
            <w:pPr>
              <w:pStyle w:val="ListParagraph"/>
              <w:widowControl/>
              <w:numPr>
                <w:ilvl w:val="1"/>
                <w:numId w:val="43"/>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At least PhysCellId is included in the IE. </w:t>
            </w:r>
          </w:p>
          <w:p w14:paraId="011AC02B" w14:textId="77777777" w:rsidR="007C6D5F" w:rsidRDefault="00D54964">
            <w:pPr>
              <w:pStyle w:val="ListParagraph"/>
              <w:widowControl/>
              <w:numPr>
                <w:ilvl w:val="1"/>
                <w:numId w:val="43"/>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lastRenderedPageBreak/>
              <w:t xml:space="preserve">A new indicator (e.g., re-index the non-serving cells) is needed in the IE to indicate each cell with different PCI. </w:t>
            </w:r>
          </w:p>
          <w:p w14:paraId="011AC02C" w14:textId="77777777" w:rsidR="007C6D5F" w:rsidRDefault="00D54964">
            <w:pPr>
              <w:spacing w:before="60"/>
              <w:rPr>
                <w:b/>
                <w:bCs/>
                <w:color w:val="212121"/>
                <w:sz w:val="23"/>
                <w:szCs w:val="23"/>
                <w:u w:val="single"/>
              </w:rPr>
            </w:pPr>
            <w:r>
              <w:rPr>
                <w:rFonts w:eastAsiaTheme="minorEastAsia"/>
                <w:b/>
                <w:bCs/>
                <w:sz w:val="22"/>
                <w:szCs w:val="22"/>
                <w:u w:val="single"/>
              </w:rPr>
              <w:t>Proposal 2:</w:t>
            </w:r>
          </w:p>
          <w:p w14:paraId="011AC02D" w14:textId="77777777" w:rsidR="007C6D5F" w:rsidRDefault="00D54964">
            <w:pPr>
              <w:pStyle w:val="ListParagraph"/>
              <w:widowControl/>
              <w:numPr>
                <w:ilvl w:val="1"/>
                <w:numId w:val="42"/>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to configure more than one cell with different PCI on a CC.</w:t>
            </w:r>
          </w:p>
          <w:p w14:paraId="011AC02E" w14:textId="77777777" w:rsidR="007C6D5F" w:rsidRDefault="00D54964">
            <w:pPr>
              <w:pStyle w:val="ListParagraph"/>
              <w:widowControl/>
              <w:numPr>
                <w:ilvl w:val="1"/>
                <w:numId w:val="43"/>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Support to configure at least 3 cells with different PCI on a CC with 2-bit new indicator.</w:t>
            </w:r>
          </w:p>
          <w:p w14:paraId="011AC02F" w14:textId="77777777" w:rsidR="007C6D5F" w:rsidRDefault="00D54964">
            <w:pPr>
              <w:spacing w:before="60"/>
              <w:rPr>
                <w:b/>
                <w:bCs/>
                <w:color w:val="212121"/>
                <w:sz w:val="23"/>
                <w:szCs w:val="23"/>
                <w:u w:val="single"/>
              </w:rPr>
            </w:pPr>
            <w:r>
              <w:rPr>
                <w:rFonts w:eastAsiaTheme="minorEastAsia"/>
                <w:b/>
                <w:bCs/>
                <w:sz w:val="22"/>
                <w:szCs w:val="22"/>
                <w:u w:val="single"/>
              </w:rPr>
              <w:t>Proposal 3:</w:t>
            </w:r>
          </w:p>
          <w:p w14:paraId="011AC030" w14:textId="77777777" w:rsidR="007C6D5F" w:rsidRDefault="00D54964">
            <w:pPr>
              <w:pStyle w:val="ListParagraph"/>
              <w:widowControl/>
              <w:numPr>
                <w:ilvl w:val="1"/>
                <w:numId w:val="42"/>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Support </w:t>
            </w:r>
            <w:r>
              <w:rPr>
                <w:rFonts w:ascii="Times New Roman" w:hAnsi="Times New Roman"/>
                <w:b/>
                <w:bCs/>
                <w:i/>
                <w:iCs/>
                <w:color w:val="212121"/>
                <w:sz w:val="22"/>
                <w:highlight w:val="darkGreen"/>
              </w:rPr>
              <w:t>Option 5</w:t>
            </w:r>
            <w:r>
              <w:rPr>
                <w:rFonts w:ascii="Times New Roman" w:hAnsi="Times New Roman"/>
                <w:b/>
                <w:bCs/>
                <w:i/>
                <w:iCs/>
                <w:color w:val="212121"/>
                <w:sz w:val="22"/>
              </w:rPr>
              <w:t xml:space="preserve"> for TCI state/QCL-info configuration, i.e., to configure </w:t>
            </w:r>
            <w:r>
              <w:rPr>
                <w:rFonts w:ascii="Times New Roman" w:hAnsi="Times New Roman" w:hint="eastAsia"/>
                <w:b/>
                <w:bCs/>
                <w:i/>
                <w:iCs/>
                <w:color w:val="212121"/>
                <w:sz w:val="22"/>
              </w:rPr>
              <w:t>a</w:t>
            </w:r>
            <w:r>
              <w:rPr>
                <w:rFonts w:ascii="Times New Roman" w:hAnsi="Times New Roman"/>
                <w:b/>
                <w:bCs/>
                <w:i/>
                <w:iCs/>
                <w:color w:val="212121"/>
                <w:sz w:val="22"/>
              </w:rPr>
              <w:t xml:space="preserve"> new indicator (e.g., re-index the non-serving cells) in TCI state/QCL-Info configuration to indicate the non-serving cell.</w:t>
            </w:r>
          </w:p>
          <w:p w14:paraId="011AC031" w14:textId="77777777" w:rsidR="007C6D5F" w:rsidRDefault="00D54964">
            <w:pPr>
              <w:spacing w:before="60"/>
              <w:rPr>
                <w:b/>
                <w:bCs/>
                <w:color w:val="212121"/>
                <w:sz w:val="23"/>
                <w:szCs w:val="23"/>
                <w:u w:val="single"/>
              </w:rPr>
            </w:pPr>
            <w:r>
              <w:rPr>
                <w:rFonts w:eastAsiaTheme="minorEastAsia"/>
                <w:b/>
                <w:bCs/>
                <w:sz w:val="22"/>
                <w:szCs w:val="22"/>
                <w:u w:val="single"/>
              </w:rPr>
              <w:t>Proposal 4:</w:t>
            </w:r>
          </w:p>
          <w:p w14:paraId="011AC032" w14:textId="77777777" w:rsidR="007C6D5F" w:rsidRDefault="00D54964">
            <w:pPr>
              <w:pStyle w:val="ListParagraph"/>
              <w:widowControl/>
              <w:numPr>
                <w:ilvl w:val="1"/>
                <w:numId w:val="42"/>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Support Alt1: one PCI associated with one or more of activated TCI states for PDSCH/PDCCH can be associated with only one </w:t>
            </w:r>
            <w:proofErr w:type="spellStart"/>
            <w:r>
              <w:rPr>
                <w:rFonts w:ascii="Times New Roman" w:hAnsi="Times New Roman"/>
                <w:b/>
                <w:bCs/>
                <w:i/>
                <w:iCs/>
                <w:color w:val="212121"/>
                <w:sz w:val="22"/>
              </w:rPr>
              <w:t>CORESETPoolIndex</w:t>
            </w:r>
            <w:proofErr w:type="spellEnd"/>
            <w:r>
              <w:rPr>
                <w:rFonts w:ascii="Times New Roman" w:hAnsi="Times New Roman"/>
                <w:b/>
                <w:bCs/>
                <w:i/>
                <w:iCs/>
                <w:color w:val="212121"/>
                <w:sz w:val="22"/>
              </w:rPr>
              <w:t>.</w:t>
            </w:r>
          </w:p>
          <w:p w14:paraId="011AC033" w14:textId="77777777" w:rsidR="007C6D5F" w:rsidRDefault="00D54964">
            <w:pPr>
              <w:spacing w:before="60"/>
              <w:rPr>
                <w:b/>
                <w:bCs/>
                <w:color w:val="212121"/>
                <w:sz w:val="23"/>
                <w:szCs w:val="23"/>
                <w:u w:val="single"/>
              </w:rPr>
            </w:pPr>
            <w:r>
              <w:rPr>
                <w:rFonts w:eastAsiaTheme="minorEastAsia"/>
                <w:b/>
                <w:bCs/>
                <w:sz w:val="22"/>
                <w:szCs w:val="22"/>
                <w:u w:val="single"/>
              </w:rPr>
              <w:t>Proposal 5:</w:t>
            </w:r>
          </w:p>
          <w:p w14:paraId="011AC034" w14:textId="77777777" w:rsidR="007C6D5F" w:rsidRDefault="00D54964">
            <w:pPr>
              <w:pStyle w:val="ListParagraph"/>
              <w:widowControl/>
              <w:numPr>
                <w:ilvl w:val="1"/>
                <w:numId w:val="42"/>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configuration of SSBs from a cell with different PCI as QCL source RS with existing QCL relation for UL SRS, PUCCH, and PUSCH transmission.</w:t>
            </w:r>
          </w:p>
          <w:p w14:paraId="011AC035" w14:textId="77777777" w:rsidR="007C6D5F" w:rsidRDefault="00D54964">
            <w:pPr>
              <w:spacing w:before="60"/>
              <w:rPr>
                <w:b/>
                <w:bCs/>
                <w:color w:val="212121"/>
                <w:sz w:val="23"/>
                <w:szCs w:val="23"/>
                <w:u w:val="single"/>
              </w:rPr>
            </w:pPr>
            <w:r>
              <w:rPr>
                <w:rFonts w:eastAsiaTheme="minorEastAsia"/>
                <w:b/>
                <w:bCs/>
                <w:sz w:val="22"/>
                <w:szCs w:val="22"/>
                <w:u w:val="single"/>
              </w:rPr>
              <w:t>Proposal 6:</w:t>
            </w:r>
          </w:p>
          <w:p w14:paraId="011AC036" w14:textId="77777777" w:rsidR="007C6D5F" w:rsidRDefault="00D54964">
            <w:pPr>
              <w:pStyle w:val="ListParagraph"/>
              <w:widowControl/>
              <w:numPr>
                <w:ilvl w:val="1"/>
                <w:numId w:val="42"/>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Do not support PDSCH /PDCCH from serving cell (or cell with different PCI) rate matched around SSBs from the cell with different PCI (or serving cell).</w:t>
            </w:r>
          </w:p>
          <w:p w14:paraId="011AC037" w14:textId="77777777" w:rsidR="007C6D5F" w:rsidRDefault="007C6D5F">
            <w:pPr>
              <w:spacing w:after="0"/>
              <w:jc w:val="left"/>
              <w:rPr>
                <w:rFonts w:ascii="Arial" w:hAnsi="Arial" w:cs="Arial"/>
                <w:sz w:val="16"/>
                <w:szCs w:val="16"/>
                <w:lang w:eastAsia="zh-CN"/>
              </w:rPr>
            </w:pPr>
          </w:p>
        </w:tc>
      </w:tr>
      <w:tr w:rsidR="007C6D5F" w14:paraId="011AC03C"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C039" w14:textId="77777777" w:rsidR="007C6D5F" w:rsidRDefault="00144279">
            <w:pPr>
              <w:spacing w:after="0"/>
              <w:jc w:val="left"/>
              <w:rPr>
                <w:rFonts w:ascii="Arial" w:hAnsi="Arial" w:cs="Arial"/>
                <w:b/>
                <w:bCs/>
                <w:color w:val="0000FF"/>
                <w:sz w:val="16"/>
                <w:szCs w:val="16"/>
                <w:u w:val="single"/>
                <w:lang w:eastAsia="zh-CN"/>
              </w:rPr>
            </w:pPr>
            <w:hyperlink r:id="rId22" w:history="1">
              <w:r w:rsidR="00D54964">
                <w:rPr>
                  <w:rFonts w:ascii="Arial" w:hAnsi="Arial" w:cs="Arial"/>
                  <w:b/>
                  <w:bCs/>
                  <w:color w:val="0000FF"/>
                  <w:sz w:val="16"/>
                  <w:szCs w:val="16"/>
                  <w:u w:val="single"/>
                  <w:lang w:eastAsia="zh-CN"/>
                </w:rPr>
                <w:t>R1-2107895</w:t>
              </w:r>
            </w:hyperlink>
          </w:p>
        </w:tc>
        <w:tc>
          <w:tcPr>
            <w:tcW w:w="5954" w:type="dxa"/>
            <w:tcBorders>
              <w:top w:val="nil"/>
              <w:left w:val="nil"/>
              <w:bottom w:val="single" w:sz="4" w:space="0" w:color="A6A6A6"/>
              <w:right w:val="single" w:sz="4" w:space="0" w:color="A6A6A6"/>
            </w:tcBorders>
            <w:shd w:val="clear" w:color="auto" w:fill="auto"/>
          </w:tcPr>
          <w:p w14:paraId="011AC03A"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QCL/TCI-related enhancements on Inter-cell Multi-TRP</w:t>
            </w:r>
          </w:p>
        </w:tc>
        <w:tc>
          <w:tcPr>
            <w:tcW w:w="1843" w:type="dxa"/>
            <w:tcBorders>
              <w:top w:val="nil"/>
              <w:left w:val="nil"/>
              <w:bottom w:val="single" w:sz="4" w:space="0" w:color="A6A6A6"/>
              <w:right w:val="single" w:sz="4" w:space="0" w:color="A6A6A6"/>
            </w:tcBorders>
            <w:shd w:val="clear" w:color="auto" w:fill="auto"/>
          </w:tcPr>
          <w:p w14:paraId="011AC03B"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Xiaomi</w:t>
            </w:r>
          </w:p>
        </w:tc>
      </w:tr>
      <w:tr w:rsidR="007C6D5F" w14:paraId="011AC04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C03D" w14:textId="77777777" w:rsidR="007C6D5F" w:rsidRDefault="00D54964">
            <w:pPr>
              <w:rPr>
                <w:b/>
                <w:i/>
                <w:lang w:eastAsia="zh-CN"/>
              </w:rPr>
            </w:pPr>
            <w:r>
              <w:rPr>
                <w:b/>
                <w:i/>
                <w:lang w:eastAsia="zh-CN"/>
              </w:rPr>
              <w:t>Proposal 1: We prefer that only SSB is allowed to be the source RS type for RS transmitted from the non-serving cell TRP.</w:t>
            </w:r>
          </w:p>
          <w:p w14:paraId="011AC03E" w14:textId="77777777" w:rsidR="007C6D5F" w:rsidRDefault="00D54964">
            <w:r>
              <w:rPr>
                <w:rFonts w:hint="eastAsia"/>
                <w:b/>
                <w:i/>
              </w:rPr>
              <w:t>P</w:t>
            </w:r>
            <w:r>
              <w:rPr>
                <w:b/>
                <w:i/>
              </w:rPr>
              <w:t>roposal 2: The non-serving cell SSB information should be configured explicitly like the SSB-Configuration-r16 in ssb-InfoNcell-r16.</w:t>
            </w:r>
          </w:p>
          <w:p w14:paraId="011AC03F" w14:textId="77777777" w:rsidR="007C6D5F" w:rsidRDefault="00D54964">
            <w:pPr>
              <w:rPr>
                <w:b/>
                <w:i/>
              </w:rPr>
            </w:pPr>
            <w:r>
              <w:rPr>
                <w:b/>
                <w:i/>
              </w:rPr>
              <w:t xml:space="preserve">Proposal 3: </w:t>
            </w:r>
            <w:r>
              <w:rPr>
                <w:b/>
                <w:i/>
                <w:highlight w:val="darkGreen"/>
              </w:rPr>
              <w:t>Prefer Option 5</w:t>
            </w:r>
            <w:r>
              <w:rPr>
                <w:b/>
                <w:i/>
              </w:rPr>
              <w:t xml:space="preserve"> to configure TCI state associated with non-serving cell.</w:t>
            </w:r>
          </w:p>
          <w:p w14:paraId="011AC040" w14:textId="77777777" w:rsidR="007C6D5F" w:rsidRDefault="00D54964">
            <w:r>
              <w:rPr>
                <w:rFonts w:hint="eastAsia"/>
                <w:b/>
                <w:i/>
              </w:rPr>
              <w:t>P</w:t>
            </w:r>
            <w:r>
              <w:rPr>
                <w:b/>
                <w:i/>
              </w:rPr>
              <w:t xml:space="preserve">roposal 4: We support alt.1 that one PCI associated with one or more of activated TCI states for PDSCH/PDCCH can be associated with only one </w:t>
            </w:r>
            <w:proofErr w:type="spellStart"/>
            <w:r>
              <w:rPr>
                <w:b/>
                <w:i/>
              </w:rPr>
              <w:t>CORESETPoolIndex</w:t>
            </w:r>
            <w:proofErr w:type="spellEnd"/>
            <w:r>
              <w:rPr>
                <w:b/>
                <w:i/>
              </w:rPr>
              <w:t xml:space="preserve"> for inter-cell multi-TRP in Rel17.</w:t>
            </w:r>
          </w:p>
          <w:p w14:paraId="011AC041" w14:textId="77777777" w:rsidR="007C6D5F" w:rsidRDefault="00D54964">
            <w:pPr>
              <w:rPr>
                <w:b/>
                <w:i/>
              </w:rPr>
            </w:pPr>
            <w:r>
              <w:rPr>
                <w:rFonts w:hint="eastAsia"/>
                <w:b/>
                <w:i/>
              </w:rPr>
              <w:t>P</w:t>
            </w:r>
            <w:r>
              <w:rPr>
                <w:b/>
                <w:i/>
              </w:rPr>
              <w:t>roposal 5: Which cell UE should report the beam measurement results to needs to be discussed for inter-cell multi-TRP:</w:t>
            </w:r>
          </w:p>
          <w:p w14:paraId="011AC042" w14:textId="77777777" w:rsidR="007C6D5F" w:rsidRDefault="00D54964">
            <w:pPr>
              <w:numPr>
                <w:ilvl w:val="0"/>
                <w:numId w:val="44"/>
              </w:numPr>
              <w:autoSpaceDE w:val="0"/>
              <w:autoSpaceDN w:val="0"/>
              <w:adjustRightInd w:val="0"/>
              <w:snapToGrid w:val="0"/>
              <w:rPr>
                <w:b/>
                <w:i/>
              </w:rPr>
            </w:pPr>
            <w:r>
              <w:rPr>
                <w:b/>
                <w:i/>
              </w:rPr>
              <w:t>Option1: Beam measurement results of both non-serving cell and serving cell(s) should be reported to serving cell.</w:t>
            </w:r>
          </w:p>
          <w:p w14:paraId="011AC043" w14:textId="77777777" w:rsidR="007C6D5F" w:rsidRDefault="00D54964">
            <w:pPr>
              <w:numPr>
                <w:ilvl w:val="0"/>
                <w:numId w:val="44"/>
              </w:numPr>
              <w:autoSpaceDE w:val="0"/>
              <w:autoSpaceDN w:val="0"/>
              <w:adjustRightInd w:val="0"/>
              <w:snapToGrid w:val="0"/>
              <w:rPr>
                <w:b/>
                <w:i/>
              </w:rPr>
            </w:pPr>
            <w:r>
              <w:rPr>
                <w:b/>
                <w:i/>
              </w:rPr>
              <w:t>Option2: Beam measurement results should be reported to their corresponding cell</w:t>
            </w:r>
          </w:p>
          <w:p w14:paraId="011AC044" w14:textId="77777777" w:rsidR="007C6D5F" w:rsidRDefault="00D54964">
            <w:pPr>
              <w:rPr>
                <w:b/>
                <w:i/>
              </w:rPr>
            </w:pPr>
            <w:r>
              <w:rPr>
                <w:b/>
                <w:i/>
              </w:rPr>
              <w:t xml:space="preserve">Note: Other </w:t>
            </w:r>
            <w:r>
              <w:rPr>
                <w:b/>
                <w:i/>
                <w:lang w:eastAsia="zh-CN"/>
              </w:rPr>
              <w:t xml:space="preserve">feasible </w:t>
            </w:r>
            <w:r>
              <w:rPr>
                <w:b/>
                <w:i/>
              </w:rPr>
              <w:t>options are not excluded.</w:t>
            </w:r>
          </w:p>
          <w:p w14:paraId="011AC045" w14:textId="77777777" w:rsidR="007C6D5F" w:rsidRDefault="007C6D5F">
            <w:pPr>
              <w:spacing w:after="0"/>
              <w:jc w:val="left"/>
              <w:rPr>
                <w:rFonts w:ascii="Arial" w:hAnsi="Arial" w:cs="Arial"/>
                <w:sz w:val="16"/>
                <w:szCs w:val="16"/>
                <w:lang w:eastAsia="zh-CN"/>
              </w:rPr>
            </w:pPr>
          </w:p>
        </w:tc>
      </w:tr>
      <w:tr w:rsidR="007C6D5F" w14:paraId="011AC04A" w14:textId="77777777">
        <w:trPr>
          <w:trHeight w:val="608"/>
        </w:trPr>
        <w:tc>
          <w:tcPr>
            <w:tcW w:w="1129" w:type="dxa"/>
            <w:tcBorders>
              <w:top w:val="nil"/>
              <w:left w:val="single" w:sz="4" w:space="0" w:color="A6A6A6"/>
              <w:bottom w:val="single" w:sz="4" w:space="0" w:color="A6A6A6"/>
              <w:right w:val="single" w:sz="4" w:space="0" w:color="A6A6A6"/>
            </w:tcBorders>
            <w:shd w:val="clear" w:color="auto" w:fill="auto"/>
          </w:tcPr>
          <w:p w14:paraId="011AC047" w14:textId="77777777" w:rsidR="007C6D5F" w:rsidRDefault="00144279">
            <w:pPr>
              <w:spacing w:after="0"/>
              <w:jc w:val="left"/>
              <w:rPr>
                <w:rFonts w:ascii="Arial" w:hAnsi="Arial" w:cs="Arial"/>
                <w:b/>
                <w:bCs/>
                <w:color w:val="0000FF"/>
                <w:sz w:val="16"/>
                <w:szCs w:val="16"/>
                <w:u w:val="single"/>
                <w:lang w:eastAsia="zh-CN"/>
              </w:rPr>
            </w:pPr>
            <w:hyperlink r:id="rId23" w:history="1">
              <w:r w:rsidR="00D54964">
                <w:rPr>
                  <w:rFonts w:ascii="Arial" w:hAnsi="Arial" w:cs="Arial"/>
                  <w:b/>
                  <w:bCs/>
                  <w:color w:val="0000FF"/>
                  <w:sz w:val="16"/>
                  <w:szCs w:val="16"/>
                  <w:u w:val="single"/>
                  <w:lang w:eastAsia="zh-CN"/>
                </w:rPr>
                <w:t>R1-2108029</w:t>
              </w:r>
            </w:hyperlink>
          </w:p>
        </w:tc>
        <w:tc>
          <w:tcPr>
            <w:tcW w:w="5954" w:type="dxa"/>
            <w:tcBorders>
              <w:top w:val="nil"/>
              <w:left w:val="nil"/>
              <w:bottom w:val="single" w:sz="4" w:space="0" w:color="A6A6A6"/>
              <w:right w:val="single" w:sz="4" w:space="0" w:color="A6A6A6"/>
            </w:tcBorders>
            <w:shd w:val="clear" w:color="auto" w:fill="auto"/>
          </w:tcPr>
          <w:p w14:paraId="011AC048"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011AC049"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ASUSTEK COMPUTER (SHANGHAI)</w:t>
            </w:r>
          </w:p>
        </w:tc>
      </w:tr>
      <w:tr w:rsidR="007C6D5F" w14:paraId="011AC04F"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011AC04B" w14:textId="77777777" w:rsidR="007C6D5F" w:rsidRDefault="00D54964">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asciiTheme="minorEastAsia" w:eastAsiaTheme="minorEastAsia" w:hAnsiTheme="minorEastAsia" w:hint="eastAsia"/>
                <w:b/>
                <w:bCs/>
                <w:sz w:val="22"/>
                <w:szCs w:val="22"/>
              </w:rPr>
              <w:t xml:space="preserve"> </w:t>
            </w:r>
            <w:r>
              <w:rPr>
                <w:rFonts w:eastAsiaTheme="minorEastAsia" w:hint="eastAsia"/>
                <w:b/>
                <w:bCs/>
                <w:sz w:val="22"/>
                <w:szCs w:val="22"/>
              </w:rPr>
              <w:t>1</w:t>
            </w:r>
            <w:r>
              <w:rPr>
                <w:rFonts w:eastAsia="SimSun" w:hint="eastAsia"/>
                <w:b/>
                <w:bCs/>
                <w:sz w:val="22"/>
                <w:szCs w:val="22"/>
                <w:lang w:eastAsia="zh-CN"/>
              </w:rPr>
              <w:t xml:space="preserve">: </w:t>
            </w:r>
            <w:r>
              <w:rPr>
                <w:rFonts w:eastAsia="SimSun"/>
                <w:b/>
                <w:bCs/>
                <w:sz w:val="22"/>
                <w:szCs w:val="22"/>
                <w:lang w:eastAsia="zh-CN"/>
              </w:rPr>
              <w:tab/>
              <w:t>Confirm that</w:t>
            </w:r>
            <w:r>
              <w:t xml:space="preserve"> </w:t>
            </w:r>
            <w:r>
              <w:rPr>
                <w:rFonts w:eastAsia="SimSun"/>
                <w:b/>
                <w:bCs/>
                <w:sz w:val="22"/>
                <w:szCs w:val="22"/>
                <w:lang w:eastAsia="zh-CN"/>
              </w:rPr>
              <w:t xml:space="preserve">TRP-specific BFD counter and timer in the MAC procedure is supported on both Serving Cell and non-Serving Cell in inter-Cell multi-TRP operation. </w:t>
            </w:r>
          </w:p>
          <w:p w14:paraId="011AC04C" w14:textId="77777777" w:rsidR="007C6D5F" w:rsidRDefault="00D54964">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eastAsia="SimSun"/>
                <w:b/>
                <w:bCs/>
                <w:sz w:val="22"/>
                <w:szCs w:val="22"/>
                <w:lang w:eastAsia="zh-CN"/>
              </w:rPr>
              <w:t xml:space="preserve"> 2</w:t>
            </w:r>
            <w:r>
              <w:rPr>
                <w:rFonts w:eastAsia="SimSun" w:hint="eastAsia"/>
                <w:b/>
                <w:bCs/>
                <w:sz w:val="22"/>
                <w:szCs w:val="22"/>
                <w:lang w:eastAsia="zh-CN"/>
              </w:rPr>
              <w:t xml:space="preserve">: </w:t>
            </w:r>
            <w:r>
              <w:rPr>
                <w:rFonts w:eastAsia="SimSun"/>
                <w:b/>
                <w:bCs/>
                <w:sz w:val="22"/>
                <w:szCs w:val="22"/>
                <w:lang w:eastAsia="zh-CN"/>
              </w:rPr>
              <w:tab/>
              <w:t>Confirm that</w:t>
            </w:r>
            <w:r>
              <w:t xml:space="preserve"> </w:t>
            </w:r>
            <w:r>
              <w:rPr>
                <w:rFonts w:eastAsia="SimSun"/>
                <w:b/>
                <w:bCs/>
                <w:sz w:val="22"/>
                <w:szCs w:val="22"/>
                <w:lang w:eastAsia="zh-CN"/>
              </w:rPr>
              <w:t xml:space="preserve">BFRQ framework based on Rel.16 SCell BFR BFRQ is supported on both Serving Cell and non-Serving Cell in inter-Cell multi-TRP operation. </w:t>
            </w:r>
          </w:p>
          <w:p w14:paraId="011AC04D" w14:textId="77777777" w:rsidR="007C6D5F" w:rsidRDefault="00D54964">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eastAsia="SimSun"/>
                <w:b/>
                <w:bCs/>
                <w:sz w:val="22"/>
                <w:szCs w:val="22"/>
                <w:lang w:eastAsia="zh-CN"/>
              </w:rPr>
              <w:t xml:space="preserve"> 3</w:t>
            </w:r>
            <w:r>
              <w:rPr>
                <w:rFonts w:eastAsia="SimSun" w:hint="eastAsia"/>
                <w:b/>
                <w:bCs/>
                <w:sz w:val="22"/>
                <w:szCs w:val="22"/>
                <w:lang w:eastAsia="zh-CN"/>
              </w:rPr>
              <w:t xml:space="preserve">: </w:t>
            </w:r>
            <w:r>
              <w:rPr>
                <w:rFonts w:eastAsia="SimSun"/>
                <w:b/>
                <w:bCs/>
                <w:sz w:val="22"/>
                <w:szCs w:val="22"/>
                <w:lang w:eastAsia="zh-CN"/>
              </w:rPr>
              <w:tab/>
              <w:t xml:space="preserve">A dedicated PUCCH-SR resource in a cell group should be associated with a non-Serving Cell, where the UE performs inter-Cell multi-TRP operation on the non-Serving Cell and a Serving Cell in the cell group. </w:t>
            </w:r>
          </w:p>
          <w:p w14:paraId="011AC04E" w14:textId="77777777" w:rsidR="007C6D5F" w:rsidRDefault="007C6D5F">
            <w:pPr>
              <w:spacing w:after="0"/>
              <w:jc w:val="left"/>
              <w:rPr>
                <w:rFonts w:ascii="Arial" w:hAnsi="Arial" w:cs="Arial"/>
                <w:sz w:val="16"/>
                <w:szCs w:val="16"/>
                <w:lang w:eastAsia="zh-CN"/>
              </w:rPr>
            </w:pPr>
          </w:p>
        </w:tc>
      </w:tr>
      <w:tr w:rsidR="007C6D5F" w14:paraId="011AC053"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C050" w14:textId="77777777" w:rsidR="007C6D5F" w:rsidRDefault="00144279">
            <w:pPr>
              <w:spacing w:after="0"/>
              <w:jc w:val="left"/>
              <w:rPr>
                <w:rFonts w:ascii="Arial" w:hAnsi="Arial" w:cs="Arial"/>
                <w:b/>
                <w:bCs/>
                <w:color w:val="0000FF"/>
                <w:sz w:val="16"/>
                <w:szCs w:val="16"/>
                <w:u w:val="single"/>
                <w:lang w:eastAsia="zh-CN"/>
              </w:rPr>
            </w:pPr>
            <w:hyperlink r:id="rId24" w:history="1">
              <w:r w:rsidR="00D54964">
                <w:rPr>
                  <w:rFonts w:ascii="Arial" w:hAnsi="Arial" w:cs="Arial"/>
                  <w:b/>
                  <w:bCs/>
                  <w:color w:val="0000FF"/>
                  <w:sz w:val="16"/>
                  <w:szCs w:val="16"/>
                  <w:u w:val="single"/>
                  <w:lang w:eastAsia="zh-CN"/>
                </w:rPr>
                <w:t>R1-2108054</w:t>
              </w:r>
            </w:hyperlink>
          </w:p>
        </w:tc>
        <w:tc>
          <w:tcPr>
            <w:tcW w:w="5954" w:type="dxa"/>
            <w:tcBorders>
              <w:top w:val="nil"/>
              <w:left w:val="nil"/>
              <w:bottom w:val="single" w:sz="4" w:space="0" w:color="A6A6A6"/>
              <w:right w:val="single" w:sz="4" w:space="0" w:color="A6A6A6"/>
            </w:tcBorders>
            <w:shd w:val="clear" w:color="auto" w:fill="auto"/>
          </w:tcPr>
          <w:p w14:paraId="011AC051"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Enhancements to enable inter-cell multi-TRP operations</w:t>
            </w:r>
          </w:p>
        </w:tc>
        <w:tc>
          <w:tcPr>
            <w:tcW w:w="1843" w:type="dxa"/>
            <w:tcBorders>
              <w:top w:val="nil"/>
              <w:left w:val="nil"/>
              <w:bottom w:val="single" w:sz="4" w:space="0" w:color="A6A6A6"/>
              <w:right w:val="single" w:sz="4" w:space="0" w:color="A6A6A6"/>
            </w:tcBorders>
            <w:shd w:val="clear" w:color="auto" w:fill="auto"/>
          </w:tcPr>
          <w:p w14:paraId="011AC052"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Nokia, Nokia Shanghai Bell</w:t>
            </w:r>
          </w:p>
        </w:tc>
      </w:tr>
      <w:tr w:rsidR="007C6D5F" w14:paraId="011AC067"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011AC054" w14:textId="77777777" w:rsidR="007C6D5F" w:rsidRDefault="00D54964">
            <w:pPr>
              <w:pStyle w:val="Caption"/>
            </w:pPr>
            <w:r>
              <w:fldChar w:fldCharType="begin"/>
            </w:r>
            <w:r>
              <w:rPr>
                <w:lang w:val="en-US" w:eastAsia="zh-CN"/>
              </w:rPr>
              <w:instrText xml:space="preserve"> REF _Ref68599765 \h </w:instrText>
            </w:r>
            <w:r>
              <w:instrText xml:space="preserve"> \* MERGEFORMAT </w:instrText>
            </w:r>
            <w:r>
              <w:fldChar w:fldCharType="separate"/>
            </w:r>
            <w:r>
              <w:rPr>
                <w:b/>
                <w:bCs/>
                <w:lang w:val="en-US"/>
              </w:rPr>
              <w:t>Error! Reference source not found.</w:t>
            </w:r>
            <w:r>
              <w:fldChar w:fldCharType="end"/>
            </w:r>
          </w:p>
          <w:p w14:paraId="011AC055" w14:textId="77777777" w:rsidR="007C6D5F" w:rsidRDefault="00D54964">
            <w:pPr>
              <w:pStyle w:val="Caption"/>
            </w:pPr>
            <w:r>
              <w:fldChar w:fldCharType="begin"/>
            </w:r>
            <w:r>
              <w:instrText xml:space="preserve"> REF _Ref61524287 \h  \* MERGEFORMAT </w:instrText>
            </w:r>
            <w:r>
              <w:fldChar w:fldCharType="separate"/>
            </w:r>
            <w:r>
              <w:rPr>
                <w:b/>
                <w:bCs/>
                <w:lang w:val="en-US"/>
              </w:rPr>
              <w:t>Error! Reference source not found.</w:t>
            </w:r>
            <w:r>
              <w:fldChar w:fldCharType="end"/>
            </w:r>
          </w:p>
          <w:p w14:paraId="011AC056" w14:textId="77777777" w:rsidR="007C6D5F" w:rsidRDefault="00D54964">
            <w:pPr>
              <w:pStyle w:val="Caption"/>
            </w:pPr>
            <w:r>
              <w:fldChar w:fldCharType="begin"/>
            </w:r>
            <w:r>
              <w:instrText xml:space="preserve"> REF _Ref61524288 \h  \* MERGEFORMAT </w:instrText>
            </w:r>
            <w:r>
              <w:fldChar w:fldCharType="separate"/>
            </w:r>
            <w:r>
              <w:rPr>
                <w:b/>
                <w:bCs/>
                <w:lang w:val="en-US"/>
              </w:rPr>
              <w:t>Error! Reference source not found.</w:t>
            </w:r>
            <w:r>
              <w:fldChar w:fldCharType="end"/>
            </w:r>
          </w:p>
          <w:p w14:paraId="011AC057" w14:textId="77777777" w:rsidR="007C6D5F" w:rsidRDefault="00D54964">
            <w:pPr>
              <w:pStyle w:val="Caption"/>
            </w:pPr>
            <w:r>
              <w:fldChar w:fldCharType="begin"/>
            </w:r>
            <w:r>
              <w:instrText xml:space="preserve"> REF _Ref61524289 \h  \* MERGEFORMAT </w:instrText>
            </w:r>
            <w:r>
              <w:fldChar w:fldCharType="separate"/>
            </w:r>
            <w:r>
              <w:rPr>
                <w:b/>
                <w:bCs/>
                <w:lang w:val="en-US"/>
              </w:rPr>
              <w:t>Error! Reference source not found.</w:t>
            </w:r>
            <w:r>
              <w:fldChar w:fldCharType="end"/>
            </w:r>
          </w:p>
          <w:p w14:paraId="011AC058" w14:textId="77777777" w:rsidR="007C6D5F" w:rsidRDefault="00D54964">
            <w:pPr>
              <w:pStyle w:val="Caption"/>
            </w:pPr>
            <w:r>
              <w:fldChar w:fldCharType="begin"/>
            </w:r>
            <w:r>
              <w:instrText xml:space="preserve"> REF _Ref61524290 \h  \* MERGEFORMAT </w:instrText>
            </w:r>
            <w:r>
              <w:fldChar w:fldCharType="separate"/>
            </w:r>
            <w:r>
              <w:rPr>
                <w:b/>
                <w:bCs/>
                <w:lang w:val="en-US"/>
              </w:rPr>
              <w:t>Error! Reference source not found.</w:t>
            </w:r>
            <w:r>
              <w:fldChar w:fldCharType="end"/>
            </w:r>
          </w:p>
          <w:p w14:paraId="011AC059" w14:textId="77777777" w:rsidR="007C6D5F" w:rsidRDefault="00D54964">
            <w:pPr>
              <w:pStyle w:val="Caption"/>
            </w:pPr>
            <w:r>
              <w:fldChar w:fldCharType="begin"/>
            </w:r>
            <w:r>
              <w:instrText xml:space="preserve"> REF _Ref61524291 \h  \* MERGEFORMAT </w:instrText>
            </w:r>
            <w:r>
              <w:fldChar w:fldCharType="separate"/>
            </w:r>
            <w:r>
              <w:rPr>
                <w:b/>
                <w:bCs/>
                <w:lang w:val="en-US"/>
              </w:rPr>
              <w:t>Error! Reference source not found.</w:t>
            </w:r>
            <w:r>
              <w:fldChar w:fldCharType="end"/>
            </w:r>
          </w:p>
          <w:p w14:paraId="011AC05A" w14:textId="77777777" w:rsidR="007C6D5F" w:rsidRDefault="00D54964">
            <w:pPr>
              <w:pStyle w:val="Caption"/>
            </w:pPr>
            <w:r>
              <w:fldChar w:fldCharType="begin"/>
            </w:r>
            <w:r>
              <w:instrText xml:space="preserve"> REF _Ref61524292 \h  \* MERGEFORMAT </w:instrText>
            </w:r>
            <w:r>
              <w:fldChar w:fldCharType="separate"/>
            </w:r>
            <w:r>
              <w:rPr>
                <w:b/>
                <w:bCs/>
                <w:lang w:val="en-US"/>
              </w:rPr>
              <w:t xml:space="preserve">Error! Reference source not </w:t>
            </w:r>
            <w:proofErr w:type="spellStart"/>
            <w:r>
              <w:rPr>
                <w:b/>
                <w:bCs/>
                <w:lang w:val="en-US"/>
              </w:rPr>
              <w:t>found.</w:t>
            </w:r>
            <w:r>
              <w:fldChar w:fldCharType="end"/>
            </w:r>
            <w:r>
              <w:fldChar w:fldCharType="begin"/>
            </w:r>
            <w:r>
              <w:instrText xml:space="preserve"> REF _Ref61524296 \h  \* MERGEFORMAT </w:instrText>
            </w:r>
            <w:r>
              <w:fldChar w:fldCharType="separate"/>
            </w:r>
            <w:r>
              <w:rPr>
                <w:b/>
                <w:bCs/>
                <w:lang w:val="en-US"/>
              </w:rPr>
              <w:t>Error</w:t>
            </w:r>
            <w:proofErr w:type="spellEnd"/>
            <w:r>
              <w:rPr>
                <w:b/>
                <w:bCs/>
                <w:lang w:val="en-US"/>
              </w:rPr>
              <w:t>! Reference source not found.</w:t>
            </w:r>
            <w:r>
              <w:fldChar w:fldCharType="end"/>
            </w:r>
          </w:p>
          <w:p w14:paraId="011AC05B" w14:textId="77777777" w:rsidR="007C6D5F" w:rsidRDefault="00D54964">
            <w:pPr>
              <w:rPr>
                <w:b/>
                <w:lang w:eastAsia="zh-CN"/>
              </w:rPr>
            </w:pPr>
            <w:r>
              <w:rPr>
                <w:b/>
                <w:lang w:val="zh-CN" w:eastAsia="zh-CN"/>
              </w:rPr>
              <w:fldChar w:fldCharType="begin"/>
            </w:r>
            <w:r>
              <w:rPr>
                <w:b/>
                <w:lang w:eastAsia="zh-CN"/>
              </w:rPr>
              <w:instrText xml:space="preserve"> REF _Ref61524296 \h  \* MERGEFORMAT </w:instrText>
            </w:r>
            <w:r>
              <w:rPr>
                <w:b/>
                <w:lang w:val="zh-CN" w:eastAsia="zh-CN"/>
              </w:rPr>
            </w:r>
            <w:r>
              <w:rPr>
                <w:b/>
                <w:lang w:val="zh-CN" w:eastAsia="zh-CN"/>
              </w:rPr>
              <w:fldChar w:fldCharType="separate"/>
            </w:r>
            <w:r>
              <w:rPr>
                <w:bCs/>
                <w:lang w:eastAsia="zh-CN"/>
              </w:rPr>
              <w:t>Error! Reference source not found.</w:t>
            </w:r>
            <w:r>
              <w:rPr>
                <w:b/>
                <w:lang w:val="zh-CN" w:eastAsia="zh-CN"/>
              </w:rPr>
              <w:fldChar w:fldCharType="end"/>
            </w:r>
          </w:p>
          <w:p w14:paraId="011AC05C" w14:textId="77777777" w:rsidR="007C6D5F" w:rsidRDefault="00D54964">
            <w:pPr>
              <w:rPr>
                <w:b/>
                <w:lang w:eastAsia="zh-CN"/>
              </w:rPr>
            </w:pPr>
            <w:r>
              <w:rPr>
                <w:b/>
                <w:lang w:val="zh-CN" w:eastAsia="zh-CN"/>
              </w:rPr>
              <w:fldChar w:fldCharType="begin"/>
            </w:r>
            <w:r>
              <w:rPr>
                <w:b/>
                <w:lang w:eastAsia="zh-CN"/>
              </w:rPr>
              <w:instrText xml:space="preserve"> REF _Ref61524298 \h  \* MERGEFORMAT </w:instrText>
            </w:r>
            <w:r>
              <w:rPr>
                <w:b/>
                <w:lang w:val="zh-CN" w:eastAsia="zh-CN"/>
              </w:rPr>
            </w:r>
            <w:r>
              <w:rPr>
                <w:b/>
                <w:lang w:val="zh-CN" w:eastAsia="zh-CN"/>
              </w:rPr>
              <w:fldChar w:fldCharType="separate"/>
            </w:r>
            <w:r>
              <w:rPr>
                <w:bCs/>
                <w:lang w:eastAsia="zh-CN"/>
              </w:rPr>
              <w:t>Error! Reference source not found.</w:t>
            </w:r>
            <w:r>
              <w:rPr>
                <w:b/>
                <w:lang w:val="zh-CN" w:eastAsia="zh-CN"/>
              </w:rPr>
              <w:fldChar w:fldCharType="end"/>
            </w:r>
          </w:p>
          <w:p w14:paraId="011AC05D" w14:textId="77777777" w:rsidR="007C6D5F" w:rsidRDefault="00D54964">
            <w:pPr>
              <w:rPr>
                <w:b/>
                <w:lang w:eastAsia="zh-CN"/>
              </w:rPr>
            </w:pPr>
            <w:r>
              <w:rPr>
                <w:b/>
                <w:lang w:val="zh-CN" w:eastAsia="zh-CN"/>
              </w:rPr>
              <w:fldChar w:fldCharType="begin"/>
            </w:r>
            <w:r>
              <w:rPr>
                <w:b/>
                <w:lang w:eastAsia="zh-CN"/>
              </w:rPr>
              <w:instrText xml:space="preserve"> REF _Ref68599873 \h  \* MERGEFORMAT </w:instrText>
            </w:r>
            <w:r>
              <w:rPr>
                <w:b/>
                <w:lang w:val="zh-CN" w:eastAsia="zh-CN"/>
              </w:rPr>
            </w:r>
            <w:r>
              <w:rPr>
                <w:b/>
                <w:lang w:val="zh-CN" w:eastAsia="zh-CN"/>
              </w:rPr>
              <w:fldChar w:fldCharType="separate"/>
            </w:r>
            <w:r>
              <w:rPr>
                <w:bCs/>
                <w:lang w:eastAsia="zh-CN"/>
              </w:rPr>
              <w:t>Error! Reference source not found.</w:t>
            </w:r>
            <w:r>
              <w:rPr>
                <w:b/>
                <w:lang w:val="zh-CN" w:eastAsia="zh-CN"/>
              </w:rPr>
              <w:fldChar w:fldCharType="end"/>
            </w:r>
          </w:p>
          <w:p w14:paraId="011AC05E" w14:textId="77777777" w:rsidR="007C6D5F" w:rsidRDefault="00D54964">
            <w:pPr>
              <w:rPr>
                <w:b/>
                <w:lang w:eastAsia="zh-CN"/>
              </w:rPr>
            </w:pPr>
            <w:r>
              <w:rPr>
                <w:b/>
                <w:lang w:val="zh-CN" w:eastAsia="zh-CN"/>
              </w:rPr>
              <w:fldChar w:fldCharType="begin"/>
            </w:r>
            <w:r>
              <w:rPr>
                <w:b/>
                <w:lang w:eastAsia="zh-CN"/>
              </w:rPr>
              <w:instrText xml:space="preserve"> REF _Ref61524300 \h  \* MERGEFORMAT </w:instrText>
            </w:r>
            <w:r>
              <w:rPr>
                <w:b/>
                <w:lang w:val="zh-CN" w:eastAsia="zh-CN"/>
              </w:rPr>
            </w:r>
            <w:r>
              <w:rPr>
                <w:b/>
                <w:lang w:val="zh-CN" w:eastAsia="zh-CN"/>
              </w:rPr>
              <w:fldChar w:fldCharType="separate"/>
            </w:r>
            <w:r>
              <w:rPr>
                <w:bCs/>
                <w:lang w:eastAsia="zh-CN"/>
              </w:rPr>
              <w:t>Error! Reference source not found.</w:t>
            </w:r>
            <w:r>
              <w:rPr>
                <w:b/>
                <w:lang w:val="zh-CN" w:eastAsia="zh-CN"/>
              </w:rPr>
              <w:fldChar w:fldCharType="end"/>
            </w:r>
          </w:p>
          <w:p w14:paraId="011AC05F" w14:textId="77777777" w:rsidR="007C6D5F" w:rsidRDefault="00D54964">
            <w:pPr>
              <w:overflowPunct w:val="0"/>
              <w:rPr>
                <w:b/>
                <w:bCs/>
                <w:lang w:val="en-GB"/>
              </w:rPr>
            </w:pPr>
            <w:r>
              <w:rPr>
                <w:b/>
                <w:bCs/>
                <w:lang w:val="en-GB"/>
              </w:rPr>
              <w:fldChar w:fldCharType="begin"/>
            </w:r>
            <w:r>
              <w:rPr>
                <w:b/>
                <w:bCs/>
                <w:lang w:val="en-GB"/>
              </w:rPr>
              <w:instrText xml:space="preserve"> REF _Ref79154432 \h  \* MERGEFORMAT </w:instrText>
            </w:r>
            <w:r>
              <w:rPr>
                <w:b/>
                <w:bCs/>
                <w:lang w:val="en-GB"/>
              </w:rPr>
            </w:r>
            <w:r>
              <w:rPr>
                <w:b/>
                <w:bCs/>
                <w:lang w:val="en-GB"/>
              </w:rPr>
              <w:fldChar w:fldCharType="separate"/>
            </w:r>
            <w:r>
              <w:t>Error! Reference source not found.</w:t>
            </w:r>
            <w:r>
              <w:rPr>
                <w:b/>
                <w:bCs/>
                <w:lang w:val="en-GB"/>
              </w:rPr>
              <w:fldChar w:fldCharType="end"/>
            </w:r>
          </w:p>
          <w:p w14:paraId="011AC060" w14:textId="77777777" w:rsidR="007C6D5F" w:rsidRDefault="00D54964">
            <w:pPr>
              <w:widowControl w:val="0"/>
              <w:numPr>
                <w:ilvl w:val="0"/>
                <w:numId w:val="25"/>
              </w:numPr>
              <w:spacing w:after="0"/>
              <w:rPr>
                <w:rFonts w:eastAsia="DengXian"/>
                <w:b/>
                <w:bCs/>
                <w:iCs/>
                <w:kern w:val="32"/>
                <w:szCs w:val="20"/>
                <w:lang w:val="en-GB"/>
              </w:rPr>
            </w:pPr>
            <w:r>
              <w:rPr>
                <w:rFonts w:eastAsia="DengXian"/>
                <w:b/>
                <w:bCs/>
                <w:iCs/>
                <w:kern w:val="32"/>
                <w:szCs w:val="20"/>
                <w:lang w:val="en-GB"/>
              </w:rPr>
              <w:t xml:space="preserve">Alt1: one PCI associated with one or more of activated TCI states for [PDSCH]/PDCCH can be associated with only one </w:t>
            </w:r>
            <w:proofErr w:type="spellStart"/>
            <w:r>
              <w:rPr>
                <w:rFonts w:eastAsia="DengXian"/>
                <w:b/>
                <w:bCs/>
                <w:iCs/>
                <w:kern w:val="32"/>
                <w:szCs w:val="20"/>
                <w:lang w:val="en-GB"/>
              </w:rPr>
              <w:t>CORESETPoolIndex</w:t>
            </w:r>
            <w:proofErr w:type="spellEnd"/>
            <w:r>
              <w:rPr>
                <w:rFonts w:eastAsia="DengXian"/>
                <w:b/>
                <w:bCs/>
                <w:iCs/>
                <w:kern w:val="32"/>
                <w:szCs w:val="20"/>
                <w:lang w:val="en-GB"/>
              </w:rPr>
              <w:t xml:space="preserve">. </w:t>
            </w:r>
          </w:p>
          <w:p w14:paraId="011AC061" w14:textId="77777777" w:rsidR="007C6D5F" w:rsidRDefault="00D54964">
            <w:pPr>
              <w:widowControl w:val="0"/>
              <w:numPr>
                <w:ilvl w:val="0"/>
                <w:numId w:val="25"/>
              </w:numPr>
              <w:spacing w:after="0"/>
              <w:rPr>
                <w:rFonts w:eastAsia="DengXian"/>
                <w:b/>
                <w:bCs/>
                <w:iCs/>
                <w:kern w:val="32"/>
                <w:szCs w:val="20"/>
                <w:lang w:val="en-GB"/>
              </w:rPr>
            </w:pPr>
            <w:r>
              <w:rPr>
                <w:rFonts w:eastAsia="DengXian"/>
                <w:b/>
                <w:bCs/>
                <w:iCs/>
                <w:kern w:val="32"/>
                <w:szCs w:val="20"/>
                <w:lang w:val="en-GB"/>
              </w:rPr>
              <w:t xml:space="preserve">In order to associate PCI and </w:t>
            </w:r>
            <w:proofErr w:type="spellStart"/>
            <w:r>
              <w:rPr>
                <w:rFonts w:eastAsia="DengXian"/>
                <w:b/>
                <w:bCs/>
                <w:iCs/>
                <w:kern w:val="32"/>
                <w:szCs w:val="20"/>
                <w:lang w:val="en-GB"/>
              </w:rPr>
              <w:t>CORESETPoolIndex</w:t>
            </w:r>
            <w:proofErr w:type="spellEnd"/>
            <w:r>
              <w:rPr>
                <w:rFonts w:eastAsia="DengXian"/>
                <w:b/>
                <w:bCs/>
                <w:iCs/>
                <w:kern w:val="32"/>
                <w:szCs w:val="20"/>
                <w:lang w:val="en-GB"/>
              </w:rPr>
              <w:t xml:space="preserve">, select one or both of the following, </w:t>
            </w:r>
          </w:p>
          <w:p w14:paraId="011AC062" w14:textId="77777777" w:rsidR="007C6D5F" w:rsidRDefault="00D54964">
            <w:pPr>
              <w:widowControl w:val="0"/>
              <w:numPr>
                <w:ilvl w:val="1"/>
                <w:numId w:val="25"/>
              </w:numPr>
              <w:spacing w:after="0"/>
              <w:rPr>
                <w:rFonts w:eastAsia="DengXian"/>
                <w:b/>
                <w:bCs/>
                <w:iCs/>
                <w:kern w:val="32"/>
                <w:szCs w:val="20"/>
                <w:lang w:val="en-GB"/>
              </w:rPr>
            </w:pPr>
            <w:r>
              <w:rPr>
                <w:rFonts w:eastAsia="DengXian"/>
                <w:b/>
                <w:bCs/>
                <w:iCs/>
                <w:kern w:val="32"/>
                <w:szCs w:val="20"/>
                <w:lang w:val="en-GB"/>
              </w:rPr>
              <w:t xml:space="preserve">Option 1: Configure </w:t>
            </w:r>
            <w:proofErr w:type="spellStart"/>
            <w:r>
              <w:rPr>
                <w:b/>
                <w:bCs/>
                <w:lang w:val="en-GB"/>
              </w:rPr>
              <w:t>CORESETPoolIndex</w:t>
            </w:r>
            <w:proofErr w:type="spellEnd"/>
            <w:r>
              <w:rPr>
                <w:b/>
                <w:bCs/>
                <w:lang w:val="en-GB"/>
              </w:rPr>
              <w:t xml:space="preserve"> explicitly and only one </w:t>
            </w:r>
            <w:r>
              <w:rPr>
                <w:rFonts w:eastAsia="DengXian"/>
                <w:b/>
                <w:bCs/>
                <w:iCs/>
                <w:kern w:val="32"/>
                <w:szCs w:val="20"/>
                <w:lang w:val="en-GB"/>
              </w:rPr>
              <w:t xml:space="preserve">PCI associated (in the activated TCI states) with one </w:t>
            </w:r>
            <w:proofErr w:type="spellStart"/>
            <w:r>
              <w:rPr>
                <w:b/>
                <w:bCs/>
                <w:lang w:val="en-GB"/>
              </w:rPr>
              <w:t>CORESETPoolIndex</w:t>
            </w:r>
            <w:proofErr w:type="spellEnd"/>
            <w:r>
              <w:rPr>
                <w:b/>
                <w:bCs/>
                <w:lang w:val="en-GB"/>
              </w:rPr>
              <w:t xml:space="preserve">. </w:t>
            </w:r>
          </w:p>
          <w:p w14:paraId="011AC063" w14:textId="77777777" w:rsidR="007C6D5F" w:rsidRDefault="00D54964">
            <w:pPr>
              <w:widowControl w:val="0"/>
              <w:numPr>
                <w:ilvl w:val="1"/>
                <w:numId w:val="25"/>
              </w:numPr>
              <w:spacing w:after="0"/>
              <w:rPr>
                <w:rFonts w:eastAsia="DengXian"/>
                <w:b/>
                <w:bCs/>
                <w:iCs/>
                <w:kern w:val="32"/>
                <w:szCs w:val="20"/>
                <w:lang w:val="en-GB"/>
              </w:rPr>
            </w:pPr>
            <w:r>
              <w:rPr>
                <w:rFonts w:eastAsia="DengXian"/>
                <w:b/>
                <w:bCs/>
                <w:iCs/>
                <w:kern w:val="32"/>
                <w:szCs w:val="20"/>
                <w:lang w:val="en-GB"/>
              </w:rPr>
              <w:t xml:space="preserve">Option 2: Use an association between PCI (in the activated TCI states) and </w:t>
            </w:r>
            <w:proofErr w:type="spellStart"/>
            <w:r>
              <w:rPr>
                <w:rFonts w:eastAsia="DengXian"/>
                <w:b/>
                <w:bCs/>
                <w:iCs/>
                <w:kern w:val="32"/>
                <w:szCs w:val="20"/>
                <w:lang w:val="en-GB"/>
              </w:rPr>
              <w:t>CORESETPoolIndex</w:t>
            </w:r>
            <w:proofErr w:type="spellEnd"/>
            <w:r>
              <w:rPr>
                <w:rFonts w:eastAsia="DengXian"/>
                <w:b/>
                <w:bCs/>
                <w:iCs/>
                <w:kern w:val="32"/>
                <w:szCs w:val="20"/>
                <w:lang w:val="en-GB"/>
              </w:rPr>
              <w:t xml:space="preserve"> (e.g. lowest PCI is </w:t>
            </w:r>
            <w:proofErr w:type="spellStart"/>
            <w:r>
              <w:rPr>
                <w:rFonts w:eastAsia="DengXian"/>
                <w:b/>
                <w:bCs/>
                <w:iCs/>
                <w:kern w:val="32"/>
                <w:szCs w:val="20"/>
                <w:lang w:val="en-GB"/>
              </w:rPr>
              <w:t>CORESETPoolIndex</w:t>
            </w:r>
            <w:proofErr w:type="spellEnd"/>
            <w:r>
              <w:rPr>
                <w:rFonts w:eastAsia="DengXian"/>
                <w:b/>
                <w:bCs/>
                <w:iCs/>
                <w:kern w:val="32"/>
                <w:szCs w:val="20"/>
                <w:lang w:val="en-GB"/>
              </w:rPr>
              <w:t xml:space="preserve"> = 0) such that the UE can assume Rel-16 defined multi-DCI multi-TRP operations. </w:t>
            </w:r>
          </w:p>
          <w:p w14:paraId="011AC064" w14:textId="77777777" w:rsidR="007C6D5F" w:rsidRDefault="00D54964">
            <w:pPr>
              <w:widowControl w:val="0"/>
              <w:numPr>
                <w:ilvl w:val="2"/>
                <w:numId w:val="25"/>
              </w:numPr>
              <w:spacing w:after="0"/>
              <w:rPr>
                <w:rFonts w:eastAsia="DengXian"/>
                <w:b/>
                <w:bCs/>
                <w:iCs/>
                <w:kern w:val="32"/>
                <w:szCs w:val="20"/>
                <w:lang w:val="en-GB"/>
              </w:rPr>
            </w:pPr>
            <w:r>
              <w:rPr>
                <w:rFonts w:eastAsia="DengXian"/>
                <w:b/>
                <w:bCs/>
                <w:iCs/>
                <w:kern w:val="32"/>
                <w:szCs w:val="20"/>
                <w:lang w:val="en-GB"/>
              </w:rPr>
              <w:t xml:space="preserve">Note: Alt.3 defined dynamic point selection can be supported when activated TCI states of CORESETs are associated with single PCI.  </w:t>
            </w:r>
          </w:p>
          <w:p w14:paraId="011AC065" w14:textId="77777777" w:rsidR="007C6D5F" w:rsidRDefault="007C6D5F">
            <w:pPr>
              <w:overflowPunct w:val="0"/>
              <w:rPr>
                <w:lang w:val="en-GB"/>
              </w:rPr>
            </w:pPr>
          </w:p>
          <w:p w14:paraId="011AC066" w14:textId="77777777" w:rsidR="007C6D5F" w:rsidRDefault="007C6D5F">
            <w:pPr>
              <w:spacing w:after="0"/>
              <w:jc w:val="left"/>
              <w:rPr>
                <w:rFonts w:ascii="Arial" w:hAnsi="Arial" w:cs="Arial"/>
                <w:sz w:val="16"/>
                <w:szCs w:val="16"/>
                <w:lang w:val="en-GB" w:eastAsia="zh-CN"/>
              </w:rPr>
            </w:pPr>
          </w:p>
        </w:tc>
      </w:tr>
    </w:tbl>
    <w:p w14:paraId="011AC068" w14:textId="77777777" w:rsidR="007C6D5F" w:rsidRDefault="007C6D5F">
      <w:pPr>
        <w:spacing w:line="360" w:lineRule="auto"/>
        <w:rPr>
          <w:rFonts w:cs="Times"/>
        </w:rPr>
      </w:pPr>
    </w:p>
    <w:sectPr w:rsidR="007C6D5F">
      <w:headerReference w:type="default" r:id="rId25"/>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465A5" w14:textId="77777777" w:rsidR="00144279" w:rsidRDefault="00144279">
      <w:pPr>
        <w:spacing w:after="0" w:line="240" w:lineRule="auto"/>
      </w:pPr>
      <w:r>
        <w:separator/>
      </w:r>
    </w:p>
  </w:endnote>
  <w:endnote w:type="continuationSeparator" w:id="0">
    <w:p w14:paraId="79EC9C54" w14:textId="77777777" w:rsidR="00144279" w:rsidRDefault="00144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NewRomanPS-ItalicMT">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4250C" w14:textId="77777777" w:rsidR="00144279" w:rsidRDefault="00144279">
      <w:pPr>
        <w:spacing w:after="0" w:line="240" w:lineRule="auto"/>
      </w:pPr>
      <w:r>
        <w:separator/>
      </w:r>
    </w:p>
  </w:footnote>
  <w:footnote w:type="continuationSeparator" w:id="0">
    <w:p w14:paraId="1A9C69A1" w14:textId="77777777" w:rsidR="00144279" w:rsidRDefault="00144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AC069" w14:textId="77777777" w:rsidR="00BA4133" w:rsidRDefault="00BA4133">
    <w:pPr>
      <w:pStyle w:val="Header"/>
      <w:ind w:right="40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2" w15:restartNumberingAfterBreak="0">
    <w:nsid w:val="0D3F6F22"/>
    <w:multiLevelType w:val="multilevel"/>
    <w:tmpl w:val="0D3F6F22"/>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 w15:restartNumberingAfterBreak="0">
    <w:nsid w:val="0E1F61A2"/>
    <w:multiLevelType w:val="hybridMultilevel"/>
    <w:tmpl w:val="BD70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17433"/>
    <w:multiLevelType w:val="multilevel"/>
    <w:tmpl w:val="11F17433"/>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 w15:restartNumberingAfterBreak="0">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E305CA9"/>
    <w:multiLevelType w:val="multilevel"/>
    <w:tmpl w:val="1E305CA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2E849BC"/>
    <w:multiLevelType w:val="multilevel"/>
    <w:tmpl w:val="22E849BC"/>
    <w:lvl w:ilvl="0">
      <w:start w:val="5"/>
      <w:numFmt w:val="bullet"/>
      <w:lvlText w:val="-"/>
      <w:lvlJc w:val="left"/>
      <w:pPr>
        <w:ind w:left="360" w:hanging="360"/>
      </w:pPr>
      <w:rPr>
        <w:rFonts w:ascii="Times New Roman" w:eastAsia="DengXi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36D50D1"/>
    <w:multiLevelType w:val="multilevel"/>
    <w:tmpl w:val="236D50D1"/>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0" w15:restartNumberingAfterBreak="0">
    <w:nsid w:val="241A2509"/>
    <w:multiLevelType w:val="multilevel"/>
    <w:tmpl w:val="241A25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A01D39"/>
    <w:multiLevelType w:val="multilevel"/>
    <w:tmpl w:val="25A01D39"/>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2" w15:restartNumberingAfterBreak="0">
    <w:nsid w:val="329E140C"/>
    <w:multiLevelType w:val="multilevel"/>
    <w:tmpl w:val="329E14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2AF2B29"/>
    <w:multiLevelType w:val="multilevel"/>
    <w:tmpl w:val="32AF2B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7D074A2"/>
    <w:multiLevelType w:val="multilevel"/>
    <w:tmpl w:val="37D074A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9" w15:restartNumberingAfterBreak="0">
    <w:nsid w:val="3D4C49FC"/>
    <w:multiLevelType w:val="multilevel"/>
    <w:tmpl w:val="3D4C49FC"/>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1" w15:restartNumberingAfterBreak="0">
    <w:nsid w:val="433476F1"/>
    <w:multiLevelType w:val="multilevel"/>
    <w:tmpl w:val="433476F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23" w15:restartNumberingAfterBreak="0">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6106E4"/>
    <w:multiLevelType w:val="multilevel"/>
    <w:tmpl w:val="4B6106E4"/>
    <w:lvl w:ilvl="0">
      <w:start w:val="1"/>
      <w:numFmt w:val="bullet"/>
      <w:lvlText w:val=""/>
      <w:lvlJc w:val="left"/>
      <w:pPr>
        <w:ind w:left="1120" w:hanging="360"/>
      </w:pPr>
      <w:rPr>
        <w:rFonts w:ascii="Symbol" w:hAnsi="Symbol" w:hint="default"/>
      </w:rPr>
    </w:lvl>
    <w:lvl w:ilvl="1">
      <w:start w:val="1"/>
      <w:numFmt w:val="bullet"/>
      <w:lvlText w:val="o"/>
      <w:lvlJc w:val="left"/>
      <w:pPr>
        <w:ind w:left="1840" w:hanging="360"/>
      </w:pPr>
      <w:rPr>
        <w:rFonts w:ascii="Courier New" w:hAnsi="Courier New" w:cs="Courier New" w:hint="default"/>
      </w:rPr>
    </w:lvl>
    <w:lvl w:ilvl="2">
      <w:start w:val="1"/>
      <w:numFmt w:val="bullet"/>
      <w:lvlText w:val=""/>
      <w:lvlJc w:val="left"/>
      <w:pPr>
        <w:ind w:left="2560" w:hanging="360"/>
      </w:pPr>
      <w:rPr>
        <w:rFonts w:ascii="Wingdings" w:hAnsi="Wingdings" w:hint="default"/>
      </w:rPr>
    </w:lvl>
    <w:lvl w:ilvl="3">
      <w:start w:val="1"/>
      <w:numFmt w:val="bullet"/>
      <w:lvlText w:val=""/>
      <w:lvlJc w:val="left"/>
      <w:pPr>
        <w:ind w:left="3280" w:hanging="360"/>
      </w:pPr>
      <w:rPr>
        <w:rFonts w:ascii="Symbol" w:hAnsi="Symbol" w:hint="default"/>
      </w:rPr>
    </w:lvl>
    <w:lvl w:ilvl="4">
      <w:start w:val="1"/>
      <w:numFmt w:val="bullet"/>
      <w:lvlText w:val="o"/>
      <w:lvlJc w:val="left"/>
      <w:pPr>
        <w:ind w:left="4000" w:hanging="360"/>
      </w:pPr>
      <w:rPr>
        <w:rFonts w:ascii="Courier New" w:hAnsi="Courier New" w:cs="Courier New" w:hint="default"/>
      </w:rPr>
    </w:lvl>
    <w:lvl w:ilvl="5">
      <w:start w:val="1"/>
      <w:numFmt w:val="bullet"/>
      <w:lvlText w:val=""/>
      <w:lvlJc w:val="left"/>
      <w:pPr>
        <w:ind w:left="4720" w:hanging="360"/>
      </w:pPr>
      <w:rPr>
        <w:rFonts w:ascii="Wingdings" w:hAnsi="Wingdings" w:hint="default"/>
      </w:rPr>
    </w:lvl>
    <w:lvl w:ilvl="6">
      <w:start w:val="1"/>
      <w:numFmt w:val="bullet"/>
      <w:lvlText w:val=""/>
      <w:lvlJc w:val="left"/>
      <w:pPr>
        <w:ind w:left="5440" w:hanging="360"/>
      </w:pPr>
      <w:rPr>
        <w:rFonts w:ascii="Symbol" w:hAnsi="Symbol" w:hint="default"/>
      </w:rPr>
    </w:lvl>
    <w:lvl w:ilvl="7">
      <w:start w:val="1"/>
      <w:numFmt w:val="bullet"/>
      <w:lvlText w:val="o"/>
      <w:lvlJc w:val="left"/>
      <w:pPr>
        <w:ind w:left="6160" w:hanging="360"/>
      </w:pPr>
      <w:rPr>
        <w:rFonts w:ascii="Courier New" w:hAnsi="Courier New" w:cs="Courier New" w:hint="default"/>
      </w:rPr>
    </w:lvl>
    <w:lvl w:ilvl="8">
      <w:start w:val="1"/>
      <w:numFmt w:val="bullet"/>
      <w:lvlText w:val=""/>
      <w:lvlJc w:val="left"/>
      <w:pPr>
        <w:ind w:left="6880" w:hanging="360"/>
      </w:pPr>
      <w:rPr>
        <w:rFonts w:ascii="Wingdings" w:hAnsi="Wingdings" w:hint="default"/>
      </w:rPr>
    </w:lvl>
  </w:abstractNum>
  <w:abstractNum w:abstractNumId="26" w15:restartNumberingAfterBreak="0">
    <w:nsid w:val="4B705087"/>
    <w:multiLevelType w:val="multilevel"/>
    <w:tmpl w:val="4B7050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CDA088E"/>
    <w:multiLevelType w:val="multilevel"/>
    <w:tmpl w:val="4CDA088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9" w15:restartNumberingAfterBreak="0">
    <w:nsid w:val="55CF1B52"/>
    <w:multiLevelType w:val="multilevel"/>
    <w:tmpl w:val="55CF1B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0"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25A6F43"/>
    <w:multiLevelType w:val="multilevel"/>
    <w:tmpl w:val="625A6F4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25C2100"/>
    <w:multiLevelType w:val="multilevel"/>
    <w:tmpl w:val="625C21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40613F0"/>
    <w:multiLevelType w:val="multilevel"/>
    <w:tmpl w:val="64061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8137996"/>
    <w:multiLevelType w:val="multilevel"/>
    <w:tmpl w:val="681379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8710A2A"/>
    <w:multiLevelType w:val="multilevel"/>
    <w:tmpl w:val="68710A2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7" w15:restartNumberingAfterBreak="0">
    <w:nsid w:val="69551C99"/>
    <w:multiLevelType w:val="multilevel"/>
    <w:tmpl w:val="69551C99"/>
    <w:lvl w:ilvl="0">
      <w:start w:val="1"/>
      <w:numFmt w:val="bullet"/>
      <w:lvlText w:val=""/>
      <w:lvlJc w:val="left"/>
      <w:pPr>
        <w:ind w:left="560" w:hanging="360"/>
      </w:pPr>
      <w:rPr>
        <w:rFonts w:ascii="Symbol" w:hAnsi="Symbol" w:hint="default"/>
      </w:rPr>
    </w:lvl>
    <w:lvl w:ilvl="1">
      <w:start w:val="1"/>
      <w:numFmt w:val="bullet"/>
      <w:lvlText w:val="o"/>
      <w:lvlJc w:val="left"/>
      <w:pPr>
        <w:ind w:left="1280" w:hanging="360"/>
      </w:pPr>
      <w:rPr>
        <w:rFonts w:ascii="Courier New" w:hAnsi="Courier New" w:cs="Courier New" w:hint="default"/>
      </w:rPr>
    </w:lvl>
    <w:lvl w:ilvl="2">
      <w:start w:val="1"/>
      <w:numFmt w:val="bullet"/>
      <w:lvlText w:val=""/>
      <w:lvlJc w:val="left"/>
      <w:pPr>
        <w:ind w:left="2000" w:hanging="360"/>
      </w:pPr>
      <w:rPr>
        <w:rFonts w:ascii="Wingdings" w:hAnsi="Wingdings" w:hint="default"/>
      </w:rPr>
    </w:lvl>
    <w:lvl w:ilvl="3">
      <w:start w:val="1"/>
      <w:numFmt w:val="bullet"/>
      <w:lvlText w:val=""/>
      <w:lvlJc w:val="left"/>
      <w:pPr>
        <w:ind w:left="2720" w:hanging="360"/>
      </w:pPr>
      <w:rPr>
        <w:rFonts w:ascii="Symbol" w:hAnsi="Symbol" w:hint="default"/>
      </w:rPr>
    </w:lvl>
    <w:lvl w:ilvl="4">
      <w:start w:val="1"/>
      <w:numFmt w:val="bullet"/>
      <w:lvlText w:val="o"/>
      <w:lvlJc w:val="left"/>
      <w:pPr>
        <w:ind w:left="3440" w:hanging="360"/>
      </w:pPr>
      <w:rPr>
        <w:rFonts w:ascii="Courier New" w:hAnsi="Courier New" w:cs="Courier New" w:hint="default"/>
      </w:rPr>
    </w:lvl>
    <w:lvl w:ilvl="5">
      <w:start w:val="1"/>
      <w:numFmt w:val="bullet"/>
      <w:lvlText w:val=""/>
      <w:lvlJc w:val="left"/>
      <w:pPr>
        <w:ind w:left="4160" w:hanging="360"/>
      </w:pPr>
      <w:rPr>
        <w:rFonts w:ascii="Wingdings" w:hAnsi="Wingdings" w:hint="default"/>
      </w:rPr>
    </w:lvl>
    <w:lvl w:ilvl="6">
      <w:start w:val="1"/>
      <w:numFmt w:val="bullet"/>
      <w:lvlText w:val=""/>
      <w:lvlJc w:val="left"/>
      <w:pPr>
        <w:ind w:left="4880" w:hanging="360"/>
      </w:pPr>
      <w:rPr>
        <w:rFonts w:ascii="Symbol" w:hAnsi="Symbol" w:hint="default"/>
      </w:rPr>
    </w:lvl>
    <w:lvl w:ilvl="7">
      <w:start w:val="1"/>
      <w:numFmt w:val="bullet"/>
      <w:lvlText w:val="o"/>
      <w:lvlJc w:val="left"/>
      <w:pPr>
        <w:ind w:left="5600" w:hanging="360"/>
      </w:pPr>
      <w:rPr>
        <w:rFonts w:ascii="Courier New" w:hAnsi="Courier New" w:cs="Courier New" w:hint="default"/>
      </w:rPr>
    </w:lvl>
    <w:lvl w:ilvl="8">
      <w:start w:val="1"/>
      <w:numFmt w:val="bullet"/>
      <w:lvlText w:val=""/>
      <w:lvlJc w:val="left"/>
      <w:pPr>
        <w:ind w:left="6320" w:hanging="360"/>
      </w:pPr>
      <w:rPr>
        <w:rFonts w:ascii="Wingdings" w:hAnsi="Wingdings" w:hint="default"/>
      </w:rPr>
    </w:lvl>
  </w:abstractNum>
  <w:abstractNum w:abstractNumId="38" w15:restartNumberingAfterBreak="0">
    <w:nsid w:val="6B2E1F8F"/>
    <w:multiLevelType w:val="multilevel"/>
    <w:tmpl w:val="6B2E1F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6C390A5D"/>
    <w:multiLevelType w:val="multilevel"/>
    <w:tmpl w:val="6C390A5D"/>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1"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15:restartNumberingAfterBreak="0">
    <w:nsid w:val="74715866"/>
    <w:multiLevelType w:val="multilevel"/>
    <w:tmpl w:val="74715866"/>
    <w:lvl w:ilvl="0">
      <w:start w:val="2"/>
      <w:numFmt w:val="decimal"/>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C8964EF"/>
    <w:multiLevelType w:val="multilevel"/>
    <w:tmpl w:val="7C8964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E1D7C0F"/>
    <w:multiLevelType w:val="multilevel"/>
    <w:tmpl w:val="7E1D7C0F"/>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5" w15:restartNumberingAfterBreak="0">
    <w:nsid w:val="7F01112D"/>
    <w:multiLevelType w:val="hybridMultilevel"/>
    <w:tmpl w:val="218691EC"/>
    <w:lvl w:ilvl="0" w:tplc="626682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1"/>
  </w:num>
  <w:num w:numId="2">
    <w:abstractNumId w:val="18"/>
  </w:num>
  <w:num w:numId="3">
    <w:abstractNumId w:val="30"/>
  </w:num>
  <w:num w:numId="4">
    <w:abstractNumId w:val="20"/>
  </w:num>
  <w:num w:numId="5">
    <w:abstractNumId w:val="28"/>
  </w:num>
  <w:num w:numId="6">
    <w:abstractNumId w:val="17"/>
  </w:num>
  <w:num w:numId="7">
    <w:abstractNumId w:val="24"/>
  </w:num>
  <w:num w:numId="8">
    <w:abstractNumId w:val="40"/>
  </w:num>
  <w:num w:numId="9">
    <w:abstractNumId w:val="6"/>
  </w:num>
  <w:num w:numId="10">
    <w:abstractNumId w:val="15"/>
  </w:num>
  <w:num w:numId="11">
    <w:abstractNumId w:val="1"/>
  </w:num>
  <w:num w:numId="12">
    <w:abstractNumId w:val="19"/>
  </w:num>
  <w:num w:numId="13">
    <w:abstractNumId w:val="25"/>
  </w:num>
  <w:num w:numId="14">
    <w:abstractNumId w:val="10"/>
  </w:num>
  <w:num w:numId="15">
    <w:abstractNumId w:val="21"/>
  </w:num>
  <w:num w:numId="16">
    <w:abstractNumId w:val="32"/>
  </w:num>
  <w:num w:numId="17">
    <w:abstractNumId w:val="27"/>
  </w:num>
  <w:num w:numId="18">
    <w:abstractNumId w:val="29"/>
  </w:num>
  <w:num w:numId="19">
    <w:abstractNumId w:val="7"/>
  </w:num>
  <w:num w:numId="20">
    <w:abstractNumId w:val="22"/>
  </w:num>
  <w:num w:numId="21">
    <w:abstractNumId w:val="35"/>
  </w:num>
  <w:num w:numId="22">
    <w:abstractNumId w:val="26"/>
  </w:num>
  <w:num w:numId="23">
    <w:abstractNumId w:val="36"/>
  </w:num>
  <w:num w:numId="24">
    <w:abstractNumId w:val="38"/>
  </w:num>
  <w:num w:numId="25">
    <w:abstractNumId w:val="37"/>
  </w:num>
  <w:num w:numId="26">
    <w:abstractNumId w:val="2"/>
  </w:num>
  <w:num w:numId="27">
    <w:abstractNumId w:val="4"/>
  </w:num>
  <w:num w:numId="28">
    <w:abstractNumId w:val="11"/>
  </w:num>
  <w:num w:numId="29">
    <w:abstractNumId w:val="44"/>
  </w:num>
  <w:num w:numId="30">
    <w:abstractNumId w:val="9"/>
  </w:num>
  <w:num w:numId="31">
    <w:abstractNumId w:val="8"/>
  </w:num>
  <w:num w:numId="32">
    <w:abstractNumId w:val="42"/>
  </w:num>
  <w:num w:numId="33">
    <w:abstractNumId w:val="31"/>
  </w:num>
  <w:num w:numId="34">
    <w:abstractNumId w:val="14"/>
  </w:num>
  <w:num w:numId="35">
    <w:abstractNumId w:val="39"/>
  </w:num>
  <w:num w:numId="36">
    <w:abstractNumId w:val="34"/>
  </w:num>
  <w:num w:numId="37">
    <w:abstractNumId w:val="16"/>
  </w:num>
  <w:num w:numId="38">
    <w:abstractNumId w:val="43"/>
  </w:num>
  <w:num w:numId="39">
    <w:abstractNumId w:val="33"/>
  </w:num>
  <w:num w:numId="40">
    <w:abstractNumId w:val="13"/>
  </w:num>
  <w:num w:numId="41">
    <w:abstractNumId w:val="23"/>
  </w:num>
  <w:num w:numId="42">
    <w:abstractNumId w:val="5"/>
  </w:num>
  <w:num w:numId="43">
    <w:abstractNumId w:val="0"/>
  </w:num>
  <w:num w:numId="44">
    <w:abstractNumId w:val="12"/>
  </w:num>
  <w:num w:numId="45">
    <w:abstractNumId w:val="3"/>
  </w:num>
  <w:num w:numId="46">
    <w:abstractNumId w:val="4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ngchao BC2 Liu">
    <w15:presenceInfo w15:providerId="AD" w15:userId="S::liubc2@Lenovo.com::707b70bf-c229-4cdf-95be-47b7f025bbe4"/>
  </w15:person>
  <w15:person w15:author="TAMRAKAR RAKESH">
    <w15:presenceInfo w15:providerId="AD" w15:userId="S-1-5-21-2660122827-3251746268-3620619969-56410"/>
  </w15:person>
  <w15:person w15:author="Yushu Zhang">
    <w15:presenceInfo w15:providerId="AD" w15:userId="S::yushu_zhang@apple.com::57f8f6f2-1a72-42c1-902a-e376415f82dc"/>
  </w15:person>
  <w15:person w15:author="Yang">
    <w15:presenceInfo w15:providerId="None" w15:userId="Yang"/>
  </w15:person>
  <w15:person w15:author="JL">
    <w15:presenceInfo w15:providerId="None" w15:userId="JL"/>
  </w15:person>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69E"/>
    <w:rsid w:val="00000826"/>
    <w:rsid w:val="00001248"/>
    <w:rsid w:val="000012F9"/>
    <w:rsid w:val="00002134"/>
    <w:rsid w:val="0000242B"/>
    <w:rsid w:val="000025D5"/>
    <w:rsid w:val="0000314A"/>
    <w:rsid w:val="00003886"/>
    <w:rsid w:val="0000410D"/>
    <w:rsid w:val="0000460A"/>
    <w:rsid w:val="00004A95"/>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2820"/>
    <w:rsid w:val="00012DBC"/>
    <w:rsid w:val="000137AA"/>
    <w:rsid w:val="0001397F"/>
    <w:rsid w:val="0001458C"/>
    <w:rsid w:val="00014D04"/>
    <w:rsid w:val="00015654"/>
    <w:rsid w:val="00015A87"/>
    <w:rsid w:val="00015CF4"/>
    <w:rsid w:val="00015F9F"/>
    <w:rsid w:val="00016208"/>
    <w:rsid w:val="00016AC6"/>
    <w:rsid w:val="0001706A"/>
    <w:rsid w:val="0001728E"/>
    <w:rsid w:val="000174AD"/>
    <w:rsid w:val="00017BA4"/>
    <w:rsid w:val="00017F49"/>
    <w:rsid w:val="000208A6"/>
    <w:rsid w:val="00020A0A"/>
    <w:rsid w:val="00020A1C"/>
    <w:rsid w:val="0002195F"/>
    <w:rsid w:val="00021B1B"/>
    <w:rsid w:val="00021C03"/>
    <w:rsid w:val="00022058"/>
    <w:rsid w:val="00022A7D"/>
    <w:rsid w:val="000241CB"/>
    <w:rsid w:val="00024293"/>
    <w:rsid w:val="00024BC2"/>
    <w:rsid w:val="00024F09"/>
    <w:rsid w:val="000250AB"/>
    <w:rsid w:val="0002552A"/>
    <w:rsid w:val="00025A64"/>
    <w:rsid w:val="00025EDA"/>
    <w:rsid w:val="000260C1"/>
    <w:rsid w:val="00026F14"/>
    <w:rsid w:val="0002754F"/>
    <w:rsid w:val="00030815"/>
    <w:rsid w:val="00030BD6"/>
    <w:rsid w:val="00030DFC"/>
    <w:rsid w:val="00031271"/>
    <w:rsid w:val="00031855"/>
    <w:rsid w:val="00031B39"/>
    <w:rsid w:val="000325F0"/>
    <w:rsid w:val="000325F7"/>
    <w:rsid w:val="00033319"/>
    <w:rsid w:val="00033413"/>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9DF"/>
    <w:rsid w:val="00041C1F"/>
    <w:rsid w:val="00041E6C"/>
    <w:rsid w:val="00041E99"/>
    <w:rsid w:val="000421F2"/>
    <w:rsid w:val="0004266B"/>
    <w:rsid w:val="00042718"/>
    <w:rsid w:val="00042725"/>
    <w:rsid w:val="00042955"/>
    <w:rsid w:val="00042AB0"/>
    <w:rsid w:val="00042E02"/>
    <w:rsid w:val="00043047"/>
    <w:rsid w:val="000431F2"/>
    <w:rsid w:val="00043767"/>
    <w:rsid w:val="000439E7"/>
    <w:rsid w:val="00043B4D"/>
    <w:rsid w:val="00043F7C"/>
    <w:rsid w:val="00044275"/>
    <w:rsid w:val="00044623"/>
    <w:rsid w:val="00044DAA"/>
    <w:rsid w:val="00045071"/>
    <w:rsid w:val="000458FF"/>
    <w:rsid w:val="000460AC"/>
    <w:rsid w:val="00046195"/>
    <w:rsid w:val="00046517"/>
    <w:rsid w:val="00046A69"/>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CC6"/>
    <w:rsid w:val="00053004"/>
    <w:rsid w:val="0005326E"/>
    <w:rsid w:val="000537F7"/>
    <w:rsid w:val="00053D7E"/>
    <w:rsid w:val="000540C0"/>
    <w:rsid w:val="00054698"/>
    <w:rsid w:val="0005477E"/>
    <w:rsid w:val="000557DC"/>
    <w:rsid w:val="000559D2"/>
    <w:rsid w:val="00055C85"/>
    <w:rsid w:val="00055E49"/>
    <w:rsid w:val="00055FFC"/>
    <w:rsid w:val="00056637"/>
    <w:rsid w:val="00056B0F"/>
    <w:rsid w:val="00056B6D"/>
    <w:rsid w:val="0005702C"/>
    <w:rsid w:val="00057693"/>
    <w:rsid w:val="00057BFD"/>
    <w:rsid w:val="00057DB8"/>
    <w:rsid w:val="00060564"/>
    <w:rsid w:val="000609DE"/>
    <w:rsid w:val="00060CE4"/>
    <w:rsid w:val="000613E6"/>
    <w:rsid w:val="00062BA8"/>
    <w:rsid w:val="00063781"/>
    <w:rsid w:val="00063A49"/>
    <w:rsid w:val="0006400B"/>
    <w:rsid w:val="0006415F"/>
    <w:rsid w:val="000641A0"/>
    <w:rsid w:val="000643C3"/>
    <w:rsid w:val="000643CC"/>
    <w:rsid w:val="000647E2"/>
    <w:rsid w:val="000649BA"/>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C94"/>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2BDA"/>
    <w:rsid w:val="0008308B"/>
    <w:rsid w:val="000831D2"/>
    <w:rsid w:val="000838E0"/>
    <w:rsid w:val="00083955"/>
    <w:rsid w:val="00083C3C"/>
    <w:rsid w:val="000841C4"/>
    <w:rsid w:val="00084851"/>
    <w:rsid w:val="000849C5"/>
    <w:rsid w:val="00084FDF"/>
    <w:rsid w:val="000850C0"/>
    <w:rsid w:val="00085374"/>
    <w:rsid w:val="0008562C"/>
    <w:rsid w:val="00085662"/>
    <w:rsid w:val="00085970"/>
    <w:rsid w:val="00086187"/>
    <w:rsid w:val="0008625E"/>
    <w:rsid w:val="0008626B"/>
    <w:rsid w:val="000871C0"/>
    <w:rsid w:val="000873EB"/>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82"/>
    <w:rsid w:val="000A27CE"/>
    <w:rsid w:val="000A2B56"/>
    <w:rsid w:val="000A2D2E"/>
    <w:rsid w:val="000A2DF4"/>
    <w:rsid w:val="000A3167"/>
    <w:rsid w:val="000A3179"/>
    <w:rsid w:val="000A33A0"/>
    <w:rsid w:val="000A3AFC"/>
    <w:rsid w:val="000A3FE9"/>
    <w:rsid w:val="000A400F"/>
    <w:rsid w:val="000A46EF"/>
    <w:rsid w:val="000A4A17"/>
    <w:rsid w:val="000A4AE5"/>
    <w:rsid w:val="000A4D08"/>
    <w:rsid w:val="000A535E"/>
    <w:rsid w:val="000A53D8"/>
    <w:rsid w:val="000A5784"/>
    <w:rsid w:val="000A5C78"/>
    <w:rsid w:val="000A5DCA"/>
    <w:rsid w:val="000A5DEF"/>
    <w:rsid w:val="000A5E0C"/>
    <w:rsid w:val="000A645F"/>
    <w:rsid w:val="000A6BF8"/>
    <w:rsid w:val="000A6C80"/>
    <w:rsid w:val="000A6E40"/>
    <w:rsid w:val="000A7E2F"/>
    <w:rsid w:val="000B012E"/>
    <w:rsid w:val="000B06E4"/>
    <w:rsid w:val="000B0969"/>
    <w:rsid w:val="000B15A6"/>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46"/>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1C9A"/>
    <w:rsid w:val="000C1D07"/>
    <w:rsid w:val="000C2208"/>
    <w:rsid w:val="000C31B8"/>
    <w:rsid w:val="000C3E89"/>
    <w:rsid w:val="000C3FC8"/>
    <w:rsid w:val="000C46F9"/>
    <w:rsid w:val="000C48FF"/>
    <w:rsid w:val="000C4AE4"/>
    <w:rsid w:val="000C4D73"/>
    <w:rsid w:val="000C515A"/>
    <w:rsid w:val="000C5A1A"/>
    <w:rsid w:val="000C5E37"/>
    <w:rsid w:val="000C5ED5"/>
    <w:rsid w:val="000C6798"/>
    <w:rsid w:val="000C69BE"/>
    <w:rsid w:val="000C74F5"/>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3D97"/>
    <w:rsid w:val="000E4629"/>
    <w:rsid w:val="000E4964"/>
    <w:rsid w:val="000E4F2F"/>
    <w:rsid w:val="000E5021"/>
    <w:rsid w:val="000E5431"/>
    <w:rsid w:val="000E572C"/>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59A"/>
    <w:rsid w:val="000F16DB"/>
    <w:rsid w:val="000F1F75"/>
    <w:rsid w:val="000F26CF"/>
    <w:rsid w:val="000F306D"/>
    <w:rsid w:val="000F30E0"/>
    <w:rsid w:val="000F332B"/>
    <w:rsid w:val="000F340A"/>
    <w:rsid w:val="000F38D0"/>
    <w:rsid w:val="000F3D89"/>
    <w:rsid w:val="000F3F5E"/>
    <w:rsid w:val="000F444E"/>
    <w:rsid w:val="000F468E"/>
    <w:rsid w:val="000F54D7"/>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478"/>
    <w:rsid w:val="001067A4"/>
    <w:rsid w:val="00106BC9"/>
    <w:rsid w:val="00106CD9"/>
    <w:rsid w:val="00107304"/>
    <w:rsid w:val="00107562"/>
    <w:rsid w:val="001109E6"/>
    <w:rsid w:val="001113AF"/>
    <w:rsid w:val="00111719"/>
    <w:rsid w:val="00111C5C"/>
    <w:rsid w:val="001120FC"/>
    <w:rsid w:val="001123F3"/>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18DB"/>
    <w:rsid w:val="00122469"/>
    <w:rsid w:val="001228D2"/>
    <w:rsid w:val="00123327"/>
    <w:rsid w:val="001233A1"/>
    <w:rsid w:val="001234B3"/>
    <w:rsid w:val="00123769"/>
    <w:rsid w:val="00123B33"/>
    <w:rsid w:val="00123E23"/>
    <w:rsid w:val="00123E88"/>
    <w:rsid w:val="0012412F"/>
    <w:rsid w:val="00124BE6"/>
    <w:rsid w:val="00125B27"/>
    <w:rsid w:val="00125C01"/>
    <w:rsid w:val="00125CA4"/>
    <w:rsid w:val="00125D22"/>
    <w:rsid w:val="00125D7A"/>
    <w:rsid w:val="00125ED7"/>
    <w:rsid w:val="00125F5D"/>
    <w:rsid w:val="00126884"/>
    <w:rsid w:val="00126A1D"/>
    <w:rsid w:val="001271C6"/>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8F1"/>
    <w:rsid w:val="00141AC2"/>
    <w:rsid w:val="00141B8E"/>
    <w:rsid w:val="001420CC"/>
    <w:rsid w:val="001421B1"/>
    <w:rsid w:val="001421D0"/>
    <w:rsid w:val="0014227B"/>
    <w:rsid w:val="001426D9"/>
    <w:rsid w:val="00143BD9"/>
    <w:rsid w:val="00143F67"/>
    <w:rsid w:val="0014405C"/>
    <w:rsid w:val="00144279"/>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1FF1"/>
    <w:rsid w:val="00152E6F"/>
    <w:rsid w:val="00153000"/>
    <w:rsid w:val="0015312D"/>
    <w:rsid w:val="001532B4"/>
    <w:rsid w:val="00153307"/>
    <w:rsid w:val="00153B22"/>
    <w:rsid w:val="00153DE4"/>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CB8"/>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626"/>
    <w:rsid w:val="001707AA"/>
    <w:rsid w:val="001709E8"/>
    <w:rsid w:val="00170ED8"/>
    <w:rsid w:val="00171558"/>
    <w:rsid w:val="00171A8B"/>
    <w:rsid w:val="00172892"/>
    <w:rsid w:val="00172D8C"/>
    <w:rsid w:val="00172E1E"/>
    <w:rsid w:val="001743B2"/>
    <w:rsid w:val="00174537"/>
    <w:rsid w:val="00175121"/>
    <w:rsid w:val="00175564"/>
    <w:rsid w:val="001759F9"/>
    <w:rsid w:val="0017669A"/>
    <w:rsid w:val="001768C1"/>
    <w:rsid w:val="00176D09"/>
    <w:rsid w:val="00176D18"/>
    <w:rsid w:val="00177528"/>
    <w:rsid w:val="00177CD9"/>
    <w:rsid w:val="00177F11"/>
    <w:rsid w:val="00180604"/>
    <w:rsid w:val="00180CB0"/>
    <w:rsid w:val="00181130"/>
    <w:rsid w:val="0018142A"/>
    <w:rsid w:val="0018142C"/>
    <w:rsid w:val="00182162"/>
    <w:rsid w:val="001829FA"/>
    <w:rsid w:val="00182A5E"/>
    <w:rsid w:val="001830A4"/>
    <w:rsid w:val="00183510"/>
    <w:rsid w:val="0018370D"/>
    <w:rsid w:val="00183C8D"/>
    <w:rsid w:val="00183EE4"/>
    <w:rsid w:val="00184249"/>
    <w:rsid w:val="00184286"/>
    <w:rsid w:val="00184AD8"/>
    <w:rsid w:val="0018573F"/>
    <w:rsid w:val="00185B5F"/>
    <w:rsid w:val="001865CF"/>
    <w:rsid w:val="00186698"/>
    <w:rsid w:val="00186DEA"/>
    <w:rsid w:val="00186F27"/>
    <w:rsid w:val="00187F78"/>
    <w:rsid w:val="00187FAC"/>
    <w:rsid w:val="001907C4"/>
    <w:rsid w:val="0019158F"/>
    <w:rsid w:val="00191876"/>
    <w:rsid w:val="00191F10"/>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97FAE"/>
    <w:rsid w:val="001A0092"/>
    <w:rsid w:val="001A0275"/>
    <w:rsid w:val="001A0308"/>
    <w:rsid w:val="001A0EDC"/>
    <w:rsid w:val="001A0F3B"/>
    <w:rsid w:val="001A1084"/>
    <w:rsid w:val="001A1638"/>
    <w:rsid w:val="001A181F"/>
    <w:rsid w:val="001A1CCE"/>
    <w:rsid w:val="001A2279"/>
    <w:rsid w:val="001A236D"/>
    <w:rsid w:val="001A293D"/>
    <w:rsid w:val="001A29E7"/>
    <w:rsid w:val="001A2C5C"/>
    <w:rsid w:val="001A2F21"/>
    <w:rsid w:val="001A3353"/>
    <w:rsid w:val="001A362D"/>
    <w:rsid w:val="001A3F69"/>
    <w:rsid w:val="001A4992"/>
    <w:rsid w:val="001A51EB"/>
    <w:rsid w:val="001A5320"/>
    <w:rsid w:val="001A551B"/>
    <w:rsid w:val="001A5B9F"/>
    <w:rsid w:val="001A5F47"/>
    <w:rsid w:val="001A644B"/>
    <w:rsid w:val="001A727B"/>
    <w:rsid w:val="001A7D4F"/>
    <w:rsid w:val="001B03B7"/>
    <w:rsid w:val="001B09AD"/>
    <w:rsid w:val="001B0BF5"/>
    <w:rsid w:val="001B1A87"/>
    <w:rsid w:val="001B1D92"/>
    <w:rsid w:val="001B2958"/>
    <w:rsid w:val="001B2979"/>
    <w:rsid w:val="001B3934"/>
    <w:rsid w:val="001B3B5D"/>
    <w:rsid w:val="001B3C54"/>
    <w:rsid w:val="001B455A"/>
    <w:rsid w:val="001B4D92"/>
    <w:rsid w:val="001B57F3"/>
    <w:rsid w:val="001B5F0C"/>
    <w:rsid w:val="001B5F15"/>
    <w:rsid w:val="001B6227"/>
    <w:rsid w:val="001B63B4"/>
    <w:rsid w:val="001B6669"/>
    <w:rsid w:val="001B677D"/>
    <w:rsid w:val="001B6D16"/>
    <w:rsid w:val="001B6E62"/>
    <w:rsid w:val="001B6F9F"/>
    <w:rsid w:val="001B7010"/>
    <w:rsid w:val="001B7323"/>
    <w:rsid w:val="001B7370"/>
    <w:rsid w:val="001B7378"/>
    <w:rsid w:val="001B749D"/>
    <w:rsid w:val="001B7906"/>
    <w:rsid w:val="001B7E41"/>
    <w:rsid w:val="001B7F44"/>
    <w:rsid w:val="001C0060"/>
    <w:rsid w:val="001C014C"/>
    <w:rsid w:val="001C01B7"/>
    <w:rsid w:val="001C0296"/>
    <w:rsid w:val="001C0B54"/>
    <w:rsid w:val="001C0BC4"/>
    <w:rsid w:val="001C1A97"/>
    <w:rsid w:val="001C1EC0"/>
    <w:rsid w:val="001C21BC"/>
    <w:rsid w:val="001C235F"/>
    <w:rsid w:val="001C2408"/>
    <w:rsid w:val="001C26FD"/>
    <w:rsid w:val="001C2710"/>
    <w:rsid w:val="001C2ACD"/>
    <w:rsid w:val="001C3A93"/>
    <w:rsid w:val="001C3D68"/>
    <w:rsid w:val="001C41EF"/>
    <w:rsid w:val="001C4443"/>
    <w:rsid w:val="001C4D1F"/>
    <w:rsid w:val="001C4D23"/>
    <w:rsid w:val="001C4F0D"/>
    <w:rsid w:val="001C534D"/>
    <w:rsid w:val="001C563A"/>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3E4B"/>
    <w:rsid w:val="001D4248"/>
    <w:rsid w:val="001D4544"/>
    <w:rsid w:val="001D5C94"/>
    <w:rsid w:val="001D5EAC"/>
    <w:rsid w:val="001D5FAD"/>
    <w:rsid w:val="001D6C50"/>
    <w:rsid w:val="001D6E2D"/>
    <w:rsid w:val="001D74FE"/>
    <w:rsid w:val="001D75C7"/>
    <w:rsid w:val="001D76CC"/>
    <w:rsid w:val="001E02B8"/>
    <w:rsid w:val="001E04C9"/>
    <w:rsid w:val="001E06D1"/>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A10"/>
    <w:rsid w:val="001E7E2B"/>
    <w:rsid w:val="001F00A4"/>
    <w:rsid w:val="001F01BF"/>
    <w:rsid w:val="001F02FA"/>
    <w:rsid w:val="001F06AE"/>
    <w:rsid w:val="001F0AAC"/>
    <w:rsid w:val="001F0E46"/>
    <w:rsid w:val="001F12E4"/>
    <w:rsid w:val="001F14C1"/>
    <w:rsid w:val="001F16CB"/>
    <w:rsid w:val="001F1704"/>
    <w:rsid w:val="001F1CA5"/>
    <w:rsid w:val="001F1CAC"/>
    <w:rsid w:val="001F1F19"/>
    <w:rsid w:val="001F1F7A"/>
    <w:rsid w:val="001F2ED3"/>
    <w:rsid w:val="001F3650"/>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1693"/>
    <w:rsid w:val="00201D35"/>
    <w:rsid w:val="0020210B"/>
    <w:rsid w:val="0020261D"/>
    <w:rsid w:val="00203036"/>
    <w:rsid w:val="0020379F"/>
    <w:rsid w:val="00203BDA"/>
    <w:rsid w:val="00203C89"/>
    <w:rsid w:val="00203D6E"/>
    <w:rsid w:val="002043AC"/>
    <w:rsid w:val="0020540C"/>
    <w:rsid w:val="00205CC9"/>
    <w:rsid w:val="0020655B"/>
    <w:rsid w:val="00206580"/>
    <w:rsid w:val="0020677C"/>
    <w:rsid w:val="00206CB7"/>
    <w:rsid w:val="00207136"/>
    <w:rsid w:val="00207641"/>
    <w:rsid w:val="0020769D"/>
    <w:rsid w:val="002077D6"/>
    <w:rsid w:val="00207C49"/>
    <w:rsid w:val="00210039"/>
    <w:rsid w:val="00210CD7"/>
    <w:rsid w:val="00210CE9"/>
    <w:rsid w:val="002112DA"/>
    <w:rsid w:val="00211878"/>
    <w:rsid w:val="00211B3D"/>
    <w:rsid w:val="00211BE0"/>
    <w:rsid w:val="0021211A"/>
    <w:rsid w:val="00212651"/>
    <w:rsid w:val="0021268F"/>
    <w:rsid w:val="0021294F"/>
    <w:rsid w:val="00212A92"/>
    <w:rsid w:val="00212B22"/>
    <w:rsid w:val="00212C47"/>
    <w:rsid w:val="002138D8"/>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D40"/>
    <w:rsid w:val="00221F3B"/>
    <w:rsid w:val="0022278B"/>
    <w:rsid w:val="00222AEC"/>
    <w:rsid w:val="00222B25"/>
    <w:rsid w:val="00222F65"/>
    <w:rsid w:val="002230CF"/>
    <w:rsid w:val="002238CC"/>
    <w:rsid w:val="00224161"/>
    <w:rsid w:val="002244A4"/>
    <w:rsid w:val="00225551"/>
    <w:rsid w:val="00225BE0"/>
    <w:rsid w:val="002263E3"/>
    <w:rsid w:val="0022681B"/>
    <w:rsid w:val="00226865"/>
    <w:rsid w:val="00226BB0"/>
    <w:rsid w:val="00226D9F"/>
    <w:rsid w:val="0022746C"/>
    <w:rsid w:val="00227688"/>
    <w:rsid w:val="002302DB"/>
    <w:rsid w:val="00230EF1"/>
    <w:rsid w:val="00231935"/>
    <w:rsid w:val="00231950"/>
    <w:rsid w:val="00231E3A"/>
    <w:rsid w:val="0023222B"/>
    <w:rsid w:val="002323EB"/>
    <w:rsid w:val="0023247D"/>
    <w:rsid w:val="00232958"/>
    <w:rsid w:val="00232D09"/>
    <w:rsid w:val="00233396"/>
    <w:rsid w:val="00233818"/>
    <w:rsid w:val="00233B48"/>
    <w:rsid w:val="002342DD"/>
    <w:rsid w:val="002344A0"/>
    <w:rsid w:val="00234B22"/>
    <w:rsid w:val="002352F4"/>
    <w:rsid w:val="00235544"/>
    <w:rsid w:val="00235763"/>
    <w:rsid w:val="002361CA"/>
    <w:rsid w:val="0023667C"/>
    <w:rsid w:val="00236AA7"/>
    <w:rsid w:val="00236B8F"/>
    <w:rsid w:val="00236DD3"/>
    <w:rsid w:val="00237502"/>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A68"/>
    <w:rsid w:val="00243F28"/>
    <w:rsid w:val="00244217"/>
    <w:rsid w:val="00244347"/>
    <w:rsid w:val="00244A81"/>
    <w:rsid w:val="00244DD6"/>
    <w:rsid w:val="00245113"/>
    <w:rsid w:val="002457C9"/>
    <w:rsid w:val="00245B09"/>
    <w:rsid w:val="00245F1A"/>
    <w:rsid w:val="00246453"/>
    <w:rsid w:val="00246A67"/>
    <w:rsid w:val="00247711"/>
    <w:rsid w:val="002478D2"/>
    <w:rsid w:val="0025010B"/>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7D6"/>
    <w:rsid w:val="002538D9"/>
    <w:rsid w:val="00253A5F"/>
    <w:rsid w:val="00254C8E"/>
    <w:rsid w:val="00254DF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8ED"/>
    <w:rsid w:val="00265D85"/>
    <w:rsid w:val="00265D91"/>
    <w:rsid w:val="0026623C"/>
    <w:rsid w:val="00266275"/>
    <w:rsid w:val="0026661C"/>
    <w:rsid w:val="00266E6B"/>
    <w:rsid w:val="00266EDF"/>
    <w:rsid w:val="002671BE"/>
    <w:rsid w:val="00267592"/>
    <w:rsid w:val="00267A17"/>
    <w:rsid w:val="00267DBA"/>
    <w:rsid w:val="002701A0"/>
    <w:rsid w:val="00271179"/>
    <w:rsid w:val="0027121D"/>
    <w:rsid w:val="002717A3"/>
    <w:rsid w:val="00271D02"/>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775A5"/>
    <w:rsid w:val="00277B88"/>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520"/>
    <w:rsid w:val="00285B7D"/>
    <w:rsid w:val="00285ED7"/>
    <w:rsid w:val="0028649D"/>
    <w:rsid w:val="00286779"/>
    <w:rsid w:val="00286A22"/>
    <w:rsid w:val="00286E45"/>
    <w:rsid w:val="002871E0"/>
    <w:rsid w:val="00287506"/>
    <w:rsid w:val="00287976"/>
    <w:rsid w:val="00287D2A"/>
    <w:rsid w:val="00287D9B"/>
    <w:rsid w:val="0029031E"/>
    <w:rsid w:val="00290AA9"/>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29A"/>
    <w:rsid w:val="002944B7"/>
    <w:rsid w:val="00295560"/>
    <w:rsid w:val="002955EE"/>
    <w:rsid w:val="00295A6F"/>
    <w:rsid w:val="00295ED8"/>
    <w:rsid w:val="00296077"/>
    <w:rsid w:val="00296C0B"/>
    <w:rsid w:val="00297314"/>
    <w:rsid w:val="0029749E"/>
    <w:rsid w:val="002974BF"/>
    <w:rsid w:val="00297743"/>
    <w:rsid w:val="002979A0"/>
    <w:rsid w:val="00297D26"/>
    <w:rsid w:val="002A04D2"/>
    <w:rsid w:val="002A09B1"/>
    <w:rsid w:val="002A0E29"/>
    <w:rsid w:val="002A1BAA"/>
    <w:rsid w:val="002A1CAD"/>
    <w:rsid w:val="002A22A1"/>
    <w:rsid w:val="002A23B1"/>
    <w:rsid w:val="002A2461"/>
    <w:rsid w:val="002A278C"/>
    <w:rsid w:val="002A330D"/>
    <w:rsid w:val="002A3ABA"/>
    <w:rsid w:val="002A3FAE"/>
    <w:rsid w:val="002A44E2"/>
    <w:rsid w:val="002A45D8"/>
    <w:rsid w:val="002A46BF"/>
    <w:rsid w:val="002A4B57"/>
    <w:rsid w:val="002A4E29"/>
    <w:rsid w:val="002A5019"/>
    <w:rsid w:val="002A56D0"/>
    <w:rsid w:val="002A5BD5"/>
    <w:rsid w:val="002A6012"/>
    <w:rsid w:val="002A6D2B"/>
    <w:rsid w:val="002A6DC6"/>
    <w:rsid w:val="002A6FB3"/>
    <w:rsid w:val="002A76CA"/>
    <w:rsid w:val="002A79B0"/>
    <w:rsid w:val="002B00BD"/>
    <w:rsid w:val="002B01C7"/>
    <w:rsid w:val="002B0238"/>
    <w:rsid w:val="002B045C"/>
    <w:rsid w:val="002B0787"/>
    <w:rsid w:val="002B07FC"/>
    <w:rsid w:val="002B10F5"/>
    <w:rsid w:val="002B17D7"/>
    <w:rsid w:val="002B1B76"/>
    <w:rsid w:val="002B22D7"/>
    <w:rsid w:val="002B2862"/>
    <w:rsid w:val="002B2F28"/>
    <w:rsid w:val="002B3110"/>
    <w:rsid w:val="002B370D"/>
    <w:rsid w:val="002B3BC2"/>
    <w:rsid w:val="002B42B6"/>
    <w:rsid w:val="002B4D65"/>
    <w:rsid w:val="002B5BD6"/>
    <w:rsid w:val="002B5D23"/>
    <w:rsid w:val="002B6B19"/>
    <w:rsid w:val="002B7006"/>
    <w:rsid w:val="002B72A6"/>
    <w:rsid w:val="002B72C2"/>
    <w:rsid w:val="002B74BE"/>
    <w:rsid w:val="002B7D11"/>
    <w:rsid w:val="002B7E0C"/>
    <w:rsid w:val="002B7F7C"/>
    <w:rsid w:val="002B7FA3"/>
    <w:rsid w:val="002C018C"/>
    <w:rsid w:val="002C019F"/>
    <w:rsid w:val="002C04E2"/>
    <w:rsid w:val="002C061B"/>
    <w:rsid w:val="002C09D3"/>
    <w:rsid w:val="002C0AF7"/>
    <w:rsid w:val="002C1254"/>
    <w:rsid w:val="002C1378"/>
    <w:rsid w:val="002C19BD"/>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699C"/>
    <w:rsid w:val="002C70E3"/>
    <w:rsid w:val="002C7649"/>
    <w:rsid w:val="002C774A"/>
    <w:rsid w:val="002C7AAB"/>
    <w:rsid w:val="002D04E3"/>
    <w:rsid w:val="002D06D6"/>
    <w:rsid w:val="002D078F"/>
    <w:rsid w:val="002D09A5"/>
    <w:rsid w:val="002D1070"/>
    <w:rsid w:val="002D15A9"/>
    <w:rsid w:val="002D16FF"/>
    <w:rsid w:val="002D17AB"/>
    <w:rsid w:val="002D1A49"/>
    <w:rsid w:val="002D1D6E"/>
    <w:rsid w:val="002D1E9F"/>
    <w:rsid w:val="002D2279"/>
    <w:rsid w:val="002D2519"/>
    <w:rsid w:val="002D255C"/>
    <w:rsid w:val="002D2F94"/>
    <w:rsid w:val="002D3399"/>
    <w:rsid w:val="002D4520"/>
    <w:rsid w:val="002D46FD"/>
    <w:rsid w:val="002D4706"/>
    <w:rsid w:val="002D4C07"/>
    <w:rsid w:val="002D4D31"/>
    <w:rsid w:val="002D4FD6"/>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254"/>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1AD"/>
    <w:rsid w:val="002F170A"/>
    <w:rsid w:val="002F1CC2"/>
    <w:rsid w:val="002F1DC3"/>
    <w:rsid w:val="002F214C"/>
    <w:rsid w:val="002F22CC"/>
    <w:rsid w:val="002F26BF"/>
    <w:rsid w:val="002F2FA8"/>
    <w:rsid w:val="002F3228"/>
    <w:rsid w:val="002F4476"/>
    <w:rsid w:val="002F48D6"/>
    <w:rsid w:val="002F4C5D"/>
    <w:rsid w:val="002F4CC1"/>
    <w:rsid w:val="002F5BD3"/>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09F"/>
    <w:rsid w:val="0030210A"/>
    <w:rsid w:val="0030252C"/>
    <w:rsid w:val="00302675"/>
    <w:rsid w:val="003027F4"/>
    <w:rsid w:val="00303392"/>
    <w:rsid w:val="003039E6"/>
    <w:rsid w:val="003039FC"/>
    <w:rsid w:val="00303C80"/>
    <w:rsid w:val="00304D2C"/>
    <w:rsid w:val="00304E2C"/>
    <w:rsid w:val="0030542F"/>
    <w:rsid w:val="00305899"/>
    <w:rsid w:val="00305A1A"/>
    <w:rsid w:val="00306252"/>
    <w:rsid w:val="00306521"/>
    <w:rsid w:val="0030680B"/>
    <w:rsid w:val="00306BAC"/>
    <w:rsid w:val="00306DA9"/>
    <w:rsid w:val="003076DA"/>
    <w:rsid w:val="00307C54"/>
    <w:rsid w:val="00307C82"/>
    <w:rsid w:val="00310151"/>
    <w:rsid w:val="0031039C"/>
    <w:rsid w:val="00310AE9"/>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8B"/>
    <w:rsid w:val="00317DEF"/>
    <w:rsid w:val="00317F6E"/>
    <w:rsid w:val="0032067E"/>
    <w:rsid w:val="0032084E"/>
    <w:rsid w:val="00320CAE"/>
    <w:rsid w:val="003220D6"/>
    <w:rsid w:val="00322A67"/>
    <w:rsid w:val="00322BF3"/>
    <w:rsid w:val="00322CD5"/>
    <w:rsid w:val="00323092"/>
    <w:rsid w:val="00323152"/>
    <w:rsid w:val="00323922"/>
    <w:rsid w:val="003239A5"/>
    <w:rsid w:val="00323D47"/>
    <w:rsid w:val="0032404F"/>
    <w:rsid w:val="0032441E"/>
    <w:rsid w:val="00324AB4"/>
    <w:rsid w:val="003250D1"/>
    <w:rsid w:val="003257CB"/>
    <w:rsid w:val="00325E81"/>
    <w:rsid w:val="0032602D"/>
    <w:rsid w:val="003261E7"/>
    <w:rsid w:val="003262C0"/>
    <w:rsid w:val="003266C9"/>
    <w:rsid w:val="00326D1B"/>
    <w:rsid w:val="00327290"/>
    <w:rsid w:val="0032781A"/>
    <w:rsid w:val="003278F0"/>
    <w:rsid w:val="00327923"/>
    <w:rsid w:val="00327CE6"/>
    <w:rsid w:val="003302F1"/>
    <w:rsid w:val="003303CE"/>
    <w:rsid w:val="0033077D"/>
    <w:rsid w:val="003309FB"/>
    <w:rsid w:val="00330F36"/>
    <w:rsid w:val="003315AE"/>
    <w:rsid w:val="003316B7"/>
    <w:rsid w:val="00331D20"/>
    <w:rsid w:val="003324D7"/>
    <w:rsid w:val="00332C58"/>
    <w:rsid w:val="00332DB3"/>
    <w:rsid w:val="0033325C"/>
    <w:rsid w:val="00333502"/>
    <w:rsid w:val="0033364B"/>
    <w:rsid w:val="003339EC"/>
    <w:rsid w:val="00333FCF"/>
    <w:rsid w:val="00334844"/>
    <w:rsid w:val="003350D4"/>
    <w:rsid w:val="0033590C"/>
    <w:rsid w:val="003359D0"/>
    <w:rsid w:val="00335D9C"/>
    <w:rsid w:val="00335FD9"/>
    <w:rsid w:val="003364B0"/>
    <w:rsid w:val="003367B3"/>
    <w:rsid w:val="00336A20"/>
    <w:rsid w:val="00336E9D"/>
    <w:rsid w:val="00337044"/>
    <w:rsid w:val="003371C8"/>
    <w:rsid w:val="0033752C"/>
    <w:rsid w:val="0033790D"/>
    <w:rsid w:val="00337F9C"/>
    <w:rsid w:val="0034028C"/>
    <w:rsid w:val="00341731"/>
    <w:rsid w:val="003417BB"/>
    <w:rsid w:val="0034291E"/>
    <w:rsid w:val="00342C19"/>
    <w:rsid w:val="00343224"/>
    <w:rsid w:val="00343D50"/>
    <w:rsid w:val="00343F46"/>
    <w:rsid w:val="003447DB"/>
    <w:rsid w:val="00344855"/>
    <w:rsid w:val="00344989"/>
    <w:rsid w:val="00344E46"/>
    <w:rsid w:val="00344ECB"/>
    <w:rsid w:val="0034521D"/>
    <w:rsid w:val="00345288"/>
    <w:rsid w:val="00345B00"/>
    <w:rsid w:val="00345EBD"/>
    <w:rsid w:val="0034602B"/>
    <w:rsid w:val="003461B2"/>
    <w:rsid w:val="003461F4"/>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8FE"/>
    <w:rsid w:val="00352C3E"/>
    <w:rsid w:val="00352E88"/>
    <w:rsid w:val="00353048"/>
    <w:rsid w:val="0035372B"/>
    <w:rsid w:val="003538E6"/>
    <w:rsid w:val="003543CC"/>
    <w:rsid w:val="00354550"/>
    <w:rsid w:val="00354650"/>
    <w:rsid w:val="00354651"/>
    <w:rsid w:val="00354C81"/>
    <w:rsid w:val="0035505D"/>
    <w:rsid w:val="003551A6"/>
    <w:rsid w:val="00355836"/>
    <w:rsid w:val="00355BC7"/>
    <w:rsid w:val="00355EDA"/>
    <w:rsid w:val="00356678"/>
    <w:rsid w:val="00356894"/>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569"/>
    <w:rsid w:val="003626FA"/>
    <w:rsid w:val="0036283C"/>
    <w:rsid w:val="00363552"/>
    <w:rsid w:val="00363A13"/>
    <w:rsid w:val="00363D6C"/>
    <w:rsid w:val="003641C6"/>
    <w:rsid w:val="003647DD"/>
    <w:rsid w:val="0036569E"/>
    <w:rsid w:val="00365B49"/>
    <w:rsid w:val="00366318"/>
    <w:rsid w:val="00366435"/>
    <w:rsid w:val="00367995"/>
    <w:rsid w:val="00367E11"/>
    <w:rsid w:val="00370D82"/>
    <w:rsid w:val="003711AF"/>
    <w:rsid w:val="00371656"/>
    <w:rsid w:val="003719D6"/>
    <w:rsid w:val="00371A13"/>
    <w:rsid w:val="003727D1"/>
    <w:rsid w:val="003727F5"/>
    <w:rsid w:val="00372A60"/>
    <w:rsid w:val="00372BF3"/>
    <w:rsid w:val="003731FE"/>
    <w:rsid w:val="003735F6"/>
    <w:rsid w:val="0037397C"/>
    <w:rsid w:val="00373BD1"/>
    <w:rsid w:val="00373EFB"/>
    <w:rsid w:val="0037427A"/>
    <w:rsid w:val="003742F6"/>
    <w:rsid w:val="00374478"/>
    <w:rsid w:val="0037540A"/>
    <w:rsid w:val="003764FE"/>
    <w:rsid w:val="003766FD"/>
    <w:rsid w:val="0037711F"/>
    <w:rsid w:val="003771A5"/>
    <w:rsid w:val="00377325"/>
    <w:rsid w:val="00377C14"/>
    <w:rsid w:val="00377C55"/>
    <w:rsid w:val="00377CDF"/>
    <w:rsid w:val="0038071E"/>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0E4"/>
    <w:rsid w:val="00385A1D"/>
    <w:rsid w:val="0038672E"/>
    <w:rsid w:val="00386944"/>
    <w:rsid w:val="00386C50"/>
    <w:rsid w:val="00386D1C"/>
    <w:rsid w:val="003870EF"/>
    <w:rsid w:val="0038772F"/>
    <w:rsid w:val="00387757"/>
    <w:rsid w:val="003877CD"/>
    <w:rsid w:val="0038791E"/>
    <w:rsid w:val="0039005C"/>
    <w:rsid w:val="003908BA"/>
    <w:rsid w:val="00390C9F"/>
    <w:rsid w:val="00390D20"/>
    <w:rsid w:val="0039168D"/>
    <w:rsid w:val="003919B8"/>
    <w:rsid w:val="00391D58"/>
    <w:rsid w:val="00392313"/>
    <w:rsid w:val="003924A1"/>
    <w:rsid w:val="0039316C"/>
    <w:rsid w:val="00393348"/>
    <w:rsid w:val="00393815"/>
    <w:rsid w:val="003938F6"/>
    <w:rsid w:val="003940C5"/>
    <w:rsid w:val="00394B83"/>
    <w:rsid w:val="0039511F"/>
    <w:rsid w:val="0039529D"/>
    <w:rsid w:val="00395308"/>
    <w:rsid w:val="00395822"/>
    <w:rsid w:val="00395898"/>
    <w:rsid w:val="003959CC"/>
    <w:rsid w:val="00395D00"/>
    <w:rsid w:val="00395D83"/>
    <w:rsid w:val="00395EE4"/>
    <w:rsid w:val="00396C26"/>
    <w:rsid w:val="00396DD5"/>
    <w:rsid w:val="0039790C"/>
    <w:rsid w:val="00397A79"/>
    <w:rsid w:val="00397C67"/>
    <w:rsid w:val="00397ECA"/>
    <w:rsid w:val="00397F12"/>
    <w:rsid w:val="003A01DA"/>
    <w:rsid w:val="003A073C"/>
    <w:rsid w:val="003A0B7F"/>
    <w:rsid w:val="003A1A9E"/>
    <w:rsid w:val="003A1B3F"/>
    <w:rsid w:val="003A1BD2"/>
    <w:rsid w:val="003A1DA5"/>
    <w:rsid w:val="003A1FBB"/>
    <w:rsid w:val="003A20B3"/>
    <w:rsid w:val="003A24F4"/>
    <w:rsid w:val="003A2B9E"/>
    <w:rsid w:val="003A2CC1"/>
    <w:rsid w:val="003A375E"/>
    <w:rsid w:val="003A402D"/>
    <w:rsid w:val="003A419A"/>
    <w:rsid w:val="003A489C"/>
    <w:rsid w:val="003A4E88"/>
    <w:rsid w:val="003A4F65"/>
    <w:rsid w:val="003A5013"/>
    <w:rsid w:val="003A5188"/>
    <w:rsid w:val="003A52C7"/>
    <w:rsid w:val="003A5312"/>
    <w:rsid w:val="003A571D"/>
    <w:rsid w:val="003A5A79"/>
    <w:rsid w:val="003A5AF4"/>
    <w:rsid w:val="003A603C"/>
    <w:rsid w:val="003A64D1"/>
    <w:rsid w:val="003A6E97"/>
    <w:rsid w:val="003A6FE8"/>
    <w:rsid w:val="003A7315"/>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78"/>
    <w:rsid w:val="003C14B1"/>
    <w:rsid w:val="003C1BA0"/>
    <w:rsid w:val="003C1BC5"/>
    <w:rsid w:val="003C3267"/>
    <w:rsid w:val="003C39CD"/>
    <w:rsid w:val="003C3D71"/>
    <w:rsid w:val="003C3F11"/>
    <w:rsid w:val="003C3F4B"/>
    <w:rsid w:val="003C5004"/>
    <w:rsid w:val="003C5336"/>
    <w:rsid w:val="003C570C"/>
    <w:rsid w:val="003C5A23"/>
    <w:rsid w:val="003C6053"/>
    <w:rsid w:val="003C6257"/>
    <w:rsid w:val="003C6907"/>
    <w:rsid w:val="003C71FE"/>
    <w:rsid w:val="003C7D85"/>
    <w:rsid w:val="003C7ED7"/>
    <w:rsid w:val="003D07BC"/>
    <w:rsid w:val="003D0A0C"/>
    <w:rsid w:val="003D19EF"/>
    <w:rsid w:val="003D2438"/>
    <w:rsid w:val="003D262F"/>
    <w:rsid w:val="003D2926"/>
    <w:rsid w:val="003D33C3"/>
    <w:rsid w:val="003D3665"/>
    <w:rsid w:val="003D3672"/>
    <w:rsid w:val="003D36FE"/>
    <w:rsid w:val="003D3B4F"/>
    <w:rsid w:val="003D3BBE"/>
    <w:rsid w:val="003D3F96"/>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3A7"/>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C10"/>
    <w:rsid w:val="003E5D89"/>
    <w:rsid w:val="003E5F4B"/>
    <w:rsid w:val="003E5FF7"/>
    <w:rsid w:val="003E6132"/>
    <w:rsid w:val="003E6182"/>
    <w:rsid w:val="003E63FD"/>
    <w:rsid w:val="003E6457"/>
    <w:rsid w:val="003E6676"/>
    <w:rsid w:val="003E6D7D"/>
    <w:rsid w:val="003E79F0"/>
    <w:rsid w:val="003E7FF4"/>
    <w:rsid w:val="003F01D8"/>
    <w:rsid w:val="003F03D8"/>
    <w:rsid w:val="003F047C"/>
    <w:rsid w:val="003F0C85"/>
    <w:rsid w:val="003F1253"/>
    <w:rsid w:val="003F1327"/>
    <w:rsid w:val="003F13BC"/>
    <w:rsid w:val="003F1B04"/>
    <w:rsid w:val="003F1DB6"/>
    <w:rsid w:val="003F23E8"/>
    <w:rsid w:val="003F29E3"/>
    <w:rsid w:val="003F2BAF"/>
    <w:rsid w:val="003F2E13"/>
    <w:rsid w:val="003F31F2"/>
    <w:rsid w:val="003F3219"/>
    <w:rsid w:val="003F33E9"/>
    <w:rsid w:val="003F34A7"/>
    <w:rsid w:val="003F3801"/>
    <w:rsid w:val="003F3CD7"/>
    <w:rsid w:val="003F3E05"/>
    <w:rsid w:val="003F3F98"/>
    <w:rsid w:val="003F43E2"/>
    <w:rsid w:val="003F446A"/>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3D4"/>
    <w:rsid w:val="00400744"/>
    <w:rsid w:val="00400AE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07C32"/>
    <w:rsid w:val="0041126A"/>
    <w:rsid w:val="00411891"/>
    <w:rsid w:val="00411961"/>
    <w:rsid w:val="00412A5D"/>
    <w:rsid w:val="00412FDE"/>
    <w:rsid w:val="00413096"/>
    <w:rsid w:val="0041344F"/>
    <w:rsid w:val="00413DAD"/>
    <w:rsid w:val="00413E9E"/>
    <w:rsid w:val="004143FC"/>
    <w:rsid w:val="00414788"/>
    <w:rsid w:val="00414876"/>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273"/>
    <w:rsid w:val="0042035D"/>
    <w:rsid w:val="004209B9"/>
    <w:rsid w:val="00420A51"/>
    <w:rsid w:val="00421071"/>
    <w:rsid w:val="004213CE"/>
    <w:rsid w:val="004213DA"/>
    <w:rsid w:val="00421F22"/>
    <w:rsid w:val="00421F83"/>
    <w:rsid w:val="004223DF"/>
    <w:rsid w:val="00422A68"/>
    <w:rsid w:val="00423437"/>
    <w:rsid w:val="0042354E"/>
    <w:rsid w:val="00423C37"/>
    <w:rsid w:val="00423D1D"/>
    <w:rsid w:val="004242F7"/>
    <w:rsid w:val="0042475E"/>
    <w:rsid w:val="00424AB6"/>
    <w:rsid w:val="00424EB8"/>
    <w:rsid w:val="004256ED"/>
    <w:rsid w:val="00425BCC"/>
    <w:rsid w:val="00425BDB"/>
    <w:rsid w:val="00425C5F"/>
    <w:rsid w:val="00425DD1"/>
    <w:rsid w:val="00425E4D"/>
    <w:rsid w:val="004263E8"/>
    <w:rsid w:val="00426BEB"/>
    <w:rsid w:val="00426D6C"/>
    <w:rsid w:val="00427052"/>
    <w:rsid w:val="004271F6"/>
    <w:rsid w:val="0042727D"/>
    <w:rsid w:val="0042745D"/>
    <w:rsid w:val="00427AEF"/>
    <w:rsid w:val="00427C85"/>
    <w:rsid w:val="00427F70"/>
    <w:rsid w:val="004300E5"/>
    <w:rsid w:val="0043091F"/>
    <w:rsid w:val="00430AA9"/>
    <w:rsid w:val="00430C98"/>
    <w:rsid w:val="004313E7"/>
    <w:rsid w:val="00431C8B"/>
    <w:rsid w:val="00431CAB"/>
    <w:rsid w:val="00431D36"/>
    <w:rsid w:val="00431DBA"/>
    <w:rsid w:val="004328B4"/>
    <w:rsid w:val="00432AE5"/>
    <w:rsid w:val="00432FD0"/>
    <w:rsid w:val="00433186"/>
    <w:rsid w:val="00433891"/>
    <w:rsid w:val="004339DA"/>
    <w:rsid w:val="00433E00"/>
    <w:rsid w:val="00433EA4"/>
    <w:rsid w:val="004348BC"/>
    <w:rsid w:val="004348BF"/>
    <w:rsid w:val="00435604"/>
    <w:rsid w:val="00435851"/>
    <w:rsid w:val="00435BF4"/>
    <w:rsid w:val="00435FBE"/>
    <w:rsid w:val="004370F3"/>
    <w:rsid w:val="00437396"/>
    <w:rsid w:val="004376F5"/>
    <w:rsid w:val="00437C51"/>
    <w:rsid w:val="00437CE5"/>
    <w:rsid w:val="00437F16"/>
    <w:rsid w:val="00440408"/>
    <w:rsid w:val="004410CA"/>
    <w:rsid w:val="004413F4"/>
    <w:rsid w:val="004418F2"/>
    <w:rsid w:val="00441D12"/>
    <w:rsid w:val="00442400"/>
    <w:rsid w:val="00442C2B"/>
    <w:rsid w:val="00443432"/>
    <w:rsid w:val="00443597"/>
    <w:rsid w:val="0044395C"/>
    <w:rsid w:val="00444035"/>
    <w:rsid w:val="0044435E"/>
    <w:rsid w:val="00444467"/>
    <w:rsid w:val="00444530"/>
    <w:rsid w:val="00444904"/>
    <w:rsid w:val="00444D20"/>
    <w:rsid w:val="00444F2C"/>
    <w:rsid w:val="0044501F"/>
    <w:rsid w:val="00445B35"/>
    <w:rsid w:val="0044612C"/>
    <w:rsid w:val="004461C1"/>
    <w:rsid w:val="004463B0"/>
    <w:rsid w:val="004467E3"/>
    <w:rsid w:val="00446870"/>
    <w:rsid w:val="00446DFA"/>
    <w:rsid w:val="00447C91"/>
    <w:rsid w:val="00450175"/>
    <w:rsid w:val="0045021E"/>
    <w:rsid w:val="004507BE"/>
    <w:rsid w:val="004510BE"/>
    <w:rsid w:val="004517C8"/>
    <w:rsid w:val="00451A91"/>
    <w:rsid w:val="00451CFF"/>
    <w:rsid w:val="00452261"/>
    <w:rsid w:val="004522B2"/>
    <w:rsid w:val="004522B5"/>
    <w:rsid w:val="0045235D"/>
    <w:rsid w:val="00452567"/>
    <w:rsid w:val="0045331B"/>
    <w:rsid w:val="0045364D"/>
    <w:rsid w:val="00453708"/>
    <w:rsid w:val="00453853"/>
    <w:rsid w:val="0045390E"/>
    <w:rsid w:val="00453C54"/>
    <w:rsid w:val="00454239"/>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2BF9"/>
    <w:rsid w:val="004630AB"/>
    <w:rsid w:val="004631D4"/>
    <w:rsid w:val="00463A16"/>
    <w:rsid w:val="00463AF1"/>
    <w:rsid w:val="004646C3"/>
    <w:rsid w:val="00464763"/>
    <w:rsid w:val="00464C7A"/>
    <w:rsid w:val="00465E8A"/>
    <w:rsid w:val="00466693"/>
    <w:rsid w:val="00466C97"/>
    <w:rsid w:val="00467438"/>
    <w:rsid w:val="00467FF5"/>
    <w:rsid w:val="004701D3"/>
    <w:rsid w:val="0047084B"/>
    <w:rsid w:val="00470954"/>
    <w:rsid w:val="004709B8"/>
    <w:rsid w:val="00471059"/>
    <w:rsid w:val="00471A1B"/>
    <w:rsid w:val="00471A74"/>
    <w:rsid w:val="00471D06"/>
    <w:rsid w:val="0047237D"/>
    <w:rsid w:val="004724C4"/>
    <w:rsid w:val="0047272A"/>
    <w:rsid w:val="00472BD5"/>
    <w:rsid w:val="004730ED"/>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61"/>
    <w:rsid w:val="00480BFA"/>
    <w:rsid w:val="00480DD5"/>
    <w:rsid w:val="0048152B"/>
    <w:rsid w:val="00481FB9"/>
    <w:rsid w:val="00482773"/>
    <w:rsid w:val="00482AA0"/>
    <w:rsid w:val="0048352F"/>
    <w:rsid w:val="00483752"/>
    <w:rsid w:val="004837A8"/>
    <w:rsid w:val="004838D3"/>
    <w:rsid w:val="00483B9F"/>
    <w:rsid w:val="00483CBD"/>
    <w:rsid w:val="00484189"/>
    <w:rsid w:val="00484197"/>
    <w:rsid w:val="004848FD"/>
    <w:rsid w:val="00484F97"/>
    <w:rsid w:val="00485218"/>
    <w:rsid w:val="00485608"/>
    <w:rsid w:val="00485F31"/>
    <w:rsid w:val="004864B6"/>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1DF"/>
    <w:rsid w:val="00494422"/>
    <w:rsid w:val="004945E1"/>
    <w:rsid w:val="004949BB"/>
    <w:rsid w:val="00494BFE"/>
    <w:rsid w:val="00494D0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460"/>
    <w:rsid w:val="004A259A"/>
    <w:rsid w:val="004A2673"/>
    <w:rsid w:val="004A2CA4"/>
    <w:rsid w:val="004A3181"/>
    <w:rsid w:val="004A31A9"/>
    <w:rsid w:val="004A326C"/>
    <w:rsid w:val="004A337B"/>
    <w:rsid w:val="004A349F"/>
    <w:rsid w:val="004A3809"/>
    <w:rsid w:val="004A3E5D"/>
    <w:rsid w:val="004A3F5F"/>
    <w:rsid w:val="004A3F9F"/>
    <w:rsid w:val="004A3FF5"/>
    <w:rsid w:val="004A4120"/>
    <w:rsid w:val="004A4C67"/>
    <w:rsid w:val="004A4E75"/>
    <w:rsid w:val="004A5340"/>
    <w:rsid w:val="004A5363"/>
    <w:rsid w:val="004A736A"/>
    <w:rsid w:val="004B0485"/>
    <w:rsid w:val="004B0D42"/>
    <w:rsid w:val="004B1277"/>
    <w:rsid w:val="004B13FE"/>
    <w:rsid w:val="004B1753"/>
    <w:rsid w:val="004B1B97"/>
    <w:rsid w:val="004B1BE9"/>
    <w:rsid w:val="004B1FE6"/>
    <w:rsid w:val="004B23E0"/>
    <w:rsid w:val="004B2409"/>
    <w:rsid w:val="004B296B"/>
    <w:rsid w:val="004B3124"/>
    <w:rsid w:val="004B31D0"/>
    <w:rsid w:val="004B4069"/>
    <w:rsid w:val="004B4154"/>
    <w:rsid w:val="004B4D09"/>
    <w:rsid w:val="004B58E6"/>
    <w:rsid w:val="004B5D95"/>
    <w:rsid w:val="004B609F"/>
    <w:rsid w:val="004B64BD"/>
    <w:rsid w:val="004B6B82"/>
    <w:rsid w:val="004B7AC0"/>
    <w:rsid w:val="004B7CBD"/>
    <w:rsid w:val="004B7EB2"/>
    <w:rsid w:val="004C002F"/>
    <w:rsid w:val="004C015A"/>
    <w:rsid w:val="004C036D"/>
    <w:rsid w:val="004C066C"/>
    <w:rsid w:val="004C0A9B"/>
    <w:rsid w:val="004C1A60"/>
    <w:rsid w:val="004C248B"/>
    <w:rsid w:val="004C25B8"/>
    <w:rsid w:val="004C267B"/>
    <w:rsid w:val="004C26FC"/>
    <w:rsid w:val="004C31F3"/>
    <w:rsid w:val="004C32EB"/>
    <w:rsid w:val="004C38A0"/>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C7CC3"/>
    <w:rsid w:val="004D013C"/>
    <w:rsid w:val="004D07FA"/>
    <w:rsid w:val="004D10F7"/>
    <w:rsid w:val="004D18C8"/>
    <w:rsid w:val="004D1A15"/>
    <w:rsid w:val="004D1ADA"/>
    <w:rsid w:val="004D1D7A"/>
    <w:rsid w:val="004D1DB0"/>
    <w:rsid w:val="004D23F8"/>
    <w:rsid w:val="004D282B"/>
    <w:rsid w:val="004D2ECC"/>
    <w:rsid w:val="004D34E3"/>
    <w:rsid w:val="004D3FC5"/>
    <w:rsid w:val="004D4077"/>
    <w:rsid w:val="004D4207"/>
    <w:rsid w:val="004D45D3"/>
    <w:rsid w:val="004D4B1A"/>
    <w:rsid w:val="004D51FE"/>
    <w:rsid w:val="004D581D"/>
    <w:rsid w:val="004D6300"/>
    <w:rsid w:val="004D637F"/>
    <w:rsid w:val="004D6787"/>
    <w:rsid w:val="004D726F"/>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5C9"/>
    <w:rsid w:val="004E5851"/>
    <w:rsid w:val="004E6072"/>
    <w:rsid w:val="004E6648"/>
    <w:rsid w:val="004E6C49"/>
    <w:rsid w:val="004E7364"/>
    <w:rsid w:val="004E74DE"/>
    <w:rsid w:val="004E7A5B"/>
    <w:rsid w:val="004E7B7C"/>
    <w:rsid w:val="004E7CB4"/>
    <w:rsid w:val="004E7CFE"/>
    <w:rsid w:val="004F0029"/>
    <w:rsid w:val="004F0889"/>
    <w:rsid w:val="004F0B10"/>
    <w:rsid w:val="004F1063"/>
    <w:rsid w:val="004F1797"/>
    <w:rsid w:val="004F18D0"/>
    <w:rsid w:val="004F1BD0"/>
    <w:rsid w:val="004F25F4"/>
    <w:rsid w:val="004F2A23"/>
    <w:rsid w:val="004F2EF2"/>
    <w:rsid w:val="004F3085"/>
    <w:rsid w:val="004F3248"/>
    <w:rsid w:val="004F3626"/>
    <w:rsid w:val="004F3D15"/>
    <w:rsid w:val="004F45ED"/>
    <w:rsid w:val="004F48E8"/>
    <w:rsid w:val="004F592B"/>
    <w:rsid w:val="004F5F62"/>
    <w:rsid w:val="004F6759"/>
    <w:rsid w:val="004F6771"/>
    <w:rsid w:val="004F7427"/>
    <w:rsid w:val="004F753A"/>
    <w:rsid w:val="004F7635"/>
    <w:rsid w:val="004F7A2D"/>
    <w:rsid w:val="004F7E8E"/>
    <w:rsid w:val="00500677"/>
    <w:rsid w:val="00500767"/>
    <w:rsid w:val="0050169A"/>
    <w:rsid w:val="0050223E"/>
    <w:rsid w:val="005023BB"/>
    <w:rsid w:val="00502B94"/>
    <w:rsid w:val="005030D4"/>
    <w:rsid w:val="005036A2"/>
    <w:rsid w:val="00503AE2"/>
    <w:rsid w:val="00503D93"/>
    <w:rsid w:val="00504E49"/>
    <w:rsid w:val="00505155"/>
    <w:rsid w:val="00505BB2"/>
    <w:rsid w:val="00506342"/>
    <w:rsid w:val="005067E9"/>
    <w:rsid w:val="00506A0A"/>
    <w:rsid w:val="00506F90"/>
    <w:rsid w:val="00507252"/>
    <w:rsid w:val="005074C0"/>
    <w:rsid w:val="00507560"/>
    <w:rsid w:val="005076E8"/>
    <w:rsid w:val="005079D8"/>
    <w:rsid w:val="0051003E"/>
    <w:rsid w:val="005101F5"/>
    <w:rsid w:val="0051095B"/>
    <w:rsid w:val="00511013"/>
    <w:rsid w:val="0051128D"/>
    <w:rsid w:val="00511417"/>
    <w:rsid w:val="00511462"/>
    <w:rsid w:val="00511483"/>
    <w:rsid w:val="00512580"/>
    <w:rsid w:val="00512661"/>
    <w:rsid w:val="005126E3"/>
    <w:rsid w:val="00512860"/>
    <w:rsid w:val="005135F6"/>
    <w:rsid w:val="0051398C"/>
    <w:rsid w:val="00513C97"/>
    <w:rsid w:val="0051412D"/>
    <w:rsid w:val="005142C4"/>
    <w:rsid w:val="00514AA4"/>
    <w:rsid w:val="005151A4"/>
    <w:rsid w:val="00515AE4"/>
    <w:rsid w:val="005160CF"/>
    <w:rsid w:val="005161E1"/>
    <w:rsid w:val="0051625B"/>
    <w:rsid w:val="0051645C"/>
    <w:rsid w:val="00517669"/>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292"/>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443"/>
    <w:rsid w:val="0052758B"/>
    <w:rsid w:val="00527C57"/>
    <w:rsid w:val="00527F4E"/>
    <w:rsid w:val="005303BB"/>
    <w:rsid w:val="005308F8"/>
    <w:rsid w:val="00530B12"/>
    <w:rsid w:val="005315BE"/>
    <w:rsid w:val="005317D0"/>
    <w:rsid w:val="00531A76"/>
    <w:rsid w:val="0053237C"/>
    <w:rsid w:val="005328F8"/>
    <w:rsid w:val="00532921"/>
    <w:rsid w:val="00532D19"/>
    <w:rsid w:val="00533342"/>
    <w:rsid w:val="00533354"/>
    <w:rsid w:val="005337A7"/>
    <w:rsid w:val="00533C6B"/>
    <w:rsid w:val="00533FBD"/>
    <w:rsid w:val="005342F5"/>
    <w:rsid w:val="0053446A"/>
    <w:rsid w:val="0053546D"/>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6931"/>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DE9"/>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49D"/>
    <w:rsid w:val="0056088B"/>
    <w:rsid w:val="0056110C"/>
    <w:rsid w:val="005611BD"/>
    <w:rsid w:val="0056138E"/>
    <w:rsid w:val="0056141C"/>
    <w:rsid w:val="00562157"/>
    <w:rsid w:val="0056251F"/>
    <w:rsid w:val="0056254F"/>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145"/>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613"/>
    <w:rsid w:val="00580A07"/>
    <w:rsid w:val="0058107E"/>
    <w:rsid w:val="005811D9"/>
    <w:rsid w:val="0058156A"/>
    <w:rsid w:val="00581674"/>
    <w:rsid w:val="00581789"/>
    <w:rsid w:val="00581869"/>
    <w:rsid w:val="0058189A"/>
    <w:rsid w:val="00581BD2"/>
    <w:rsid w:val="00581E0B"/>
    <w:rsid w:val="00582002"/>
    <w:rsid w:val="00582159"/>
    <w:rsid w:val="00583C58"/>
    <w:rsid w:val="00584050"/>
    <w:rsid w:val="005843D8"/>
    <w:rsid w:val="0058464C"/>
    <w:rsid w:val="00584CAC"/>
    <w:rsid w:val="00584CF3"/>
    <w:rsid w:val="0058501F"/>
    <w:rsid w:val="00585525"/>
    <w:rsid w:val="00585538"/>
    <w:rsid w:val="0058570E"/>
    <w:rsid w:val="005860CF"/>
    <w:rsid w:val="005861E2"/>
    <w:rsid w:val="00586D72"/>
    <w:rsid w:val="005877A5"/>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4E20"/>
    <w:rsid w:val="00595431"/>
    <w:rsid w:val="00595BCD"/>
    <w:rsid w:val="00595C80"/>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3D6"/>
    <w:rsid w:val="005A34F5"/>
    <w:rsid w:val="005A3C75"/>
    <w:rsid w:val="005A4223"/>
    <w:rsid w:val="005A452B"/>
    <w:rsid w:val="005A5059"/>
    <w:rsid w:val="005A5477"/>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41AD"/>
    <w:rsid w:val="005B42B9"/>
    <w:rsid w:val="005B474E"/>
    <w:rsid w:val="005B49D4"/>
    <w:rsid w:val="005B4C6A"/>
    <w:rsid w:val="005B4D3F"/>
    <w:rsid w:val="005B5201"/>
    <w:rsid w:val="005B58FA"/>
    <w:rsid w:val="005B5C2D"/>
    <w:rsid w:val="005B5FFD"/>
    <w:rsid w:val="005B64CC"/>
    <w:rsid w:val="005B652C"/>
    <w:rsid w:val="005B66AB"/>
    <w:rsid w:val="005B6BC6"/>
    <w:rsid w:val="005B6C5A"/>
    <w:rsid w:val="005B7195"/>
    <w:rsid w:val="005B7508"/>
    <w:rsid w:val="005B77F0"/>
    <w:rsid w:val="005B787B"/>
    <w:rsid w:val="005C03A9"/>
    <w:rsid w:val="005C0AF1"/>
    <w:rsid w:val="005C10C3"/>
    <w:rsid w:val="005C1138"/>
    <w:rsid w:val="005C14E3"/>
    <w:rsid w:val="005C176B"/>
    <w:rsid w:val="005C1F21"/>
    <w:rsid w:val="005C21C8"/>
    <w:rsid w:val="005C258C"/>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6AE"/>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3B6"/>
    <w:rsid w:val="005E0719"/>
    <w:rsid w:val="005E0A8A"/>
    <w:rsid w:val="005E1333"/>
    <w:rsid w:val="005E146D"/>
    <w:rsid w:val="005E1D55"/>
    <w:rsid w:val="005E2F66"/>
    <w:rsid w:val="005E2FB4"/>
    <w:rsid w:val="005E39C3"/>
    <w:rsid w:val="005E39D0"/>
    <w:rsid w:val="005E3AB1"/>
    <w:rsid w:val="005E454B"/>
    <w:rsid w:val="005E4C5E"/>
    <w:rsid w:val="005E521F"/>
    <w:rsid w:val="005E555E"/>
    <w:rsid w:val="005E63C9"/>
    <w:rsid w:val="005E6E34"/>
    <w:rsid w:val="005E7267"/>
    <w:rsid w:val="005E7759"/>
    <w:rsid w:val="005E78BC"/>
    <w:rsid w:val="005E7E1D"/>
    <w:rsid w:val="005F0181"/>
    <w:rsid w:val="005F044F"/>
    <w:rsid w:val="005F0905"/>
    <w:rsid w:val="005F0C54"/>
    <w:rsid w:val="005F0F5F"/>
    <w:rsid w:val="005F1699"/>
    <w:rsid w:val="005F29F4"/>
    <w:rsid w:val="005F2D82"/>
    <w:rsid w:val="005F2F80"/>
    <w:rsid w:val="005F34F8"/>
    <w:rsid w:val="005F3752"/>
    <w:rsid w:val="005F3C6E"/>
    <w:rsid w:val="005F4664"/>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62"/>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3F1"/>
    <w:rsid w:val="006157AC"/>
    <w:rsid w:val="006158A2"/>
    <w:rsid w:val="00615CF4"/>
    <w:rsid w:val="00616C29"/>
    <w:rsid w:val="00616F57"/>
    <w:rsid w:val="006179A5"/>
    <w:rsid w:val="00617EE0"/>
    <w:rsid w:val="00620028"/>
    <w:rsid w:val="006201F3"/>
    <w:rsid w:val="00620A2B"/>
    <w:rsid w:val="00620B76"/>
    <w:rsid w:val="00620EA7"/>
    <w:rsid w:val="006224BC"/>
    <w:rsid w:val="00622A8B"/>
    <w:rsid w:val="006234BC"/>
    <w:rsid w:val="00623670"/>
    <w:rsid w:val="00623702"/>
    <w:rsid w:val="006238AF"/>
    <w:rsid w:val="00624D92"/>
    <w:rsid w:val="00624E2A"/>
    <w:rsid w:val="0062522C"/>
    <w:rsid w:val="0062523B"/>
    <w:rsid w:val="006256B8"/>
    <w:rsid w:val="00625996"/>
    <w:rsid w:val="00625ECE"/>
    <w:rsid w:val="006260D0"/>
    <w:rsid w:val="00626712"/>
    <w:rsid w:val="00626BC5"/>
    <w:rsid w:val="00626DEC"/>
    <w:rsid w:val="00626E43"/>
    <w:rsid w:val="006279E9"/>
    <w:rsid w:val="00630372"/>
    <w:rsid w:val="006304A8"/>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603"/>
    <w:rsid w:val="00650A2C"/>
    <w:rsid w:val="0065146B"/>
    <w:rsid w:val="00651645"/>
    <w:rsid w:val="00651696"/>
    <w:rsid w:val="0065172D"/>
    <w:rsid w:val="00651C67"/>
    <w:rsid w:val="00651F60"/>
    <w:rsid w:val="00652019"/>
    <w:rsid w:val="006524B0"/>
    <w:rsid w:val="00652B97"/>
    <w:rsid w:val="006533DC"/>
    <w:rsid w:val="006533F9"/>
    <w:rsid w:val="00653561"/>
    <w:rsid w:val="00653578"/>
    <w:rsid w:val="006538DD"/>
    <w:rsid w:val="006539E6"/>
    <w:rsid w:val="00653DB6"/>
    <w:rsid w:val="00654111"/>
    <w:rsid w:val="0065498F"/>
    <w:rsid w:val="00654A03"/>
    <w:rsid w:val="00654D45"/>
    <w:rsid w:val="0065508A"/>
    <w:rsid w:val="00655B6A"/>
    <w:rsid w:val="00655E71"/>
    <w:rsid w:val="006569D4"/>
    <w:rsid w:val="006573F8"/>
    <w:rsid w:val="006574FF"/>
    <w:rsid w:val="00657682"/>
    <w:rsid w:val="00657EF5"/>
    <w:rsid w:val="0066056A"/>
    <w:rsid w:val="006609EC"/>
    <w:rsid w:val="00660B02"/>
    <w:rsid w:val="00660B3B"/>
    <w:rsid w:val="00660BC0"/>
    <w:rsid w:val="006611C8"/>
    <w:rsid w:val="006616C1"/>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70428"/>
    <w:rsid w:val="00670841"/>
    <w:rsid w:val="006708E4"/>
    <w:rsid w:val="006709B2"/>
    <w:rsid w:val="00670AD5"/>
    <w:rsid w:val="00671167"/>
    <w:rsid w:val="006715E2"/>
    <w:rsid w:val="00671E25"/>
    <w:rsid w:val="00671F8B"/>
    <w:rsid w:val="00672002"/>
    <w:rsid w:val="00672322"/>
    <w:rsid w:val="006734B8"/>
    <w:rsid w:val="00673501"/>
    <w:rsid w:val="00673F49"/>
    <w:rsid w:val="00673FE9"/>
    <w:rsid w:val="00674026"/>
    <w:rsid w:val="006746BA"/>
    <w:rsid w:val="00675141"/>
    <w:rsid w:val="00675144"/>
    <w:rsid w:val="0067660C"/>
    <w:rsid w:val="00676749"/>
    <w:rsid w:val="0067682A"/>
    <w:rsid w:val="00676A9A"/>
    <w:rsid w:val="00676C0E"/>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68C"/>
    <w:rsid w:val="00690C58"/>
    <w:rsid w:val="00690FEB"/>
    <w:rsid w:val="0069117F"/>
    <w:rsid w:val="00691688"/>
    <w:rsid w:val="006916D0"/>
    <w:rsid w:val="00691E52"/>
    <w:rsid w:val="006920E6"/>
    <w:rsid w:val="0069233C"/>
    <w:rsid w:val="00692557"/>
    <w:rsid w:val="006926B1"/>
    <w:rsid w:val="00692B83"/>
    <w:rsid w:val="00693ED3"/>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0B5"/>
    <w:rsid w:val="006A049C"/>
    <w:rsid w:val="006A0558"/>
    <w:rsid w:val="006A0845"/>
    <w:rsid w:val="006A087C"/>
    <w:rsid w:val="006A08E9"/>
    <w:rsid w:val="006A1116"/>
    <w:rsid w:val="006A17DE"/>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A46"/>
    <w:rsid w:val="006A7BAA"/>
    <w:rsid w:val="006A7CC3"/>
    <w:rsid w:val="006A7F61"/>
    <w:rsid w:val="006A7FD2"/>
    <w:rsid w:val="006B01CC"/>
    <w:rsid w:val="006B0B55"/>
    <w:rsid w:val="006B0B90"/>
    <w:rsid w:val="006B0C14"/>
    <w:rsid w:val="006B0DDF"/>
    <w:rsid w:val="006B135B"/>
    <w:rsid w:val="006B1695"/>
    <w:rsid w:val="006B1A7A"/>
    <w:rsid w:val="006B26F0"/>
    <w:rsid w:val="006B2B1E"/>
    <w:rsid w:val="006B2B65"/>
    <w:rsid w:val="006B2BD9"/>
    <w:rsid w:val="006B2F30"/>
    <w:rsid w:val="006B3013"/>
    <w:rsid w:val="006B3234"/>
    <w:rsid w:val="006B35C8"/>
    <w:rsid w:val="006B40AA"/>
    <w:rsid w:val="006B417E"/>
    <w:rsid w:val="006B45C9"/>
    <w:rsid w:val="006B4820"/>
    <w:rsid w:val="006B4A0C"/>
    <w:rsid w:val="006B4A53"/>
    <w:rsid w:val="006B4C73"/>
    <w:rsid w:val="006B4EAB"/>
    <w:rsid w:val="006B51ED"/>
    <w:rsid w:val="006B528E"/>
    <w:rsid w:val="006B5532"/>
    <w:rsid w:val="006B5F12"/>
    <w:rsid w:val="006B61C7"/>
    <w:rsid w:val="006B64AD"/>
    <w:rsid w:val="006B6589"/>
    <w:rsid w:val="006B69E9"/>
    <w:rsid w:val="006B6C86"/>
    <w:rsid w:val="006B7033"/>
    <w:rsid w:val="006B7225"/>
    <w:rsid w:val="006C00B3"/>
    <w:rsid w:val="006C05E6"/>
    <w:rsid w:val="006C0A56"/>
    <w:rsid w:val="006C0DB0"/>
    <w:rsid w:val="006C0E04"/>
    <w:rsid w:val="006C0F64"/>
    <w:rsid w:val="006C138A"/>
    <w:rsid w:val="006C142E"/>
    <w:rsid w:val="006C1F22"/>
    <w:rsid w:val="006C21FC"/>
    <w:rsid w:val="006C2530"/>
    <w:rsid w:val="006C295C"/>
    <w:rsid w:val="006C29CE"/>
    <w:rsid w:val="006C2BCB"/>
    <w:rsid w:val="006C2D16"/>
    <w:rsid w:val="006C2E32"/>
    <w:rsid w:val="006C2F66"/>
    <w:rsid w:val="006C2FAC"/>
    <w:rsid w:val="006C3100"/>
    <w:rsid w:val="006C3673"/>
    <w:rsid w:val="006C382B"/>
    <w:rsid w:val="006C387D"/>
    <w:rsid w:val="006C3D77"/>
    <w:rsid w:val="006C400E"/>
    <w:rsid w:val="006C53D0"/>
    <w:rsid w:val="006C6038"/>
    <w:rsid w:val="006C65E2"/>
    <w:rsid w:val="006C703C"/>
    <w:rsid w:val="006C732B"/>
    <w:rsid w:val="006C7E2A"/>
    <w:rsid w:val="006C7F83"/>
    <w:rsid w:val="006D0212"/>
    <w:rsid w:val="006D1C39"/>
    <w:rsid w:val="006D1E35"/>
    <w:rsid w:val="006D2321"/>
    <w:rsid w:val="006D2491"/>
    <w:rsid w:val="006D2777"/>
    <w:rsid w:val="006D2B86"/>
    <w:rsid w:val="006D2C2E"/>
    <w:rsid w:val="006D30C4"/>
    <w:rsid w:val="006D335B"/>
    <w:rsid w:val="006D342D"/>
    <w:rsid w:val="006D38D2"/>
    <w:rsid w:val="006D3F39"/>
    <w:rsid w:val="006D42CD"/>
    <w:rsid w:val="006D43AD"/>
    <w:rsid w:val="006D452D"/>
    <w:rsid w:val="006D4781"/>
    <w:rsid w:val="006D5711"/>
    <w:rsid w:val="006D5AE1"/>
    <w:rsid w:val="006D6782"/>
    <w:rsid w:val="006D6856"/>
    <w:rsid w:val="006D7963"/>
    <w:rsid w:val="006D79DA"/>
    <w:rsid w:val="006D7A24"/>
    <w:rsid w:val="006D7ABA"/>
    <w:rsid w:val="006D7C60"/>
    <w:rsid w:val="006E0951"/>
    <w:rsid w:val="006E151D"/>
    <w:rsid w:val="006E1727"/>
    <w:rsid w:val="006E19CD"/>
    <w:rsid w:val="006E328A"/>
    <w:rsid w:val="006E3350"/>
    <w:rsid w:val="006E3530"/>
    <w:rsid w:val="006E411F"/>
    <w:rsid w:val="006E4CD8"/>
    <w:rsid w:val="006E51B5"/>
    <w:rsid w:val="006E58AB"/>
    <w:rsid w:val="006E592E"/>
    <w:rsid w:val="006E59AF"/>
    <w:rsid w:val="006E5F3B"/>
    <w:rsid w:val="006E660D"/>
    <w:rsid w:val="006E6655"/>
    <w:rsid w:val="006E66FB"/>
    <w:rsid w:val="006E6CDE"/>
    <w:rsid w:val="006E706B"/>
    <w:rsid w:val="006E72A9"/>
    <w:rsid w:val="006E73CB"/>
    <w:rsid w:val="006E7FE2"/>
    <w:rsid w:val="006F0287"/>
    <w:rsid w:val="006F03BC"/>
    <w:rsid w:val="006F03D6"/>
    <w:rsid w:val="006F049D"/>
    <w:rsid w:val="006F0F9E"/>
    <w:rsid w:val="006F11AA"/>
    <w:rsid w:val="006F1CC8"/>
    <w:rsid w:val="006F1DB9"/>
    <w:rsid w:val="006F1DFC"/>
    <w:rsid w:val="006F1E59"/>
    <w:rsid w:val="006F22C5"/>
    <w:rsid w:val="006F2648"/>
    <w:rsid w:val="006F26DD"/>
    <w:rsid w:val="006F2BFB"/>
    <w:rsid w:val="006F2DB9"/>
    <w:rsid w:val="006F3443"/>
    <w:rsid w:val="006F3544"/>
    <w:rsid w:val="006F3E94"/>
    <w:rsid w:val="006F40BF"/>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EF2"/>
    <w:rsid w:val="00702F01"/>
    <w:rsid w:val="007032E1"/>
    <w:rsid w:val="007034F8"/>
    <w:rsid w:val="007035AB"/>
    <w:rsid w:val="00703E0E"/>
    <w:rsid w:val="0070418B"/>
    <w:rsid w:val="0070488A"/>
    <w:rsid w:val="00704FAF"/>
    <w:rsid w:val="0070519A"/>
    <w:rsid w:val="00705211"/>
    <w:rsid w:val="0070533F"/>
    <w:rsid w:val="007057C5"/>
    <w:rsid w:val="00705C86"/>
    <w:rsid w:val="007062C7"/>
    <w:rsid w:val="00706A61"/>
    <w:rsid w:val="00706AA0"/>
    <w:rsid w:val="00706BAA"/>
    <w:rsid w:val="00706DA5"/>
    <w:rsid w:val="007072F8"/>
    <w:rsid w:val="0071023B"/>
    <w:rsid w:val="00710512"/>
    <w:rsid w:val="00711060"/>
    <w:rsid w:val="007118B9"/>
    <w:rsid w:val="00711DD5"/>
    <w:rsid w:val="007128C0"/>
    <w:rsid w:val="00712B0C"/>
    <w:rsid w:val="00712B23"/>
    <w:rsid w:val="00712B2D"/>
    <w:rsid w:val="00713133"/>
    <w:rsid w:val="0071316C"/>
    <w:rsid w:val="00713426"/>
    <w:rsid w:val="00713D36"/>
    <w:rsid w:val="00714869"/>
    <w:rsid w:val="00714A9D"/>
    <w:rsid w:val="0071554C"/>
    <w:rsid w:val="00715965"/>
    <w:rsid w:val="007159A6"/>
    <w:rsid w:val="00715B82"/>
    <w:rsid w:val="00715FD8"/>
    <w:rsid w:val="0071621E"/>
    <w:rsid w:val="00716C2D"/>
    <w:rsid w:val="00716CFD"/>
    <w:rsid w:val="00716EB2"/>
    <w:rsid w:val="0071761A"/>
    <w:rsid w:val="0071781B"/>
    <w:rsid w:val="00717988"/>
    <w:rsid w:val="007203BF"/>
    <w:rsid w:val="007204FE"/>
    <w:rsid w:val="00721024"/>
    <w:rsid w:val="0072111B"/>
    <w:rsid w:val="0072150D"/>
    <w:rsid w:val="0072161D"/>
    <w:rsid w:val="00721B50"/>
    <w:rsid w:val="00722A4D"/>
    <w:rsid w:val="00722C37"/>
    <w:rsid w:val="00722DF1"/>
    <w:rsid w:val="00722F04"/>
    <w:rsid w:val="007232EE"/>
    <w:rsid w:val="00723DAE"/>
    <w:rsid w:val="00723E3D"/>
    <w:rsid w:val="00723F5F"/>
    <w:rsid w:val="0072438F"/>
    <w:rsid w:val="007246E9"/>
    <w:rsid w:val="00724A52"/>
    <w:rsid w:val="00724CBA"/>
    <w:rsid w:val="00725667"/>
    <w:rsid w:val="00726066"/>
    <w:rsid w:val="00726807"/>
    <w:rsid w:val="007270E4"/>
    <w:rsid w:val="007271E1"/>
    <w:rsid w:val="00730000"/>
    <w:rsid w:val="007302DA"/>
    <w:rsid w:val="00730491"/>
    <w:rsid w:val="00730A00"/>
    <w:rsid w:val="00730CDA"/>
    <w:rsid w:val="00730ED1"/>
    <w:rsid w:val="00731922"/>
    <w:rsid w:val="00731AF9"/>
    <w:rsid w:val="00731DA9"/>
    <w:rsid w:val="00731EA6"/>
    <w:rsid w:val="00731FA7"/>
    <w:rsid w:val="00732956"/>
    <w:rsid w:val="00732A5A"/>
    <w:rsid w:val="00733382"/>
    <w:rsid w:val="007339AE"/>
    <w:rsid w:val="007339CC"/>
    <w:rsid w:val="00733B12"/>
    <w:rsid w:val="00733F6F"/>
    <w:rsid w:val="007342C4"/>
    <w:rsid w:val="007343A6"/>
    <w:rsid w:val="00734522"/>
    <w:rsid w:val="00734783"/>
    <w:rsid w:val="00734B6D"/>
    <w:rsid w:val="00734DD2"/>
    <w:rsid w:val="00734E01"/>
    <w:rsid w:val="00735171"/>
    <w:rsid w:val="00735A01"/>
    <w:rsid w:val="00735F2D"/>
    <w:rsid w:val="0073626D"/>
    <w:rsid w:val="00736443"/>
    <w:rsid w:val="00736445"/>
    <w:rsid w:val="00736884"/>
    <w:rsid w:val="00736A84"/>
    <w:rsid w:val="00736B84"/>
    <w:rsid w:val="007373F0"/>
    <w:rsid w:val="00737CB1"/>
    <w:rsid w:val="007402CB"/>
    <w:rsid w:val="0074067C"/>
    <w:rsid w:val="007407AF"/>
    <w:rsid w:val="00740D27"/>
    <w:rsid w:val="00740DD1"/>
    <w:rsid w:val="00741307"/>
    <w:rsid w:val="0074157A"/>
    <w:rsid w:val="0074192E"/>
    <w:rsid w:val="007419AF"/>
    <w:rsid w:val="00741F43"/>
    <w:rsid w:val="00742095"/>
    <w:rsid w:val="007421C9"/>
    <w:rsid w:val="00742462"/>
    <w:rsid w:val="00742B3F"/>
    <w:rsid w:val="00742FC5"/>
    <w:rsid w:val="00743843"/>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0A5B"/>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BA1"/>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4AF0"/>
    <w:rsid w:val="00775395"/>
    <w:rsid w:val="00775BFF"/>
    <w:rsid w:val="00775C13"/>
    <w:rsid w:val="00775DDB"/>
    <w:rsid w:val="00775FCA"/>
    <w:rsid w:val="00776269"/>
    <w:rsid w:val="00776ABD"/>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EE1"/>
    <w:rsid w:val="00782FC0"/>
    <w:rsid w:val="00783086"/>
    <w:rsid w:val="0078368A"/>
    <w:rsid w:val="00783AC2"/>
    <w:rsid w:val="00784463"/>
    <w:rsid w:val="00784790"/>
    <w:rsid w:val="007847ED"/>
    <w:rsid w:val="00784B69"/>
    <w:rsid w:val="007860F3"/>
    <w:rsid w:val="007878D3"/>
    <w:rsid w:val="0079036A"/>
    <w:rsid w:val="0079038F"/>
    <w:rsid w:val="00790A12"/>
    <w:rsid w:val="00790AFD"/>
    <w:rsid w:val="00790B19"/>
    <w:rsid w:val="00790BE7"/>
    <w:rsid w:val="00790F90"/>
    <w:rsid w:val="00791787"/>
    <w:rsid w:val="00791987"/>
    <w:rsid w:val="0079238F"/>
    <w:rsid w:val="00792E1C"/>
    <w:rsid w:val="007939DA"/>
    <w:rsid w:val="0079416C"/>
    <w:rsid w:val="007942DD"/>
    <w:rsid w:val="00794598"/>
    <w:rsid w:val="007945D8"/>
    <w:rsid w:val="00794D6E"/>
    <w:rsid w:val="007956D0"/>
    <w:rsid w:val="0079672B"/>
    <w:rsid w:val="00796898"/>
    <w:rsid w:val="00796F2E"/>
    <w:rsid w:val="007970F8"/>
    <w:rsid w:val="00797220"/>
    <w:rsid w:val="007974E3"/>
    <w:rsid w:val="00797502"/>
    <w:rsid w:val="00797722"/>
    <w:rsid w:val="00797F5D"/>
    <w:rsid w:val="007A0A8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2D2"/>
    <w:rsid w:val="007A6B75"/>
    <w:rsid w:val="007A7196"/>
    <w:rsid w:val="007A7E87"/>
    <w:rsid w:val="007A7EFF"/>
    <w:rsid w:val="007B050B"/>
    <w:rsid w:val="007B10EE"/>
    <w:rsid w:val="007B11DA"/>
    <w:rsid w:val="007B14C2"/>
    <w:rsid w:val="007B173E"/>
    <w:rsid w:val="007B1ABD"/>
    <w:rsid w:val="007B1C8B"/>
    <w:rsid w:val="007B1C98"/>
    <w:rsid w:val="007B2C1E"/>
    <w:rsid w:val="007B3909"/>
    <w:rsid w:val="007B3E80"/>
    <w:rsid w:val="007B4239"/>
    <w:rsid w:val="007B485A"/>
    <w:rsid w:val="007B5294"/>
    <w:rsid w:val="007B5407"/>
    <w:rsid w:val="007B5D7E"/>
    <w:rsid w:val="007B5EE5"/>
    <w:rsid w:val="007B5F4A"/>
    <w:rsid w:val="007B6146"/>
    <w:rsid w:val="007B62FA"/>
    <w:rsid w:val="007B6606"/>
    <w:rsid w:val="007B687D"/>
    <w:rsid w:val="007B6BAB"/>
    <w:rsid w:val="007B6C07"/>
    <w:rsid w:val="007B7413"/>
    <w:rsid w:val="007B744E"/>
    <w:rsid w:val="007B7513"/>
    <w:rsid w:val="007B780D"/>
    <w:rsid w:val="007B7C30"/>
    <w:rsid w:val="007B7FFD"/>
    <w:rsid w:val="007C0B17"/>
    <w:rsid w:val="007C0ECD"/>
    <w:rsid w:val="007C13FC"/>
    <w:rsid w:val="007C1F52"/>
    <w:rsid w:val="007C207E"/>
    <w:rsid w:val="007C2668"/>
    <w:rsid w:val="007C2724"/>
    <w:rsid w:val="007C2860"/>
    <w:rsid w:val="007C2BC3"/>
    <w:rsid w:val="007C2E62"/>
    <w:rsid w:val="007C3671"/>
    <w:rsid w:val="007C3A34"/>
    <w:rsid w:val="007C3FCB"/>
    <w:rsid w:val="007C49F6"/>
    <w:rsid w:val="007C6111"/>
    <w:rsid w:val="007C6284"/>
    <w:rsid w:val="007C6608"/>
    <w:rsid w:val="007C6D5F"/>
    <w:rsid w:val="007C785C"/>
    <w:rsid w:val="007C78AB"/>
    <w:rsid w:val="007C7A52"/>
    <w:rsid w:val="007D01D7"/>
    <w:rsid w:val="007D0B67"/>
    <w:rsid w:val="007D136E"/>
    <w:rsid w:val="007D1462"/>
    <w:rsid w:val="007D1B88"/>
    <w:rsid w:val="007D1C02"/>
    <w:rsid w:val="007D1C1E"/>
    <w:rsid w:val="007D2437"/>
    <w:rsid w:val="007D25B7"/>
    <w:rsid w:val="007D2676"/>
    <w:rsid w:val="007D2B20"/>
    <w:rsid w:val="007D2B83"/>
    <w:rsid w:val="007D2C72"/>
    <w:rsid w:val="007D3749"/>
    <w:rsid w:val="007D4551"/>
    <w:rsid w:val="007D4739"/>
    <w:rsid w:val="007D49DA"/>
    <w:rsid w:val="007D4BA0"/>
    <w:rsid w:val="007D4D57"/>
    <w:rsid w:val="007D4EB4"/>
    <w:rsid w:val="007D501C"/>
    <w:rsid w:val="007D5194"/>
    <w:rsid w:val="007D63C3"/>
    <w:rsid w:val="007D640D"/>
    <w:rsid w:val="007D66F3"/>
    <w:rsid w:val="007D69A5"/>
    <w:rsid w:val="007D712C"/>
    <w:rsid w:val="007D7686"/>
    <w:rsid w:val="007D7C9E"/>
    <w:rsid w:val="007E011E"/>
    <w:rsid w:val="007E0290"/>
    <w:rsid w:val="007E0EEC"/>
    <w:rsid w:val="007E15BB"/>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6F6D"/>
    <w:rsid w:val="007E72AA"/>
    <w:rsid w:val="007E746D"/>
    <w:rsid w:val="007E7525"/>
    <w:rsid w:val="007F0256"/>
    <w:rsid w:val="007F0604"/>
    <w:rsid w:val="007F0961"/>
    <w:rsid w:val="007F0DC3"/>
    <w:rsid w:val="007F1069"/>
    <w:rsid w:val="007F15A7"/>
    <w:rsid w:val="007F1947"/>
    <w:rsid w:val="007F23E1"/>
    <w:rsid w:val="007F24BB"/>
    <w:rsid w:val="007F2780"/>
    <w:rsid w:val="007F304B"/>
    <w:rsid w:val="007F3744"/>
    <w:rsid w:val="007F39CE"/>
    <w:rsid w:val="007F3ACC"/>
    <w:rsid w:val="007F3BFF"/>
    <w:rsid w:val="007F3DC9"/>
    <w:rsid w:val="007F413E"/>
    <w:rsid w:val="007F4380"/>
    <w:rsid w:val="007F45B1"/>
    <w:rsid w:val="007F4B39"/>
    <w:rsid w:val="007F5999"/>
    <w:rsid w:val="007F5A97"/>
    <w:rsid w:val="007F5CE5"/>
    <w:rsid w:val="007F5E32"/>
    <w:rsid w:val="007F6705"/>
    <w:rsid w:val="007F6A4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8D0"/>
    <w:rsid w:val="00800D2C"/>
    <w:rsid w:val="00800D8A"/>
    <w:rsid w:val="00800FFA"/>
    <w:rsid w:val="0080147F"/>
    <w:rsid w:val="00801582"/>
    <w:rsid w:val="00801939"/>
    <w:rsid w:val="00801975"/>
    <w:rsid w:val="00801F18"/>
    <w:rsid w:val="0080243C"/>
    <w:rsid w:val="008024B9"/>
    <w:rsid w:val="00803CF1"/>
    <w:rsid w:val="00804011"/>
    <w:rsid w:val="0080416D"/>
    <w:rsid w:val="0080432C"/>
    <w:rsid w:val="00804440"/>
    <w:rsid w:val="00804D0E"/>
    <w:rsid w:val="008051D0"/>
    <w:rsid w:val="0080558C"/>
    <w:rsid w:val="008059EA"/>
    <w:rsid w:val="00805E73"/>
    <w:rsid w:val="00805EB6"/>
    <w:rsid w:val="008062B3"/>
    <w:rsid w:val="00806581"/>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47E"/>
    <w:rsid w:val="00812640"/>
    <w:rsid w:val="008126ED"/>
    <w:rsid w:val="00812BD6"/>
    <w:rsid w:val="00813254"/>
    <w:rsid w:val="0081335D"/>
    <w:rsid w:val="00813CF3"/>
    <w:rsid w:val="00813D49"/>
    <w:rsid w:val="00813ED0"/>
    <w:rsid w:val="00814317"/>
    <w:rsid w:val="008143CB"/>
    <w:rsid w:val="00814696"/>
    <w:rsid w:val="0081485B"/>
    <w:rsid w:val="008149BE"/>
    <w:rsid w:val="00814BB9"/>
    <w:rsid w:val="008153AE"/>
    <w:rsid w:val="008156D1"/>
    <w:rsid w:val="008156D3"/>
    <w:rsid w:val="0081581E"/>
    <w:rsid w:val="008161D7"/>
    <w:rsid w:val="0081631C"/>
    <w:rsid w:val="00816898"/>
    <w:rsid w:val="008173CC"/>
    <w:rsid w:val="00820879"/>
    <w:rsid w:val="00821053"/>
    <w:rsid w:val="00821622"/>
    <w:rsid w:val="008217E8"/>
    <w:rsid w:val="00821B30"/>
    <w:rsid w:val="0082203E"/>
    <w:rsid w:val="008223F1"/>
    <w:rsid w:val="0082252D"/>
    <w:rsid w:val="00822981"/>
    <w:rsid w:val="008229F2"/>
    <w:rsid w:val="00822B5C"/>
    <w:rsid w:val="00822C63"/>
    <w:rsid w:val="00822F38"/>
    <w:rsid w:val="008231C9"/>
    <w:rsid w:val="00823223"/>
    <w:rsid w:val="00823DCC"/>
    <w:rsid w:val="00824306"/>
    <w:rsid w:val="00825492"/>
    <w:rsid w:val="0082574B"/>
    <w:rsid w:val="00825DE4"/>
    <w:rsid w:val="008264F1"/>
    <w:rsid w:val="00826B86"/>
    <w:rsid w:val="00826D4F"/>
    <w:rsid w:val="00827242"/>
    <w:rsid w:val="008274CD"/>
    <w:rsid w:val="00827941"/>
    <w:rsid w:val="00827DF7"/>
    <w:rsid w:val="008306D9"/>
    <w:rsid w:val="0083072B"/>
    <w:rsid w:val="00830B42"/>
    <w:rsid w:val="00830CE7"/>
    <w:rsid w:val="00830D9C"/>
    <w:rsid w:val="008312AC"/>
    <w:rsid w:val="00831C33"/>
    <w:rsid w:val="00831CCB"/>
    <w:rsid w:val="00831CF6"/>
    <w:rsid w:val="0083260C"/>
    <w:rsid w:val="00832904"/>
    <w:rsid w:val="008329C8"/>
    <w:rsid w:val="008329FF"/>
    <w:rsid w:val="008330ED"/>
    <w:rsid w:val="00833705"/>
    <w:rsid w:val="008341D8"/>
    <w:rsid w:val="00834534"/>
    <w:rsid w:val="00834883"/>
    <w:rsid w:val="00834A62"/>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6C3"/>
    <w:rsid w:val="0085392E"/>
    <w:rsid w:val="00853CE2"/>
    <w:rsid w:val="008540B2"/>
    <w:rsid w:val="008543B8"/>
    <w:rsid w:val="00854A52"/>
    <w:rsid w:val="00855AF6"/>
    <w:rsid w:val="00855C69"/>
    <w:rsid w:val="008563D7"/>
    <w:rsid w:val="008569BD"/>
    <w:rsid w:val="00856C4B"/>
    <w:rsid w:val="00856CCB"/>
    <w:rsid w:val="00856D9A"/>
    <w:rsid w:val="008573A2"/>
    <w:rsid w:val="00857D01"/>
    <w:rsid w:val="00860A7F"/>
    <w:rsid w:val="00860D83"/>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042"/>
    <w:rsid w:val="0086610C"/>
    <w:rsid w:val="00866350"/>
    <w:rsid w:val="00866852"/>
    <w:rsid w:val="00866FE8"/>
    <w:rsid w:val="00867255"/>
    <w:rsid w:val="008674A5"/>
    <w:rsid w:val="00867853"/>
    <w:rsid w:val="008678CB"/>
    <w:rsid w:val="0086798E"/>
    <w:rsid w:val="00867A40"/>
    <w:rsid w:val="00867D47"/>
    <w:rsid w:val="00870248"/>
    <w:rsid w:val="00870B5F"/>
    <w:rsid w:val="00871267"/>
    <w:rsid w:val="008714BE"/>
    <w:rsid w:val="00871867"/>
    <w:rsid w:val="00871A7A"/>
    <w:rsid w:val="00872D1A"/>
    <w:rsid w:val="00872E80"/>
    <w:rsid w:val="0087380B"/>
    <w:rsid w:val="00873823"/>
    <w:rsid w:val="00873CAB"/>
    <w:rsid w:val="008743DE"/>
    <w:rsid w:val="008746DE"/>
    <w:rsid w:val="008749FA"/>
    <w:rsid w:val="00875141"/>
    <w:rsid w:val="008751E6"/>
    <w:rsid w:val="00875D58"/>
    <w:rsid w:val="00875FCA"/>
    <w:rsid w:val="0087618A"/>
    <w:rsid w:val="00876599"/>
    <w:rsid w:val="00876BAC"/>
    <w:rsid w:val="00876C6B"/>
    <w:rsid w:val="00876D36"/>
    <w:rsid w:val="00876D9B"/>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158"/>
    <w:rsid w:val="0089355D"/>
    <w:rsid w:val="00893E9F"/>
    <w:rsid w:val="00894548"/>
    <w:rsid w:val="00894995"/>
    <w:rsid w:val="008950BE"/>
    <w:rsid w:val="0089534A"/>
    <w:rsid w:val="00895389"/>
    <w:rsid w:val="00895CD6"/>
    <w:rsid w:val="00895D30"/>
    <w:rsid w:val="00895FF7"/>
    <w:rsid w:val="00896415"/>
    <w:rsid w:val="00896D9D"/>
    <w:rsid w:val="00896F84"/>
    <w:rsid w:val="00897033"/>
    <w:rsid w:val="008974C9"/>
    <w:rsid w:val="00897754"/>
    <w:rsid w:val="0089780C"/>
    <w:rsid w:val="0089794D"/>
    <w:rsid w:val="00897D1E"/>
    <w:rsid w:val="00897D77"/>
    <w:rsid w:val="008A0071"/>
    <w:rsid w:val="008A1AB8"/>
    <w:rsid w:val="008A2FBA"/>
    <w:rsid w:val="008A3493"/>
    <w:rsid w:val="008A3614"/>
    <w:rsid w:val="008A3632"/>
    <w:rsid w:val="008A4040"/>
    <w:rsid w:val="008A46C5"/>
    <w:rsid w:val="008A473F"/>
    <w:rsid w:val="008A494F"/>
    <w:rsid w:val="008A49D2"/>
    <w:rsid w:val="008A4B2C"/>
    <w:rsid w:val="008A4CA5"/>
    <w:rsid w:val="008A4D18"/>
    <w:rsid w:val="008A5102"/>
    <w:rsid w:val="008A5CFD"/>
    <w:rsid w:val="008A6219"/>
    <w:rsid w:val="008A622F"/>
    <w:rsid w:val="008A6369"/>
    <w:rsid w:val="008A64CA"/>
    <w:rsid w:val="008A6731"/>
    <w:rsid w:val="008A6A4C"/>
    <w:rsid w:val="008A6B71"/>
    <w:rsid w:val="008A7739"/>
    <w:rsid w:val="008A797F"/>
    <w:rsid w:val="008A79AE"/>
    <w:rsid w:val="008A7DBB"/>
    <w:rsid w:val="008A7F6F"/>
    <w:rsid w:val="008B047F"/>
    <w:rsid w:val="008B071C"/>
    <w:rsid w:val="008B09EE"/>
    <w:rsid w:val="008B1043"/>
    <w:rsid w:val="008B18CE"/>
    <w:rsid w:val="008B1B90"/>
    <w:rsid w:val="008B20B2"/>
    <w:rsid w:val="008B2509"/>
    <w:rsid w:val="008B269F"/>
    <w:rsid w:val="008B322B"/>
    <w:rsid w:val="008B397D"/>
    <w:rsid w:val="008B3B1C"/>
    <w:rsid w:val="008B3BEB"/>
    <w:rsid w:val="008B4764"/>
    <w:rsid w:val="008B5109"/>
    <w:rsid w:val="008B53AB"/>
    <w:rsid w:val="008B5BC4"/>
    <w:rsid w:val="008B5BE6"/>
    <w:rsid w:val="008B62F4"/>
    <w:rsid w:val="008B64CE"/>
    <w:rsid w:val="008B6CF0"/>
    <w:rsid w:val="008B70FE"/>
    <w:rsid w:val="008B7142"/>
    <w:rsid w:val="008B738A"/>
    <w:rsid w:val="008B73A1"/>
    <w:rsid w:val="008B7656"/>
    <w:rsid w:val="008B780E"/>
    <w:rsid w:val="008B7C0F"/>
    <w:rsid w:val="008C0040"/>
    <w:rsid w:val="008C028A"/>
    <w:rsid w:val="008C05F3"/>
    <w:rsid w:val="008C09FD"/>
    <w:rsid w:val="008C0F92"/>
    <w:rsid w:val="008C1080"/>
    <w:rsid w:val="008C131A"/>
    <w:rsid w:val="008C186F"/>
    <w:rsid w:val="008C25CC"/>
    <w:rsid w:val="008C28C7"/>
    <w:rsid w:val="008C2CBA"/>
    <w:rsid w:val="008C2D29"/>
    <w:rsid w:val="008C3279"/>
    <w:rsid w:val="008C380B"/>
    <w:rsid w:val="008C399B"/>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0EF7"/>
    <w:rsid w:val="008D1464"/>
    <w:rsid w:val="008D1CA0"/>
    <w:rsid w:val="008D24C5"/>
    <w:rsid w:val="008D276E"/>
    <w:rsid w:val="008D35CD"/>
    <w:rsid w:val="008D44F7"/>
    <w:rsid w:val="008D4C85"/>
    <w:rsid w:val="008D4E04"/>
    <w:rsid w:val="008D50BB"/>
    <w:rsid w:val="008D5541"/>
    <w:rsid w:val="008D5C81"/>
    <w:rsid w:val="008D5EBF"/>
    <w:rsid w:val="008D640F"/>
    <w:rsid w:val="008D7596"/>
    <w:rsid w:val="008D7641"/>
    <w:rsid w:val="008D774E"/>
    <w:rsid w:val="008D7EDC"/>
    <w:rsid w:val="008E01AC"/>
    <w:rsid w:val="008E0421"/>
    <w:rsid w:val="008E074A"/>
    <w:rsid w:val="008E0AC1"/>
    <w:rsid w:val="008E10FD"/>
    <w:rsid w:val="008E1453"/>
    <w:rsid w:val="008E1538"/>
    <w:rsid w:val="008E196A"/>
    <w:rsid w:val="008E274C"/>
    <w:rsid w:val="008E2CD8"/>
    <w:rsid w:val="008E31CB"/>
    <w:rsid w:val="008E3217"/>
    <w:rsid w:val="008E336D"/>
    <w:rsid w:val="008E340C"/>
    <w:rsid w:val="008E3773"/>
    <w:rsid w:val="008E3F0E"/>
    <w:rsid w:val="008E42F8"/>
    <w:rsid w:val="008E45B9"/>
    <w:rsid w:val="008E45E9"/>
    <w:rsid w:val="008E4C94"/>
    <w:rsid w:val="008E5131"/>
    <w:rsid w:val="008E5771"/>
    <w:rsid w:val="008E5B93"/>
    <w:rsid w:val="008E5E74"/>
    <w:rsid w:val="008E629E"/>
    <w:rsid w:val="008E6A1E"/>
    <w:rsid w:val="008E6BAB"/>
    <w:rsid w:val="008E6CB7"/>
    <w:rsid w:val="008E6CEC"/>
    <w:rsid w:val="008E6D2A"/>
    <w:rsid w:val="008E7583"/>
    <w:rsid w:val="008E760A"/>
    <w:rsid w:val="008E78C3"/>
    <w:rsid w:val="008E793F"/>
    <w:rsid w:val="008E7DFA"/>
    <w:rsid w:val="008F11C6"/>
    <w:rsid w:val="008F1A87"/>
    <w:rsid w:val="008F2545"/>
    <w:rsid w:val="008F2A83"/>
    <w:rsid w:val="008F3218"/>
    <w:rsid w:val="008F397D"/>
    <w:rsid w:val="008F3FCA"/>
    <w:rsid w:val="008F4478"/>
    <w:rsid w:val="008F4541"/>
    <w:rsid w:val="008F477F"/>
    <w:rsid w:val="008F4C54"/>
    <w:rsid w:val="008F5605"/>
    <w:rsid w:val="008F563E"/>
    <w:rsid w:val="008F591D"/>
    <w:rsid w:val="008F5938"/>
    <w:rsid w:val="008F5B2A"/>
    <w:rsid w:val="008F5ED5"/>
    <w:rsid w:val="008F61C6"/>
    <w:rsid w:val="008F694A"/>
    <w:rsid w:val="008F6B17"/>
    <w:rsid w:val="008F77CF"/>
    <w:rsid w:val="008F7900"/>
    <w:rsid w:val="008F7F53"/>
    <w:rsid w:val="0090065D"/>
    <w:rsid w:val="00900F7E"/>
    <w:rsid w:val="00901074"/>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CBD"/>
    <w:rsid w:val="00904D2F"/>
    <w:rsid w:val="00905060"/>
    <w:rsid w:val="0090561D"/>
    <w:rsid w:val="00905A2C"/>
    <w:rsid w:val="00905B1F"/>
    <w:rsid w:val="009060E6"/>
    <w:rsid w:val="00906168"/>
    <w:rsid w:val="0090617B"/>
    <w:rsid w:val="009062D6"/>
    <w:rsid w:val="009068AB"/>
    <w:rsid w:val="00906A8D"/>
    <w:rsid w:val="00906C20"/>
    <w:rsid w:val="00906E3C"/>
    <w:rsid w:val="009071FC"/>
    <w:rsid w:val="00907520"/>
    <w:rsid w:val="009075F0"/>
    <w:rsid w:val="009079B7"/>
    <w:rsid w:val="00907D5B"/>
    <w:rsid w:val="00907ECC"/>
    <w:rsid w:val="00910611"/>
    <w:rsid w:val="00910A72"/>
    <w:rsid w:val="00910D61"/>
    <w:rsid w:val="00910EF9"/>
    <w:rsid w:val="00911711"/>
    <w:rsid w:val="009118F9"/>
    <w:rsid w:val="00911BF0"/>
    <w:rsid w:val="00912D26"/>
    <w:rsid w:val="00913362"/>
    <w:rsid w:val="009137FC"/>
    <w:rsid w:val="00913977"/>
    <w:rsid w:val="00913F01"/>
    <w:rsid w:val="00913FA0"/>
    <w:rsid w:val="00914203"/>
    <w:rsid w:val="009163F2"/>
    <w:rsid w:val="00916744"/>
    <w:rsid w:val="00916A6B"/>
    <w:rsid w:val="009173E0"/>
    <w:rsid w:val="0091760A"/>
    <w:rsid w:val="0091787D"/>
    <w:rsid w:val="009179D6"/>
    <w:rsid w:val="00917C97"/>
    <w:rsid w:val="00917F6F"/>
    <w:rsid w:val="009204A0"/>
    <w:rsid w:val="00920531"/>
    <w:rsid w:val="00920BE1"/>
    <w:rsid w:val="00920CE8"/>
    <w:rsid w:val="00921DC0"/>
    <w:rsid w:val="009228DD"/>
    <w:rsid w:val="009231C2"/>
    <w:rsid w:val="00923245"/>
    <w:rsid w:val="00924EDC"/>
    <w:rsid w:val="00925201"/>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6D0"/>
    <w:rsid w:val="009319F1"/>
    <w:rsid w:val="00931A98"/>
    <w:rsid w:val="00931CE0"/>
    <w:rsid w:val="00931F6A"/>
    <w:rsid w:val="009321E6"/>
    <w:rsid w:val="0093234D"/>
    <w:rsid w:val="0093336C"/>
    <w:rsid w:val="009335CA"/>
    <w:rsid w:val="009336EF"/>
    <w:rsid w:val="00933951"/>
    <w:rsid w:val="00934454"/>
    <w:rsid w:val="00934469"/>
    <w:rsid w:val="009345C3"/>
    <w:rsid w:val="00934643"/>
    <w:rsid w:val="00934780"/>
    <w:rsid w:val="009348A1"/>
    <w:rsid w:val="00934ED1"/>
    <w:rsid w:val="009352CF"/>
    <w:rsid w:val="00935493"/>
    <w:rsid w:val="0093599D"/>
    <w:rsid w:val="00935D20"/>
    <w:rsid w:val="00936291"/>
    <w:rsid w:val="00936703"/>
    <w:rsid w:val="00936ED8"/>
    <w:rsid w:val="009370E1"/>
    <w:rsid w:val="009370FC"/>
    <w:rsid w:val="00937415"/>
    <w:rsid w:val="00937961"/>
    <w:rsid w:val="00937B32"/>
    <w:rsid w:val="00937B9C"/>
    <w:rsid w:val="00937C62"/>
    <w:rsid w:val="00940600"/>
    <w:rsid w:val="00940BD8"/>
    <w:rsid w:val="00940D52"/>
    <w:rsid w:val="00940DB8"/>
    <w:rsid w:val="00941155"/>
    <w:rsid w:val="009415D0"/>
    <w:rsid w:val="00941815"/>
    <w:rsid w:val="00941BD9"/>
    <w:rsid w:val="00941C32"/>
    <w:rsid w:val="009423D8"/>
    <w:rsid w:val="009425F9"/>
    <w:rsid w:val="00942FC0"/>
    <w:rsid w:val="009435B6"/>
    <w:rsid w:val="0094373F"/>
    <w:rsid w:val="009441CF"/>
    <w:rsid w:val="00944504"/>
    <w:rsid w:val="0094481F"/>
    <w:rsid w:val="00944A2B"/>
    <w:rsid w:val="00944B92"/>
    <w:rsid w:val="00944BCB"/>
    <w:rsid w:val="00944F41"/>
    <w:rsid w:val="00945823"/>
    <w:rsid w:val="00945833"/>
    <w:rsid w:val="00945D36"/>
    <w:rsid w:val="00945FC0"/>
    <w:rsid w:val="009461A9"/>
    <w:rsid w:val="009463E2"/>
    <w:rsid w:val="009464C8"/>
    <w:rsid w:val="009465CB"/>
    <w:rsid w:val="00946B9E"/>
    <w:rsid w:val="00947469"/>
    <w:rsid w:val="009509FD"/>
    <w:rsid w:val="00950CE7"/>
    <w:rsid w:val="009511CC"/>
    <w:rsid w:val="00951939"/>
    <w:rsid w:val="00951AE4"/>
    <w:rsid w:val="00952885"/>
    <w:rsid w:val="00953349"/>
    <w:rsid w:val="009546EB"/>
    <w:rsid w:val="00954A06"/>
    <w:rsid w:val="00954B9B"/>
    <w:rsid w:val="00955481"/>
    <w:rsid w:val="00955679"/>
    <w:rsid w:val="00955916"/>
    <w:rsid w:val="009559EC"/>
    <w:rsid w:val="00955BA7"/>
    <w:rsid w:val="00956253"/>
    <w:rsid w:val="009567BC"/>
    <w:rsid w:val="00956846"/>
    <w:rsid w:val="00956C78"/>
    <w:rsid w:val="00956CDF"/>
    <w:rsid w:val="00956D70"/>
    <w:rsid w:val="009572D6"/>
    <w:rsid w:val="00957D56"/>
    <w:rsid w:val="00960533"/>
    <w:rsid w:val="009606AE"/>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C30"/>
    <w:rsid w:val="00965E56"/>
    <w:rsid w:val="00965F20"/>
    <w:rsid w:val="00966232"/>
    <w:rsid w:val="009664C7"/>
    <w:rsid w:val="009665E0"/>
    <w:rsid w:val="009667B6"/>
    <w:rsid w:val="00966FA1"/>
    <w:rsid w:val="00967978"/>
    <w:rsid w:val="00967A75"/>
    <w:rsid w:val="009700D8"/>
    <w:rsid w:val="0097016F"/>
    <w:rsid w:val="0097047F"/>
    <w:rsid w:val="009705A1"/>
    <w:rsid w:val="00970970"/>
    <w:rsid w:val="00970BD6"/>
    <w:rsid w:val="00970F83"/>
    <w:rsid w:val="00971DB8"/>
    <w:rsid w:val="009725D7"/>
    <w:rsid w:val="009732AB"/>
    <w:rsid w:val="00974A05"/>
    <w:rsid w:val="00974B71"/>
    <w:rsid w:val="0097580A"/>
    <w:rsid w:val="00976039"/>
    <w:rsid w:val="0097666D"/>
    <w:rsid w:val="0097700B"/>
    <w:rsid w:val="00977203"/>
    <w:rsid w:val="009776D6"/>
    <w:rsid w:val="00977D86"/>
    <w:rsid w:val="009809EF"/>
    <w:rsid w:val="00980AA6"/>
    <w:rsid w:val="00980FD5"/>
    <w:rsid w:val="00981300"/>
    <w:rsid w:val="009814BA"/>
    <w:rsid w:val="0098183B"/>
    <w:rsid w:val="00981B3B"/>
    <w:rsid w:val="00981D62"/>
    <w:rsid w:val="00981DF3"/>
    <w:rsid w:val="009822E7"/>
    <w:rsid w:val="00982786"/>
    <w:rsid w:val="00982AAE"/>
    <w:rsid w:val="00982BE2"/>
    <w:rsid w:val="00982C3A"/>
    <w:rsid w:val="009831B1"/>
    <w:rsid w:val="009832C1"/>
    <w:rsid w:val="009834BB"/>
    <w:rsid w:val="00983A4F"/>
    <w:rsid w:val="009843A6"/>
    <w:rsid w:val="009844D5"/>
    <w:rsid w:val="009845A3"/>
    <w:rsid w:val="009846E4"/>
    <w:rsid w:val="00984C26"/>
    <w:rsid w:val="0098525B"/>
    <w:rsid w:val="00985717"/>
    <w:rsid w:val="00985770"/>
    <w:rsid w:val="009857D5"/>
    <w:rsid w:val="00985D75"/>
    <w:rsid w:val="00985E11"/>
    <w:rsid w:val="00985ECA"/>
    <w:rsid w:val="00986897"/>
    <w:rsid w:val="00986AB1"/>
    <w:rsid w:val="00986BDD"/>
    <w:rsid w:val="00986D96"/>
    <w:rsid w:val="00987625"/>
    <w:rsid w:val="009900C7"/>
    <w:rsid w:val="009903AF"/>
    <w:rsid w:val="0099046B"/>
    <w:rsid w:val="00991116"/>
    <w:rsid w:val="00991DD9"/>
    <w:rsid w:val="00992101"/>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3B29"/>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2EA7"/>
    <w:rsid w:val="009B3697"/>
    <w:rsid w:val="009B3B3D"/>
    <w:rsid w:val="009B3CA9"/>
    <w:rsid w:val="009B420C"/>
    <w:rsid w:val="009B4399"/>
    <w:rsid w:val="009B4CB4"/>
    <w:rsid w:val="009B51C7"/>
    <w:rsid w:val="009B5328"/>
    <w:rsid w:val="009B5413"/>
    <w:rsid w:val="009B5A77"/>
    <w:rsid w:val="009B6CD8"/>
    <w:rsid w:val="009B7003"/>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5F6"/>
    <w:rsid w:val="009C2DDE"/>
    <w:rsid w:val="009C32C7"/>
    <w:rsid w:val="009C392E"/>
    <w:rsid w:val="009C3B5D"/>
    <w:rsid w:val="009C3BF1"/>
    <w:rsid w:val="009C3CCA"/>
    <w:rsid w:val="009C3D9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0B6D"/>
    <w:rsid w:val="009D111E"/>
    <w:rsid w:val="009D1A5D"/>
    <w:rsid w:val="009D1B45"/>
    <w:rsid w:val="009D214A"/>
    <w:rsid w:val="009D2277"/>
    <w:rsid w:val="009D2576"/>
    <w:rsid w:val="009D26DF"/>
    <w:rsid w:val="009D301C"/>
    <w:rsid w:val="009D31BB"/>
    <w:rsid w:val="009D3654"/>
    <w:rsid w:val="009D3EF2"/>
    <w:rsid w:val="009D4279"/>
    <w:rsid w:val="009D48DA"/>
    <w:rsid w:val="009D4E77"/>
    <w:rsid w:val="009D51CD"/>
    <w:rsid w:val="009D5453"/>
    <w:rsid w:val="009D60EF"/>
    <w:rsid w:val="009D668B"/>
    <w:rsid w:val="009D66E2"/>
    <w:rsid w:val="009D75B8"/>
    <w:rsid w:val="009E00FD"/>
    <w:rsid w:val="009E0218"/>
    <w:rsid w:val="009E0A5C"/>
    <w:rsid w:val="009E0ABC"/>
    <w:rsid w:val="009E0EED"/>
    <w:rsid w:val="009E222A"/>
    <w:rsid w:val="009E2269"/>
    <w:rsid w:val="009E26B4"/>
    <w:rsid w:val="009E2EEB"/>
    <w:rsid w:val="009E35B8"/>
    <w:rsid w:val="009E3771"/>
    <w:rsid w:val="009E3807"/>
    <w:rsid w:val="009E398C"/>
    <w:rsid w:val="009E3F09"/>
    <w:rsid w:val="009E4035"/>
    <w:rsid w:val="009E403B"/>
    <w:rsid w:val="009E447D"/>
    <w:rsid w:val="009E45BE"/>
    <w:rsid w:val="009E4B3D"/>
    <w:rsid w:val="009E5064"/>
    <w:rsid w:val="009E523F"/>
    <w:rsid w:val="009E5B6D"/>
    <w:rsid w:val="009E5E7F"/>
    <w:rsid w:val="009E66EC"/>
    <w:rsid w:val="009E689E"/>
    <w:rsid w:val="009E6951"/>
    <w:rsid w:val="009E6BD8"/>
    <w:rsid w:val="009E6D81"/>
    <w:rsid w:val="009E6FF4"/>
    <w:rsid w:val="009E75C1"/>
    <w:rsid w:val="009E76EC"/>
    <w:rsid w:val="009E775E"/>
    <w:rsid w:val="009F041D"/>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A21"/>
    <w:rsid w:val="00A00CE6"/>
    <w:rsid w:val="00A00E1C"/>
    <w:rsid w:val="00A0148E"/>
    <w:rsid w:val="00A01552"/>
    <w:rsid w:val="00A01658"/>
    <w:rsid w:val="00A0170C"/>
    <w:rsid w:val="00A01884"/>
    <w:rsid w:val="00A01A77"/>
    <w:rsid w:val="00A02BE8"/>
    <w:rsid w:val="00A031FC"/>
    <w:rsid w:val="00A03F3D"/>
    <w:rsid w:val="00A041B9"/>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23"/>
    <w:rsid w:val="00A11E96"/>
    <w:rsid w:val="00A121BB"/>
    <w:rsid w:val="00A12539"/>
    <w:rsid w:val="00A1320E"/>
    <w:rsid w:val="00A137F2"/>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9CA"/>
    <w:rsid w:val="00A21DC2"/>
    <w:rsid w:val="00A21EF6"/>
    <w:rsid w:val="00A226BC"/>
    <w:rsid w:val="00A231B6"/>
    <w:rsid w:val="00A23221"/>
    <w:rsid w:val="00A2359B"/>
    <w:rsid w:val="00A2389A"/>
    <w:rsid w:val="00A23BAD"/>
    <w:rsid w:val="00A23D48"/>
    <w:rsid w:val="00A2400F"/>
    <w:rsid w:val="00A240EB"/>
    <w:rsid w:val="00A24123"/>
    <w:rsid w:val="00A2435B"/>
    <w:rsid w:val="00A253B5"/>
    <w:rsid w:val="00A26006"/>
    <w:rsid w:val="00A2677B"/>
    <w:rsid w:val="00A26789"/>
    <w:rsid w:val="00A26B8D"/>
    <w:rsid w:val="00A26F88"/>
    <w:rsid w:val="00A272EF"/>
    <w:rsid w:val="00A27858"/>
    <w:rsid w:val="00A27B91"/>
    <w:rsid w:val="00A27C35"/>
    <w:rsid w:val="00A301A4"/>
    <w:rsid w:val="00A307A2"/>
    <w:rsid w:val="00A309C8"/>
    <w:rsid w:val="00A31376"/>
    <w:rsid w:val="00A31EF1"/>
    <w:rsid w:val="00A31F4B"/>
    <w:rsid w:val="00A323F7"/>
    <w:rsid w:val="00A32517"/>
    <w:rsid w:val="00A32DA9"/>
    <w:rsid w:val="00A32EFD"/>
    <w:rsid w:val="00A3302B"/>
    <w:rsid w:val="00A3311F"/>
    <w:rsid w:val="00A33676"/>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C85"/>
    <w:rsid w:val="00A36EF2"/>
    <w:rsid w:val="00A400EE"/>
    <w:rsid w:val="00A4058D"/>
    <w:rsid w:val="00A406D8"/>
    <w:rsid w:val="00A40C5B"/>
    <w:rsid w:val="00A40D0B"/>
    <w:rsid w:val="00A40F96"/>
    <w:rsid w:val="00A412BD"/>
    <w:rsid w:val="00A4155F"/>
    <w:rsid w:val="00A4161C"/>
    <w:rsid w:val="00A416C5"/>
    <w:rsid w:val="00A417A0"/>
    <w:rsid w:val="00A41B1A"/>
    <w:rsid w:val="00A41EFC"/>
    <w:rsid w:val="00A41FF1"/>
    <w:rsid w:val="00A43212"/>
    <w:rsid w:val="00A43246"/>
    <w:rsid w:val="00A432EA"/>
    <w:rsid w:val="00A43558"/>
    <w:rsid w:val="00A43B30"/>
    <w:rsid w:val="00A44168"/>
    <w:rsid w:val="00A44993"/>
    <w:rsid w:val="00A4532D"/>
    <w:rsid w:val="00A4537B"/>
    <w:rsid w:val="00A45D21"/>
    <w:rsid w:val="00A466FB"/>
    <w:rsid w:val="00A46765"/>
    <w:rsid w:val="00A467F8"/>
    <w:rsid w:val="00A4711E"/>
    <w:rsid w:val="00A472F5"/>
    <w:rsid w:val="00A473D3"/>
    <w:rsid w:val="00A47672"/>
    <w:rsid w:val="00A4777A"/>
    <w:rsid w:val="00A47C4F"/>
    <w:rsid w:val="00A50E1B"/>
    <w:rsid w:val="00A518EA"/>
    <w:rsid w:val="00A52111"/>
    <w:rsid w:val="00A523FD"/>
    <w:rsid w:val="00A524D1"/>
    <w:rsid w:val="00A526ED"/>
    <w:rsid w:val="00A52B17"/>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1F7"/>
    <w:rsid w:val="00A71286"/>
    <w:rsid w:val="00A7132F"/>
    <w:rsid w:val="00A718C9"/>
    <w:rsid w:val="00A72E1D"/>
    <w:rsid w:val="00A72FBC"/>
    <w:rsid w:val="00A7315C"/>
    <w:rsid w:val="00A735BD"/>
    <w:rsid w:val="00A739B3"/>
    <w:rsid w:val="00A73ECA"/>
    <w:rsid w:val="00A74050"/>
    <w:rsid w:val="00A7474E"/>
    <w:rsid w:val="00A7490F"/>
    <w:rsid w:val="00A74D6D"/>
    <w:rsid w:val="00A74F03"/>
    <w:rsid w:val="00A751B3"/>
    <w:rsid w:val="00A752B7"/>
    <w:rsid w:val="00A75431"/>
    <w:rsid w:val="00A754A9"/>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242"/>
    <w:rsid w:val="00A83806"/>
    <w:rsid w:val="00A83831"/>
    <w:rsid w:val="00A83A41"/>
    <w:rsid w:val="00A840AD"/>
    <w:rsid w:val="00A8419B"/>
    <w:rsid w:val="00A8459F"/>
    <w:rsid w:val="00A85419"/>
    <w:rsid w:val="00A85B19"/>
    <w:rsid w:val="00A85CE6"/>
    <w:rsid w:val="00A8666B"/>
    <w:rsid w:val="00A877AD"/>
    <w:rsid w:val="00A87B07"/>
    <w:rsid w:val="00A9062C"/>
    <w:rsid w:val="00A913C7"/>
    <w:rsid w:val="00A91941"/>
    <w:rsid w:val="00A91A55"/>
    <w:rsid w:val="00A9217C"/>
    <w:rsid w:val="00A92535"/>
    <w:rsid w:val="00A92AB8"/>
    <w:rsid w:val="00A92FE9"/>
    <w:rsid w:val="00A93446"/>
    <w:rsid w:val="00A935A8"/>
    <w:rsid w:val="00A93F4F"/>
    <w:rsid w:val="00A942EF"/>
    <w:rsid w:val="00A94820"/>
    <w:rsid w:val="00A94F1B"/>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07"/>
    <w:rsid w:val="00AA4960"/>
    <w:rsid w:val="00AA4D19"/>
    <w:rsid w:val="00AA4D47"/>
    <w:rsid w:val="00AA4FC9"/>
    <w:rsid w:val="00AA505A"/>
    <w:rsid w:val="00AA5309"/>
    <w:rsid w:val="00AA54B6"/>
    <w:rsid w:val="00AA5D4F"/>
    <w:rsid w:val="00AA5DD5"/>
    <w:rsid w:val="00AA6482"/>
    <w:rsid w:val="00AA6941"/>
    <w:rsid w:val="00AA74E6"/>
    <w:rsid w:val="00AA7B67"/>
    <w:rsid w:val="00AA7EFA"/>
    <w:rsid w:val="00AB0246"/>
    <w:rsid w:val="00AB0FCC"/>
    <w:rsid w:val="00AB1067"/>
    <w:rsid w:val="00AB17C8"/>
    <w:rsid w:val="00AB185C"/>
    <w:rsid w:val="00AB1943"/>
    <w:rsid w:val="00AB1B11"/>
    <w:rsid w:val="00AB2045"/>
    <w:rsid w:val="00AB21A2"/>
    <w:rsid w:val="00AB21FA"/>
    <w:rsid w:val="00AB2229"/>
    <w:rsid w:val="00AB24C5"/>
    <w:rsid w:val="00AB264E"/>
    <w:rsid w:val="00AB2869"/>
    <w:rsid w:val="00AB2F5E"/>
    <w:rsid w:val="00AB30D5"/>
    <w:rsid w:val="00AB3699"/>
    <w:rsid w:val="00AB4250"/>
    <w:rsid w:val="00AB464E"/>
    <w:rsid w:val="00AB4865"/>
    <w:rsid w:val="00AB4C44"/>
    <w:rsid w:val="00AB4D2A"/>
    <w:rsid w:val="00AB5681"/>
    <w:rsid w:val="00AB5A98"/>
    <w:rsid w:val="00AB653E"/>
    <w:rsid w:val="00AB6E76"/>
    <w:rsid w:val="00AC0119"/>
    <w:rsid w:val="00AC02E6"/>
    <w:rsid w:val="00AC0635"/>
    <w:rsid w:val="00AC0750"/>
    <w:rsid w:val="00AC0CFA"/>
    <w:rsid w:val="00AC0D3A"/>
    <w:rsid w:val="00AC0E3E"/>
    <w:rsid w:val="00AC0E9F"/>
    <w:rsid w:val="00AC0F32"/>
    <w:rsid w:val="00AC131E"/>
    <w:rsid w:val="00AC1A4E"/>
    <w:rsid w:val="00AC20AD"/>
    <w:rsid w:val="00AC238C"/>
    <w:rsid w:val="00AC250D"/>
    <w:rsid w:val="00AC2F5D"/>
    <w:rsid w:val="00AC3772"/>
    <w:rsid w:val="00AC3C6A"/>
    <w:rsid w:val="00AC4D20"/>
    <w:rsid w:val="00AC53C8"/>
    <w:rsid w:val="00AC5535"/>
    <w:rsid w:val="00AC5D47"/>
    <w:rsid w:val="00AC5DE1"/>
    <w:rsid w:val="00AC5EB2"/>
    <w:rsid w:val="00AC6094"/>
    <w:rsid w:val="00AC62E4"/>
    <w:rsid w:val="00AC632F"/>
    <w:rsid w:val="00AC697F"/>
    <w:rsid w:val="00AC6AA3"/>
    <w:rsid w:val="00AC6D33"/>
    <w:rsid w:val="00AC72A7"/>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D7F3D"/>
    <w:rsid w:val="00AE0042"/>
    <w:rsid w:val="00AE0274"/>
    <w:rsid w:val="00AE060C"/>
    <w:rsid w:val="00AE1403"/>
    <w:rsid w:val="00AE148B"/>
    <w:rsid w:val="00AE18CD"/>
    <w:rsid w:val="00AE21B4"/>
    <w:rsid w:val="00AE246C"/>
    <w:rsid w:val="00AE2C71"/>
    <w:rsid w:val="00AE3AC0"/>
    <w:rsid w:val="00AE3F39"/>
    <w:rsid w:val="00AE4342"/>
    <w:rsid w:val="00AE465E"/>
    <w:rsid w:val="00AE49D2"/>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E7E8B"/>
    <w:rsid w:val="00AF02A0"/>
    <w:rsid w:val="00AF042E"/>
    <w:rsid w:val="00AF11FA"/>
    <w:rsid w:val="00AF15B8"/>
    <w:rsid w:val="00AF16D1"/>
    <w:rsid w:val="00AF19F2"/>
    <w:rsid w:val="00AF1EFC"/>
    <w:rsid w:val="00AF2CC7"/>
    <w:rsid w:val="00AF33F6"/>
    <w:rsid w:val="00AF39F8"/>
    <w:rsid w:val="00AF3BA1"/>
    <w:rsid w:val="00AF405D"/>
    <w:rsid w:val="00AF4241"/>
    <w:rsid w:val="00AF427F"/>
    <w:rsid w:val="00AF5180"/>
    <w:rsid w:val="00AF51D3"/>
    <w:rsid w:val="00AF623E"/>
    <w:rsid w:val="00AF62F1"/>
    <w:rsid w:val="00AF6491"/>
    <w:rsid w:val="00AF764A"/>
    <w:rsid w:val="00AF7C50"/>
    <w:rsid w:val="00B00632"/>
    <w:rsid w:val="00B006E8"/>
    <w:rsid w:val="00B00E4A"/>
    <w:rsid w:val="00B0104D"/>
    <w:rsid w:val="00B010FE"/>
    <w:rsid w:val="00B011A3"/>
    <w:rsid w:val="00B01619"/>
    <w:rsid w:val="00B017B4"/>
    <w:rsid w:val="00B01A1D"/>
    <w:rsid w:val="00B01CDA"/>
    <w:rsid w:val="00B022FC"/>
    <w:rsid w:val="00B02895"/>
    <w:rsid w:val="00B0289D"/>
    <w:rsid w:val="00B02B6D"/>
    <w:rsid w:val="00B03064"/>
    <w:rsid w:val="00B03CD6"/>
    <w:rsid w:val="00B047CC"/>
    <w:rsid w:val="00B04944"/>
    <w:rsid w:val="00B0537A"/>
    <w:rsid w:val="00B05687"/>
    <w:rsid w:val="00B05EB5"/>
    <w:rsid w:val="00B06437"/>
    <w:rsid w:val="00B069FC"/>
    <w:rsid w:val="00B06DFC"/>
    <w:rsid w:val="00B07356"/>
    <w:rsid w:val="00B0744B"/>
    <w:rsid w:val="00B101F1"/>
    <w:rsid w:val="00B10925"/>
    <w:rsid w:val="00B11052"/>
    <w:rsid w:val="00B112BD"/>
    <w:rsid w:val="00B113AF"/>
    <w:rsid w:val="00B113DD"/>
    <w:rsid w:val="00B116FF"/>
    <w:rsid w:val="00B12315"/>
    <w:rsid w:val="00B1252E"/>
    <w:rsid w:val="00B137E1"/>
    <w:rsid w:val="00B13939"/>
    <w:rsid w:val="00B14056"/>
    <w:rsid w:val="00B14427"/>
    <w:rsid w:val="00B14A05"/>
    <w:rsid w:val="00B14C1A"/>
    <w:rsid w:val="00B14DDA"/>
    <w:rsid w:val="00B14E14"/>
    <w:rsid w:val="00B15097"/>
    <w:rsid w:val="00B1521D"/>
    <w:rsid w:val="00B15672"/>
    <w:rsid w:val="00B15A49"/>
    <w:rsid w:val="00B15DF0"/>
    <w:rsid w:val="00B163A6"/>
    <w:rsid w:val="00B1695B"/>
    <w:rsid w:val="00B17D65"/>
    <w:rsid w:val="00B20159"/>
    <w:rsid w:val="00B219C0"/>
    <w:rsid w:val="00B21C2E"/>
    <w:rsid w:val="00B21C3D"/>
    <w:rsid w:val="00B21F46"/>
    <w:rsid w:val="00B21FD6"/>
    <w:rsid w:val="00B221B0"/>
    <w:rsid w:val="00B22748"/>
    <w:rsid w:val="00B227A3"/>
    <w:rsid w:val="00B22E11"/>
    <w:rsid w:val="00B23663"/>
    <w:rsid w:val="00B23688"/>
    <w:rsid w:val="00B2391B"/>
    <w:rsid w:val="00B23A16"/>
    <w:rsid w:val="00B23A86"/>
    <w:rsid w:val="00B247AB"/>
    <w:rsid w:val="00B24972"/>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15D"/>
    <w:rsid w:val="00B34866"/>
    <w:rsid w:val="00B34B0B"/>
    <w:rsid w:val="00B35088"/>
    <w:rsid w:val="00B35590"/>
    <w:rsid w:val="00B35852"/>
    <w:rsid w:val="00B35A9B"/>
    <w:rsid w:val="00B35DD2"/>
    <w:rsid w:val="00B362D0"/>
    <w:rsid w:val="00B366BB"/>
    <w:rsid w:val="00B36887"/>
    <w:rsid w:val="00B368C8"/>
    <w:rsid w:val="00B3696B"/>
    <w:rsid w:val="00B36B7E"/>
    <w:rsid w:val="00B36DDB"/>
    <w:rsid w:val="00B3705D"/>
    <w:rsid w:val="00B37B59"/>
    <w:rsid w:val="00B407D3"/>
    <w:rsid w:val="00B40F77"/>
    <w:rsid w:val="00B4131F"/>
    <w:rsid w:val="00B415FD"/>
    <w:rsid w:val="00B41C04"/>
    <w:rsid w:val="00B41C7D"/>
    <w:rsid w:val="00B41FA0"/>
    <w:rsid w:val="00B4207D"/>
    <w:rsid w:val="00B42ABC"/>
    <w:rsid w:val="00B43158"/>
    <w:rsid w:val="00B43318"/>
    <w:rsid w:val="00B43396"/>
    <w:rsid w:val="00B433BF"/>
    <w:rsid w:val="00B43B21"/>
    <w:rsid w:val="00B44090"/>
    <w:rsid w:val="00B440BA"/>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A25"/>
    <w:rsid w:val="00B55E70"/>
    <w:rsid w:val="00B563A7"/>
    <w:rsid w:val="00B565A8"/>
    <w:rsid w:val="00B57477"/>
    <w:rsid w:val="00B574C7"/>
    <w:rsid w:val="00B57521"/>
    <w:rsid w:val="00B57DCA"/>
    <w:rsid w:val="00B60130"/>
    <w:rsid w:val="00B6066E"/>
    <w:rsid w:val="00B61864"/>
    <w:rsid w:val="00B619AD"/>
    <w:rsid w:val="00B61B84"/>
    <w:rsid w:val="00B61DE8"/>
    <w:rsid w:val="00B621FE"/>
    <w:rsid w:val="00B624E5"/>
    <w:rsid w:val="00B62808"/>
    <w:rsid w:val="00B62984"/>
    <w:rsid w:val="00B6299C"/>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1D3"/>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377"/>
    <w:rsid w:val="00B73546"/>
    <w:rsid w:val="00B73629"/>
    <w:rsid w:val="00B736B5"/>
    <w:rsid w:val="00B746D0"/>
    <w:rsid w:val="00B74CA6"/>
    <w:rsid w:val="00B75419"/>
    <w:rsid w:val="00B755E5"/>
    <w:rsid w:val="00B7595E"/>
    <w:rsid w:val="00B75A21"/>
    <w:rsid w:val="00B764FB"/>
    <w:rsid w:val="00B76550"/>
    <w:rsid w:val="00B76977"/>
    <w:rsid w:val="00B7718E"/>
    <w:rsid w:val="00B772DD"/>
    <w:rsid w:val="00B779A9"/>
    <w:rsid w:val="00B80A6E"/>
    <w:rsid w:val="00B80AAC"/>
    <w:rsid w:val="00B8105C"/>
    <w:rsid w:val="00B815C2"/>
    <w:rsid w:val="00B815FC"/>
    <w:rsid w:val="00B817A2"/>
    <w:rsid w:val="00B817E7"/>
    <w:rsid w:val="00B81B31"/>
    <w:rsid w:val="00B81BE0"/>
    <w:rsid w:val="00B81F1C"/>
    <w:rsid w:val="00B82D77"/>
    <w:rsid w:val="00B832D0"/>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2F24"/>
    <w:rsid w:val="00B93401"/>
    <w:rsid w:val="00B934AC"/>
    <w:rsid w:val="00B9437D"/>
    <w:rsid w:val="00B94519"/>
    <w:rsid w:val="00B94893"/>
    <w:rsid w:val="00B949A4"/>
    <w:rsid w:val="00B94E42"/>
    <w:rsid w:val="00B9511E"/>
    <w:rsid w:val="00B95EF4"/>
    <w:rsid w:val="00B961C9"/>
    <w:rsid w:val="00B9648B"/>
    <w:rsid w:val="00B964A1"/>
    <w:rsid w:val="00B96678"/>
    <w:rsid w:val="00B96935"/>
    <w:rsid w:val="00B96AC8"/>
    <w:rsid w:val="00B96AF1"/>
    <w:rsid w:val="00B96CC7"/>
    <w:rsid w:val="00B97164"/>
    <w:rsid w:val="00B97C55"/>
    <w:rsid w:val="00B97FB7"/>
    <w:rsid w:val="00B97FF3"/>
    <w:rsid w:val="00BA0DCD"/>
    <w:rsid w:val="00BA10EB"/>
    <w:rsid w:val="00BA16E0"/>
    <w:rsid w:val="00BA1D1F"/>
    <w:rsid w:val="00BA2620"/>
    <w:rsid w:val="00BA278B"/>
    <w:rsid w:val="00BA297B"/>
    <w:rsid w:val="00BA2DF6"/>
    <w:rsid w:val="00BA3738"/>
    <w:rsid w:val="00BA382D"/>
    <w:rsid w:val="00BA3A00"/>
    <w:rsid w:val="00BA4133"/>
    <w:rsid w:val="00BA46AE"/>
    <w:rsid w:val="00BA50B6"/>
    <w:rsid w:val="00BA52AF"/>
    <w:rsid w:val="00BA5BA1"/>
    <w:rsid w:val="00BA5CED"/>
    <w:rsid w:val="00BA5D40"/>
    <w:rsid w:val="00BA6572"/>
    <w:rsid w:val="00BA66E8"/>
    <w:rsid w:val="00BA74E8"/>
    <w:rsid w:val="00BA7FC8"/>
    <w:rsid w:val="00BB0269"/>
    <w:rsid w:val="00BB05EB"/>
    <w:rsid w:val="00BB0836"/>
    <w:rsid w:val="00BB1618"/>
    <w:rsid w:val="00BB1994"/>
    <w:rsid w:val="00BB1C01"/>
    <w:rsid w:val="00BB1DDD"/>
    <w:rsid w:val="00BB2ED8"/>
    <w:rsid w:val="00BB301D"/>
    <w:rsid w:val="00BB3500"/>
    <w:rsid w:val="00BB356A"/>
    <w:rsid w:val="00BB368B"/>
    <w:rsid w:val="00BB3B54"/>
    <w:rsid w:val="00BB3D7A"/>
    <w:rsid w:val="00BB46ED"/>
    <w:rsid w:val="00BB474A"/>
    <w:rsid w:val="00BB4873"/>
    <w:rsid w:val="00BB48FF"/>
    <w:rsid w:val="00BB512A"/>
    <w:rsid w:val="00BB5C88"/>
    <w:rsid w:val="00BB5DB3"/>
    <w:rsid w:val="00BB608A"/>
    <w:rsid w:val="00BB6E82"/>
    <w:rsid w:val="00BB7070"/>
    <w:rsid w:val="00BB72DF"/>
    <w:rsid w:val="00BC0478"/>
    <w:rsid w:val="00BC0A1E"/>
    <w:rsid w:val="00BC0B8F"/>
    <w:rsid w:val="00BC0F55"/>
    <w:rsid w:val="00BC13AE"/>
    <w:rsid w:val="00BC1786"/>
    <w:rsid w:val="00BC1C02"/>
    <w:rsid w:val="00BC1D8A"/>
    <w:rsid w:val="00BC20AE"/>
    <w:rsid w:val="00BC29B7"/>
    <w:rsid w:val="00BC2F32"/>
    <w:rsid w:val="00BC35AF"/>
    <w:rsid w:val="00BC39AE"/>
    <w:rsid w:val="00BC3A2F"/>
    <w:rsid w:val="00BC3B7C"/>
    <w:rsid w:val="00BC4E1E"/>
    <w:rsid w:val="00BC4E3E"/>
    <w:rsid w:val="00BC57F9"/>
    <w:rsid w:val="00BC5FAB"/>
    <w:rsid w:val="00BC6252"/>
    <w:rsid w:val="00BC62B8"/>
    <w:rsid w:val="00BC73AE"/>
    <w:rsid w:val="00BC7742"/>
    <w:rsid w:val="00BC77E1"/>
    <w:rsid w:val="00BC782D"/>
    <w:rsid w:val="00BC7DF7"/>
    <w:rsid w:val="00BD0132"/>
    <w:rsid w:val="00BD0B11"/>
    <w:rsid w:val="00BD0B28"/>
    <w:rsid w:val="00BD0D89"/>
    <w:rsid w:val="00BD0D8A"/>
    <w:rsid w:val="00BD127C"/>
    <w:rsid w:val="00BD179D"/>
    <w:rsid w:val="00BD1B0C"/>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09E"/>
    <w:rsid w:val="00BE42B5"/>
    <w:rsid w:val="00BE45D1"/>
    <w:rsid w:val="00BE4817"/>
    <w:rsid w:val="00BE52F0"/>
    <w:rsid w:val="00BE52FB"/>
    <w:rsid w:val="00BE54CA"/>
    <w:rsid w:val="00BE59A8"/>
    <w:rsid w:val="00BE5D4C"/>
    <w:rsid w:val="00BE6061"/>
    <w:rsid w:val="00BE6124"/>
    <w:rsid w:val="00BE61A1"/>
    <w:rsid w:val="00BE62EA"/>
    <w:rsid w:val="00BE68FA"/>
    <w:rsid w:val="00BE69F5"/>
    <w:rsid w:val="00BE6BA3"/>
    <w:rsid w:val="00BF03E9"/>
    <w:rsid w:val="00BF0412"/>
    <w:rsid w:val="00BF0D79"/>
    <w:rsid w:val="00BF12B9"/>
    <w:rsid w:val="00BF134E"/>
    <w:rsid w:val="00BF139F"/>
    <w:rsid w:val="00BF1529"/>
    <w:rsid w:val="00BF16CC"/>
    <w:rsid w:val="00BF1E1F"/>
    <w:rsid w:val="00BF1E20"/>
    <w:rsid w:val="00BF1ED8"/>
    <w:rsid w:val="00BF272D"/>
    <w:rsid w:val="00BF289D"/>
    <w:rsid w:val="00BF294B"/>
    <w:rsid w:val="00BF2AFC"/>
    <w:rsid w:val="00BF2B41"/>
    <w:rsid w:val="00BF2D38"/>
    <w:rsid w:val="00BF2DF0"/>
    <w:rsid w:val="00BF3458"/>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3F67"/>
    <w:rsid w:val="00C04089"/>
    <w:rsid w:val="00C04259"/>
    <w:rsid w:val="00C04AE5"/>
    <w:rsid w:val="00C04CFA"/>
    <w:rsid w:val="00C04F09"/>
    <w:rsid w:val="00C053AA"/>
    <w:rsid w:val="00C055EE"/>
    <w:rsid w:val="00C058A6"/>
    <w:rsid w:val="00C0632B"/>
    <w:rsid w:val="00C06829"/>
    <w:rsid w:val="00C06BA0"/>
    <w:rsid w:val="00C079F7"/>
    <w:rsid w:val="00C10282"/>
    <w:rsid w:val="00C1042C"/>
    <w:rsid w:val="00C10AD9"/>
    <w:rsid w:val="00C1138E"/>
    <w:rsid w:val="00C117BE"/>
    <w:rsid w:val="00C126B6"/>
    <w:rsid w:val="00C1273D"/>
    <w:rsid w:val="00C12F6F"/>
    <w:rsid w:val="00C1317F"/>
    <w:rsid w:val="00C1340F"/>
    <w:rsid w:val="00C13618"/>
    <w:rsid w:val="00C140A3"/>
    <w:rsid w:val="00C14714"/>
    <w:rsid w:val="00C14810"/>
    <w:rsid w:val="00C14CAB"/>
    <w:rsid w:val="00C14FFD"/>
    <w:rsid w:val="00C15181"/>
    <w:rsid w:val="00C15383"/>
    <w:rsid w:val="00C159E2"/>
    <w:rsid w:val="00C15AA3"/>
    <w:rsid w:val="00C15B3E"/>
    <w:rsid w:val="00C15DDA"/>
    <w:rsid w:val="00C16426"/>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2E"/>
    <w:rsid w:val="00C236C9"/>
    <w:rsid w:val="00C23B0C"/>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56B9"/>
    <w:rsid w:val="00C36358"/>
    <w:rsid w:val="00C364C9"/>
    <w:rsid w:val="00C36540"/>
    <w:rsid w:val="00C366CB"/>
    <w:rsid w:val="00C367A9"/>
    <w:rsid w:val="00C36A16"/>
    <w:rsid w:val="00C3733D"/>
    <w:rsid w:val="00C37FEA"/>
    <w:rsid w:val="00C40662"/>
    <w:rsid w:val="00C406BA"/>
    <w:rsid w:val="00C40DFE"/>
    <w:rsid w:val="00C415D1"/>
    <w:rsid w:val="00C41835"/>
    <w:rsid w:val="00C421E8"/>
    <w:rsid w:val="00C4252E"/>
    <w:rsid w:val="00C425B4"/>
    <w:rsid w:val="00C42733"/>
    <w:rsid w:val="00C42B27"/>
    <w:rsid w:val="00C43473"/>
    <w:rsid w:val="00C435AB"/>
    <w:rsid w:val="00C4360E"/>
    <w:rsid w:val="00C43B0A"/>
    <w:rsid w:val="00C442FD"/>
    <w:rsid w:val="00C449DC"/>
    <w:rsid w:val="00C44B7B"/>
    <w:rsid w:val="00C462D3"/>
    <w:rsid w:val="00C47167"/>
    <w:rsid w:val="00C476B3"/>
    <w:rsid w:val="00C503C3"/>
    <w:rsid w:val="00C50D29"/>
    <w:rsid w:val="00C50DBB"/>
    <w:rsid w:val="00C51EE3"/>
    <w:rsid w:val="00C51F19"/>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5F91"/>
    <w:rsid w:val="00C56020"/>
    <w:rsid w:val="00C56202"/>
    <w:rsid w:val="00C5633C"/>
    <w:rsid w:val="00C56CCB"/>
    <w:rsid w:val="00C56F4F"/>
    <w:rsid w:val="00C57889"/>
    <w:rsid w:val="00C578DB"/>
    <w:rsid w:val="00C57A0A"/>
    <w:rsid w:val="00C60479"/>
    <w:rsid w:val="00C605D8"/>
    <w:rsid w:val="00C6088D"/>
    <w:rsid w:val="00C608A3"/>
    <w:rsid w:val="00C60A54"/>
    <w:rsid w:val="00C60F37"/>
    <w:rsid w:val="00C61071"/>
    <w:rsid w:val="00C61901"/>
    <w:rsid w:val="00C619C4"/>
    <w:rsid w:val="00C61A4C"/>
    <w:rsid w:val="00C6200C"/>
    <w:rsid w:val="00C62609"/>
    <w:rsid w:val="00C62A19"/>
    <w:rsid w:val="00C62BF3"/>
    <w:rsid w:val="00C633AA"/>
    <w:rsid w:val="00C6348C"/>
    <w:rsid w:val="00C638AE"/>
    <w:rsid w:val="00C63C2C"/>
    <w:rsid w:val="00C63C75"/>
    <w:rsid w:val="00C63EF2"/>
    <w:rsid w:val="00C641ED"/>
    <w:rsid w:val="00C64E91"/>
    <w:rsid w:val="00C658AB"/>
    <w:rsid w:val="00C65DA1"/>
    <w:rsid w:val="00C66310"/>
    <w:rsid w:val="00C663BF"/>
    <w:rsid w:val="00C66893"/>
    <w:rsid w:val="00C66CA4"/>
    <w:rsid w:val="00C67020"/>
    <w:rsid w:val="00C674E3"/>
    <w:rsid w:val="00C67EFD"/>
    <w:rsid w:val="00C71631"/>
    <w:rsid w:val="00C71906"/>
    <w:rsid w:val="00C724E8"/>
    <w:rsid w:val="00C7301F"/>
    <w:rsid w:val="00C73926"/>
    <w:rsid w:val="00C7415E"/>
    <w:rsid w:val="00C75172"/>
    <w:rsid w:val="00C75487"/>
    <w:rsid w:val="00C756D0"/>
    <w:rsid w:val="00C7578D"/>
    <w:rsid w:val="00C75861"/>
    <w:rsid w:val="00C75A33"/>
    <w:rsid w:val="00C75F20"/>
    <w:rsid w:val="00C75F92"/>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AA2"/>
    <w:rsid w:val="00C85DEB"/>
    <w:rsid w:val="00C85EC0"/>
    <w:rsid w:val="00C86469"/>
    <w:rsid w:val="00C86893"/>
    <w:rsid w:val="00C871D1"/>
    <w:rsid w:val="00C87803"/>
    <w:rsid w:val="00C902B1"/>
    <w:rsid w:val="00C90955"/>
    <w:rsid w:val="00C90B29"/>
    <w:rsid w:val="00C90D85"/>
    <w:rsid w:val="00C913AC"/>
    <w:rsid w:val="00C91ADF"/>
    <w:rsid w:val="00C91EAE"/>
    <w:rsid w:val="00C92255"/>
    <w:rsid w:val="00C922DF"/>
    <w:rsid w:val="00C923C3"/>
    <w:rsid w:val="00C92621"/>
    <w:rsid w:val="00C92D85"/>
    <w:rsid w:val="00C93A2E"/>
    <w:rsid w:val="00C93D53"/>
    <w:rsid w:val="00C94246"/>
    <w:rsid w:val="00C942BD"/>
    <w:rsid w:val="00C94DB9"/>
    <w:rsid w:val="00C950A6"/>
    <w:rsid w:val="00C95474"/>
    <w:rsid w:val="00C957EE"/>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266"/>
    <w:rsid w:val="00CA36EC"/>
    <w:rsid w:val="00CA43C5"/>
    <w:rsid w:val="00CA43CA"/>
    <w:rsid w:val="00CA4883"/>
    <w:rsid w:val="00CA4E1C"/>
    <w:rsid w:val="00CA4FC2"/>
    <w:rsid w:val="00CA531A"/>
    <w:rsid w:val="00CA5414"/>
    <w:rsid w:val="00CA54D4"/>
    <w:rsid w:val="00CA5D14"/>
    <w:rsid w:val="00CA752A"/>
    <w:rsid w:val="00CB0202"/>
    <w:rsid w:val="00CB0613"/>
    <w:rsid w:val="00CB0623"/>
    <w:rsid w:val="00CB071C"/>
    <w:rsid w:val="00CB0E4E"/>
    <w:rsid w:val="00CB0F05"/>
    <w:rsid w:val="00CB1380"/>
    <w:rsid w:val="00CB1A3A"/>
    <w:rsid w:val="00CB2377"/>
    <w:rsid w:val="00CB2E20"/>
    <w:rsid w:val="00CB40DB"/>
    <w:rsid w:val="00CB418A"/>
    <w:rsid w:val="00CB41FF"/>
    <w:rsid w:val="00CB42D0"/>
    <w:rsid w:val="00CB46A3"/>
    <w:rsid w:val="00CB4722"/>
    <w:rsid w:val="00CB4BF3"/>
    <w:rsid w:val="00CB5093"/>
    <w:rsid w:val="00CB52F4"/>
    <w:rsid w:val="00CB53EB"/>
    <w:rsid w:val="00CB59FC"/>
    <w:rsid w:val="00CB5CE9"/>
    <w:rsid w:val="00CB640E"/>
    <w:rsid w:val="00CB682D"/>
    <w:rsid w:val="00CB6D84"/>
    <w:rsid w:val="00CB73F6"/>
    <w:rsid w:val="00CB7D85"/>
    <w:rsid w:val="00CB7E92"/>
    <w:rsid w:val="00CB7F96"/>
    <w:rsid w:val="00CC04DF"/>
    <w:rsid w:val="00CC1025"/>
    <w:rsid w:val="00CC1E9E"/>
    <w:rsid w:val="00CC212F"/>
    <w:rsid w:val="00CC228B"/>
    <w:rsid w:val="00CC2467"/>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5CA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D7A4A"/>
    <w:rsid w:val="00CE05F2"/>
    <w:rsid w:val="00CE0D51"/>
    <w:rsid w:val="00CE0F09"/>
    <w:rsid w:val="00CE0F85"/>
    <w:rsid w:val="00CE1497"/>
    <w:rsid w:val="00CE175E"/>
    <w:rsid w:val="00CE1B94"/>
    <w:rsid w:val="00CE1BA7"/>
    <w:rsid w:val="00CE1FD8"/>
    <w:rsid w:val="00CE21FE"/>
    <w:rsid w:val="00CE229B"/>
    <w:rsid w:val="00CE22AC"/>
    <w:rsid w:val="00CE2539"/>
    <w:rsid w:val="00CE2700"/>
    <w:rsid w:val="00CE2E71"/>
    <w:rsid w:val="00CE34DC"/>
    <w:rsid w:val="00CE3713"/>
    <w:rsid w:val="00CE38D1"/>
    <w:rsid w:val="00CE3A67"/>
    <w:rsid w:val="00CE404E"/>
    <w:rsid w:val="00CE430A"/>
    <w:rsid w:val="00CE4D0E"/>
    <w:rsid w:val="00CE515E"/>
    <w:rsid w:val="00CE5213"/>
    <w:rsid w:val="00CE5D05"/>
    <w:rsid w:val="00CE5D29"/>
    <w:rsid w:val="00CE5D4F"/>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2BCD"/>
    <w:rsid w:val="00CF3246"/>
    <w:rsid w:val="00CF34FA"/>
    <w:rsid w:val="00CF40C7"/>
    <w:rsid w:val="00CF42ED"/>
    <w:rsid w:val="00CF4871"/>
    <w:rsid w:val="00CF4946"/>
    <w:rsid w:val="00CF4AB5"/>
    <w:rsid w:val="00CF4E30"/>
    <w:rsid w:val="00CF52CC"/>
    <w:rsid w:val="00CF53B9"/>
    <w:rsid w:val="00CF5557"/>
    <w:rsid w:val="00CF583F"/>
    <w:rsid w:val="00CF587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23B"/>
    <w:rsid w:val="00D007B5"/>
    <w:rsid w:val="00D0138A"/>
    <w:rsid w:val="00D0201D"/>
    <w:rsid w:val="00D021C1"/>
    <w:rsid w:val="00D02597"/>
    <w:rsid w:val="00D02F36"/>
    <w:rsid w:val="00D02F86"/>
    <w:rsid w:val="00D03331"/>
    <w:rsid w:val="00D034DA"/>
    <w:rsid w:val="00D03C49"/>
    <w:rsid w:val="00D0545F"/>
    <w:rsid w:val="00D05548"/>
    <w:rsid w:val="00D0567F"/>
    <w:rsid w:val="00D05A46"/>
    <w:rsid w:val="00D05BB5"/>
    <w:rsid w:val="00D05DFF"/>
    <w:rsid w:val="00D05E82"/>
    <w:rsid w:val="00D064EA"/>
    <w:rsid w:val="00D066EB"/>
    <w:rsid w:val="00D06CC9"/>
    <w:rsid w:val="00D0740D"/>
    <w:rsid w:val="00D07520"/>
    <w:rsid w:val="00D07A39"/>
    <w:rsid w:val="00D07B88"/>
    <w:rsid w:val="00D07CE8"/>
    <w:rsid w:val="00D10473"/>
    <w:rsid w:val="00D10B7E"/>
    <w:rsid w:val="00D11308"/>
    <w:rsid w:val="00D11620"/>
    <w:rsid w:val="00D11744"/>
    <w:rsid w:val="00D1192F"/>
    <w:rsid w:val="00D11A99"/>
    <w:rsid w:val="00D11F67"/>
    <w:rsid w:val="00D127D1"/>
    <w:rsid w:val="00D12912"/>
    <w:rsid w:val="00D1295E"/>
    <w:rsid w:val="00D12F51"/>
    <w:rsid w:val="00D130A5"/>
    <w:rsid w:val="00D1316B"/>
    <w:rsid w:val="00D131CE"/>
    <w:rsid w:val="00D13858"/>
    <w:rsid w:val="00D13A73"/>
    <w:rsid w:val="00D13AA0"/>
    <w:rsid w:val="00D13AFC"/>
    <w:rsid w:val="00D13D51"/>
    <w:rsid w:val="00D14152"/>
    <w:rsid w:val="00D142A5"/>
    <w:rsid w:val="00D144ED"/>
    <w:rsid w:val="00D14735"/>
    <w:rsid w:val="00D147E7"/>
    <w:rsid w:val="00D14918"/>
    <w:rsid w:val="00D14B53"/>
    <w:rsid w:val="00D14EF9"/>
    <w:rsid w:val="00D151F7"/>
    <w:rsid w:val="00D157E7"/>
    <w:rsid w:val="00D15D61"/>
    <w:rsid w:val="00D16644"/>
    <w:rsid w:val="00D16BDC"/>
    <w:rsid w:val="00D17295"/>
    <w:rsid w:val="00D17621"/>
    <w:rsid w:val="00D17ABE"/>
    <w:rsid w:val="00D20230"/>
    <w:rsid w:val="00D20B18"/>
    <w:rsid w:val="00D20DFD"/>
    <w:rsid w:val="00D21032"/>
    <w:rsid w:val="00D2112A"/>
    <w:rsid w:val="00D214C3"/>
    <w:rsid w:val="00D222F9"/>
    <w:rsid w:val="00D226A0"/>
    <w:rsid w:val="00D22875"/>
    <w:rsid w:val="00D228CF"/>
    <w:rsid w:val="00D229DE"/>
    <w:rsid w:val="00D23697"/>
    <w:rsid w:val="00D24363"/>
    <w:rsid w:val="00D2438E"/>
    <w:rsid w:val="00D2441A"/>
    <w:rsid w:val="00D24E68"/>
    <w:rsid w:val="00D25094"/>
    <w:rsid w:val="00D2540B"/>
    <w:rsid w:val="00D25984"/>
    <w:rsid w:val="00D26727"/>
    <w:rsid w:val="00D2674D"/>
    <w:rsid w:val="00D268D0"/>
    <w:rsid w:val="00D271E5"/>
    <w:rsid w:val="00D27437"/>
    <w:rsid w:val="00D27D99"/>
    <w:rsid w:val="00D30744"/>
    <w:rsid w:val="00D30EF2"/>
    <w:rsid w:val="00D313A0"/>
    <w:rsid w:val="00D31FA1"/>
    <w:rsid w:val="00D3236B"/>
    <w:rsid w:val="00D32D02"/>
    <w:rsid w:val="00D331BF"/>
    <w:rsid w:val="00D333C9"/>
    <w:rsid w:val="00D3344B"/>
    <w:rsid w:val="00D3367D"/>
    <w:rsid w:val="00D33963"/>
    <w:rsid w:val="00D339CB"/>
    <w:rsid w:val="00D33A95"/>
    <w:rsid w:val="00D33B69"/>
    <w:rsid w:val="00D34376"/>
    <w:rsid w:val="00D345B2"/>
    <w:rsid w:val="00D34F90"/>
    <w:rsid w:val="00D34FD4"/>
    <w:rsid w:val="00D36860"/>
    <w:rsid w:val="00D374F4"/>
    <w:rsid w:val="00D37602"/>
    <w:rsid w:val="00D3762C"/>
    <w:rsid w:val="00D3769B"/>
    <w:rsid w:val="00D37E73"/>
    <w:rsid w:val="00D40065"/>
    <w:rsid w:val="00D4011A"/>
    <w:rsid w:val="00D4027A"/>
    <w:rsid w:val="00D40762"/>
    <w:rsid w:val="00D407C1"/>
    <w:rsid w:val="00D40E4B"/>
    <w:rsid w:val="00D41048"/>
    <w:rsid w:val="00D41094"/>
    <w:rsid w:val="00D411FE"/>
    <w:rsid w:val="00D420AF"/>
    <w:rsid w:val="00D422FF"/>
    <w:rsid w:val="00D42D6A"/>
    <w:rsid w:val="00D430CE"/>
    <w:rsid w:val="00D431E1"/>
    <w:rsid w:val="00D432B5"/>
    <w:rsid w:val="00D436D3"/>
    <w:rsid w:val="00D438E1"/>
    <w:rsid w:val="00D439E1"/>
    <w:rsid w:val="00D43C2E"/>
    <w:rsid w:val="00D4423E"/>
    <w:rsid w:val="00D44485"/>
    <w:rsid w:val="00D44D03"/>
    <w:rsid w:val="00D44D6F"/>
    <w:rsid w:val="00D44E5C"/>
    <w:rsid w:val="00D45547"/>
    <w:rsid w:val="00D45B56"/>
    <w:rsid w:val="00D45E94"/>
    <w:rsid w:val="00D460A8"/>
    <w:rsid w:val="00D46398"/>
    <w:rsid w:val="00D46412"/>
    <w:rsid w:val="00D46BE2"/>
    <w:rsid w:val="00D473F7"/>
    <w:rsid w:val="00D47585"/>
    <w:rsid w:val="00D47651"/>
    <w:rsid w:val="00D4793D"/>
    <w:rsid w:val="00D47D7E"/>
    <w:rsid w:val="00D50035"/>
    <w:rsid w:val="00D5012A"/>
    <w:rsid w:val="00D50444"/>
    <w:rsid w:val="00D50471"/>
    <w:rsid w:val="00D5142E"/>
    <w:rsid w:val="00D51DBE"/>
    <w:rsid w:val="00D51E6F"/>
    <w:rsid w:val="00D52741"/>
    <w:rsid w:val="00D5294A"/>
    <w:rsid w:val="00D52B7C"/>
    <w:rsid w:val="00D53348"/>
    <w:rsid w:val="00D5344C"/>
    <w:rsid w:val="00D53A22"/>
    <w:rsid w:val="00D53B4E"/>
    <w:rsid w:val="00D53F07"/>
    <w:rsid w:val="00D541BE"/>
    <w:rsid w:val="00D54472"/>
    <w:rsid w:val="00D545B5"/>
    <w:rsid w:val="00D54964"/>
    <w:rsid w:val="00D54B93"/>
    <w:rsid w:val="00D5510A"/>
    <w:rsid w:val="00D559CC"/>
    <w:rsid w:val="00D55BDD"/>
    <w:rsid w:val="00D56946"/>
    <w:rsid w:val="00D572B9"/>
    <w:rsid w:val="00D57372"/>
    <w:rsid w:val="00D577DD"/>
    <w:rsid w:val="00D57B45"/>
    <w:rsid w:val="00D600C2"/>
    <w:rsid w:val="00D603FF"/>
    <w:rsid w:val="00D60866"/>
    <w:rsid w:val="00D60F4B"/>
    <w:rsid w:val="00D6157A"/>
    <w:rsid w:val="00D61844"/>
    <w:rsid w:val="00D6189E"/>
    <w:rsid w:val="00D61E0A"/>
    <w:rsid w:val="00D622E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A8F"/>
    <w:rsid w:val="00D650BC"/>
    <w:rsid w:val="00D65F71"/>
    <w:rsid w:val="00D663D9"/>
    <w:rsid w:val="00D66E01"/>
    <w:rsid w:val="00D672DD"/>
    <w:rsid w:val="00D67371"/>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1"/>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5FC"/>
    <w:rsid w:val="00D81D49"/>
    <w:rsid w:val="00D82442"/>
    <w:rsid w:val="00D82537"/>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2FD"/>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AA5"/>
    <w:rsid w:val="00D96EBC"/>
    <w:rsid w:val="00D97381"/>
    <w:rsid w:val="00D97A92"/>
    <w:rsid w:val="00D97BCA"/>
    <w:rsid w:val="00D97EAB"/>
    <w:rsid w:val="00D97F40"/>
    <w:rsid w:val="00DA009B"/>
    <w:rsid w:val="00DA03FD"/>
    <w:rsid w:val="00DA0F41"/>
    <w:rsid w:val="00DA1191"/>
    <w:rsid w:val="00DA142F"/>
    <w:rsid w:val="00DA14FA"/>
    <w:rsid w:val="00DA227F"/>
    <w:rsid w:val="00DA28A8"/>
    <w:rsid w:val="00DA2DE7"/>
    <w:rsid w:val="00DA300F"/>
    <w:rsid w:val="00DA30C0"/>
    <w:rsid w:val="00DA345A"/>
    <w:rsid w:val="00DA34ED"/>
    <w:rsid w:val="00DA3BBD"/>
    <w:rsid w:val="00DA46FE"/>
    <w:rsid w:val="00DA4EB1"/>
    <w:rsid w:val="00DA5168"/>
    <w:rsid w:val="00DA53AC"/>
    <w:rsid w:val="00DA5911"/>
    <w:rsid w:val="00DA5EB7"/>
    <w:rsid w:val="00DA6D47"/>
    <w:rsid w:val="00DA6E46"/>
    <w:rsid w:val="00DA70D0"/>
    <w:rsid w:val="00DA722E"/>
    <w:rsid w:val="00DA73C4"/>
    <w:rsid w:val="00DA75C6"/>
    <w:rsid w:val="00DA7733"/>
    <w:rsid w:val="00DA7C22"/>
    <w:rsid w:val="00DA7DD9"/>
    <w:rsid w:val="00DA7F20"/>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575"/>
    <w:rsid w:val="00DC2AAB"/>
    <w:rsid w:val="00DC2BBA"/>
    <w:rsid w:val="00DC2F23"/>
    <w:rsid w:val="00DC3168"/>
    <w:rsid w:val="00DC37CD"/>
    <w:rsid w:val="00DC3D58"/>
    <w:rsid w:val="00DC42BA"/>
    <w:rsid w:val="00DC4709"/>
    <w:rsid w:val="00DC4CB9"/>
    <w:rsid w:val="00DC5BE4"/>
    <w:rsid w:val="00DC690A"/>
    <w:rsid w:val="00DC6F12"/>
    <w:rsid w:val="00DC724A"/>
    <w:rsid w:val="00DC739D"/>
    <w:rsid w:val="00DC796A"/>
    <w:rsid w:val="00DC7A30"/>
    <w:rsid w:val="00DC7B92"/>
    <w:rsid w:val="00DC7BD1"/>
    <w:rsid w:val="00DD0551"/>
    <w:rsid w:val="00DD0731"/>
    <w:rsid w:val="00DD07AC"/>
    <w:rsid w:val="00DD0F4B"/>
    <w:rsid w:val="00DD152A"/>
    <w:rsid w:val="00DD16F5"/>
    <w:rsid w:val="00DD1C14"/>
    <w:rsid w:val="00DD24F9"/>
    <w:rsid w:val="00DD2F3B"/>
    <w:rsid w:val="00DD35FA"/>
    <w:rsid w:val="00DD3770"/>
    <w:rsid w:val="00DD39B8"/>
    <w:rsid w:val="00DD4257"/>
    <w:rsid w:val="00DD42A7"/>
    <w:rsid w:val="00DD43D0"/>
    <w:rsid w:val="00DD4A5B"/>
    <w:rsid w:val="00DD4B3A"/>
    <w:rsid w:val="00DD530B"/>
    <w:rsid w:val="00DD56A3"/>
    <w:rsid w:val="00DD5C16"/>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330"/>
    <w:rsid w:val="00DE77E5"/>
    <w:rsid w:val="00DE7824"/>
    <w:rsid w:val="00DE7B6B"/>
    <w:rsid w:val="00DE7EB5"/>
    <w:rsid w:val="00DF012D"/>
    <w:rsid w:val="00DF0879"/>
    <w:rsid w:val="00DF0C6A"/>
    <w:rsid w:val="00DF11E3"/>
    <w:rsid w:val="00DF1261"/>
    <w:rsid w:val="00DF136A"/>
    <w:rsid w:val="00DF16B0"/>
    <w:rsid w:val="00DF1BFC"/>
    <w:rsid w:val="00DF2AEB"/>
    <w:rsid w:val="00DF2BB8"/>
    <w:rsid w:val="00DF2CD7"/>
    <w:rsid w:val="00DF2FC3"/>
    <w:rsid w:val="00DF308A"/>
    <w:rsid w:val="00DF31A2"/>
    <w:rsid w:val="00DF3427"/>
    <w:rsid w:val="00DF380E"/>
    <w:rsid w:val="00DF38C5"/>
    <w:rsid w:val="00DF3B58"/>
    <w:rsid w:val="00DF4777"/>
    <w:rsid w:val="00DF4C3C"/>
    <w:rsid w:val="00DF4FEF"/>
    <w:rsid w:val="00DF5110"/>
    <w:rsid w:val="00DF516E"/>
    <w:rsid w:val="00DF53D3"/>
    <w:rsid w:val="00DF555D"/>
    <w:rsid w:val="00DF5AD7"/>
    <w:rsid w:val="00DF5B9D"/>
    <w:rsid w:val="00DF5D89"/>
    <w:rsid w:val="00DF5D98"/>
    <w:rsid w:val="00DF5E54"/>
    <w:rsid w:val="00DF628C"/>
    <w:rsid w:val="00DF6B7A"/>
    <w:rsid w:val="00DF6BEF"/>
    <w:rsid w:val="00DF6C8B"/>
    <w:rsid w:val="00DF6CDC"/>
    <w:rsid w:val="00DF718E"/>
    <w:rsid w:val="00DF71D8"/>
    <w:rsid w:val="00DF74E8"/>
    <w:rsid w:val="00DF779E"/>
    <w:rsid w:val="00DF7A64"/>
    <w:rsid w:val="00E00CEE"/>
    <w:rsid w:val="00E00F9E"/>
    <w:rsid w:val="00E01EFC"/>
    <w:rsid w:val="00E02610"/>
    <w:rsid w:val="00E02CD1"/>
    <w:rsid w:val="00E03102"/>
    <w:rsid w:val="00E039C2"/>
    <w:rsid w:val="00E03D38"/>
    <w:rsid w:val="00E03E19"/>
    <w:rsid w:val="00E040F8"/>
    <w:rsid w:val="00E04A5C"/>
    <w:rsid w:val="00E04D98"/>
    <w:rsid w:val="00E0525F"/>
    <w:rsid w:val="00E054FF"/>
    <w:rsid w:val="00E05FC4"/>
    <w:rsid w:val="00E06125"/>
    <w:rsid w:val="00E06723"/>
    <w:rsid w:val="00E067C7"/>
    <w:rsid w:val="00E06973"/>
    <w:rsid w:val="00E06C0A"/>
    <w:rsid w:val="00E07706"/>
    <w:rsid w:val="00E07C64"/>
    <w:rsid w:val="00E07D8A"/>
    <w:rsid w:val="00E10643"/>
    <w:rsid w:val="00E1069A"/>
    <w:rsid w:val="00E10829"/>
    <w:rsid w:val="00E109AE"/>
    <w:rsid w:val="00E1117C"/>
    <w:rsid w:val="00E1249C"/>
    <w:rsid w:val="00E12591"/>
    <w:rsid w:val="00E12DB9"/>
    <w:rsid w:val="00E12F2F"/>
    <w:rsid w:val="00E13A9E"/>
    <w:rsid w:val="00E142FE"/>
    <w:rsid w:val="00E15356"/>
    <w:rsid w:val="00E16307"/>
    <w:rsid w:val="00E16382"/>
    <w:rsid w:val="00E165FC"/>
    <w:rsid w:val="00E16656"/>
    <w:rsid w:val="00E16F88"/>
    <w:rsid w:val="00E16FF8"/>
    <w:rsid w:val="00E17227"/>
    <w:rsid w:val="00E176D5"/>
    <w:rsid w:val="00E177AB"/>
    <w:rsid w:val="00E1790C"/>
    <w:rsid w:val="00E202FE"/>
    <w:rsid w:val="00E2091B"/>
    <w:rsid w:val="00E20BD7"/>
    <w:rsid w:val="00E21315"/>
    <w:rsid w:val="00E221B3"/>
    <w:rsid w:val="00E22804"/>
    <w:rsid w:val="00E228B3"/>
    <w:rsid w:val="00E22B61"/>
    <w:rsid w:val="00E22B7B"/>
    <w:rsid w:val="00E22E50"/>
    <w:rsid w:val="00E22ECA"/>
    <w:rsid w:val="00E235EA"/>
    <w:rsid w:val="00E2365C"/>
    <w:rsid w:val="00E2368E"/>
    <w:rsid w:val="00E236E0"/>
    <w:rsid w:val="00E23F4D"/>
    <w:rsid w:val="00E240B5"/>
    <w:rsid w:val="00E2433C"/>
    <w:rsid w:val="00E24BEA"/>
    <w:rsid w:val="00E24D2A"/>
    <w:rsid w:val="00E24F0C"/>
    <w:rsid w:val="00E25700"/>
    <w:rsid w:val="00E261CC"/>
    <w:rsid w:val="00E263BC"/>
    <w:rsid w:val="00E26569"/>
    <w:rsid w:val="00E265BD"/>
    <w:rsid w:val="00E26727"/>
    <w:rsid w:val="00E26737"/>
    <w:rsid w:val="00E26773"/>
    <w:rsid w:val="00E26915"/>
    <w:rsid w:val="00E26C78"/>
    <w:rsid w:val="00E26FFF"/>
    <w:rsid w:val="00E2762A"/>
    <w:rsid w:val="00E279F5"/>
    <w:rsid w:val="00E27AE1"/>
    <w:rsid w:val="00E27FA3"/>
    <w:rsid w:val="00E3022E"/>
    <w:rsid w:val="00E3050C"/>
    <w:rsid w:val="00E30C0C"/>
    <w:rsid w:val="00E31274"/>
    <w:rsid w:val="00E313A3"/>
    <w:rsid w:val="00E318BC"/>
    <w:rsid w:val="00E32141"/>
    <w:rsid w:val="00E32585"/>
    <w:rsid w:val="00E32A31"/>
    <w:rsid w:val="00E32FBC"/>
    <w:rsid w:val="00E331A2"/>
    <w:rsid w:val="00E34105"/>
    <w:rsid w:val="00E34921"/>
    <w:rsid w:val="00E34991"/>
    <w:rsid w:val="00E34A7B"/>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72F"/>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950"/>
    <w:rsid w:val="00E50BAD"/>
    <w:rsid w:val="00E50C8B"/>
    <w:rsid w:val="00E50E4C"/>
    <w:rsid w:val="00E510CE"/>
    <w:rsid w:val="00E510F0"/>
    <w:rsid w:val="00E51199"/>
    <w:rsid w:val="00E51216"/>
    <w:rsid w:val="00E51518"/>
    <w:rsid w:val="00E51543"/>
    <w:rsid w:val="00E51915"/>
    <w:rsid w:val="00E51A52"/>
    <w:rsid w:val="00E52048"/>
    <w:rsid w:val="00E52A8B"/>
    <w:rsid w:val="00E54141"/>
    <w:rsid w:val="00E543DF"/>
    <w:rsid w:val="00E5444A"/>
    <w:rsid w:val="00E546C2"/>
    <w:rsid w:val="00E55AAB"/>
    <w:rsid w:val="00E55D8A"/>
    <w:rsid w:val="00E561C6"/>
    <w:rsid w:val="00E562A5"/>
    <w:rsid w:val="00E56532"/>
    <w:rsid w:val="00E567C9"/>
    <w:rsid w:val="00E56B10"/>
    <w:rsid w:val="00E57045"/>
    <w:rsid w:val="00E571B0"/>
    <w:rsid w:val="00E572B0"/>
    <w:rsid w:val="00E60D47"/>
    <w:rsid w:val="00E60E3C"/>
    <w:rsid w:val="00E61042"/>
    <w:rsid w:val="00E6108A"/>
    <w:rsid w:val="00E61407"/>
    <w:rsid w:val="00E61543"/>
    <w:rsid w:val="00E619C2"/>
    <w:rsid w:val="00E61E99"/>
    <w:rsid w:val="00E62132"/>
    <w:rsid w:val="00E62296"/>
    <w:rsid w:val="00E6326A"/>
    <w:rsid w:val="00E63ADC"/>
    <w:rsid w:val="00E63DBB"/>
    <w:rsid w:val="00E63E6F"/>
    <w:rsid w:val="00E6462C"/>
    <w:rsid w:val="00E646DE"/>
    <w:rsid w:val="00E64828"/>
    <w:rsid w:val="00E64968"/>
    <w:rsid w:val="00E65044"/>
    <w:rsid w:val="00E65190"/>
    <w:rsid w:val="00E65589"/>
    <w:rsid w:val="00E65646"/>
    <w:rsid w:val="00E66484"/>
    <w:rsid w:val="00E66520"/>
    <w:rsid w:val="00E66526"/>
    <w:rsid w:val="00E666CC"/>
    <w:rsid w:val="00E66733"/>
    <w:rsid w:val="00E667CA"/>
    <w:rsid w:val="00E667E3"/>
    <w:rsid w:val="00E66B07"/>
    <w:rsid w:val="00E66B6C"/>
    <w:rsid w:val="00E67904"/>
    <w:rsid w:val="00E67FE3"/>
    <w:rsid w:val="00E70276"/>
    <w:rsid w:val="00E7028C"/>
    <w:rsid w:val="00E7074B"/>
    <w:rsid w:val="00E70CED"/>
    <w:rsid w:val="00E7187A"/>
    <w:rsid w:val="00E71A37"/>
    <w:rsid w:val="00E71CAC"/>
    <w:rsid w:val="00E72221"/>
    <w:rsid w:val="00E726A0"/>
    <w:rsid w:val="00E72E95"/>
    <w:rsid w:val="00E72F0F"/>
    <w:rsid w:val="00E72F34"/>
    <w:rsid w:val="00E73C44"/>
    <w:rsid w:val="00E74744"/>
    <w:rsid w:val="00E749C6"/>
    <w:rsid w:val="00E74ACD"/>
    <w:rsid w:val="00E74C6D"/>
    <w:rsid w:val="00E74D7E"/>
    <w:rsid w:val="00E74DCB"/>
    <w:rsid w:val="00E74FB3"/>
    <w:rsid w:val="00E74FDB"/>
    <w:rsid w:val="00E75212"/>
    <w:rsid w:val="00E75707"/>
    <w:rsid w:val="00E75D4C"/>
    <w:rsid w:val="00E7612F"/>
    <w:rsid w:val="00E762C6"/>
    <w:rsid w:val="00E76410"/>
    <w:rsid w:val="00E7654F"/>
    <w:rsid w:val="00E767A7"/>
    <w:rsid w:val="00E77CF8"/>
    <w:rsid w:val="00E77F9A"/>
    <w:rsid w:val="00E80347"/>
    <w:rsid w:val="00E8051A"/>
    <w:rsid w:val="00E80B86"/>
    <w:rsid w:val="00E81295"/>
    <w:rsid w:val="00E814A0"/>
    <w:rsid w:val="00E81BA5"/>
    <w:rsid w:val="00E81C17"/>
    <w:rsid w:val="00E82629"/>
    <w:rsid w:val="00E826AF"/>
    <w:rsid w:val="00E82B2A"/>
    <w:rsid w:val="00E82C1E"/>
    <w:rsid w:val="00E82D5D"/>
    <w:rsid w:val="00E82D6B"/>
    <w:rsid w:val="00E830AE"/>
    <w:rsid w:val="00E832B4"/>
    <w:rsid w:val="00E83C03"/>
    <w:rsid w:val="00E83F16"/>
    <w:rsid w:val="00E83F18"/>
    <w:rsid w:val="00E8470B"/>
    <w:rsid w:val="00E84A8F"/>
    <w:rsid w:val="00E84CDC"/>
    <w:rsid w:val="00E850A3"/>
    <w:rsid w:val="00E85704"/>
    <w:rsid w:val="00E8572D"/>
    <w:rsid w:val="00E85BF3"/>
    <w:rsid w:val="00E87C43"/>
    <w:rsid w:val="00E87D16"/>
    <w:rsid w:val="00E9043A"/>
    <w:rsid w:val="00E91369"/>
    <w:rsid w:val="00E9180F"/>
    <w:rsid w:val="00E92328"/>
    <w:rsid w:val="00E924CF"/>
    <w:rsid w:val="00E925A9"/>
    <w:rsid w:val="00E92A17"/>
    <w:rsid w:val="00E92C20"/>
    <w:rsid w:val="00E92F0F"/>
    <w:rsid w:val="00E92F4B"/>
    <w:rsid w:val="00E9304D"/>
    <w:rsid w:val="00E933A7"/>
    <w:rsid w:val="00E9370D"/>
    <w:rsid w:val="00E93755"/>
    <w:rsid w:val="00E9422E"/>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1AD6"/>
    <w:rsid w:val="00EA2100"/>
    <w:rsid w:val="00EA23F4"/>
    <w:rsid w:val="00EA2B24"/>
    <w:rsid w:val="00EA2B7A"/>
    <w:rsid w:val="00EA2D99"/>
    <w:rsid w:val="00EA3548"/>
    <w:rsid w:val="00EA3BA8"/>
    <w:rsid w:val="00EA3DA6"/>
    <w:rsid w:val="00EA459C"/>
    <w:rsid w:val="00EA46EF"/>
    <w:rsid w:val="00EA4B50"/>
    <w:rsid w:val="00EA5277"/>
    <w:rsid w:val="00EA5343"/>
    <w:rsid w:val="00EA661F"/>
    <w:rsid w:val="00EA6932"/>
    <w:rsid w:val="00EA756A"/>
    <w:rsid w:val="00EA7AF6"/>
    <w:rsid w:val="00EB00C5"/>
    <w:rsid w:val="00EB0279"/>
    <w:rsid w:val="00EB0869"/>
    <w:rsid w:val="00EB0AAA"/>
    <w:rsid w:val="00EB1338"/>
    <w:rsid w:val="00EB1549"/>
    <w:rsid w:val="00EB1730"/>
    <w:rsid w:val="00EB1A9A"/>
    <w:rsid w:val="00EB1AC4"/>
    <w:rsid w:val="00EB1BEF"/>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13B"/>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499"/>
    <w:rsid w:val="00ED15A9"/>
    <w:rsid w:val="00ED19A9"/>
    <w:rsid w:val="00ED25EF"/>
    <w:rsid w:val="00ED299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10A4"/>
    <w:rsid w:val="00EE11AD"/>
    <w:rsid w:val="00EE15FF"/>
    <w:rsid w:val="00EE1663"/>
    <w:rsid w:val="00EE1746"/>
    <w:rsid w:val="00EE18EC"/>
    <w:rsid w:val="00EE221E"/>
    <w:rsid w:val="00EE26FE"/>
    <w:rsid w:val="00EE2AF5"/>
    <w:rsid w:val="00EE2F6C"/>
    <w:rsid w:val="00EE3920"/>
    <w:rsid w:val="00EE3B8A"/>
    <w:rsid w:val="00EE4175"/>
    <w:rsid w:val="00EE4CC9"/>
    <w:rsid w:val="00EE56FC"/>
    <w:rsid w:val="00EE578F"/>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9B6"/>
    <w:rsid w:val="00EF2FEA"/>
    <w:rsid w:val="00EF2FFB"/>
    <w:rsid w:val="00EF303C"/>
    <w:rsid w:val="00EF3221"/>
    <w:rsid w:val="00EF38BD"/>
    <w:rsid w:val="00EF39F7"/>
    <w:rsid w:val="00EF42B0"/>
    <w:rsid w:val="00EF4310"/>
    <w:rsid w:val="00EF48C7"/>
    <w:rsid w:val="00EF5699"/>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498F"/>
    <w:rsid w:val="00F04A6F"/>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27"/>
    <w:rsid w:val="00F10E94"/>
    <w:rsid w:val="00F112F1"/>
    <w:rsid w:val="00F117C2"/>
    <w:rsid w:val="00F12072"/>
    <w:rsid w:val="00F1221F"/>
    <w:rsid w:val="00F123DA"/>
    <w:rsid w:val="00F12A41"/>
    <w:rsid w:val="00F12BDB"/>
    <w:rsid w:val="00F130AE"/>
    <w:rsid w:val="00F135F2"/>
    <w:rsid w:val="00F137A3"/>
    <w:rsid w:val="00F13941"/>
    <w:rsid w:val="00F13FA5"/>
    <w:rsid w:val="00F14405"/>
    <w:rsid w:val="00F1445F"/>
    <w:rsid w:val="00F145DF"/>
    <w:rsid w:val="00F14743"/>
    <w:rsid w:val="00F1521E"/>
    <w:rsid w:val="00F15421"/>
    <w:rsid w:val="00F15557"/>
    <w:rsid w:val="00F16175"/>
    <w:rsid w:val="00F165AB"/>
    <w:rsid w:val="00F16861"/>
    <w:rsid w:val="00F16960"/>
    <w:rsid w:val="00F176B7"/>
    <w:rsid w:val="00F17A41"/>
    <w:rsid w:val="00F17ACC"/>
    <w:rsid w:val="00F17C86"/>
    <w:rsid w:val="00F17D10"/>
    <w:rsid w:val="00F17D32"/>
    <w:rsid w:val="00F20126"/>
    <w:rsid w:val="00F20254"/>
    <w:rsid w:val="00F20579"/>
    <w:rsid w:val="00F20638"/>
    <w:rsid w:val="00F20676"/>
    <w:rsid w:val="00F20859"/>
    <w:rsid w:val="00F20F66"/>
    <w:rsid w:val="00F21439"/>
    <w:rsid w:val="00F21705"/>
    <w:rsid w:val="00F21940"/>
    <w:rsid w:val="00F21B5C"/>
    <w:rsid w:val="00F22142"/>
    <w:rsid w:val="00F2258A"/>
    <w:rsid w:val="00F2282C"/>
    <w:rsid w:val="00F2286E"/>
    <w:rsid w:val="00F22976"/>
    <w:rsid w:val="00F22D00"/>
    <w:rsid w:val="00F22F33"/>
    <w:rsid w:val="00F232F6"/>
    <w:rsid w:val="00F237F2"/>
    <w:rsid w:val="00F23DD4"/>
    <w:rsid w:val="00F2403B"/>
    <w:rsid w:val="00F251D8"/>
    <w:rsid w:val="00F252E9"/>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F03"/>
    <w:rsid w:val="00F340EA"/>
    <w:rsid w:val="00F341BA"/>
    <w:rsid w:val="00F34378"/>
    <w:rsid w:val="00F34480"/>
    <w:rsid w:val="00F34626"/>
    <w:rsid w:val="00F349AE"/>
    <w:rsid w:val="00F34F44"/>
    <w:rsid w:val="00F3510C"/>
    <w:rsid w:val="00F36187"/>
    <w:rsid w:val="00F362F6"/>
    <w:rsid w:val="00F366C7"/>
    <w:rsid w:val="00F367AF"/>
    <w:rsid w:val="00F367CA"/>
    <w:rsid w:val="00F369E1"/>
    <w:rsid w:val="00F369FB"/>
    <w:rsid w:val="00F36E6C"/>
    <w:rsid w:val="00F3736F"/>
    <w:rsid w:val="00F3769C"/>
    <w:rsid w:val="00F376B1"/>
    <w:rsid w:val="00F400EC"/>
    <w:rsid w:val="00F40257"/>
    <w:rsid w:val="00F406CA"/>
    <w:rsid w:val="00F40715"/>
    <w:rsid w:val="00F40786"/>
    <w:rsid w:val="00F4087C"/>
    <w:rsid w:val="00F40CF9"/>
    <w:rsid w:val="00F40D0B"/>
    <w:rsid w:val="00F4129E"/>
    <w:rsid w:val="00F41311"/>
    <w:rsid w:val="00F41C1F"/>
    <w:rsid w:val="00F42999"/>
    <w:rsid w:val="00F42C97"/>
    <w:rsid w:val="00F42E38"/>
    <w:rsid w:val="00F42FB5"/>
    <w:rsid w:val="00F4365A"/>
    <w:rsid w:val="00F44975"/>
    <w:rsid w:val="00F44C6C"/>
    <w:rsid w:val="00F44E77"/>
    <w:rsid w:val="00F45056"/>
    <w:rsid w:val="00F455CB"/>
    <w:rsid w:val="00F45A96"/>
    <w:rsid w:val="00F45ACC"/>
    <w:rsid w:val="00F46473"/>
    <w:rsid w:val="00F467F7"/>
    <w:rsid w:val="00F46A59"/>
    <w:rsid w:val="00F46CBC"/>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30F1"/>
    <w:rsid w:val="00F53427"/>
    <w:rsid w:val="00F53BE5"/>
    <w:rsid w:val="00F541E4"/>
    <w:rsid w:val="00F5468E"/>
    <w:rsid w:val="00F54FA1"/>
    <w:rsid w:val="00F55521"/>
    <w:rsid w:val="00F55954"/>
    <w:rsid w:val="00F55BC9"/>
    <w:rsid w:val="00F55CB3"/>
    <w:rsid w:val="00F56A49"/>
    <w:rsid w:val="00F56C09"/>
    <w:rsid w:val="00F5725D"/>
    <w:rsid w:val="00F57332"/>
    <w:rsid w:val="00F60449"/>
    <w:rsid w:val="00F60493"/>
    <w:rsid w:val="00F60753"/>
    <w:rsid w:val="00F6086F"/>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67BC5"/>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086"/>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35D"/>
    <w:rsid w:val="00F835CA"/>
    <w:rsid w:val="00F83834"/>
    <w:rsid w:val="00F838C9"/>
    <w:rsid w:val="00F839DE"/>
    <w:rsid w:val="00F839F6"/>
    <w:rsid w:val="00F840E1"/>
    <w:rsid w:val="00F8416D"/>
    <w:rsid w:val="00F84506"/>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774"/>
    <w:rsid w:val="00F9282B"/>
    <w:rsid w:val="00F92EB9"/>
    <w:rsid w:val="00F92ECE"/>
    <w:rsid w:val="00F9363F"/>
    <w:rsid w:val="00F93ACE"/>
    <w:rsid w:val="00F94049"/>
    <w:rsid w:val="00F942F1"/>
    <w:rsid w:val="00F9480B"/>
    <w:rsid w:val="00F94C9A"/>
    <w:rsid w:val="00F94CBD"/>
    <w:rsid w:val="00F94D15"/>
    <w:rsid w:val="00F9546F"/>
    <w:rsid w:val="00F96559"/>
    <w:rsid w:val="00F96D06"/>
    <w:rsid w:val="00F976A8"/>
    <w:rsid w:val="00F976CC"/>
    <w:rsid w:val="00F97731"/>
    <w:rsid w:val="00F97944"/>
    <w:rsid w:val="00FA0337"/>
    <w:rsid w:val="00FA0531"/>
    <w:rsid w:val="00FA08AD"/>
    <w:rsid w:val="00FA1646"/>
    <w:rsid w:val="00FA238C"/>
    <w:rsid w:val="00FA2416"/>
    <w:rsid w:val="00FA2543"/>
    <w:rsid w:val="00FA2823"/>
    <w:rsid w:val="00FA314A"/>
    <w:rsid w:val="00FA324A"/>
    <w:rsid w:val="00FA33FA"/>
    <w:rsid w:val="00FA34AB"/>
    <w:rsid w:val="00FA38F0"/>
    <w:rsid w:val="00FA3B3B"/>
    <w:rsid w:val="00FA3C90"/>
    <w:rsid w:val="00FA3D37"/>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A5A"/>
    <w:rsid w:val="00FB5ECA"/>
    <w:rsid w:val="00FB6036"/>
    <w:rsid w:val="00FB6567"/>
    <w:rsid w:val="00FB6866"/>
    <w:rsid w:val="00FB6918"/>
    <w:rsid w:val="00FB6B30"/>
    <w:rsid w:val="00FB6B37"/>
    <w:rsid w:val="00FB7A50"/>
    <w:rsid w:val="00FB7CCF"/>
    <w:rsid w:val="00FB7F54"/>
    <w:rsid w:val="00FC0535"/>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D8F"/>
    <w:rsid w:val="00FC6E31"/>
    <w:rsid w:val="00FC6F4D"/>
    <w:rsid w:val="00FC6F6A"/>
    <w:rsid w:val="00FC703D"/>
    <w:rsid w:val="00FC7245"/>
    <w:rsid w:val="00FC7426"/>
    <w:rsid w:val="00FC7664"/>
    <w:rsid w:val="00FC7A04"/>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BDE"/>
    <w:rsid w:val="00FD3F41"/>
    <w:rsid w:val="00FD425B"/>
    <w:rsid w:val="00FD4A11"/>
    <w:rsid w:val="00FD4C38"/>
    <w:rsid w:val="00FD4E1E"/>
    <w:rsid w:val="00FD5D3B"/>
    <w:rsid w:val="00FD6371"/>
    <w:rsid w:val="00FD6708"/>
    <w:rsid w:val="00FD6873"/>
    <w:rsid w:val="00FD7A64"/>
    <w:rsid w:val="00FE000E"/>
    <w:rsid w:val="00FE0725"/>
    <w:rsid w:val="00FE08A4"/>
    <w:rsid w:val="00FE0ED5"/>
    <w:rsid w:val="00FE131C"/>
    <w:rsid w:val="00FE1784"/>
    <w:rsid w:val="00FE17B7"/>
    <w:rsid w:val="00FE18D3"/>
    <w:rsid w:val="00FE1AF4"/>
    <w:rsid w:val="00FE1EA2"/>
    <w:rsid w:val="00FE3412"/>
    <w:rsid w:val="00FE3567"/>
    <w:rsid w:val="00FE37FA"/>
    <w:rsid w:val="00FE3A66"/>
    <w:rsid w:val="00FE3CFE"/>
    <w:rsid w:val="00FE3D4D"/>
    <w:rsid w:val="00FE3D94"/>
    <w:rsid w:val="00FE4302"/>
    <w:rsid w:val="00FE4346"/>
    <w:rsid w:val="00FE436C"/>
    <w:rsid w:val="00FE484A"/>
    <w:rsid w:val="00FE4AF1"/>
    <w:rsid w:val="00FE4E8E"/>
    <w:rsid w:val="00FE529A"/>
    <w:rsid w:val="00FE54C1"/>
    <w:rsid w:val="00FE5EF4"/>
    <w:rsid w:val="00FE5F32"/>
    <w:rsid w:val="00FE6497"/>
    <w:rsid w:val="00FE6573"/>
    <w:rsid w:val="00FE6E8C"/>
    <w:rsid w:val="00FE6F49"/>
    <w:rsid w:val="00FE75BC"/>
    <w:rsid w:val="00FE77DC"/>
    <w:rsid w:val="00FE7AB5"/>
    <w:rsid w:val="00FF066F"/>
    <w:rsid w:val="00FF0C84"/>
    <w:rsid w:val="00FF0FD0"/>
    <w:rsid w:val="00FF10A7"/>
    <w:rsid w:val="00FF112D"/>
    <w:rsid w:val="00FF159C"/>
    <w:rsid w:val="00FF1610"/>
    <w:rsid w:val="00FF1BB9"/>
    <w:rsid w:val="00FF20CB"/>
    <w:rsid w:val="00FF210F"/>
    <w:rsid w:val="00FF2425"/>
    <w:rsid w:val="00FF2992"/>
    <w:rsid w:val="00FF3AA1"/>
    <w:rsid w:val="00FF4467"/>
    <w:rsid w:val="00FF472B"/>
    <w:rsid w:val="00FF4D58"/>
    <w:rsid w:val="00FF4D76"/>
    <w:rsid w:val="00FF4F95"/>
    <w:rsid w:val="00FF51AF"/>
    <w:rsid w:val="00FF6158"/>
    <w:rsid w:val="00FF69E0"/>
    <w:rsid w:val="00FF6ED7"/>
    <w:rsid w:val="00FF7174"/>
    <w:rsid w:val="00FF7E0D"/>
    <w:rsid w:val="0565799D"/>
    <w:rsid w:val="09902426"/>
    <w:rsid w:val="0A536179"/>
    <w:rsid w:val="13142276"/>
    <w:rsid w:val="19E547E6"/>
    <w:rsid w:val="1AED31AD"/>
    <w:rsid w:val="1D834B01"/>
    <w:rsid w:val="1FF23B0C"/>
    <w:rsid w:val="21262801"/>
    <w:rsid w:val="238F7B01"/>
    <w:rsid w:val="272656AA"/>
    <w:rsid w:val="28113051"/>
    <w:rsid w:val="33715C87"/>
    <w:rsid w:val="353E3B0D"/>
    <w:rsid w:val="36370E32"/>
    <w:rsid w:val="395B3D5F"/>
    <w:rsid w:val="3C227DA8"/>
    <w:rsid w:val="4A3C497D"/>
    <w:rsid w:val="4A693CA5"/>
    <w:rsid w:val="562318A3"/>
    <w:rsid w:val="57B079EF"/>
    <w:rsid w:val="63CE07F7"/>
    <w:rsid w:val="69301FC9"/>
    <w:rsid w:val="6B402A67"/>
    <w:rsid w:val="73275E4A"/>
    <w:rsid w:val="76964287"/>
    <w:rsid w:val="7E320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1ABA9E"/>
  <w15:docId w15:val="{205D2719-77CE-413E-A0D2-81CFAA7E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lsdException w:name="List Bullet 2" w:semiHidden="1" w:unhideWhenUsed="1"/>
    <w:lsdException w:name="List Bullet 3" w:semiHidden="1" w:unhideWhenUsed="1"/>
    <w:lsdException w:name="List Bullet 4" w:qFormat="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68D"/>
    <w:pPr>
      <w:spacing w:after="120"/>
      <w:jc w:val="both"/>
    </w:pPr>
    <w:rPr>
      <w:rFonts w:eastAsia="Times New Roman"/>
      <w:szCs w:val="24"/>
    </w:rPr>
  </w:style>
  <w:style w:type="paragraph" w:styleId="Heading1">
    <w:name w:val="heading 1"/>
    <w:basedOn w:val="Normal"/>
    <w:next w:val="BodyText"/>
    <w:link w:val="Heading1Char"/>
    <w:pPr>
      <w:keepNext/>
      <w:spacing w:before="36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spacing w:before="240" w:after="60"/>
      <w:outlineLvl w:val="2"/>
    </w:pPr>
    <w:rPr>
      <w:rFonts w:ascii="Arial" w:eastAsia="MS Mincho" w:hAnsi="Arial" w:cs="Arial"/>
      <w:b/>
      <w:bCs/>
      <w:sz w:val="26"/>
      <w:szCs w:val="26"/>
    </w:rPr>
  </w:style>
  <w:style w:type="paragraph" w:styleId="Heading4">
    <w:name w:val="heading 4"/>
    <w:basedOn w:val="Normal"/>
    <w:next w:val="Normal"/>
    <w:qFormat/>
    <w:pPr>
      <w:keepNext/>
      <w:spacing w:before="240" w:after="60"/>
      <w:outlineLvl w:val="3"/>
    </w:pPr>
    <w:rPr>
      <w:rFonts w:eastAsia="MS Mincho"/>
      <w:b/>
      <w:bCs/>
      <w:sz w:val="28"/>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rFonts w:eastAsia="MS Mincho"/>
    </w:rPr>
  </w:style>
  <w:style w:type="paragraph" w:styleId="ListBullet4">
    <w:name w:val="List Bullet 4"/>
    <w:basedOn w:val="Normal"/>
    <w:qFormat/>
    <w:pPr>
      <w:tabs>
        <w:tab w:val="left" w:pos="1304"/>
      </w:tabs>
      <w:ind w:left="1304" w:hanging="1304"/>
      <w:contextualSpacing/>
    </w:pPr>
  </w:style>
  <w:style w:type="paragraph" w:styleId="Caption">
    <w:name w:val="caption"/>
    <w:basedOn w:val="Normal"/>
    <w:next w:val="Normal"/>
    <w:link w:val="CaptionChar"/>
    <w:uiPriority w:val="35"/>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ListBullet5">
    <w:name w:val="List Bullet 5"/>
    <w:basedOn w:val="ListBullet4"/>
    <w:qFormat/>
    <w:pPr>
      <w:numPr>
        <w:numId w:val="2"/>
      </w:numPr>
      <w:tabs>
        <w:tab w:val="clear" w:pos="1644"/>
        <w:tab w:val="left" w:pos="360"/>
        <w:tab w:val="left" w:pos="510"/>
        <w:tab w:val="left" w:pos="794"/>
        <w:tab w:val="left" w:pos="1077"/>
        <w:tab w:val="left" w:pos="1361"/>
      </w:tabs>
      <w:spacing w:after="160"/>
      <w:ind w:left="360" w:hanging="360"/>
      <w:contextualSpacing w:val="0"/>
    </w:pPr>
    <w:rPr>
      <w:rFonts w:ascii="Calibri" w:eastAsia="SimSun" w:hAnsi="Calibri"/>
      <w:sz w:val="22"/>
      <w:szCs w:val="22"/>
      <w:lang w:eastAsia="zh-CN"/>
    </w:r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TOC1">
    <w:name w:val="toc 1"/>
    <w:basedOn w:val="Normal"/>
    <w:next w:val="Normal"/>
    <w:qFormat/>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TableofFigures">
    <w:name w:val="table of figures"/>
    <w:basedOn w:val="BodyText"/>
    <w:next w:val="Normal"/>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CaptionChar">
    <w:name w:val="Caption Char"/>
    <w:link w:val="Caption"/>
    <w:uiPriority w:val="35"/>
    <w:qFormat/>
    <w:rPr>
      <w:lang w:val="en-GB" w:eastAsia="en-US" w:bidi="ar-SA"/>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Normal"/>
    <w:link w:val="TALChar"/>
    <w:qFormat/>
    <w:pPr>
      <w:keepNext/>
      <w:keepLines/>
    </w:pPr>
    <w:rPr>
      <w:rFonts w:ascii="Arial" w:hAnsi="Arial"/>
      <w:sz w:val="18"/>
      <w:szCs w:val="20"/>
      <w:lang w:val="en-GB"/>
    </w:rPr>
  </w:style>
  <w:style w:type="paragraph" w:customStyle="1" w:styleId="TAH">
    <w:name w:val="TAH"/>
    <w:basedOn w:val="Normal"/>
    <w:link w:val="TAHCar"/>
    <w:qFormat/>
    <w:pPr>
      <w:keepNext/>
      <w:keepLines/>
      <w:jc w:val="center"/>
    </w:pPr>
    <w:rPr>
      <w:rFonts w:ascii="Arial" w:hAnsi="Arial"/>
      <w:b/>
      <w:sz w:val="18"/>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TdocHeading1">
    <w:name w:val="Tdoc_Heading_1"/>
    <w:basedOn w:val="Heading1"/>
    <w:next w:val="BodyText"/>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ing3Char">
    <w:name w:val="Heading 3 Char"/>
    <w:link w:val="Heading3"/>
    <w:qFormat/>
    <w:rPr>
      <w:rFonts w:ascii="Arial" w:eastAsia="MS Mincho" w:hAnsi="Arial" w:cs="Arial"/>
      <w:b/>
      <w:bCs/>
      <w:sz w:val="26"/>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character" w:customStyle="1" w:styleId="HeaderChar">
    <w:name w:val="Header Char"/>
    <w:link w:val="Header"/>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styleId="ListParagraph">
    <w:name w:val="List Paragraph"/>
    <w:basedOn w:val="Normal"/>
    <w:link w:val="ListParagraphChar"/>
    <w:uiPriority w:val="34"/>
    <w:qFormat/>
    <w:pPr>
      <w:widowControl w:val="0"/>
      <w:ind w:firstLineChars="200" w:firstLine="420"/>
    </w:pPr>
    <w:rPr>
      <w:rFonts w:ascii="Calibri" w:eastAsia="SimSun"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NoSpacing">
    <w:name w:val="No Spacing"/>
    <w:uiPriority w:val="1"/>
    <w:qFormat/>
    <w:rPr>
      <w:rFonts w:eastAsia="Times New Roman"/>
    </w:rPr>
  </w:style>
  <w:style w:type="paragraph" w:customStyle="1" w:styleId="references">
    <w:name w:val="references"/>
    <w:qFormat/>
    <w:pPr>
      <w:numPr>
        <w:numId w:val="5"/>
      </w:numPr>
      <w:spacing w:after="50" w:line="180" w:lineRule="exact"/>
      <w:jc w:val="both"/>
    </w:pPr>
    <w:rPr>
      <w:rFonts w:eastAsia="MS Mincho"/>
      <w:szCs w:val="16"/>
    </w:rPr>
  </w:style>
  <w:style w:type="character" w:customStyle="1" w:styleId="ListParagraphChar">
    <w:name w:val="List Paragraph Char"/>
    <w:link w:val="ListParagraph"/>
    <w:uiPriority w:val="34"/>
    <w:qFormat/>
    <w:locked/>
    <w:rPr>
      <w:rFonts w:ascii="Calibri" w:hAnsi="Calibri"/>
      <w:kern w:val="2"/>
      <w:sz w:val="21"/>
      <w:szCs w:val="22"/>
    </w:rPr>
  </w:style>
  <w:style w:type="paragraph" w:customStyle="1" w:styleId="Style11">
    <w:name w:val="Style1.1"/>
    <w:basedOn w:val="BodyText"/>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Heading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rPr>
  </w:style>
  <w:style w:type="paragraph" w:customStyle="1" w:styleId="Proposal0">
    <w:name w:val="Proposal"/>
    <w:basedOn w:val="Normal"/>
    <w:qFormat/>
    <w:pPr>
      <w:numPr>
        <w:numId w:val="6"/>
      </w:numPr>
      <w:tabs>
        <w:tab w:val="clear" w:pos="1304"/>
        <w:tab w:val="left" w:pos="1701"/>
      </w:tabs>
      <w:spacing w:after="160"/>
      <w:ind w:left="420" w:hanging="420"/>
    </w:pPr>
    <w:rPr>
      <w:rFonts w:ascii="Calibri" w:eastAsia="SimSun" w:hAnsi="Calibri"/>
      <w:b/>
      <w:bCs/>
      <w:sz w:val="22"/>
      <w:szCs w:val="22"/>
      <w:lang w:eastAsia="zh-CN"/>
    </w:rPr>
  </w:style>
  <w:style w:type="character" w:customStyle="1" w:styleId="CommentTextChar">
    <w:name w:val="Comment Text Char"/>
    <w:link w:val="CommentText"/>
    <w:qFormat/>
    <w:rPr>
      <w:rFonts w:eastAsia="Times New Roman"/>
      <w:szCs w:val="24"/>
      <w:lang w:eastAsia="en-US"/>
    </w:rPr>
  </w:style>
  <w:style w:type="paragraph" w:customStyle="1" w:styleId="text">
    <w:name w:val="text"/>
    <w:basedOn w:val="Normal"/>
    <w:link w:val="textChar"/>
    <w:qFormat/>
    <w:pPr>
      <w:widowControl w:val="0"/>
      <w:spacing w:after="240"/>
    </w:pPr>
    <w:rPr>
      <w:rFonts w:ascii="Calibri" w:eastAsia="SimSun"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0">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PreformattedChar">
    <w:name w:val="HTML Preformatted Char"/>
    <w:link w:val="HTMLPreformatted"/>
    <w:qFormat/>
    <w:rPr>
      <w:rFonts w:ascii="SimSun" w:hAnsi="SimSun" w:cs="SimSun"/>
      <w:sz w:val="24"/>
      <w:szCs w:val="24"/>
    </w:rPr>
  </w:style>
  <w:style w:type="paragraph" w:customStyle="1" w:styleId="title1">
    <w:name w:val="title 1"/>
    <w:basedOn w:val="Heading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Heading2"/>
    <w:link w:val="title2Char"/>
    <w:qFormat/>
    <w:pPr>
      <w:keepLines/>
      <w:numPr>
        <w:ilvl w:val="1"/>
        <w:numId w:val="8"/>
      </w:numPr>
      <w:overflowPunct w:val="0"/>
      <w:autoSpaceDE w:val="0"/>
      <w:autoSpaceDN w:val="0"/>
      <w:adjustRightInd w:val="0"/>
      <w:spacing w:before="180" w:after="180"/>
      <w:textAlignment w:val="baseline"/>
    </w:pPr>
    <w:rPr>
      <w:rFonts w:eastAsia="SimSun" w:cs="Times New Roman"/>
      <w:b w:val="0"/>
      <w:sz w:val="28"/>
      <w:szCs w:val="20"/>
      <w:lang w:val="en-GB"/>
    </w:rPr>
  </w:style>
  <w:style w:type="character" w:customStyle="1" w:styleId="Heading1Char">
    <w:name w:val="Heading 1 Char"/>
    <w:link w:val="Heading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Heading3"/>
    <w:link w:val="title3Char"/>
    <w:qFormat/>
    <w:rPr>
      <w:b w:val="0"/>
      <w:sz w:val="24"/>
    </w:rPr>
  </w:style>
  <w:style w:type="character" w:customStyle="1" w:styleId="Heading2Char">
    <w:name w:val="Heading 2 Char"/>
    <w:link w:val="Heading2"/>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BodyText"/>
    <w:link w:val="proposalChar"/>
    <w:qFormat/>
    <w:pPr>
      <w:numPr>
        <w:numId w:val="9"/>
      </w:numPr>
      <w:spacing w:beforeLines="50" w:before="120" w:afterLines="50"/>
      <w:ind w:left="1134" w:hanging="1134"/>
    </w:pPr>
    <w:rPr>
      <w:rFonts w:eastAsia="SimSun"/>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Normal"/>
    <w:link w:val="bulletChar"/>
    <w:qFormat/>
    <w:pPr>
      <w:numPr>
        <w:numId w:val="10"/>
      </w:numPr>
    </w:pPr>
    <w:rPr>
      <w:rFonts w:eastAsia="SimSun"/>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DateChar">
    <w:name w:val="Date Char"/>
    <w:basedOn w:val="DefaultParagraphFont"/>
    <w:link w:val="Date"/>
    <w:qFormat/>
    <w:rPr>
      <w:rFonts w:eastAsia="Times New Roman"/>
      <w:szCs w:val="24"/>
      <w:lang w:eastAsia="en-US"/>
    </w:rPr>
  </w:style>
  <w:style w:type="character" w:styleId="PlaceholderText">
    <w:name w:val="Placeholder Text"/>
    <w:basedOn w:val="DefaultParagraphFont"/>
    <w:uiPriority w:val="99"/>
    <w:semiHidden/>
    <w:qFormat/>
    <w:rPr>
      <w:color w:val="808080"/>
    </w:rPr>
  </w:style>
  <w:style w:type="character" w:customStyle="1" w:styleId="a">
    <w:name w:val="批注文字 字符"/>
    <w:uiPriority w:val="99"/>
    <w:qFormat/>
    <w:rPr>
      <w:rFonts w:ascii="Times" w:hAnsi="Times"/>
      <w:lang w:val="en-GB" w:eastAsia="en-US"/>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lang w:eastAsia="zh-CN"/>
    </w:rPr>
  </w:style>
  <w:style w:type="character" w:customStyle="1" w:styleId="Style1Char">
    <w:name w:val="Style1 Char"/>
    <w:link w:val="Style1"/>
    <w:qFormat/>
  </w:style>
  <w:style w:type="paragraph" w:customStyle="1" w:styleId="Reference">
    <w:name w:val="Reference"/>
    <w:basedOn w:val="Normal"/>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Normal"/>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har10">
    <w:name w:val="正文文本 Char1"/>
    <w:qFormat/>
    <w:rPr>
      <w:rFonts w:eastAsia="MS Mincho"/>
      <w:szCs w:val="24"/>
      <w:lang w:val="en-US" w:eastAsia="en-US" w:bidi="ar-SA"/>
    </w:rPr>
  </w:style>
  <w:style w:type="character" w:customStyle="1" w:styleId="TALCar">
    <w:name w:val="TAL Car"/>
    <w:qFormat/>
    <w:rPr>
      <w:rFonts w:ascii="Arial" w:hAnsi="Arial"/>
      <w:sz w:val="18"/>
      <w:lang w:val="en-GB"/>
    </w:rPr>
  </w:style>
  <w:style w:type="paragraph" w:customStyle="1" w:styleId="paragraph">
    <w:name w:val="paragraph"/>
    <w:basedOn w:val="Normal"/>
    <w:uiPriority w:val="99"/>
    <w:qFormat/>
    <w:pPr>
      <w:spacing w:before="100" w:beforeAutospacing="1" w:after="100" w:afterAutospacing="1"/>
      <w:jc w:val="left"/>
    </w:pPr>
    <w:rPr>
      <w:sz w:val="24"/>
      <w:lang w:val="sv-SE" w:eastAsia="zh-CN"/>
    </w:rPr>
  </w:style>
  <w:style w:type="character" w:customStyle="1" w:styleId="fontstyle01">
    <w:name w:val="fontstyle01"/>
    <w:basedOn w:val="DefaultParagraphFont"/>
    <w:qFormat/>
    <w:rPr>
      <w:rFonts w:ascii="TimesNewRomanPS-ItalicMT" w:hAnsi="TimesNewRomanPS-ItalicMT" w:hint="default"/>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5513">
      <w:bodyDiv w:val="1"/>
      <w:marLeft w:val="0"/>
      <w:marRight w:val="0"/>
      <w:marTop w:val="0"/>
      <w:marBottom w:val="0"/>
      <w:divBdr>
        <w:top w:val="none" w:sz="0" w:space="0" w:color="auto"/>
        <w:left w:val="none" w:sz="0" w:space="0" w:color="auto"/>
        <w:bottom w:val="none" w:sz="0" w:space="0" w:color="auto"/>
        <w:right w:val="none" w:sz="0" w:space="0" w:color="auto"/>
      </w:divBdr>
    </w:div>
    <w:div w:id="351027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1_RL1/TSGR1_106-e/Docs/R1-2106867.zip" TargetMode="External"/><Relationship Id="rId18" Type="http://schemas.openxmlformats.org/officeDocument/2006/relationships/hyperlink" Target="https://www.3gpp.org/ftp/TSG_RAN/WG1_RL1/TSGR1_106-e/Docs/R1-2107392.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3gpp.org/ftp/TSG_RAN/WG1_RL1/TSGR1_106-e/Docs/R1-2107840.zip" TargetMode="External"/><Relationship Id="rId7" Type="http://schemas.openxmlformats.org/officeDocument/2006/relationships/footnotes" Target="footnotes.xml"/><Relationship Id="rId12" Type="http://schemas.openxmlformats.org/officeDocument/2006/relationships/hyperlink" Target="https://www.3gpp.org/ftp/TSG_RAN/WG1_RL1/TSGR1_106-e/Docs/R1-2106687.zip" TargetMode="External"/><Relationship Id="rId17" Type="http://schemas.openxmlformats.org/officeDocument/2006/relationships/hyperlink" Target="https://www.3gpp.org/ftp/TSG_RAN/WG1_RL1/TSGR1_106-e/Docs/R1-2107325.zi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1_RL1/TSGR1_106-e/Docs/R1-2107205.zip" TargetMode="External"/><Relationship Id="rId20" Type="http://schemas.openxmlformats.org/officeDocument/2006/relationships/hyperlink" Target="https://www.3gpp.org/ftp/TSG_RAN/WG1_RL1/TSGR1_106-e/Docs/R1-2107816.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1_RL1/TSGR1_106-e/Docs/R1-2106668.zip" TargetMode="External"/><Relationship Id="rId24" Type="http://schemas.openxmlformats.org/officeDocument/2006/relationships/hyperlink" Target="https://www.3gpp.org/ftp/TSG_RAN/WG1_RL1/TSGR1_106-e/Docs/R1-2108054.zip" TargetMode="External"/><Relationship Id="rId5" Type="http://schemas.openxmlformats.org/officeDocument/2006/relationships/settings" Target="settings.xml"/><Relationship Id="rId15" Type="http://schemas.openxmlformats.org/officeDocument/2006/relationships/hyperlink" Target="https://www.3gpp.org/ftp/TSG_RAN/WG1_RL1/TSGR1_106-e/Docs/R1-2107080.zip" TargetMode="External"/><Relationship Id="rId23" Type="http://schemas.openxmlformats.org/officeDocument/2006/relationships/hyperlink" Target="https://www.3gpp.org/ftp/TSG_RAN/WG1_RL1/TSGR1_106-e/Docs/R1-2108029.zip" TargetMode="External"/><Relationship Id="rId28" Type="http://schemas.openxmlformats.org/officeDocument/2006/relationships/theme" Target="theme/theme1.xml"/><Relationship Id="rId10" Type="http://schemas.openxmlformats.org/officeDocument/2006/relationships/hyperlink" Target="https://www.3gpp.org/ftp/TSG_RAN/WG1_RL1/TSGR1_106-e/Docs/R1-2106573.zip" TargetMode="External"/><Relationship Id="rId19" Type="http://schemas.openxmlformats.org/officeDocument/2006/relationships/hyperlink" Target="https://www.3gpp.org/ftp/TSG_RAN/WG1_RL1/TSGR1_106-e/Docs/R1-2107720.zip" TargetMode="External"/><Relationship Id="rId4" Type="http://schemas.openxmlformats.org/officeDocument/2006/relationships/styles" Target="styles.xml"/><Relationship Id="rId9" Type="http://schemas.openxmlformats.org/officeDocument/2006/relationships/hyperlink" Target="https://www.3gpp.org/ftp/TSG_RAN/WG1_RL1/TSGR1_106-e/Docs/R1-2106543.zip" TargetMode="External"/><Relationship Id="rId14" Type="http://schemas.openxmlformats.org/officeDocument/2006/relationships/hyperlink" Target="https://www.3gpp.org/ftp/TSG_RAN/WG1_RL1/TSGR1_106-e/Docs/R1-2107026.zip" TargetMode="External"/><Relationship Id="rId22" Type="http://schemas.openxmlformats.org/officeDocument/2006/relationships/hyperlink" Target="https://www.3gpp.org/ftp/TSG_RAN/WG1_RL1/TSGR1_106-e/Docs/R1-2107895.zip" TargetMode="External"/><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24737E-8560-4666-B01A-3C08F8F47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14755</Words>
  <Characters>84104</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98662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朱大琳/New Communication Technology /SRA/Engineer/삼성전자</cp:lastModifiedBy>
  <cp:revision>2</cp:revision>
  <cp:lastPrinted>2011-08-03T09:36:00Z</cp:lastPrinted>
  <dcterms:created xsi:type="dcterms:W3CDTF">2021-08-18T23:40:00Z</dcterms:created>
  <dcterms:modified xsi:type="dcterms:W3CDTF">2021-08-18T23:40:00Z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07ade6a84e1d46b0826953adeb93f6c0">
    <vt:lpwstr>CWMr9gmLBlKjSYrIETKrbwNwAviWI/FN3E4WQxYZ7ZtPUcF8eztVzpIQO7zJmyaUKrQOsro+mTZhBVL64jwSCZtnA==</vt:lpwstr>
  </property>
</Properties>
</file>