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BA9E" w14:textId="77777777" w:rsidR="007C6D5F" w:rsidRDefault="00D54964">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011ABA9F" w14:textId="77777777" w:rsidR="007C6D5F" w:rsidRDefault="00D54964">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11ABAA0" w14:textId="77777777" w:rsidR="007C6D5F" w:rsidRDefault="007C6D5F">
      <w:pPr>
        <w:pStyle w:val="Header"/>
        <w:rPr>
          <w:rFonts w:eastAsia="SimSun" w:cs="Arial"/>
          <w:bCs/>
          <w:sz w:val="22"/>
          <w:szCs w:val="22"/>
          <w:lang w:eastAsia="zh-CN"/>
        </w:rPr>
      </w:pPr>
    </w:p>
    <w:p w14:paraId="011ABAA1" w14:textId="77777777" w:rsidR="007C6D5F" w:rsidRDefault="00D54964">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011ABAA2" w14:textId="77777777" w:rsidR="007C6D5F" w:rsidRDefault="00D54964">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summary#1 on </w:t>
      </w:r>
      <w:bookmarkStart w:id="0" w:name="_Toc47778512"/>
      <w:r>
        <w:rPr>
          <w:rFonts w:cs="Arial"/>
          <w:sz w:val="22"/>
          <w:szCs w:val="22"/>
        </w:rPr>
        <w:t>Enhancements on Multi-TRP inter-cell operation</w:t>
      </w:r>
      <w:bookmarkEnd w:id="0"/>
    </w:p>
    <w:p w14:paraId="011ABAA3" w14:textId="77777777" w:rsidR="007C6D5F" w:rsidRDefault="00D54964">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11ABAA4" w14:textId="77777777" w:rsidR="007C6D5F" w:rsidRDefault="00D54964">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011ABAA5" w14:textId="77777777" w:rsidR="007C6D5F" w:rsidRDefault="00D54964">
      <w:pPr>
        <w:pStyle w:val="title1"/>
        <w:rPr>
          <w:lang w:val="en-US"/>
        </w:rPr>
      </w:pPr>
      <w:r>
        <w:rPr>
          <w:lang w:val="en-US"/>
        </w:rPr>
        <w:t>Introduction</w:t>
      </w:r>
    </w:p>
    <w:p w14:paraId="011ABAA6" w14:textId="77777777" w:rsidR="007C6D5F" w:rsidRDefault="00D54964">
      <w:pPr>
        <w:rPr>
          <w:rFonts w:eastAsiaTheme="minorEastAsia"/>
          <w:lang w:eastAsia="zh-CN"/>
        </w:rPr>
      </w:pPr>
      <w:bookmarkStart w:id="1" w:name="OLE_LINK13"/>
      <w:bookmarkStart w:id="2" w:name="OLE_LINK14"/>
      <w:r>
        <w:t xml:space="preserve">In this contribution, </w:t>
      </w:r>
      <w:r>
        <w:rPr>
          <w:rFonts w:eastAsiaTheme="minorEastAsia"/>
          <w:lang w:eastAsia="zh-CN"/>
        </w:rPr>
        <w:t>contributions submitted in AI 8.1.2.2 are summarized. In section 2, the points raised in the contributions are listed.</w:t>
      </w:r>
    </w:p>
    <w:p w14:paraId="011ABAA7" w14:textId="77777777" w:rsidR="007C6D5F" w:rsidRDefault="007C6D5F">
      <w:pPr>
        <w:rPr>
          <w:rFonts w:eastAsiaTheme="minorEastAsia"/>
          <w:lang w:eastAsia="zh-CN"/>
        </w:rPr>
      </w:pPr>
    </w:p>
    <w:p w14:paraId="011ABAA8" w14:textId="77777777" w:rsidR="007C6D5F" w:rsidRDefault="00D54964">
      <w:pPr>
        <w:pStyle w:val="title1"/>
        <w:rPr>
          <w:lang w:val="en-US"/>
        </w:rPr>
      </w:pPr>
      <w:r>
        <w:rPr>
          <w:lang w:val="en-US"/>
        </w:rPr>
        <w:t xml:space="preserve"> </w:t>
      </w:r>
    </w:p>
    <w:p w14:paraId="011ABAA9" w14:textId="77777777" w:rsidR="007C6D5F" w:rsidRDefault="00D54964">
      <w:pPr>
        <w:pStyle w:val="title2"/>
        <w:rPr>
          <w:sz w:val="24"/>
        </w:rPr>
      </w:pPr>
      <w:r>
        <w:rPr>
          <w:sz w:val="24"/>
        </w:rPr>
        <w:t>Item 1:  Indication/association of non-serving cell information with TCI state</w:t>
      </w:r>
    </w:p>
    <w:p w14:paraId="011ABAA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Item 1-1</w:t>
      </w:r>
    </w:p>
    <w:p w14:paraId="011ABAAB"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The options below refers to the 5 options from RAN1#104-e. </w:t>
      </w:r>
    </w:p>
    <w:p w14:paraId="011ABAAC" w14:textId="77777777" w:rsidR="007C6D5F" w:rsidRDefault="007C6D5F">
      <w:pPr>
        <w:spacing w:after="0"/>
        <w:rPr>
          <w:rFonts w:eastAsiaTheme="minorEastAsia"/>
          <w:b/>
          <w:bCs/>
          <w:iCs/>
          <w:szCs w:val="20"/>
          <w:lang w:eastAsia="zh-CN"/>
        </w:rPr>
      </w:pPr>
    </w:p>
    <w:p w14:paraId="011ABAAD"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Option1 : </w:t>
      </w:r>
      <w:r>
        <w:rPr>
          <w:rFonts w:eastAsiaTheme="minorEastAsia"/>
          <w:bCs/>
          <w:iCs/>
          <w:szCs w:val="20"/>
          <w:lang w:eastAsia="zh-CN"/>
        </w:rPr>
        <w:t>Huawei/</w:t>
      </w:r>
      <w:proofErr w:type="spellStart"/>
      <w:r>
        <w:rPr>
          <w:rFonts w:eastAsiaTheme="minorEastAsia"/>
          <w:bCs/>
          <w:iCs/>
          <w:szCs w:val="20"/>
          <w:lang w:eastAsia="zh-CN"/>
        </w:rPr>
        <w:t>HiSi</w:t>
      </w:r>
      <w:proofErr w:type="spellEnd"/>
      <w:r>
        <w:rPr>
          <w:rFonts w:eastAsiaTheme="minorEastAsia"/>
          <w:bCs/>
          <w:iCs/>
          <w:szCs w:val="20"/>
          <w:lang w:eastAsia="zh-CN"/>
        </w:rPr>
        <w:t xml:space="preserve">, </w:t>
      </w:r>
      <w:proofErr w:type="spellStart"/>
      <w:r>
        <w:rPr>
          <w:rFonts w:eastAsiaTheme="minorEastAsia"/>
          <w:bCs/>
          <w:iCs/>
          <w:szCs w:val="20"/>
          <w:lang w:eastAsia="zh-CN"/>
        </w:rPr>
        <w:t>Spreadtrum</w:t>
      </w:r>
      <w:proofErr w:type="spellEnd"/>
      <w:r>
        <w:rPr>
          <w:rFonts w:eastAsiaTheme="minorEastAsia"/>
          <w:bCs/>
          <w:iCs/>
          <w:szCs w:val="20"/>
          <w:lang w:eastAsia="zh-CN"/>
        </w:rPr>
        <w:t xml:space="preserve">, Ericsson, Nokia, </w:t>
      </w:r>
      <w:proofErr w:type="spellStart"/>
      <w:r>
        <w:rPr>
          <w:rFonts w:eastAsiaTheme="minorEastAsia"/>
          <w:bCs/>
          <w:iCs/>
          <w:szCs w:val="20"/>
          <w:lang w:eastAsia="zh-CN"/>
        </w:rPr>
        <w:t>Futurewei</w:t>
      </w:r>
      <w:proofErr w:type="spellEnd"/>
      <w:del w:id="3" w:author="JL" w:date="2021-08-12T12:46:00Z">
        <w:r>
          <w:rPr>
            <w:rFonts w:eastAsiaTheme="minorEastAsia"/>
            <w:bCs/>
            <w:iCs/>
            <w:szCs w:val="20"/>
            <w:lang w:eastAsia="zh-CN"/>
          </w:rPr>
          <w:delText>(?)</w:delText>
        </w:r>
      </w:del>
    </w:p>
    <w:p w14:paraId="011ABAAE"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Option2 : </w:t>
      </w:r>
      <w:r>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r>
        <w:rPr>
          <w:rFonts w:eastAsiaTheme="minorEastAsia"/>
          <w:bCs/>
          <w:iCs/>
          <w:szCs w:val="20"/>
          <w:lang w:eastAsia="zh-CN"/>
        </w:rPr>
        <w:t xml:space="preserve">, </w:t>
      </w:r>
      <w:r>
        <w:rPr>
          <w:rFonts w:eastAsiaTheme="minorEastAsia"/>
          <w:bCs/>
          <w:iCs/>
          <w:color w:val="0070C0"/>
          <w:szCs w:val="20"/>
          <w:lang w:eastAsia="zh-CN"/>
        </w:rPr>
        <w:t>Samsung</w:t>
      </w:r>
    </w:p>
    <w:p w14:paraId="011ABAAF"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Option3 : </w:t>
      </w:r>
      <w:r>
        <w:rPr>
          <w:rFonts w:eastAsiaTheme="minorEastAsia"/>
          <w:bCs/>
          <w:iCs/>
          <w:szCs w:val="20"/>
          <w:lang w:eastAsia="zh-CN"/>
        </w:rPr>
        <w:t>ZTE, Lenovo/</w:t>
      </w:r>
      <w:proofErr w:type="spellStart"/>
      <w:r>
        <w:rPr>
          <w:rFonts w:eastAsiaTheme="minorEastAsia"/>
          <w:bCs/>
          <w:iCs/>
          <w:szCs w:val="20"/>
          <w:lang w:eastAsia="zh-CN"/>
        </w:rPr>
        <w:t>MotM</w:t>
      </w:r>
      <w:proofErr w:type="spellEnd"/>
      <w:r>
        <w:rPr>
          <w:rFonts w:eastAsiaTheme="minorEastAsia"/>
          <w:bCs/>
          <w:iCs/>
          <w:szCs w:val="20"/>
          <w:lang w:eastAsia="zh-CN"/>
        </w:rPr>
        <w:t>, Apple</w:t>
      </w:r>
      <w:ins w:id="6" w:author="JL" w:date="2021-08-12T12:46:00Z">
        <w:r>
          <w:rPr>
            <w:rFonts w:eastAsiaTheme="minorEastAsia"/>
            <w:bCs/>
            <w:iCs/>
            <w:szCs w:val="20"/>
            <w:lang w:eastAsia="zh-CN"/>
          </w:rPr>
          <w:t xml:space="preserve">, </w:t>
        </w:r>
        <w:proofErr w:type="spellStart"/>
        <w:r>
          <w:rPr>
            <w:rFonts w:eastAsiaTheme="minorEastAsia"/>
            <w:bCs/>
            <w:iCs/>
            <w:szCs w:val="20"/>
            <w:lang w:eastAsia="zh-CN"/>
          </w:rPr>
          <w:t>Futurewei</w:t>
        </w:r>
      </w:ins>
      <w:proofErr w:type="spellEnd"/>
      <w:r>
        <w:rPr>
          <w:rFonts w:eastAsiaTheme="minorEastAsia"/>
          <w:bCs/>
          <w:iCs/>
          <w:szCs w:val="20"/>
          <w:lang w:eastAsia="zh-CN"/>
        </w:rPr>
        <w:t xml:space="preserve">, </w:t>
      </w:r>
      <w:r>
        <w:rPr>
          <w:rFonts w:eastAsiaTheme="minorEastAsia"/>
          <w:bCs/>
          <w:iCs/>
          <w:color w:val="0070C0"/>
          <w:szCs w:val="20"/>
          <w:lang w:eastAsia="zh-CN"/>
        </w:rPr>
        <w:t>Samsung</w:t>
      </w:r>
    </w:p>
    <w:p w14:paraId="011ABAB0"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Option4 : </w:t>
      </w:r>
      <w:ins w:id="7" w:author="朱大琳/New Communication Technology /SRA/Engineer/삼성전자" w:date="2021-08-13T00:23:00Z">
        <w:r>
          <w:rPr>
            <w:rFonts w:eastAsiaTheme="minorEastAsia"/>
            <w:b/>
            <w:bCs/>
            <w:iCs/>
            <w:szCs w:val="20"/>
            <w:lang w:eastAsia="zh-CN"/>
          </w:rPr>
          <w:t>Samsung</w:t>
        </w:r>
      </w:ins>
    </w:p>
    <w:p w14:paraId="011ABAB1"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Option5 : </w:t>
      </w:r>
      <w:r>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r>
        <w:rPr>
          <w:rFonts w:eastAsiaTheme="minorEastAsia"/>
          <w:bCs/>
          <w:iCs/>
          <w:szCs w:val="20"/>
          <w:lang w:eastAsia="zh-CN"/>
        </w:rPr>
        <w:t xml:space="preserve">, </w:t>
      </w:r>
      <w:r>
        <w:rPr>
          <w:rFonts w:eastAsiaTheme="minorEastAsia"/>
          <w:bCs/>
          <w:iCs/>
          <w:color w:val="0070C0"/>
          <w:szCs w:val="20"/>
          <w:lang w:eastAsia="zh-CN"/>
        </w:rPr>
        <w:t>Samsung</w:t>
      </w:r>
    </w:p>
    <w:p w14:paraId="011ABAB2" w14:textId="77777777" w:rsidR="007C6D5F" w:rsidRDefault="007C6D5F">
      <w:pPr>
        <w:spacing w:after="0"/>
        <w:rPr>
          <w:rFonts w:eastAsiaTheme="minorEastAsia"/>
          <w:b/>
          <w:bCs/>
          <w:iCs/>
          <w:szCs w:val="20"/>
          <w:lang w:eastAsia="zh-CN"/>
        </w:rPr>
      </w:pPr>
    </w:p>
    <w:p w14:paraId="011ABAB3" w14:textId="77777777" w:rsidR="007C6D5F" w:rsidRDefault="00D54964">
      <w:pPr>
        <w:spacing w:after="0"/>
        <w:rPr>
          <w:rFonts w:eastAsiaTheme="minorEastAsia"/>
          <w:b/>
          <w:bCs/>
          <w:iCs/>
          <w:szCs w:val="20"/>
          <w:lang w:eastAsia="zh-CN"/>
        </w:rPr>
      </w:pPr>
      <w:r>
        <w:rPr>
          <w:rFonts w:eastAsiaTheme="minorEastAsia"/>
          <w:b/>
          <w:bCs/>
          <w:iCs/>
          <w:szCs w:val="20"/>
          <w:lang w:eastAsia="zh-CN"/>
        </w:rPr>
        <w:t>Observations :</w:t>
      </w:r>
    </w:p>
    <w:p w14:paraId="011ABAB4"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From the proposals in the contributions, support for different options are almost equally split. </w:t>
      </w:r>
    </w:p>
    <w:p w14:paraId="011ABAB5"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introduce a new RRC IE to link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or explicit signaling for the second cell PCI. </w:t>
      </w:r>
    </w:p>
    <w:p w14:paraId="011ABAB6"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011ABAB7"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w:t>
      </w:r>
    </w:p>
    <w:p w14:paraId="011ABAB8" w14:textId="77777777" w:rsidR="007C6D5F" w:rsidRDefault="007C6D5F">
      <w:pPr>
        <w:spacing w:after="0"/>
        <w:rPr>
          <w:rFonts w:eastAsiaTheme="minorEastAsia"/>
          <w:bCs/>
          <w:iCs/>
          <w:szCs w:val="20"/>
          <w:lang w:eastAsia="zh-CN"/>
        </w:rPr>
      </w:pPr>
    </w:p>
    <w:p w14:paraId="011ABAB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ABA"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can be merged with option5. According to comments from companies in this document below, current support for different options (excluding option2, companies supporting option2 please indicate which option do you prefer) as below. </w:t>
      </w:r>
    </w:p>
    <w:p w14:paraId="011ABABB" w14:textId="77777777" w:rsidR="007C6D5F" w:rsidRDefault="00D54964">
      <w:pPr>
        <w:spacing w:after="0"/>
        <w:rPr>
          <w:rFonts w:eastAsiaTheme="minorEastAsia"/>
          <w:bCs/>
          <w:iCs/>
          <w:szCs w:val="20"/>
          <w:lang w:eastAsia="zh-CN"/>
        </w:rPr>
      </w:pPr>
      <w:r>
        <w:rPr>
          <w:rFonts w:eastAsiaTheme="minorEastAsia"/>
          <w:bCs/>
          <w:iCs/>
          <w:szCs w:val="20"/>
          <w:lang w:eastAsia="zh-CN"/>
        </w:rPr>
        <w:t>ZTE, Apple support option3 and option5, Lenovo/</w:t>
      </w:r>
      <w:proofErr w:type="spellStart"/>
      <w:r>
        <w:rPr>
          <w:rFonts w:eastAsiaTheme="minorEastAsia"/>
          <w:bCs/>
          <w:iCs/>
          <w:szCs w:val="20"/>
          <w:lang w:eastAsia="zh-CN"/>
        </w:rPr>
        <w:t>MotM</w:t>
      </w:r>
      <w:proofErr w:type="spellEnd"/>
      <w:r>
        <w:rPr>
          <w:rFonts w:eastAsiaTheme="minorEastAsia"/>
          <w:bCs/>
          <w:iCs/>
          <w:szCs w:val="20"/>
          <w:lang w:eastAsia="zh-CN"/>
        </w:rPr>
        <w:t xml:space="preserve">, </w:t>
      </w:r>
      <w:proofErr w:type="spellStart"/>
      <w:r>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Lenovo/</w:t>
      </w:r>
      <w:proofErr w:type="spellStart"/>
      <w:r>
        <w:rPr>
          <w:rFonts w:eastAsiaTheme="minorEastAsia"/>
          <w:bCs/>
          <w:iCs/>
          <w:szCs w:val="20"/>
          <w:lang w:eastAsia="zh-CN"/>
        </w:rPr>
        <w:t>MotM</w:t>
      </w:r>
      <w:proofErr w:type="spellEnd"/>
      <w:r>
        <w:rPr>
          <w:rFonts w:eastAsiaTheme="minorEastAsia"/>
          <w:bCs/>
          <w:iCs/>
          <w:szCs w:val="20"/>
          <w:lang w:eastAsia="zh-CN"/>
        </w:rPr>
        <w:t xml:space="preserve">, </w:t>
      </w:r>
      <w:proofErr w:type="spellStart"/>
      <w:r>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Hence, I propose to remove option3.</w:t>
      </w:r>
    </w:p>
    <w:p w14:paraId="011ABABC"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011ABABD"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Option1 : </w:t>
      </w:r>
      <w:r>
        <w:rPr>
          <w:rFonts w:eastAsiaTheme="minorEastAsia"/>
          <w:bCs/>
          <w:iCs/>
          <w:szCs w:val="20"/>
          <w:lang w:eastAsia="zh-CN"/>
        </w:rPr>
        <w:t>Huawei/</w:t>
      </w:r>
      <w:proofErr w:type="spellStart"/>
      <w:r>
        <w:rPr>
          <w:rFonts w:eastAsiaTheme="minorEastAsia"/>
          <w:bCs/>
          <w:iCs/>
          <w:szCs w:val="20"/>
          <w:lang w:eastAsia="zh-CN"/>
        </w:rPr>
        <w:t>HiSi</w:t>
      </w:r>
      <w:proofErr w:type="spellEnd"/>
      <w:r>
        <w:rPr>
          <w:rFonts w:eastAsiaTheme="minorEastAsia"/>
          <w:bCs/>
          <w:iCs/>
          <w:szCs w:val="20"/>
          <w:lang w:eastAsia="zh-CN"/>
        </w:rPr>
        <w:t xml:space="preserve">, </w:t>
      </w:r>
      <w:proofErr w:type="spellStart"/>
      <w:r>
        <w:rPr>
          <w:rFonts w:eastAsiaTheme="minorEastAsia"/>
          <w:bCs/>
          <w:iCs/>
          <w:szCs w:val="20"/>
          <w:lang w:eastAsia="zh-CN"/>
        </w:rPr>
        <w:t>Spreadtrum</w:t>
      </w:r>
      <w:proofErr w:type="spellEnd"/>
      <w:r>
        <w:rPr>
          <w:rFonts w:eastAsiaTheme="minorEastAsia"/>
          <w:bCs/>
          <w:iCs/>
          <w:szCs w:val="20"/>
          <w:lang w:eastAsia="zh-CN"/>
        </w:rPr>
        <w:t xml:space="preserve">, Ericsson, Nokia, </w:t>
      </w:r>
      <w:proofErr w:type="spellStart"/>
      <w:r>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Pr>
          <w:rFonts w:eastAsiaTheme="minorEastAsia"/>
          <w:bCs/>
          <w:iCs/>
          <w:szCs w:val="20"/>
          <w:lang w:eastAsia="zh-CN"/>
        </w:rPr>
        <w:t>, MediaTek, LG(?)</w:t>
      </w:r>
    </w:p>
    <w:p w14:paraId="011ABABE" w14:textId="77777777" w:rsidR="007C6D5F" w:rsidRDefault="00D54964">
      <w:pPr>
        <w:spacing w:after="0"/>
        <w:ind w:left="400"/>
        <w:rPr>
          <w:rFonts w:eastAsiaTheme="minorEastAsia"/>
          <w:b/>
          <w:bCs/>
          <w:iCs/>
          <w:strike/>
          <w:szCs w:val="20"/>
          <w:lang w:eastAsia="zh-CN"/>
        </w:rPr>
      </w:pPr>
      <w:r>
        <w:rPr>
          <w:rFonts w:eastAsiaTheme="minorEastAsia"/>
          <w:b/>
          <w:bCs/>
          <w:iCs/>
          <w:strike/>
          <w:szCs w:val="20"/>
          <w:lang w:eastAsia="zh-CN"/>
        </w:rPr>
        <w:t xml:space="preserve">Option2 : </w:t>
      </w:r>
      <w:r>
        <w:rPr>
          <w:rFonts w:eastAsiaTheme="minorEastAsia"/>
          <w:bCs/>
          <w:iCs/>
          <w:strike/>
          <w:szCs w:val="20"/>
          <w:lang w:eastAsia="zh-CN"/>
        </w:rPr>
        <w:t xml:space="preserve">IDC, OPPO, CMCC, Apple, </w:t>
      </w:r>
      <w:r>
        <w:rPr>
          <w:rFonts w:eastAsiaTheme="minorEastAsia" w:hint="eastAsia"/>
          <w:bCs/>
          <w:iCs/>
          <w:strike/>
          <w:szCs w:val="20"/>
          <w:lang w:eastAsia="zh-CN"/>
        </w:rPr>
        <w:t>ZTE</w:t>
      </w:r>
    </w:p>
    <w:p w14:paraId="011ABABF" w14:textId="77777777" w:rsidR="007C6D5F" w:rsidRDefault="00D54964">
      <w:pPr>
        <w:spacing w:after="0"/>
        <w:ind w:left="400"/>
        <w:rPr>
          <w:rFonts w:eastAsiaTheme="minorEastAsia"/>
          <w:b/>
          <w:bCs/>
          <w:iCs/>
          <w:strike/>
          <w:szCs w:val="20"/>
          <w:lang w:eastAsia="zh-CN"/>
        </w:rPr>
      </w:pPr>
      <w:r>
        <w:rPr>
          <w:rFonts w:eastAsiaTheme="minorEastAsia"/>
          <w:b/>
          <w:bCs/>
          <w:iCs/>
          <w:strike/>
          <w:szCs w:val="20"/>
          <w:lang w:eastAsia="zh-CN"/>
        </w:rPr>
        <w:t xml:space="preserve">Option3 : </w:t>
      </w:r>
      <w:r>
        <w:rPr>
          <w:rFonts w:eastAsiaTheme="minorEastAsia"/>
          <w:bCs/>
          <w:iCs/>
          <w:strike/>
          <w:szCs w:val="20"/>
          <w:lang w:eastAsia="zh-CN"/>
        </w:rPr>
        <w:t>ZTE, Lenovo/</w:t>
      </w:r>
      <w:proofErr w:type="spellStart"/>
      <w:r>
        <w:rPr>
          <w:rFonts w:eastAsiaTheme="minorEastAsia"/>
          <w:bCs/>
          <w:iCs/>
          <w:strike/>
          <w:szCs w:val="20"/>
          <w:lang w:eastAsia="zh-CN"/>
        </w:rPr>
        <w:t>MotM</w:t>
      </w:r>
      <w:proofErr w:type="spellEnd"/>
      <w:r>
        <w:rPr>
          <w:rFonts w:eastAsiaTheme="minorEastAsia"/>
          <w:bCs/>
          <w:iCs/>
          <w:strike/>
          <w:szCs w:val="20"/>
          <w:lang w:eastAsia="zh-CN"/>
        </w:rPr>
        <w:t xml:space="preserve">, Apple, </w:t>
      </w:r>
      <w:proofErr w:type="spellStart"/>
      <w:r>
        <w:rPr>
          <w:rFonts w:eastAsiaTheme="minorEastAsia"/>
          <w:bCs/>
          <w:iCs/>
          <w:strike/>
          <w:szCs w:val="20"/>
          <w:lang w:eastAsia="zh-CN"/>
        </w:rPr>
        <w:t>Futurewei</w:t>
      </w:r>
      <w:proofErr w:type="spellEnd"/>
    </w:p>
    <w:p w14:paraId="011ABAC0"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Option4 : </w:t>
      </w:r>
      <w:r>
        <w:rPr>
          <w:rFonts w:eastAsiaTheme="minorEastAsia"/>
          <w:bCs/>
          <w:iCs/>
          <w:szCs w:val="20"/>
          <w:lang w:eastAsia="zh-CN"/>
        </w:rPr>
        <w:t>Samsung</w:t>
      </w:r>
    </w:p>
    <w:p w14:paraId="011ABAC1"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 xml:space="preserve">Option5 : </w:t>
      </w:r>
      <w:r>
        <w:rPr>
          <w:rFonts w:eastAsiaTheme="minorEastAsia"/>
          <w:bCs/>
          <w:iCs/>
          <w:szCs w:val="20"/>
          <w:lang w:eastAsia="zh-CN"/>
        </w:rPr>
        <w:t>CATT, Apple, DOCOMO, Xiaomi</w:t>
      </w:r>
      <w:r>
        <w:rPr>
          <w:rFonts w:eastAsiaTheme="minorEastAsia" w:hint="eastAsia"/>
          <w:bCs/>
          <w:iCs/>
          <w:szCs w:val="20"/>
          <w:lang w:eastAsia="zh-CN"/>
        </w:rPr>
        <w:t>, ZTE</w:t>
      </w:r>
      <w:r>
        <w:rPr>
          <w:rFonts w:eastAsiaTheme="minorEastAsia"/>
          <w:bCs/>
          <w:iCs/>
          <w:szCs w:val="20"/>
          <w:lang w:eastAsia="zh-CN"/>
        </w:rPr>
        <w:t>, vivo</w:t>
      </w:r>
    </w:p>
    <w:p w14:paraId="011ABAC2" w14:textId="77777777" w:rsidR="007C6D5F" w:rsidRDefault="007C6D5F">
      <w:pPr>
        <w:spacing w:after="0"/>
        <w:rPr>
          <w:rFonts w:eastAsiaTheme="minorEastAsia"/>
          <w:bCs/>
          <w:iCs/>
          <w:szCs w:val="20"/>
          <w:lang w:eastAsia="zh-CN"/>
        </w:rPr>
      </w:pPr>
    </w:p>
    <w:p w14:paraId="011ABAC3" w14:textId="77777777" w:rsidR="007C6D5F" w:rsidRDefault="00D54964">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011ABAC4" w14:textId="77777777" w:rsidR="007C6D5F" w:rsidRDefault="00D54964">
      <w:pPr>
        <w:ind w:left="400"/>
        <w:rPr>
          <w:rFonts w:ascii="Calibri" w:hAnsi="Calibri" w:cs="Calibri"/>
          <w:sz w:val="22"/>
          <w:szCs w:val="22"/>
          <w:lang w:eastAsia="zh-CN"/>
        </w:rPr>
      </w:pPr>
      <w:r>
        <w:t>Option A - Explicit indication/association of PCI and </w:t>
      </w:r>
      <w:r>
        <w:rPr>
          <w:color w:val="FF0000"/>
        </w:rPr>
        <w:t>[activated]</w:t>
      </w:r>
      <w:r>
        <w:t> TCI state</w:t>
      </w:r>
    </w:p>
    <w:p w14:paraId="011ABAC5" w14:textId="77777777" w:rsidR="007C6D5F" w:rsidRDefault="00D54964">
      <w:pPr>
        <w:ind w:left="400"/>
      </w:pPr>
      <w:r>
        <w:t>Option B – Implicit indication/association of PCI and </w:t>
      </w:r>
      <w:r>
        <w:rPr>
          <w:color w:val="FF0000"/>
        </w:rPr>
        <w:t>[activated]</w:t>
      </w:r>
      <w:r>
        <w:t> TCI state</w:t>
      </w:r>
    </w:p>
    <w:p w14:paraId="011ABAC6" w14:textId="77777777" w:rsidR="007C6D5F" w:rsidRDefault="007C6D5F">
      <w:pPr>
        <w:rPr>
          <w:rFonts w:ascii="Calibri" w:hAnsi="Calibri" w:cs="Calibri"/>
          <w:sz w:val="22"/>
          <w:szCs w:val="22"/>
        </w:rPr>
      </w:pPr>
    </w:p>
    <w:p w14:paraId="011ABAC7" w14:textId="77777777" w:rsidR="007C6D5F" w:rsidRDefault="00D54964">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11ABAC8" w14:textId="77777777" w:rsidR="007C6D5F" w:rsidRDefault="00D54964">
      <w:pPr>
        <w:ind w:left="400"/>
        <w:rPr>
          <w:rFonts w:ascii="Calibri" w:hAnsi="Calibri"/>
          <w:b/>
          <w:bCs/>
          <w:sz w:val="21"/>
          <w:szCs w:val="21"/>
          <w:lang w:eastAsia="zh-CN"/>
        </w:rPr>
      </w:pPr>
      <w:r>
        <w:rPr>
          <w:rFonts w:ascii="Calibri" w:hAnsi="Calibri"/>
          <w:b/>
          <w:bCs/>
          <w:sz w:val="21"/>
          <w:szCs w:val="21"/>
        </w:rPr>
        <w:t xml:space="preserve">Option1 :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xml:space="preserve">, Ericsson, Nokia, </w:t>
      </w:r>
      <w:proofErr w:type="spellStart"/>
      <w:r>
        <w:rPr>
          <w:rFonts w:ascii="Calibri" w:hAnsi="Calibri"/>
          <w:sz w:val="21"/>
          <w:szCs w:val="21"/>
        </w:rPr>
        <w:t>Futurewei</w:t>
      </w:r>
      <w:proofErr w:type="spellEnd"/>
      <w:r>
        <w:rPr>
          <w:rFonts w:ascii="Calibri" w:hAnsi="Calibri"/>
          <w:sz w:val="21"/>
          <w:szCs w:val="21"/>
        </w:rPr>
        <w:t>, MediaTek, LG(?)</w:t>
      </w:r>
    </w:p>
    <w:p w14:paraId="011ABAC9" w14:textId="77777777" w:rsidR="007C6D5F" w:rsidRDefault="00D54964">
      <w:pPr>
        <w:ind w:left="400"/>
        <w:rPr>
          <w:rFonts w:ascii="Calibri" w:hAnsi="Calibri"/>
          <w:sz w:val="21"/>
          <w:szCs w:val="21"/>
        </w:rPr>
      </w:pPr>
      <w:r>
        <w:rPr>
          <w:rFonts w:ascii="Calibri" w:hAnsi="Calibri"/>
          <w:b/>
          <w:bCs/>
          <w:sz w:val="21"/>
          <w:szCs w:val="21"/>
        </w:rPr>
        <w:t xml:space="preserve">Option5 :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OPPO, Samsung</w:t>
      </w:r>
    </w:p>
    <w:p w14:paraId="011ABACA" w14:textId="77777777" w:rsidR="007C6D5F" w:rsidRDefault="007C6D5F">
      <w:pPr>
        <w:spacing w:after="0"/>
        <w:rPr>
          <w:rFonts w:eastAsiaTheme="minorEastAsia"/>
          <w:bCs/>
          <w:iCs/>
          <w:szCs w:val="20"/>
          <w:lang w:eastAsia="zh-CN"/>
        </w:rPr>
      </w:pPr>
    </w:p>
    <w:p w14:paraId="011ABACB"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ACC" w14:textId="77777777" w:rsidR="007C6D5F" w:rsidRDefault="00D54964">
      <w:pPr>
        <w:spacing w:after="0"/>
        <w:rPr>
          <w:rFonts w:eastAsiaTheme="minorEastAsia"/>
          <w:bCs/>
          <w:iCs/>
          <w:szCs w:val="20"/>
          <w:lang w:eastAsia="zh-CN"/>
        </w:rPr>
      </w:pPr>
      <w:r>
        <w:rPr>
          <w:rFonts w:eastAsiaTheme="minorEastAsia"/>
          <w:bCs/>
          <w:iCs/>
          <w:szCs w:val="20"/>
          <w:lang w:eastAsia="zh-CN"/>
        </w:rPr>
        <w:t>Down select between option 1 and option 5 in RAN1#106-e, send LS to RAN2 informing the outcome.</w:t>
      </w:r>
    </w:p>
    <w:p w14:paraId="011ABACD"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14:paraId="011ABACE"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14:paraId="011ABACF"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011ABAD0"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AD1" w14:textId="77777777" w:rsidR="007C6D5F" w:rsidRDefault="007C6D5F">
      <w:pPr>
        <w:spacing w:after="0"/>
        <w:rPr>
          <w:rFonts w:eastAsia="SimSun"/>
          <w:szCs w:val="20"/>
          <w:lang w:eastAsia="zh-CN"/>
        </w:rPr>
      </w:pPr>
    </w:p>
    <w:p w14:paraId="011ABAD2" w14:textId="77777777" w:rsidR="007C6D5F" w:rsidRDefault="007C6D5F">
      <w:pPr>
        <w:spacing w:after="0"/>
        <w:rPr>
          <w:rFonts w:eastAsia="SimSun"/>
          <w:szCs w:val="20"/>
          <w:lang w:eastAsia="zh-CN"/>
        </w:rPr>
      </w:pPr>
    </w:p>
    <w:p w14:paraId="011ABAD3" w14:textId="77777777" w:rsidR="007C6D5F" w:rsidRDefault="007C6D5F">
      <w:pPr>
        <w:spacing w:after="0"/>
        <w:rPr>
          <w:rFonts w:eastAsia="SimSun"/>
          <w:szCs w:val="20"/>
          <w:lang w:eastAsia="zh-CN"/>
        </w:rPr>
      </w:pPr>
    </w:p>
    <w:p w14:paraId="011ABAD4" w14:textId="77777777" w:rsidR="007C6D5F" w:rsidRDefault="00D54964">
      <w:pPr>
        <w:spacing w:after="0"/>
        <w:rPr>
          <w:rFonts w:eastAsia="SimSun"/>
          <w:b/>
          <w:szCs w:val="20"/>
          <w:u w:val="single"/>
          <w:lang w:eastAsia="zh-CN"/>
        </w:rPr>
      </w:pPr>
      <w:r>
        <w:rPr>
          <w:rFonts w:eastAsia="SimSun"/>
          <w:b/>
          <w:szCs w:val="20"/>
          <w:u w:val="single"/>
          <w:lang w:eastAsia="zh-CN"/>
        </w:rPr>
        <w:t>Item 1-2</w:t>
      </w:r>
    </w:p>
    <w:p w14:paraId="011ABAD5" w14:textId="77777777" w:rsidR="007C6D5F" w:rsidRDefault="00D54964">
      <w:pPr>
        <w:spacing w:after="0"/>
        <w:rPr>
          <w:rFonts w:eastAsia="SimSun"/>
          <w:szCs w:val="20"/>
          <w:lang w:eastAsia="zh-CN"/>
        </w:rPr>
      </w:pPr>
      <w:r>
        <w:rPr>
          <w:rFonts w:eastAsia="SimSun"/>
          <w:szCs w:val="20"/>
          <w:lang w:eastAsia="zh-CN"/>
        </w:rPr>
        <w:t>Number of RRC configured PCI different from serving cell PCI</w:t>
      </w:r>
    </w:p>
    <w:p w14:paraId="011ABAD6" w14:textId="77777777" w:rsidR="007C6D5F" w:rsidRDefault="00D54964">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11ABAD7" w14:textId="77777777" w:rsidR="007C6D5F" w:rsidRDefault="00D54964">
      <w:pPr>
        <w:spacing w:after="0"/>
        <w:ind w:left="400"/>
        <w:rPr>
          <w:rFonts w:eastAsia="SimSun"/>
          <w:szCs w:val="20"/>
          <w:lang w:eastAsia="zh-CN"/>
        </w:rPr>
      </w:pPr>
      <w:r>
        <w:rPr>
          <w:rFonts w:eastAsia="SimSun"/>
          <w:szCs w:val="20"/>
          <w:lang w:eastAsia="zh-CN"/>
        </w:rPr>
        <w:t xml:space="preserve">Support: OPPO, Qualcomm, </w:t>
      </w:r>
      <w:r>
        <w:rPr>
          <w:rFonts w:eastAsia="SimSun"/>
          <w:strike/>
          <w:szCs w:val="20"/>
          <w:lang w:eastAsia="zh-CN"/>
        </w:rPr>
        <w:t>Intel</w:t>
      </w:r>
      <w:r>
        <w:rPr>
          <w:rFonts w:eastAsia="SimSun" w:hint="eastAsia"/>
          <w:szCs w:val="20"/>
          <w:lang w:eastAsia="zh-CN"/>
        </w:rPr>
        <w:t>,</w:t>
      </w:r>
      <w:r>
        <w:rPr>
          <w:rFonts w:eastAsia="SimSun"/>
          <w:szCs w:val="20"/>
          <w:lang w:eastAsia="zh-CN"/>
        </w:rPr>
        <w:t xml:space="preserve"> Apple</w:t>
      </w:r>
    </w:p>
    <w:p w14:paraId="011ABAD8" w14:textId="77777777" w:rsidR="007C6D5F" w:rsidRDefault="007C6D5F">
      <w:pPr>
        <w:spacing w:after="0"/>
        <w:ind w:left="400"/>
        <w:rPr>
          <w:rFonts w:eastAsia="SimSun"/>
          <w:szCs w:val="20"/>
          <w:lang w:eastAsia="zh-CN"/>
        </w:rPr>
      </w:pPr>
    </w:p>
    <w:p w14:paraId="011ABAD9" w14:textId="77777777" w:rsidR="007C6D5F" w:rsidRDefault="00D54964">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011ABADA" w14:textId="77777777" w:rsidR="007C6D5F" w:rsidRDefault="00D54964">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Pr>
          <w:rFonts w:eastAsia="SimSun"/>
          <w:strike/>
          <w:szCs w:val="20"/>
          <w:lang w:eastAsia="zh-CN"/>
        </w:rPr>
        <w:t>IDC (max 2)</w:t>
      </w:r>
      <w:r>
        <w:rPr>
          <w:rFonts w:eastAsia="SimSun"/>
          <w:szCs w:val="20"/>
          <w:lang w:eastAsia="zh-CN"/>
        </w:rPr>
        <w:t xml:space="preserve">, Ericsson, </w:t>
      </w:r>
      <w:proofErr w:type="spellStart"/>
      <w:r>
        <w:rPr>
          <w:rFonts w:eastAsia="SimSun"/>
          <w:szCs w:val="20"/>
          <w:lang w:eastAsia="zh-CN"/>
        </w:rPr>
        <w:t>Futurewei</w:t>
      </w:r>
      <w:proofErr w:type="spellEnd"/>
      <w:r>
        <w:rPr>
          <w:rFonts w:eastAsia="SimSun"/>
          <w:szCs w:val="20"/>
          <w:lang w:eastAsia="zh-CN"/>
        </w:rPr>
        <w:t>, DOCOMO (at least 3)</w:t>
      </w:r>
    </w:p>
    <w:p w14:paraId="011ABADB" w14:textId="77777777" w:rsidR="007C6D5F" w:rsidRDefault="007C6D5F">
      <w:pPr>
        <w:spacing w:after="0"/>
        <w:rPr>
          <w:rFonts w:eastAsia="SimSun"/>
          <w:szCs w:val="20"/>
          <w:lang w:eastAsia="zh-CN"/>
        </w:rPr>
      </w:pPr>
    </w:p>
    <w:p w14:paraId="011ABADC" w14:textId="77777777" w:rsidR="007C6D5F" w:rsidRDefault="007C6D5F">
      <w:pPr>
        <w:spacing w:after="0"/>
        <w:jc w:val="left"/>
        <w:rPr>
          <w:rFonts w:ascii="Arial" w:hAnsi="Arial" w:cs="Arial"/>
          <w:b/>
          <w:sz w:val="16"/>
          <w:szCs w:val="16"/>
          <w:lang w:eastAsia="zh-CN"/>
        </w:rPr>
      </w:pPr>
    </w:p>
    <w:p w14:paraId="011ABADD" w14:textId="77777777" w:rsidR="007C6D5F" w:rsidRDefault="00D54964">
      <w:pPr>
        <w:spacing w:after="0"/>
        <w:rPr>
          <w:ins w:id="9"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011ABADE" w14:textId="77777777" w:rsidR="007C6D5F" w:rsidRDefault="00D54964">
      <w:pPr>
        <w:ind w:leftChars="200" w:left="400"/>
        <w:rPr>
          <w:szCs w:val="20"/>
          <w:lang w:eastAsia="zh-CN"/>
        </w:rPr>
      </w:pPr>
      <w:r>
        <w:rPr>
          <w:szCs w:val="20"/>
        </w:rPr>
        <w:t>Max number X of additional RRC-configured PCIs per CC is 3 or 7 according to the reported UE capability. If not reported, the value of X is 1 per CC.</w:t>
      </w:r>
    </w:p>
    <w:p w14:paraId="011ABADF" w14:textId="77777777" w:rsidR="007C6D5F" w:rsidRDefault="00D54964">
      <w:pPr>
        <w:pStyle w:val="ListParagraph"/>
        <w:widowControl/>
        <w:numPr>
          <w:ilvl w:val="0"/>
          <w:numId w:val="13"/>
        </w:numPr>
        <w:spacing w:after="0" w:line="252" w:lineRule="auto"/>
        <w:ind w:leftChars="545" w:left="1450" w:firstLineChars="0"/>
        <w:rPr>
          <w:rFonts w:ascii="Times New Roman" w:eastAsia="DengXian" w:hAnsi="Times New Roman"/>
          <w:sz w:val="20"/>
          <w:szCs w:val="20"/>
          <w:lang w:val="en-GB"/>
        </w:rPr>
      </w:pPr>
      <w:r>
        <w:rPr>
          <w:rFonts w:ascii="Times New Roman" w:eastAsia="DengXian" w:hAnsi="Times New Roman"/>
          <w:sz w:val="20"/>
          <w:szCs w:val="20"/>
        </w:rPr>
        <w:t>As for UE capability, down-select one of the following alternatives:</w:t>
      </w:r>
    </w:p>
    <w:p w14:paraId="011ABAE0" w14:textId="77777777" w:rsidR="007C6D5F" w:rsidRDefault="00D54964">
      <w:pPr>
        <w:numPr>
          <w:ilvl w:val="1"/>
          <w:numId w:val="13"/>
        </w:numPr>
        <w:spacing w:before="100" w:beforeAutospacing="1" w:after="100" w:afterAutospacing="1" w:line="240" w:lineRule="auto"/>
        <w:ind w:leftChars="873" w:left="2106"/>
        <w:jc w:val="left"/>
        <w:rPr>
          <w:rFonts w:eastAsia="DengXian"/>
          <w:szCs w:val="20"/>
        </w:rPr>
      </w:pPr>
      <w:r>
        <w:rPr>
          <w:szCs w:val="20"/>
        </w:rPr>
        <w:t>Alt 1: The capability is same across CCs</w:t>
      </w:r>
    </w:p>
    <w:p w14:paraId="011ABAE1"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FFS: details of the UE capability, e.g. candidate value, separate or common value with regard to different SSB configurations</w:t>
      </w:r>
    </w:p>
    <w:p w14:paraId="011ABAE2" w14:textId="77777777" w:rsidR="007C6D5F" w:rsidRDefault="00D54964">
      <w:pPr>
        <w:numPr>
          <w:ilvl w:val="1"/>
          <w:numId w:val="13"/>
        </w:numPr>
        <w:spacing w:before="100" w:beforeAutospacing="1" w:after="100" w:afterAutospacing="1" w:line="240" w:lineRule="auto"/>
        <w:ind w:leftChars="873" w:left="2106"/>
        <w:jc w:val="left"/>
        <w:rPr>
          <w:szCs w:val="20"/>
        </w:rPr>
      </w:pPr>
      <w:r>
        <w:rPr>
          <w:szCs w:val="20"/>
        </w:rPr>
        <w:t>Alt 2: The capability is separately reported per CC at least for the following cases</w:t>
      </w:r>
    </w:p>
    <w:p w14:paraId="011ABAE3"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1: SSB time domain positions and periodicity are exactly the same among the PCIs and same as serving cell PCI</w:t>
      </w:r>
      <w:r>
        <w:rPr>
          <w:rFonts w:eastAsia="SimSun"/>
          <w:szCs w:val="20"/>
        </w:rPr>
        <w:t>’</w:t>
      </w:r>
    </w:p>
    <w:p w14:paraId="011ABAE4"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2: SSB time domain positions or periodicity is not exactly the same as serving cell PCI</w:t>
      </w:r>
    </w:p>
    <w:p w14:paraId="011ABAE5" w14:textId="77777777" w:rsidR="007C6D5F" w:rsidRDefault="00D54964">
      <w:pPr>
        <w:numPr>
          <w:ilvl w:val="0"/>
          <w:numId w:val="13"/>
        </w:numPr>
        <w:spacing w:before="100" w:beforeAutospacing="1" w:after="100" w:afterAutospacing="1" w:line="240" w:lineRule="auto"/>
        <w:ind w:leftChars="545" w:left="1450"/>
        <w:jc w:val="left"/>
        <w:rPr>
          <w:szCs w:val="20"/>
        </w:rPr>
      </w:pPr>
      <w:r>
        <w:rPr>
          <w:szCs w:val="20"/>
        </w:rPr>
        <w:t>Only 1 additional PCI can be associated with the active TCI States</w:t>
      </w:r>
    </w:p>
    <w:p w14:paraId="011ABAE6" w14:textId="77777777" w:rsidR="007C6D5F" w:rsidRDefault="007C6D5F">
      <w:pPr>
        <w:spacing w:after="0"/>
        <w:rPr>
          <w:rFonts w:eastAsia="SimSun"/>
          <w:b/>
          <w:szCs w:val="20"/>
          <w:lang w:eastAsia="zh-CN"/>
        </w:rPr>
      </w:pPr>
    </w:p>
    <w:p w14:paraId="011ABAE7" w14:textId="77777777" w:rsidR="007C6D5F" w:rsidRDefault="007C6D5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366"/>
        <w:gridCol w:w="7673"/>
        <w:gridCol w:w="21"/>
      </w:tblGrid>
      <w:tr w:rsidR="007C6D5F" w14:paraId="011ABAEA" w14:textId="77777777">
        <w:trPr>
          <w:gridAfter w:val="1"/>
          <w:wAfter w:w="21" w:type="dxa"/>
        </w:trPr>
        <w:tc>
          <w:tcPr>
            <w:tcW w:w="1366" w:type="dxa"/>
            <w:shd w:val="clear" w:color="auto" w:fill="5B9BD5" w:themeFill="accent1"/>
          </w:tcPr>
          <w:p w14:paraId="011ABAE8"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73" w:type="dxa"/>
            <w:shd w:val="clear" w:color="auto" w:fill="5B9BD5" w:themeFill="accent1"/>
          </w:tcPr>
          <w:p w14:paraId="011ABAE9"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AF3" w14:textId="77777777">
        <w:trPr>
          <w:gridAfter w:val="1"/>
          <w:wAfter w:w="21" w:type="dxa"/>
        </w:trPr>
        <w:tc>
          <w:tcPr>
            <w:tcW w:w="1366" w:type="dxa"/>
          </w:tcPr>
          <w:p w14:paraId="011ABAEB"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AEC" w14:textId="77777777" w:rsidR="007C6D5F" w:rsidRDefault="00D54964">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011ABAED" w14:textId="77777777" w:rsidR="007C6D5F" w:rsidRDefault="00D54964">
            <w:pPr>
              <w:rPr>
                <w:rFonts w:eastAsiaTheme="minorEastAsia"/>
                <w:sz w:val="18"/>
                <w:szCs w:val="18"/>
                <w:lang w:eastAsia="zh-CN"/>
              </w:rPr>
            </w:pPr>
            <w:r>
              <w:rPr>
                <w:rFonts w:eastAsiaTheme="minorEastAsia"/>
                <w:sz w:val="18"/>
                <w:szCs w:val="18"/>
                <w:lang w:eastAsia="zh-CN"/>
              </w:rPr>
              <w:t xml:space="preserve">Issue 1-2: We support Alt1. </w:t>
            </w:r>
          </w:p>
          <w:p w14:paraId="011ABAEE" w14:textId="77777777" w:rsidR="007C6D5F" w:rsidRDefault="00D54964">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w:t>
            </w:r>
            <w:r>
              <w:rPr>
                <w:rFonts w:eastAsiaTheme="minorEastAsia"/>
                <w:sz w:val="18"/>
                <w:szCs w:val="18"/>
                <w:lang w:eastAsia="zh-CN"/>
              </w:rPr>
              <w:lastRenderedPageBreak/>
              <w:t>locations) need to be considered. For rate matching part, if all PCIs have the same exact SSB locations, the concern is alleviated. Hence, we suggest the following as a compromise:</w:t>
            </w:r>
          </w:p>
          <w:p w14:paraId="011ABAEF" w14:textId="77777777" w:rsidR="007C6D5F" w:rsidRDefault="00D54964">
            <w:pPr>
              <w:pStyle w:val="ListParagraph"/>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011ABAF0" w14:textId="77777777" w:rsidR="007C6D5F" w:rsidRDefault="00D54964">
            <w:pPr>
              <w:pStyle w:val="ListParagraph"/>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011ABAF1" w14:textId="77777777" w:rsidR="007C6D5F" w:rsidRDefault="00D54964">
            <w:pPr>
              <w:pStyle w:val="ListParagraph"/>
              <w:widowControl/>
              <w:numPr>
                <w:ilvl w:val="1"/>
                <w:numId w:val="14"/>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011ABAF2" w14:textId="77777777" w:rsidR="007C6D5F" w:rsidRDefault="00D54964">
            <w:pPr>
              <w:pStyle w:val="ListParagraph"/>
              <w:widowControl/>
              <w:numPr>
                <w:ilvl w:val="1"/>
                <w:numId w:val="14"/>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7C6D5F" w14:paraId="011ABAF7" w14:textId="77777777">
        <w:trPr>
          <w:gridAfter w:val="1"/>
          <w:wAfter w:w="21" w:type="dxa"/>
        </w:trPr>
        <w:tc>
          <w:tcPr>
            <w:tcW w:w="1366" w:type="dxa"/>
          </w:tcPr>
          <w:p w14:paraId="011ABAF4"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ZTE</w:t>
            </w:r>
          </w:p>
        </w:tc>
        <w:tc>
          <w:tcPr>
            <w:tcW w:w="7673" w:type="dxa"/>
          </w:tcPr>
          <w:p w14:paraId="011ABAF5" w14:textId="77777777" w:rsidR="007C6D5F" w:rsidRDefault="00D54964">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011ABAF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7C6D5F" w14:paraId="011ABB06" w14:textId="77777777">
        <w:trPr>
          <w:gridAfter w:val="1"/>
          <w:wAfter w:w="21" w:type="dxa"/>
        </w:trPr>
        <w:tc>
          <w:tcPr>
            <w:tcW w:w="1366" w:type="dxa"/>
          </w:tcPr>
          <w:p w14:paraId="011ABAF8" w14:textId="77777777" w:rsidR="007C6D5F" w:rsidRDefault="00D54964">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73" w:type="dxa"/>
          </w:tcPr>
          <w:p w14:paraId="011ABAF9" w14:textId="77777777" w:rsidR="007C6D5F" w:rsidRDefault="00D54964">
            <w:pPr>
              <w:rPr>
                <w:sz w:val="18"/>
                <w:szCs w:val="18"/>
                <w:lang w:eastAsia="zh-CN"/>
              </w:rPr>
            </w:pPr>
            <w:r>
              <w:rPr>
                <w:rFonts w:eastAsiaTheme="minorEastAsia"/>
                <w:sz w:val="18"/>
                <w:szCs w:val="18"/>
                <w:lang w:eastAsia="zh-CN"/>
              </w:rPr>
              <w:t xml:space="preserve">On item 1-1, </w:t>
            </w:r>
            <w:r>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011ABAFA"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AFB"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AFC"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AFD"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AFE" w14:textId="77777777" w:rsidR="007C6D5F" w:rsidRDefault="00D54964">
            <w:pPr>
              <w:rPr>
                <w:rFonts w:eastAsiaTheme="minorEastAsia"/>
                <w:sz w:val="18"/>
                <w:szCs w:val="18"/>
              </w:rPr>
            </w:pPr>
            <w:r>
              <w:rPr>
                <w:sz w:val="18"/>
                <w:szCs w:val="18"/>
              </w:rPr>
              <w:t>This may be interpreted as Option 1 or Option 3.</w:t>
            </w:r>
          </w:p>
          <w:p w14:paraId="011ABAFF" w14:textId="77777777" w:rsidR="007C6D5F" w:rsidRDefault="00D54964">
            <w:pPr>
              <w:rPr>
                <w:sz w:val="18"/>
                <w:szCs w:val="18"/>
              </w:rPr>
            </w:pPr>
            <w:r>
              <w:rPr>
                <w:sz w:val="18"/>
                <w:szCs w:val="18"/>
              </w:rPr>
              <w:t>We do not think the following with additional, explicit indexing/flags is necessary:</w:t>
            </w:r>
          </w:p>
          <w:p w14:paraId="011ABB00" w14:textId="77777777" w:rsidR="007C6D5F" w:rsidRDefault="00D54964">
            <w:pPr>
              <w:pStyle w:val="ListParagraph"/>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01" w14:textId="77777777" w:rsidR="007C6D5F" w:rsidRDefault="00D54964">
            <w:pPr>
              <w:pStyle w:val="ListParagraph"/>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[Index0/flag0:]  PCI</w:t>
            </w:r>
            <w:r>
              <w:rPr>
                <w:rFonts w:ascii="Times New Roman" w:eastAsia="Times New Roman" w:hAnsi="Times New Roman"/>
                <w:color w:val="FF0000"/>
                <w:sz w:val="18"/>
                <w:szCs w:val="18"/>
                <w:lang w:val="fr-FR"/>
              </w:rPr>
              <w:t>0</w:t>
            </w:r>
            <w:r>
              <w:rPr>
                <w:rFonts w:ascii="Times New Roman" w:eastAsia="Times New Roman" w:hAnsi="Times New Roman"/>
                <w:sz w:val="18"/>
                <w:szCs w:val="18"/>
                <w:lang w:val="fr-FR"/>
              </w:rPr>
              <w:t xml:space="preserve"> --- RS0_0 --- RS0_1 --- RS0_2 …</w:t>
            </w:r>
          </w:p>
          <w:p w14:paraId="011ABB02" w14:textId="77777777" w:rsidR="007C6D5F" w:rsidRDefault="00D54964">
            <w:pPr>
              <w:pStyle w:val="ListParagraph"/>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03" w14:textId="77777777" w:rsidR="007C6D5F" w:rsidRDefault="00D54964">
            <w:pPr>
              <w:pStyle w:val="ListParagraph"/>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Index1/flag1:  PCI</w:t>
            </w:r>
            <w:r>
              <w:rPr>
                <w:rFonts w:ascii="Times New Roman" w:eastAsia="Times New Roman" w:hAnsi="Times New Roman"/>
                <w:color w:val="00B050"/>
                <w:sz w:val="18"/>
                <w:szCs w:val="18"/>
                <w:lang w:val="fr-FR"/>
              </w:rPr>
              <w:t>1</w:t>
            </w:r>
            <w:r>
              <w:rPr>
                <w:rFonts w:ascii="Times New Roman" w:eastAsia="Times New Roman" w:hAnsi="Times New Roman"/>
                <w:sz w:val="18"/>
                <w:szCs w:val="18"/>
                <w:lang w:val="fr-FR"/>
              </w:rPr>
              <w:t xml:space="preserve"> --- RS1_0 --- RS1_1 --- RS1_2 …</w:t>
            </w:r>
          </w:p>
          <w:p w14:paraId="011ABB04" w14:textId="77777777" w:rsidR="007C6D5F" w:rsidRDefault="00D54964">
            <w:pPr>
              <w:rPr>
                <w:sz w:val="18"/>
                <w:szCs w:val="18"/>
              </w:rPr>
            </w:pPr>
            <w:r>
              <w:rPr>
                <w:sz w:val="18"/>
                <w:szCs w:val="18"/>
              </w:rPr>
              <w:t>Could companies clarify/illustrate their supported options similar to something like above to best align the understanding?</w:t>
            </w:r>
          </w:p>
          <w:p w14:paraId="011ABB05" w14:textId="77777777" w:rsidR="007C6D5F" w:rsidRDefault="00D54964">
            <w:pPr>
              <w:rPr>
                <w:rFonts w:eastAsiaTheme="minorEastAsia"/>
                <w:szCs w:val="20"/>
                <w:lang w:eastAsia="zh-CN"/>
              </w:rPr>
            </w:pPr>
            <w:r>
              <w:rPr>
                <w:sz w:val="18"/>
                <w:szCs w:val="18"/>
              </w:rPr>
              <w:t xml:space="preserve">On item 1-2, we support Alt2 but we think the number should also be based on UE capability reporting. </w:t>
            </w:r>
          </w:p>
        </w:tc>
      </w:tr>
      <w:tr w:rsidR="007C6D5F" w14:paraId="011ABB0F" w14:textId="77777777">
        <w:trPr>
          <w:gridAfter w:val="1"/>
          <w:wAfter w:w="21" w:type="dxa"/>
        </w:trPr>
        <w:tc>
          <w:tcPr>
            <w:tcW w:w="1366" w:type="dxa"/>
          </w:tcPr>
          <w:p w14:paraId="011ABB07"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73" w:type="dxa"/>
          </w:tcPr>
          <w:p w14:paraId="011ABB08"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011ABB09"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0A"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1 with ‘indicate’</w:t>
            </w:r>
          </w:p>
          <w:p w14:paraId="011ABB0B"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0C"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2-5, and Option 1 with ‘associate’</w:t>
            </w:r>
          </w:p>
          <w:p w14:paraId="011ABB0D"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Detailed signaling to be decided by RAN2</w:t>
            </w:r>
          </w:p>
          <w:p w14:paraId="011ABB0E" w14:textId="77777777" w:rsidR="007C6D5F" w:rsidRDefault="00D54964">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7C6D5F" w14:paraId="011ABB3B" w14:textId="77777777">
        <w:trPr>
          <w:gridAfter w:val="1"/>
          <w:wAfter w:w="21" w:type="dxa"/>
        </w:trPr>
        <w:tc>
          <w:tcPr>
            <w:tcW w:w="1366" w:type="dxa"/>
          </w:tcPr>
          <w:p w14:paraId="011ABB10"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673" w:type="dxa"/>
          </w:tcPr>
          <w:p w14:paraId="011ABB11" w14:textId="77777777" w:rsidR="007C6D5F" w:rsidRDefault="00D54964">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The association of spatial relation between a reference RS and the target SRS in </w:t>
            </w:r>
            <w:r>
              <w:rPr>
                <w:rFonts w:eastAsiaTheme="minorEastAsia"/>
                <w:i/>
                <w:sz w:val="18"/>
                <w:szCs w:val="18"/>
                <w:lang w:eastAsia="zh-CN"/>
              </w:rPr>
              <w:t>SRS-</w:t>
            </w:r>
            <w:proofErr w:type="spellStart"/>
            <w:r>
              <w:rPr>
                <w:rFonts w:eastAsiaTheme="minorEastAsia"/>
                <w:i/>
                <w:sz w:val="18"/>
                <w:szCs w:val="18"/>
                <w:lang w:eastAsia="zh-CN"/>
              </w:rPr>
              <w:t>SpatialRelationInfoPos</w:t>
            </w:r>
            <w:proofErr w:type="spellEnd"/>
            <w:r>
              <w:rPr>
                <w:rFonts w:eastAsiaTheme="minorEastAsia"/>
                <w:sz w:val="18"/>
                <w:szCs w:val="18"/>
                <w:lang w:eastAsia="zh-CN"/>
              </w:rPr>
              <w:t xml:space="preserve"> as shown below</w:t>
            </w:r>
            <w:r>
              <w:rPr>
                <w:rFonts w:eastAsiaTheme="minorEastAsia"/>
                <w:i/>
                <w:sz w:val="18"/>
                <w:szCs w:val="18"/>
                <w:lang w:eastAsia="zh-CN"/>
              </w:rPr>
              <w:t xml:space="preserve"> </w:t>
            </w:r>
            <w:r>
              <w:rPr>
                <w:rFonts w:eastAsiaTheme="minorEastAsia"/>
                <w:sz w:val="18"/>
                <w:szCs w:val="18"/>
                <w:lang w:eastAsia="zh-CN"/>
              </w:rPr>
              <w:t>can be a baseline for the configuration of TCI state considering non-serving.</w:t>
            </w:r>
          </w:p>
          <w:p w14:paraId="011ABB1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SRS-SpatialRelationInfoPos-r16 ::=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servingRS-r16</w:t>
            </w:r>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4"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servingCellId</w:t>
            </w:r>
            <w:proofErr w:type="spellEnd"/>
            <w:r>
              <w:rPr>
                <w:rFonts w:ascii="Courier New" w:hAnsi="Courier New"/>
                <w:sz w:val="16"/>
                <w:szCs w:val="20"/>
                <w:lang w:val="en-GB" w:eastAsia="en-GB"/>
              </w:rPr>
              <w:t xml:space="preserve">                           ServCellIndex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Need S</w:t>
            </w:r>
          </w:p>
          <w:p w14:paraId="011ABB1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referenceSignal-r16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ssb-IndexServing-r16                    SSB-Index,</w:t>
            </w:r>
          </w:p>
          <w:p w14:paraId="011ABB1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csi-RS-IndexServing-r16                 NZP-CSI-RS-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srs-SpatialRelation-r16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resourceSelection-r16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srs-ResourceId-r16                      SRS-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B"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srs-PosResourceId-r16                   </w:t>
            </w:r>
            <w:proofErr w:type="spellStart"/>
            <w:r>
              <w:rPr>
                <w:rFonts w:ascii="Courier New" w:hAnsi="Courier New"/>
                <w:sz w:val="16"/>
                <w:szCs w:val="20"/>
                <w:lang w:val="en-GB" w:eastAsia="en-GB"/>
              </w:rPr>
              <w:t>SRS-PosResourceId-r16</w:t>
            </w:r>
            <w:proofErr w:type="spellEnd"/>
          </w:p>
          <w:p w14:paraId="011ABB1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uplinkBWP-r16                           BWP-Id</w:t>
            </w:r>
          </w:p>
          <w:p w14:paraId="011ABB1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ssb-Ncell-r16</w:t>
            </w:r>
            <w:r>
              <w:rPr>
                <w:rFonts w:ascii="Courier New" w:hAnsi="Courier New"/>
                <w:sz w:val="16"/>
                <w:szCs w:val="20"/>
                <w:lang w:val="en-GB" w:eastAsia="en-GB"/>
              </w:rPr>
              <w:t xml:space="preserve">                           SSB-InfoNcell-r16,</w:t>
            </w:r>
          </w:p>
          <w:p w14:paraId="011ABB2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dl-PRS-r16                              DL-PRS-Info-r16</w:t>
            </w:r>
          </w:p>
          <w:p w14:paraId="011ABB2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4" w14:textId="77777777" w:rsidR="007C6D5F" w:rsidRDefault="00D54964">
            <w:pPr>
              <w:rPr>
                <w:rFonts w:eastAsiaTheme="minorEastAsia"/>
                <w:sz w:val="18"/>
                <w:szCs w:val="18"/>
                <w:lang w:eastAsia="zh-CN"/>
              </w:rPr>
            </w:pPr>
            <w:r>
              <w:rPr>
                <w:rFonts w:eastAsiaTheme="minorEastAsia"/>
                <w:sz w:val="18"/>
                <w:szCs w:val="18"/>
                <w:lang w:eastAsia="zh-CN"/>
              </w:rPr>
              <w:t xml:space="preserve">For example, the </w:t>
            </w:r>
            <w:proofErr w:type="spellStart"/>
            <w:r>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 (</w:t>
            </w:r>
            <w:proofErr w:type="spellStart"/>
            <w:r>
              <w:rPr>
                <w:rFonts w:eastAsiaTheme="minorEastAsia"/>
                <w:sz w:val="18"/>
                <w:szCs w:val="18"/>
                <w:lang w:eastAsia="zh-CN"/>
              </w:rPr>
              <w:t>servingRS</w:t>
            </w:r>
            <w:proofErr w:type="spellEnd"/>
            <w:r>
              <w:rPr>
                <w:rFonts w:eastAsiaTheme="minorEastAsia"/>
                <w:sz w:val="18"/>
                <w:szCs w:val="18"/>
                <w:lang w:eastAsia="zh-CN"/>
              </w:rPr>
              <w:t>) and SSB-</w:t>
            </w:r>
            <w:proofErr w:type="spellStart"/>
            <w:r>
              <w:rPr>
                <w:rFonts w:eastAsiaTheme="minorEastAsia"/>
                <w:sz w:val="18"/>
                <w:szCs w:val="18"/>
                <w:lang w:eastAsia="zh-CN"/>
              </w:rPr>
              <w:t>InfoNcell</w:t>
            </w:r>
            <w:proofErr w:type="spellEnd"/>
            <w:r>
              <w:rPr>
                <w:rFonts w:eastAsiaTheme="minorEastAsia"/>
                <w:sz w:val="18"/>
                <w:szCs w:val="18"/>
                <w:lang w:eastAsia="zh-CN"/>
              </w:rPr>
              <w:t xml:space="preserve">, a new indicator which is similar to the </w:t>
            </w:r>
            <w:r>
              <w:rPr>
                <w:rFonts w:eastAsiaTheme="minorEastAsia"/>
                <w:i/>
                <w:sz w:val="18"/>
                <w:szCs w:val="18"/>
                <w:lang w:eastAsia="zh-CN"/>
              </w:rPr>
              <w:t>SSB-InfoNcell-r16</w:t>
            </w:r>
            <w:r>
              <w:rPr>
                <w:rFonts w:eastAsiaTheme="minorEastAsia"/>
                <w:sz w:val="18"/>
                <w:szCs w:val="18"/>
                <w:lang w:eastAsia="zh-CN"/>
              </w:rPr>
              <w:t xml:space="preserve"> in </w:t>
            </w:r>
            <w:r>
              <w:rPr>
                <w:rFonts w:eastAsiaTheme="minorEastAsia"/>
                <w:i/>
                <w:sz w:val="18"/>
                <w:szCs w:val="18"/>
                <w:lang w:eastAsia="zh-CN"/>
              </w:rPr>
              <w:t>SRS-SpatialRelationInfoPos-r16</w:t>
            </w:r>
            <w:r>
              <w:rPr>
                <w:rFonts w:eastAsiaTheme="minorEastAsia"/>
                <w:sz w:val="18"/>
                <w:szCs w:val="18"/>
                <w:lang w:eastAsia="zh-CN"/>
              </w:rPr>
              <w:t>. Therefore, we prefer option 5.</w:t>
            </w:r>
          </w:p>
          <w:p w14:paraId="011ABB2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TCI-State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tci-StateId</w:t>
            </w:r>
            <w:proofErr w:type="spellEnd"/>
            <w:r>
              <w:rPr>
                <w:rFonts w:ascii="Courier New" w:hAnsi="Courier New"/>
                <w:sz w:val="16"/>
                <w:szCs w:val="20"/>
                <w:lang w:val="en-GB" w:eastAsia="en-GB"/>
              </w:rPr>
              <w:t xml:space="preserve">                         TCI-</w:t>
            </w:r>
            <w:proofErr w:type="spellStart"/>
            <w:r>
              <w:rPr>
                <w:rFonts w:ascii="Courier New" w:hAnsi="Courier New"/>
                <w:sz w:val="16"/>
                <w:szCs w:val="20"/>
                <w:lang w:val="en-GB" w:eastAsia="en-GB"/>
              </w:rPr>
              <w:t>StateId</w:t>
            </w:r>
            <w:proofErr w:type="spellEnd"/>
            <w:r>
              <w:rPr>
                <w:rFonts w:ascii="Courier New" w:hAnsi="Courier New"/>
                <w:sz w:val="16"/>
                <w:szCs w:val="20"/>
                <w:lang w:val="en-GB" w:eastAsia="en-GB"/>
              </w:rPr>
              <w:t>,</w:t>
            </w:r>
          </w:p>
          <w:p w14:paraId="011ABB2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qcl-Type1                           QCL-Info,</w:t>
            </w:r>
          </w:p>
          <w:p w14:paraId="011ABB2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qcl-Type2                           QCL-Info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Need R</w:t>
            </w:r>
          </w:p>
          <w:p w14:paraId="011ABB2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B" w14:textId="77777777" w:rsidR="007C6D5F" w:rsidRDefault="007C6D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p>
          <w:p w14:paraId="011ABB2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QCL-Info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cell                                ServCellIndex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Need R</w:t>
            </w:r>
          </w:p>
          <w:p w14:paraId="011ABB2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w:t>
            </w:r>
            <w:proofErr w:type="spellEnd"/>
            <w:r>
              <w:rPr>
                <w:rFonts w:ascii="Courier New" w:hAnsi="Courier New"/>
                <w:sz w:val="16"/>
                <w:szCs w:val="20"/>
                <w:lang w:val="en-GB" w:eastAsia="en-GB"/>
              </w:rPr>
              <w:t xml:space="preserve">-Id                              BWP-Id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Cond CSI-RS-Indicated</w:t>
            </w:r>
          </w:p>
          <w:p w14:paraId="011ABB2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referenceSignal</w:t>
            </w:r>
            <w:proofErr w:type="spellEnd"/>
            <w:r>
              <w:rPr>
                <w:rFonts w:ascii="Courier New" w:hAnsi="Courier New"/>
                <w:sz w:val="16"/>
                <w:szCs w:val="20"/>
                <w:lang w:val="en-GB" w:eastAsia="en-GB"/>
              </w:rPr>
              <w:t xml:space="preserve">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3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servingRS</w:t>
            </w:r>
            <w:proofErr w:type="spellEnd"/>
            <w:r>
              <w:rPr>
                <w:rFonts w:ascii="Courier New" w:hAnsi="Courier New"/>
                <w:sz w:val="16"/>
                <w:szCs w:val="20"/>
                <w:highlight w:val="yellow"/>
                <w:lang w:val="en-GB" w:eastAsia="en-GB"/>
              </w:rPr>
              <w:t xml:space="preserve">                       CHOICE {</w:t>
            </w:r>
          </w:p>
          <w:p w14:paraId="011ABB3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csi-rs</w:t>
            </w:r>
            <w:proofErr w:type="spellEnd"/>
            <w:r>
              <w:rPr>
                <w:rFonts w:ascii="Courier New" w:hAnsi="Courier New"/>
                <w:sz w:val="16"/>
                <w:szCs w:val="20"/>
                <w:highlight w:val="yellow"/>
                <w:lang w:val="en-GB" w:eastAsia="en-GB"/>
              </w:rPr>
              <w:t xml:space="preserve">                              NZP-CSI-RS-</w:t>
            </w:r>
            <w:proofErr w:type="spellStart"/>
            <w:r>
              <w:rPr>
                <w:rFonts w:ascii="Courier New" w:hAnsi="Courier New"/>
                <w:sz w:val="16"/>
                <w:szCs w:val="20"/>
                <w:highlight w:val="yellow"/>
                <w:lang w:val="en-GB" w:eastAsia="en-GB"/>
              </w:rPr>
              <w:t>ResourceId</w:t>
            </w:r>
            <w:proofErr w:type="spellEnd"/>
            <w:r>
              <w:rPr>
                <w:rFonts w:ascii="Courier New" w:hAnsi="Courier New"/>
                <w:sz w:val="16"/>
                <w:szCs w:val="20"/>
                <w:highlight w:val="yellow"/>
                <w:lang w:val="en-GB" w:eastAsia="en-GB"/>
              </w:rPr>
              <w:t>,</w:t>
            </w:r>
          </w:p>
          <w:p w14:paraId="011ABB3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ssb</w:t>
            </w:r>
            <w:proofErr w:type="spellEnd"/>
            <w:r>
              <w:rPr>
                <w:rFonts w:ascii="Courier New" w:hAnsi="Courier New"/>
                <w:sz w:val="16"/>
                <w:szCs w:val="20"/>
                <w:highlight w:val="yellow"/>
                <w:lang w:val="en-GB" w:eastAsia="en-GB"/>
              </w:rPr>
              <w:t xml:space="preserve">                                 SSB-Index</w:t>
            </w:r>
          </w:p>
          <w:p w14:paraId="011ABB3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t>}</w:t>
            </w:r>
          </w:p>
          <w:p w14:paraId="011ABB34" w14:textId="77777777" w:rsidR="007C6D5F" w:rsidRDefault="00D54964">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ssb-Ncell</w:t>
            </w:r>
            <w:proofErr w:type="spellEnd"/>
            <w:r>
              <w:rPr>
                <w:rFonts w:ascii="Courier New" w:hAnsi="Courier New"/>
                <w:color w:val="FF0000"/>
                <w:sz w:val="16"/>
                <w:szCs w:val="20"/>
                <w:highlight w:val="yellow"/>
                <w:lang w:val="en-GB" w:eastAsia="en-GB"/>
              </w:rPr>
              <w:t xml:space="preserve">                       SSB-</w:t>
            </w:r>
            <w:proofErr w:type="spellStart"/>
            <w:r>
              <w:rPr>
                <w:rFonts w:ascii="Courier New" w:hAnsi="Courier New"/>
                <w:color w:val="FF0000"/>
                <w:sz w:val="16"/>
                <w:szCs w:val="20"/>
                <w:highlight w:val="yellow"/>
                <w:lang w:val="en-GB" w:eastAsia="en-GB"/>
              </w:rPr>
              <w:t>InfoNcell</w:t>
            </w:r>
            <w:proofErr w:type="spellEnd"/>
          </w:p>
          <w:p w14:paraId="011ABB3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qcl</w:t>
            </w:r>
            <w:proofErr w:type="spellEnd"/>
            <w:r>
              <w:rPr>
                <w:rFonts w:ascii="Courier New" w:hAnsi="Courier New"/>
                <w:sz w:val="16"/>
                <w:szCs w:val="20"/>
                <w:lang w:val="en-GB" w:eastAsia="en-GB"/>
              </w:rPr>
              <w:t xml:space="preserve">-Type                            </w:t>
            </w:r>
            <w:r>
              <w:rPr>
                <w:rFonts w:ascii="Courier New" w:hAnsi="Courier New"/>
                <w:color w:val="993366"/>
                <w:sz w:val="16"/>
                <w:szCs w:val="20"/>
                <w:lang w:val="en-GB" w:eastAsia="en-GB"/>
              </w:rPr>
              <w:t>ENUMERATED</w:t>
            </w:r>
            <w:r>
              <w:rPr>
                <w:rFonts w:ascii="Courier New" w:hAnsi="Courier New"/>
                <w:sz w:val="16"/>
                <w:szCs w:val="20"/>
                <w:lang w:val="en-GB" w:eastAsia="en-GB"/>
              </w:rPr>
              <w:t xml:space="preserve"> {</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typeB</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typeC</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typeD</w:t>
            </w:r>
            <w:proofErr w:type="spellEnd"/>
            <w:r>
              <w:rPr>
                <w:rFonts w:ascii="Courier New" w:hAnsi="Courier New"/>
                <w:sz w:val="16"/>
                <w:szCs w:val="20"/>
                <w:lang w:val="en-GB" w:eastAsia="en-GB"/>
              </w:rPr>
              <w:t>},</w:t>
            </w:r>
          </w:p>
          <w:p w14:paraId="011ABB3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39" w14:textId="77777777" w:rsidR="007C6D5F" w:rsidRDefault="00D54964">
            <w:pPr>
              <w:rPr>
                <w:rFonts w:eastAsiaTheme="minorEastAsia"/>
                <w:sz w:val="18"/>
                <w:szCs w:val="18"/>
                <w:lang w:eastAsia="zh-CN"/>
              </w:rPr>
            </w:pPr>
            <w:r>
              <w:rPr>
                <w:rFonts w:eastAsiaTheme="minorEastAsia"/>
                <w:sz w:val="18"/>
                <w:szCs w:val="18"/>
                <w:lang w:eastAsia="zh-CN"/>
              </w:rPr>
              <w:t>Of course, this configuration of TCI state above is just an example and other feasible methods will do. We are agree with QC that it is ok to let RAN2 decide it.</w:t>
            </w:r>
          </w:p>
          <w:p w14:paraId="011ABB3A" w14:textId="77777777" w:rsidR="007C6D5F" w:rsidRDefault="00D54964">
            <w:pPr>
              <w:rPr>
                <w:rFonts w:eastAsiaTheme="minorEastAsia"/>
                <w:sz w:val="18"/>
                <w:szCs w:val="18"/>
                <w:lang w:eastAsia="zh-CN"/>
              </w:rPr>
            </w:pPr>
            <w:r>
              <w:rPr>
                <w:rFonts w:eastAsiaTheme="minorEastAsia"/>
                <w:sz w:val="18"/>
                <w:szCs w:val="18"/>
                <w:lang w:val="sv-SE" w:eastAsia="zh-CN"/>
              </w:rPr>
              <w:t>Item 1-2: prefer Alt2.</w:t>
            </w:r>
          </w:p>
        </w:tc>
      </w:tr>
      <w:tr w:rsidR="007C6D5F" w14:paraId="011ABB3F" w14:textId="77777777">
        <w:trPr>
          <w:gridAfter w:val="1"/>
          <w:wAfter w:w="21" w:type="dxa"/>
        </w:trPr>
        <w:tc>
          <w:tcPr>
            <w:tcW w:w="1366" w:type="dxa"/>
          </w:tcPr>
          <w:p w14:paraId="011ABB3C"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73" w:type="dxa"/>
          </w:tcPr>
          <w:p w14:paraId="011ABB3D" w14:textId="77777777" w:rsidR="007C6D5F" w:rsidRDefault="00D54964">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011ABB3E" w14:textId="77777777" w:rsidR="007C6D5F" w:rsidRDefault="00D54964">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7C6D5F" w14:paraId="011ABB43" w14:textId="77777777">
        <w:trPr>
          <w:gridAfter w:val="1"/>
          <w:wAfter w:w="21" w:type="dxa"/>
        </w:trPr>
        <w:tc>
          <w:tcPr>
            <w:tcW w:w="1366" w:type="dxa"/>
          </w:tcPr>
          <w:p w14:paraId="011ABB40"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73" w:type="dxa"/>
          </w:tcPr>
          <w:p w14:paraId="011ABB41"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011ABB42" w14:textId="77777777" w:rsidR="007C6D5F" w:rsidRDefault="00D54964">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7C6D5F" w14:paraId="011ABB4B" w14:textId="77777777">
        <w:trPr>
          <w:gridAfter w:val="1"/>
          <w:wAfter w:w="21" w:type="dxa"/>
        </w:trPr>
        <w:tc>
          <w:tcPr>
            <w:tcW w:w="1366" w:type="dxa"/>
          </w:tcPr>
          <w:p w14:paraId="011ABB44" w14:textId="77777777" w:rsidR="007C6D5F" w:rsidRDefault="00D54964">
            <w:pPr>
              <w:rPr>
                <w:rFonts w:eastAsiaTheme="minorEastAsia"/>
                <w:sz w:val="18"/>
                <w:szCs w:val="18"/>
                <w:lang w:eastAsia="zh-CN"/>
              </w:rPr>
            </w:pPr>
            <w:r>
              <w:rPr>
                <w:rFonts w:eastAsiaTheme="minorEastAsia"/>
                <w:sz w:val="18"/>
                <w:szCs w:val="18"/>
                <w:lang w:eastAsia="zh-CN"/>
              </w:rPr>
              <w:lastRenderedPageBreak/>
              <w:t>Samsung</w:t>
            </w:r>
          </w:p>
        </w:tc>
        <w:tc>
          <w:tcPr>
            <w:tcW w:w="7673" w:type="dxa"/>
          </w:tcPr>
          <w:p w14:paraId="011ABB45" w14:textId="77777777" w:rsidR="007C6D5F" w:rsidRDefault="00D54964">
            <w:pPr>
              <w:rPr>
                <w:rFonts w:eastAsiaTheme="minorEastAsia"/>
                <w:sz w:val="18"/>
                <w:szCs w:val="18"/>
                <w:lang w:eastAsia="zh-CN"/>
              </w:rPr>
            </w:pPr>
            <w:r>
              <w:rPr>
                <w:rFonts w:eastAsiaTheme="minorEastAsia"/>
                <w:sz w:val="18"/>
                <w:szCs w:val="18"/>
                <w:lang w:eastAsia="zh-CN"/>
              </w:rPr>
              <w:t>We share the same understanding as DOCOMO about the categorization of the 5 options. From our understanding, Option 1 is about indicating PCI in TCI state, which is a very different mechanism from the other 4 options in various aspects. So we suggest the following:</w:t>
            </w:r>
          </w:p>
          <w:p w14:paraId="011ABB46"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47"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 xml:space="preserve">Examples: Option 1 </w:t>
            </w:r>
          </w:p>
          <w:p w14:paraId="011ABB48"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49"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2-5</w:t>
            </w:r>
          </w:p>
          <w:p w14:paraId="011ABB4A" w14:textId="77777777" w:rsidR="007C6D5F" w:rsidRDefault="00D54964">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7C6D5F" w14:paraId="011ABB4F" w14:textId="77777777">
        <w:trPr>
          <w:gridAfter w:val="1"/>
          <w:wAfter w:w="21" w:type="dxa"/>
        </w:trPr>
        <w:tc>
          <w:tcPr>
            <w:tcW w:w="1366" w:type="dxa"/>
          </w:tcPr>
          <w:p w14:paraId="011ABB4C"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673" w:type="dxa"/>
          </w:tcPr>
          <w:p w14:paraId="011ABB4D" w14:textId="77777777" w:rsidR="007C6D5F" w:rsidRDefault="00D54964">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011ABB4E" w14:textId="77777777" w:rsidR="007C6D5F" w:rsidRDefault="00D54964">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7C6D5F" w14:paraId="011ABB53" w14:textId="77777777">
        <w:trPr>
          <w:gridAfter w:val="1"/>
          <w:wAfter w:w="21" w:type="dxa"/>
        </w:trPr>
        <w:tc>
          <w:tcPr>
            <w:tcW w:w="1366" w:type="dxa"/>
          </w:tcPr>
          <w:p w14:paraId="011ABB50"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73" w:type="dxa"/>
          </w:tcPr>
          <w:p w14:paraId="011ABB51" w14:textId="77777777" w:rsidR="007C6D5F" w:rsidRDefault="00D54964">
            <w:pPr>
              <w:rPr>
                <w:rFonts w:eastAsiaTheme="minorEastAsia"/>
                <w:sz w:val="18"/>
                <w:szCs w:val="18"/>
                <w:lang w:eastAsia="zh-CN"/>
              </w:rPr>
            </w:pPr>
            <w:r>
              <w:rPr>
                <w:rFonts w:eastAsiaTheme="minorEastAsia"/>
                <w:sz w:val="18"/>
                <w:szCs w:val="18"/>
                <w:lang w:eastAsia="zh-CN"/>
              </w:rPr>
              <w:t>Item 1-1: Support option 1</w:t>
            </w:r>
          </w:p>
          <w:p w14:paraId="011ABB52" w14:textId="77777777" w:rsidR="007C6D5F" w:rsidRDefault="00D54964">
            <w:pPr>
              <w:rPr>
                <w:rFonts w:eastAsiaTheme="minorEastAsia"/>
                <w:sz w:val="18"/>
                <w:szCs w:val="18"/>
                <w:lang w:eastAsia="zh-CN"/>
              </w:rPr>
            </w:pPr>
            <w:r>
              <w:rPr>
                <w:rFonts w:eastAsiaTheme="minorEastAsia"/>
                <w:sz w:val="18"/>
                <w:szCs w:val="18"/>
                <w:lang w:eastAsia="zh-CN"/>
              </w:rPr>
              <w:t>Item 1-2: Support Alt 1</w:t>
            </w:r>
          </w:p>
        </w:tc>
      </w:tr>
      <w:tr w:rsidR="007C6D5F" w14:paraId="011ABB5B" w14:textId="77777777">
        <w:trPr>
          <w:gridAfter w:val="1"/>
          <w:wAfter w:w="21" w:type="dxa"/>
        </w:trPr>
        <w:tc>
          <w:tcPr>
            <w:tcW w:w="1366" w:type="dxa"/>
          </w:tcPr>
          <w:p w14:paraId="011ABB54"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73" w:type="dxa"/>
          </w:tcPr>
          <w:p w14:paraId="011ABB55" w14:textId="77777777" w:rsidR="007C6D5F" w:rsidRDefault="00D54964">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011ABB56"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57"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58" w14:textId="77777777" w:rsidR="007C6D5F" w:rsidRDefault="007C6D5F">
            <w:pPr>
              <w:rPr>
                <w:rFonts w:eastAsiaTheme="minorEastAsia"/>
                <w:sz w:val="18"/>
                <w:szCs w:val="18"/>
                <w:lang w:eastAsia="zh-CN"/>
              </w:rPr>
            </w:pPr>
          </w:p>
          <w:p w14:paraId="011ABB59" w14:textId="77777777" w:rsidR="007C6D5F" w:rsidRDefault="00D54964">
            <w:pPr>
              <w:rPr>
                <w:rFonts w:eastAsiaTheme="minorEastAsia"/>
                <w:sz w:val="18"/>
                <w:szCs w:val="18"/>
                <w:lang w:eastAsia="zh-CN"/>
              </w:rPr>
            </w:pPr>
            <w:r>
              <w:rPr>
                <w:rFonts w:eastAsiaTheme="minorEastAsia"/>
                <w:sz w:val="18"/>
                <w:szCs w:val="18"/>
                <w:lang w:eastAsia="zh-CN"/>
              </w:rPr>
              <w:t>Item 1-2: Our preference is Alt 1. We don’t think configuration of more than one PCI would have much merits in practical scenarios. However, we would be OK, if it will be based on UE capability.</w:t>
            </w:r>
          </w:p>
          <w:p w14:paraId="011ABB5A" w14:textId="77777777" w:rsidR="007C6D5F" w:rsidRDefault="007C6D5F">
            <w:pPr>
              <w:rPr>
                <w:rFonts w:eastAsiaTheme="minorEastAsia"/>
                <w:sz w:val="18"/>
                <w:szCs w:val="18"/>
                <w:lang w:eastAsia="zh-CN"/>
              </w:rPr>
            </w:pPr>
          </w:p>
        </w:tc>
      </w:tr>
      <w:tr w:rsidR="007C6D5F" w14:paraId="011ABB5F" w14:textId="77777777">
        <w:trPr>
          <w:gridAfter w:val="1"/>
          <w:wAfter w:w="21" w:type="dxa"/>
        </w:trPr>
        <w:tc>
          <w:tcPr>
            <w:tcW w:w="1366" w:type="dxa"/>
          </w:tcPr>
          <w:p w14:paraId="011ABB5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73" w:type="dxa"/>
          </w:tcPr>
          <w:p w14:paraId="011ABB5D" w14:textId="77777777" w:rsidR="007C6D5F" w:rsidRDefault="00D54964">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011ABB5E" w14:textId="77777777" w:rsidR="007C6D5F" w:rsidRDefault="00D54964">
            <w:pPr>
              <w:rPr>
                <w:rFonts w:eastAsiaTheme="minorEastAsia"/>
                <w:sz w:val="18"/>
                <w:szCs w:val="18"/>
                <w:lang w:eastAsia="zh-CN"/>
              </w:rPr>
            </w:pPr>
            <w:r>
              <w:rPr>
                <w:rFonts w:eastAsiaTheme="minorEastAsia"/>
                <w:sz w:val="18"/>
                <w:szCs w:val="18"/>
                <w:lang w:eastAsia="zh-CN"/>
              </w:rPr>
              <w:t xml:space="preserve">Item 1-2: We prefer Alt-2. </w:t>
            </w:r>
          </w:p>
        </w:tc>
      </w:tr>
      <w:tr w:rsidR="007C6D5F" w14:paraId="011ABB63" w14:textId="77777777">
        <w:trPr>
          <w:gridAfter w:val="1"/>
          <w:wAfter w:w="21" w:type="dxa"/>
          <w:ins w:id="10" w:author="Bingchao BC2 Liu" w:date="2021-08-15T23:32:00Z"/>
        </w:trPr>
        <w:tc>
          <w:tcPr>
            <w:tcW w:w="1366" w:type="dxa"/>
          </w:tcPr>
          <w:p w14:paraId="011ABB60" w14:textId="77777777" w:rsidR="007C6D5F" w:rsidRDefault="00D54964">
            <w:pPr>
              <w:rPr>
                <w:ins w:id="11" w:author="Bingchao BC2 Liu" w:date="2021-08-15T23:32:00Z"/>
                <w:rFonts w:eastAsiaTheme="minorEastAsia"/>
                <w:sz w:val="18"/>
                <w:szCs w:val="18"/>
                <w:lang w:eastAsia="zh-CN"/>
              </w:rPr>
            </w:pPr>
            <w:ins w:id="12"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673" w:type="dxa"/>
          </w:tcPr>
          <w:p w14:paraId="011ABB61" w14:textId="77777777" w:rsidR="007C6D5F" w:rsidRDefault="00D54964">
            <w:pPr>
              <w:rPr>
                <w:ins w:id="13" w:author="Bingchao BC2 Liu" w:date="2021-08-15T23:32:00Z"/>
                <w:rFonts w:eastAsiaTheme="minorEastAsia"/>
                <w:sz w:val="18"/>
                <w:szCs w:val="18"/>
                <w:lang w:eastAsia="zh-CN"/>
              </w:rPr>
            </w:pPr>
            <w:ins w:id="14" w:author="Bingchao BC2 Liu" w:date="2021-08-15T23:32:00Z">
              <w:r>
                <w:rPr>
                  <w:rFonts w:eastAsiaTheme="minorEastAsia"/>
                  <w:sz w:val="18"/>
                  <w:szCs w:val="18"/>
                  <w:lang w:eastAsia="zh-CN"/>
                </w:rPr>
                <w:t>Item 1-1: Support option 3</w:t>
              </w:r>
            </w:ins>
            <w:ins w:id="15" w:author="Bingchao BC2 Liu" w:date="2021-08-15T23:33:00Z">
              <w:r>
                <w:rPr>
                  <w:rFonts w:eastAsiaTheme="minorEastAsia"/>
                  <w:sz w:val="18"/>
                  <w:szCs w:val="18"/>
                  <w:lang w:eastAsia="zh-CN"/>
                </w:rPr>
                <w:t>.</w:t>
              </w:r>
            </w:ins>
          </w:p>
          <w:p w14:paraId="011ABB62" w14:textId="77777777" w:rsidR="007C6D5F" w:rsidRDefault="00D54964">
            <w:pPr>
              <w:rPr>
                <w:ins w:id="16" w:author="Bingchao BC2 Liu" w:date="2021-08-15T23:32:00Z"/>
                <w:rFonts w:eastAsiaTheme="minorEastAsia"/>
                <w:sz w:val="18"/>
                <w:szCs w:val="18"/>
                <w:lang w:eastAsia="zh-CN"/>
              </w:rPr>
            </w:pPr>
            <w:ins w:id="17" w:author="Bingchao BC2 Liu" w:date="2021-08-15T23:32:00Z">
              <w:r>
                <w:rPr>
                  <w:rFonts w:eastAsiaTheme="minorEastAsia"/>
                  <w:sz w:val="18"/>
                  <w:szCs w:val="18"/>
                  <w:lang w:eastAsia="zh-CN"/>
                </w:rPr>
                <w:t>Item 1-2: Prefer Alt 1</w:t>
              </w:r>
            </w:ins>
          </w:p>
        </w:tc>
      </w:tr>
      <w:tr w:rsidR="007C6D5F" w14:paraId="011ABB6B" w14:textId="77777777">
        <w:trPr>
          <w:gridAfter w:val="1"/>
          <w:wAfter w:w="21" w:type="dxa"/>
        </w:trPr>
        <w:tc>
          <w:tcPr>
            <w:tcW w:w="1366" w:type="dxa"/>
          </w:tcPr>
          <w:p w14:paraId="011ABB64" w14:textId="77777777" w:rsidR="007C6D5F" w:rsidRDefault="00D54964">
            <w:pPr>
              <w:rPr>
                <w:rFonts w:eastAsiaTheme="minorEastAsia"/>
                <w:sz w:val="18"/>
                <w:szCs w:val="18"/>
                <w:lang w:eastAsia="zh-CN"/>
              </w:rPr>
            </w:pPr>
            <w:r>
              <w:rPr>
                <w:rFonts w:eastAsiaTheme="minorEastAsia"/>
                <w:sz w:val="18"/>
                <w:szCs w:val="18"/>
                <w:lang w:eastAsia="zh-CN"/>
              </w:rPr>
              <w:t>Nokia/NSB</w:t>
            </w:r>
          </w:p>
        </w:tc>
        <w:tc>
          <w:tcPr>
            <w:tcW w:w="7673" w:type="dxa"/>
          </w:tcPr>
          <w:p w14:paraId="011ABB65" w14:textId="77777777" w:rsidR="007C6D5F" w:rsidRDefault="00D54964">
            <w:pPr>
              <w:rPr>
                <w:rFonts w:eastAsiaTheme="minorEastAsia"/>
                <w:sz w:val="18"/>
                <w:szCs w:val="18"/>
                <w:lang w:eastAsia="zh-CN"/>
              </w:rPr>
            </w:pPr>
            <w:r>
              <w:rPr>
                <w:rFonts w:eastAsiaTheme="minorEastAsia"/>
                <w:sz w:val="18"/>
                <w:szCs w:val="18"/>
                <w:lang w:eastAsia="zh-CN"/>
              </w:rPr>
              <w:t xml:space="preserve">Item 1.2: </w:t>
            </w:r>
          </w:p>
          <w:p w14:paraId="011ABB66" w14:textId="77777777" w:rsidR="007C6D5F" w:rsidRDefault="00D54964">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011ABB67" w14:textId="77777777" w:rsidR="007C6D5F" w:rsidRDefault="00D54964">
            <w:pPr>
              <w:numPr>
                <w:ilvl w:val="2"/>
                <w:numId w:val="18"/>
              </w:numPr>
              <w:spacing w:before="100" w:beforeAutospacing="1" w:after="100" w:afterAutospacing="1" w:line="240" w:lineRule="auto"/>
              <w:jc w:val="left"/>
            </w:pPr>
            <w:r>
              <w:t>Alt 1: The value of X is 3 or 7 </w:t>
            </w:r>
          </w:p>
          <w:p w14:paraId="011ABB68"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69"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6A" w14:textId="77777777" w:rsidR="007C6D5F" w:rsidRDefault="00D54964">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7C6D5F" w14:paraId="011ABB7A" w14:textId="77777777">
        <w:trPr>
          <w:gridAfter w:val="1"/>
          <w:wAfter w:w="21" w:type="dxa"/>
        </w:trPr>
        <w:tc>
          <w:tcPr>
            <w:tcW w:w="1366" w:type="dxa"/>
          </w:tcPr>
          <w:p w14:paraId="011ABB6C"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673" w:type="dxa"/>
          </w:tcPr>
          <w:p w14:paraId="011ABB6D" w14:textId="77777777" w:rsidR="007C6D5F" w:rsidRDefault="00D54964">
            <w:pPr>
              <w:rPr>
                <w:rFonts w:eastAsiaTheme="minorEastAsia"/>
                <w:sz w:val="18"/>
                <w:szCs w:val="18"/>
                <w:lang w:eastAsia="zh-CN"/>
              </w:rPr>
            </w:pPr>
            <w:r>
              <w:rPr>
                <w:rFonts w:eastAsiaTheme="minorEastAsia"/>
                <w:sz w:val="18"/>
                <w:szCs w:val="18"/>
                <w:lang w:eastAsia="zh-CN"/>
              </w:rPr>
              <w:t xml:space="preserve">We support the FL proposal/offline conclusion (Proposal 1-2) in principle. But in alt.1, what does “or” mean? To be decided later? I think max X is 7, (the RRC need to support this and this is what RAN2 needs to know), but the UE can report X= 3 or 7 depending on its capability.  </w:t>
            </w:r>
          </w:p>
          <w:p w14:paraId="011ABB6E" w14:textId="77777777" w:rsidR="007C6D5F" w:rsidRDefault="00D54964">
            <w:pPr>
              <w:numPr>
                <w:ilvl w:val="0"/>
                <w:numId w:val="18"/>
              </w:numPr>
              <w:spacing w:before="100" w:beforeAutospacing="1" w:after="100" w:afterAutospacing="1" w:line="240" w:lineRule="auto"/>
              <w:jc w:val="left"/>
              <w:rPr>
                <w:lang w:eastAsia="zh-CN"/>
              </w:rPr>
            </w:pPr>
            <w:r>
              <w:t xml:space="preserve">Max number of additional RRC-configured PCIs per CC is </w:t>
            </w:r>
            <w:r>
              <w:rPr>
                <w:strike/>
                <w:color w:val="FF0000"/>
              </w:rPr>
              <w:t>X</w:t>
            </w:r>
            <w:r>
              <w:rPr>
                <w:color w:val="FF0000"/>
              </w:rPr>
              <w:t>X=7</w:t>
            </w:r>
          </w:p>
          <w:p w14:paraId="011ABB6F" w14:textId="77777777" w:rsidR="007C6D5F" w:rsidRDefault="00D54964">
            <w:pPr>
              <w:numPr>
                <w:ilvl w:val="1"/>
                <w:numId w:val="18"/>
              </w:numPr>
              <w:spacing w:before="100" w:beforeAutospacing="1" w:after="100" w:afterAutospacing="1" w:line="240" w:lineRule="auto"/>
              <w:jc w:val="left"/>
            </w:pPr>
            <w:r>
              <w:lastRenderedPageBreak/>
              <w:t>Down-select one of the following alternatives:</w:t>
            </w:r>
          </w:p>
          <w:p w14:paraId="011ABB70" w14:textId="77777777" w:rsidR="007C6D5F" w:rsidRDefault="00D54964">
            <w:pPr>
              <w:numPr>
                <w:ilvl w:val="2"/>
                <w:numId w:val="18"/>
              </w:numPr>
              <w:spacing w:before="100" w:beforeAutospacing="1" w:after="100" w:afterAutospacing="1" w:line="240" w:lineRule="auto"/>
              <w:jc w:val="left"/>
            </w:pPr>
            <w:r>
              <w:t xml:space="preserve">Alt 1: The value of X is 3 or 7 </w:t>
            </w:r>
            <w:r>
              <w:rPr>
                <w:color w:val="FF0000"/>
              </w:rPr>
              <w:t>and is reported as a UE capability</w:t>
            </w:r>
            <w:r>
              <w:t> </w:t>
            </w:r>
          </w:p>
          <w:p w14:paraId="011ABB71" w14:textId="77777777" w:rsidR="007C6D5F" w:rsidRDefault="00D54964">
            <w:pPr>
              <w:numPr>
                <w:ilvl w:val="3"/>
                <w:numId w:val="18"/>
              </w:numPr>
              <w:spacing w:before="100" w:beforeAutospacing="1" w:after="100" w:afterAutospacing="1" w:line="240" w:lineRule="auto"/>
              <w:jc w:val="left"/>
              <w:rPr>
                <w:strike/>
              </w:rPr>
            </w:pPr>
            <w:r>
              <w:rPr>
                <w:strike/>
              </w:rPr>
              <w:t>Support UE reports the capability of maximum number of additional RRC-configured PCIs per CC </w:t>
            </w:r>
          </w:p>
          <w:p w14:paraId="011ABB72"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73" w14:textId="77777777" w:rsidR="007C6D5F" w:rsidRDefault="00D54964">
            <w:pPr>
              <w:numPr>
                <w:ilvl w:val="2"/>
                <w:numId w:val="18"/>
              </w:numPr>
              <w:spacing w:before="100" w:beforeAutospacing="1" w:after="100" w:afterAutospacing="1" w:line="240" w:lineRule="auto"/>
              <w:jc w:val="left"/>
            </w:pPr>
            <w:r>
              <w:t>Alt 2: </w:t>
            </w:r>
          </w:p>
          <w:p w14:paraId="011ABB74" w14:textId="77777777" w:rsidR="007C6D5F" w:rsidRDefault="00D54964">
            <w:pPr>
              <w:numPr>
                <w:ilvl w:val="2"/>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 xml:space="preserve">7 </w:t>
            </w:r>
            <w:r>
              <w:rPr>
                <w:color w:val="FF0000"/>
              </w:rPr>
              <w:t>and is reported as a UE capability for the case when</w:t>
            </w:r>
            <w:r>
              <w:rPr>
                <w:strike/>
                <w:color w:val="FF0000"/>
              </w:rPr>
              <w:t> </w:t>
            </w:r>
            <w:r>
              <w:rPr>
                <w:strike/>
              </w:rPr>
              <w:t>if</w:t>
            </w:r>
            <w:r>
              <w:t xml:space="preserve"> SSB time domain positions and periodicity are exactly the same among the PCIs and same as serving cell PCI</w:t>
            </w:r>
          </w:p>
          <w:p w14:paraId="011ABB75" w14:textId="77777777" w:rsidR="007C6D5F" w:rsidRDefault="00D54964">
            <w:pPr>
              <w:numPr>
                <w:ilvl w:val="4"/>
                <w:numId w:val="18"/>
              </w:numPr>
              <w:spacing w:before="100" w:beforeAutospacing="1" w:after="100" w:afterAutospacing="1" w:line="240" w:lineRule="auto"/>
              <w:jc w:val="left"/>
              <w:rPr>
                <w:strike/>
              </w:rPr>
            </w:pPr>
            <w:r>
              <w:rPr>
                <w:strike/>
              </w:rPr>
              <w:t>Support UE reports the capability of maximum number of additional RRC-configured PCIs per CC (3 or 7)</w:t>
            </w:r>
          </w:p>
          <w:p w14:paraId="011ABB76" w14:textId="77777777" w:rsidR="007C6D5F" w:rsidRDefault="00D54964">
            <w:pPr>
              <w:numPr>
                <w:ilvl w:val="3"/>
                <w:numId w:val="18"/>
              </w:numPr>
              <w:spacing w:before="100" w:beforeAutospacing="1" w:after="100" w:afterAutospacing="1" w:line="240" w:lineRule="auto"/>
              <w:jc w:val="left"/>
            </w:pPr>
            <w:r>
              <w:t>Otherwise, the</w:t>
            </w:r>
            <w:r>
              <w:rPr>
                <w:color w:val="FF0000"/>
              </w:rPr>
              <w:t xml:space="preserve"> default,</w:t>
            </w:r>
            <w:r>
              <w:t xml:space="preserve"> value of X is 1 per CC</w:t>
            </w:r>
          </w:p>
          <w:p w14:paraId="011ABB77"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78" w14:textId="77777777" w:rsidR="007C6D5F" w:rsidRDefault="007C6D5F">
            <w:pPr>
              <w:rPr>
                <w:rFonts w:eastAsiaTheme="minorEastAsia"/>
                <w:sz w:val="18"/>
                <w:szCs w:val="18"/>
                <w:lang w:eastAsia="zh-CN"/>
              </w:rPr>
            </w:pPr>
          </w:p>
          <w:p w14:paraId="011ABB79" w14:textId="77777777" w:rsidR="007C6D5F" w:rsidRDefault="00D54964">
            <w:pPr>
              <w:rPr>
                <w:rFonts w:eastAsiaTheme="minorEastAsia"/>
                <w:sz w:val="18"/>
                <w:szCs w:val="18"/>
                <w:lang w:eastAsia="zh-CN"/>
              </w:rPr>
            </w:pPr>
            <w:r>
              <w:rPr>
                <w:rFonts w:eastAsiaTheme="minorEastAsia"/>
                <w:sz w:val="18"/>
                <w:szCs w:val="18"/>
                <w:lang w:eastAsia="zh-CN"/>
              </w:rPr>
              <w:t xml:space="preserve"> We support Alt.2 since Alt.1 likely will push UE implementations to a small X value which is unnecessary if aligned SSBs is used. </w:t>
            </w:r>
          </w:p>
        </w:tc>
      </w:tr>
      <w:tr w:rsidR="007C6D5F" w14:paraId="011ABB7E" w14:textId="77777777">
        <w:trPr>
          <w:gridAfter w:val="1"/>
          <w:wAfter w:w="21" w:type="dxa"/>
        </w:trPr>
        <w:tc>
          <w:tcPr>
            <w:tcW w:w="1366" w:type="dxa"/>
          </w:tcPr>
          <w:p w14:paraId="011ABB7B" w14:textId="77777777" w:rsidR="007C6D5F" w:rsidRDefault="00D54964">
            <w:pPr>
              <w:rPr>
                <w:rFonts w:eastAsiaTheme="minorEastAsia"/>
                <w:sz w:val="18"/>
                <w:szCs w:val="18"/>
                <w:lang w:eastAsia="zh-CN"/>
              </w:rPr>
            </w:pPr>
            <w:r>
              <w:rPr>
                <w:rFonts w:eastAsiaTheme="minorEastAsia"/>
                <w:sz w:val="18"/>
                <w:szCs w:val="18"/>
                <w:lang w:eastAsia="zh-CN"/>
              </w:rPr>
              <w:lastRenderedPageBreak/>
              <w:t>CMCC</w:t>
            </w:r>
          </w:p>
        </w:tc>
        <w:tc>
          <w:tcPr>
            <w:tcW w:w="7673" w:type="dxa"/>
          </w:tcPr>
          <w:p w14:paraId="011ABB7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011ABB7D"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Prefer Alt.1.</w:t>
            </w:r>
          </w:p>
        </w:tc>
      </w:tr>
      <w:tr w:rsidR="007C6D5F" w14:paraId="011ABB88" w14:textId="77777777">
        <w:trPr>
          <w:gridAfter w:val="1"/>
          <w:wAfter w:w="21" w:type="dxa"/>
        </w:trPr>
        <w:tc>
          <w:tcPr>
            <w:tcW w:w="1366" w:type="dxa"/>
          </w:tcPr>
          <w:p w14:paraId="011ABB7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73" w:type="dxa"/>
          </w:tcPr>
          <w:p w14:paraId="011ABB80" w14:textId="77777777" w:rsidR="007C6D5F" w:rsidRDefault="00D54964">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011ABB81" w14:textId="77777777" w:rsidR="007C6D5F" w:rsidRDefault="00D54964">
            <w:proofErr w:type="spellStart"/>
            <w:r>
              <w:t>Downselect</w:t>
            </w:r>
            <w:proofErr w:type="spellEnd"/>
            <w:r>
              <w:t>:</w:t>
            </w:r>
          </w:p>
          <w:p w14:paraId="011ABB82" w14:textId="77777777" w:rsidR="007C6D5F" w:rsidRDefault="00D54964">
            <w:pPr>
              <w:ind w:left="400"/>
            </w:pPr>
            <w:r>
              <w:t>Option A - Explicit indication/association of PCI and </w:t>
            </w:r>
            <w:r>
              <w:rPr>
                <w:color w:val="FF0000"/>
              </w:rPr>
              <w:t>[activated]</w:t>
            </w:r>
            <w:r>
              <w:t> TCI state</w:t>
            </w:r>
          </w:p>
          <w:p w14:paraId="011ABB83" w14:textId="77777777" w:rsidR="007C6D5F" w:rsidRDefault="00D54964">
            <w:pPr>
              <w:pStyle w:val="ListParagraph"/>
              <w:numPr>
                <w:ilvl w:val="0"/>
                <w:numId w:val="13"/>
              </w:numPr>
              <w:ind w:firstLineChars="0"/>
              <w:rPr>
                <w:rFonts w:ascii="Times New Roman" w:hAnsi="Times New Roman"/>
                <w:szCs w:val="24"/>
                <w:lang w:eastAsia="en-US"/>
              </w:rPr>
            </w:pPr>
            <w:r>
              <w:t>Exact PCI value indication in TCI state</w:t>
            </w:r>
          </w:p>
          <w:p w14:paraId="011ABB84" w14:textId="77777777" w:rsidR="007C6D5F" w:rsidRDefault="00D54964">
            <w:pPr>
              <w:ind w:left="400"/>
            </w:pPr>
            <w:r>
              <w:t>Option B – Implicit indication/association of PCI and </w:t>
            </w:r>
            <w:r>
              <w:rPr>
                <w:color w:val="FF0000"/>
              </w:rPr>
              <w:t>[activated]</w:t>
            </w:r>
            <w:r>
              <w:t> TCI state</w:t>
            </w:r>
          </w:p>
          <w:p w14:paraId="011ABB85" w14:textId="77777777" w:rsidR="007C6D5F" w:rsidRDefault="00D54964">
            <w:pPr>
              <w:pStyle w:val="ListParagraph"/>
              <w:numPr>
                <w:ilvl w:val="0"/>
                <w:numId w:val="13"/>
              </w:numPr>
              <w:ind w:firstLineChars="0"/>
            </w:pPr>
            <w:r>
              <w:t xml:space="preserve">Indicators including a one-bit flag, TCI state group ID including </w:t>
            </w:r>
            <w:proofErr w:type="spellStart"/>
            <w:r>
              <w:t>CORESETPoolIndex</w:t>
            </w:r>
            <w:proofErr w:type="spellEnd"/>
            <w:r>
              <w:t>, a multi-bit indicator, and determined implicitly from source RS.</w:t>
            </w:r>
          </w:p>
          <w:p w14:paraId="011ABB86" w14:textId="77777777" w:rsidR="007C6D5F" w:rsidRDefault="007C6D5F">
            <w:pPr>
              <w:pStyle w:val="ListParagraph"/>
              <w:ind w:left="1120" w:firstLineChars="0" w:firstLine="0"/>
            </w:pPr>
          </w:p>
          <w:p w14:paraId="011ABB87" w14:textId="77777777" w:rsidR="007C6D5F" w:rsidRDefault="00D54964">
            <w:pPr>
              <w:rPr>
                <w:rFonts w:eastAsiaTheme="minorEastAsia"/>
                <w:sz w:val="18"/>
                <w:szCs w:val="18"/>
                <w:lang w:eastAsia="zh-CN"/>
              </w:rPr>
            </w:pPr>
            <w:r>
              <w:rPr>
                <w:rFonts w:eastAsiaTheme="minorEastAsia"/>
                <w:sz w:val="18"/>
                <w:szCs w:val="18"/>
                <w:lang w:eastAsia="zh-CN"/>
              </w:rPr>
              <w:t>We support the FL’s proposal 1-2 in principle.</w:t>
            </w:r>
          </w:p>
        </w:tc>
      </w:tr>
      <w:tr w:rsidR="007C6D5F" w14:paraId="011ABB9E" w14:textId="77777777">
        <w:trPr>
          <w:gridAfter w:val="1"/>
          <w:wAfter w:w="21" w:type="dxa"/>
        </w:trPr>
        <w:tc>
          <w:tcPr>
            <w:tcW w:w="1366" w:type="dxa"/>
          </w:tcPr>
          <w:p w14:paraId="011ABB8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B8A" w14:textId="77777777" w:rsidR="007C6D5F" w:rsidRDefault="00D54964">
            <w:pPr>
              <w:rPr>
                <w:rFonts w:eastAsiaTheme="minorEastAsia"/>
                <w:sz w:val="18"/>
                <w:szCs w:val="18"/>
                <w:lang w:eastAsia="zh-CN"/>
              </w:rPr>
            </w:pPr>
            <w:r>
              <w:rPr>
                <w:rFonts w:eastAsiaTheme="minorEastAsia"/>
                <w:sz w:val="18"/>
                <w:szCs w:val="18"/>
                <w:lang w:eastAsia="zh-CN"/>
              </w:rPr>
              <w:t>On the multiple options, we can accept Option 5.</w:t>
            </w:r>
          </w:p>
          <w:p w14:paraId="011ABB8B" w14:textId="77777777" w:rsidR="007C6D5F" w:rsidRDefault="00D54964">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 or not. In our understanding, the existing agreements allow both:</w:t>
            </w:r>
          </w:p>
          <w:p w14:paraId="011ABB8C" w14:textId="77777777" w:rsidR="007C6D5F" w:rsidRDefault="00D54964">
            <w:pPr>
              <w:pStyle w:val="ListParagraph"/>
              <w:numPr>
                <w:ilvl w:val="0"/>
                <w:numId w:val="13"/>
              </w:numPr>
              <w:ind w:firstLineChars="0"/>
              <w:rPr>
                <w:rFonts w:eastAsiaTheme="minorEastAsia"/>
                <w:sz w:val="18"/>
                <w:szCs w:val="18"/>
              </w:rPr>
            </w:pPr>
            <w:r>
              <w:rPr>
                <w:rFonts w:eastAsiaTheme="minorEastAsia"/>
                <w:sz w:val="18"/>
                <w:szCs w:val="18"/>
              </w:rPr>
              <w:t>Case 1: SSB time domain positions and periodicity are exactly the same among the PCIs and same as serving cell PCI’</w:t>
            </w:r>
          </w:p>
          <w:p w14:paraId="011ABB8D" w14:textId="77777777" w:rsidR="007C6D5F" w:rsidRDefault="00D54964">
            <w:pPr>
              <w:pStyle w:val="ListParagraph"/>
              <w:numPr>
                <w:ilvl w:val="0"/>
                <w:numId w:val="13"/>
              </w:numPr>
              <w:ind w:firstLineChars="0"/>
              <w:rPr>
                <w:rFonts w:eastAsiaTheme="minorEastAsia"/>
                <w:sz w:val="18"/>
                <w:szCs w:val="18"/>
              </w:rPr>
            </w:pPr>
            <w:r>
              <w:rPr>
                <w:rFonts w:eastAsiaTheme="minorEastAsia"/>
                <w:sz w:val="18"/>
                <w:szCs w:val="18"/>
              </w:rPr>
              <w:t>Case 2: SSB time domain positions or periodicity is not exactly the same as serving cell PCI</w:t>
            </w:r>
          </w:p>
          <w:p w14:paraId="011ABB8E" w14:textId="77777777" w:rsidR="007C6D5F" w:rsidRDefault="00D54964">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011ABB8F"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90"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91" w14:textId="77777777" w:rsidR="007C6D5F" w:rsidRDefault="00D54964">
            <w:pPr>
              <w:numPr>
                <w:ilvl w:val="2"/>
                <w:numId w:val="18"/>
              </w:numPr>
              <w:spacing w:before="100" w:beforeAutospacing="1" w:after="100" w:afterAutospacing="1" w:line="240" w:lineRule="auto"/>
              <w:jc w:val="left"/>
            </w:pPr>
            <w:r>
              <w:t>Alt 1: The value of X is 3 or 7 </w:t>
            </w:r>
          </w:p>
          <w:p w14:paraId="011ABB92" w14:textId="77777777" w:rsidR="007C6D5F" w:rsidRDefault="00D54964">
            <w:pPr>
              <w:numPr>
                <w:ilvl w:val="3"/>
                <w:numId w:val="18"/>
              </w:numPr>
              <w:spacing w:before="100" w:beforeAutospacing="1" w:after="100" w:afterAutospacing="1" w:line="240" w:lineRule="auto"/>
              <w:jc w:val="left"/>
            </w:pPr>
            <w:r>
              <w:lastRenderedPageBreak/>
              <w:t>Support UE reports the capability of maximum number of additional RRC-configured PCIs per CC </w:t>
            </w:r>
          </w:p>
          <w:p w14:paraId="011ABB93"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94" w14:textId="77777777" w:rsidR="007C6D5F" w:rsidRDefault="00D54964">
            <w:pPr>
              <w:numPr>
                <w:ilvl w:val="2"/>
                <w:numId w:val="18"/>
              </w:numPr>
              <w:spacing w:before="100" w:beforeAutospacing="1" w:after="100" w:afterAutospacing="1" w:line="240" w:lineRule="auto"/>
              <w:jc w:val="left"/>
            </w:pPr>
            <w:r>
              <w:t>Alt 2: </w:t>
            </w:r>
          </w:p>
          <w:p w14:paraId="011ABB95"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96"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97" w14:textId="77777777" w:rsidR="007C6D5F" w:rsidRDefault="00D54964">
            <w:pPr>
              <w:numPr>
                <w:ilvl w:val="3"/>
                <w:numId w:val="18"/>
              </w:numPr>
              <w:spacing w:before="100" w:beforeAutospacing="1" w:after="100" w:afterAutospacing="1" w:line="240" w:lineRule="auto"/>
              <w:jc w:val="left"/>
            </w:pPr>
            <w:r>
              <w:t>Otherwise, the value of X is 1 per CC</w:t>
            </w:r>
          </w:p>
          <w:p w14:paraId="011ABB98"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99"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9A" w14:textId="77777777" w:rsidR="007C6D5F" w:rsidRDefault="00D54964">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14:paraId="011ABB9B" w14:textId="77777777" w:rsidR="007C6D5F" w:rsidRDefault="00D54964">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14:paraId="011ABB9C"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9D" w14:textId="77777777" w:rsidR="007C6D5F" w:rsidRDefault="007C6D5F">
            <w:pPr>
              <w:rPr>
                <w:rFonts w:eastAsiaTheme="minorEastAsia"/>
                <w:sz w:val="18"/>
                <w:szCs w:val="18"/>
              </w:rPr>
            </w:pPr>
          </w:p>
        </w:tc>
      </w:tr>
      <w:tr w:rsidR="007C6D5F" w14:paraId="011ABBA2" w14:textId="77777777">
        <w:tc>
          <w:tcPr>
            <w:tcW w:w="1366" w:type="dxa"/>
          </w:tcPr>
          <w:p w14:paraId="011ABB9F"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CATT</w:t>
            </w:r>
          </w:p>
        </w:tc>
        <w:tc>
          <w:tcPr>
            <w:tcW w:w="7694" w:type="dxa"/>
            <w:gridSpan w:val="2"/>
          </w:tcPr>
          <w:p w14:paraId="011ABBA0"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1-1: Support option 5. </w:t>
            </w:r>
          </w:p>
          <w:p w14:paraId="011ABBA1" w14:textId="77777777" w:rsidR="007C6D5F" w:rsidRDefault="00D54964">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7C6D5F" w14:paraId="011ABBA6" w14:textId="77777777">
        <w:tc>
          <w:tcPr>
            <w:tcW w:w="1366" w:type="dxa"/>
          </w:tcPr>
          <w:p w14:paraId="011ABBA3" w14:textId="77777777" w:rsidR="007C6D5F" w:rsidRDefault="00D54964">
            <w:pPr>
              <w:rPr>
                <w:rFonts w:eastAsiaTheme="minorEastAsia"/>
                <w:sz w:val="18"/>
                <w:szCs w:val="18"/>
                <w:lang w:eastAsia="zh-CN"/>
              </w:rPr>
            </w:pPr>
            <w:r>
              <w:rPr>
                <w:rFonts w:eastAsiaTheme="minorEastAsia"/>
                <w:sz w:val="18"/>
                <w:szCs w:val="18"/>
                <w:lang w:eastAsia="zh-CN"/>
              </w:rPr>
              <w:t>Intel</w:t>
            </w:r>
          </w:p>
        </w:tc>
        <w:tc>
          <w:tcPr>
            <w:tcW w:w="7694" w:type="dxa"/>
            <w:gridSpan w:val="2"/>
          </w:tcPr>
          <w:p w14:paraId="011ABBA4" w14:textId="77777777" w:rsidR="007C6D5F" w:rsidRDefault="00D54964">
            <w:pPr>
              <w:rPr>
                <w:rFonts w:eastAsiaTheme="minorEastAsia"/>
                <w:sz w:val="18"/>
                <w:szCs w:val="18"/>
                <w:lang w:eastAsia="zh-CN"/>
              </w:rPr>
            </w:pPr>
            <w:r>
              <w:rPr>
                <w:rFonts w:eastAsiaTheme="minorEastAsia"/>
                <w:sz w:val="18"/>
                <w:szCs w:val="18"/>
                <w:lang w:eastAsia="zh-CN"/>
              </w:rPr>
              <w:t xml:space="preserve">Item 1-2: We are fine with QC revised proposal (any problem with periodicity multiple of serving cell?) We didn’t propose to have max 1 non-serving PCI that is RRC configured – its corrected above. </w:t>
            </w:r>
          </w:p>
          <w:p w14:paraId="011ABBA5" w14:textId="77777777" w:rsidR="007C6D5F" w:rsidRDefault="00D54964">
            <w:pPr>
              <w:rPr>
                <w:rFonts w:eastAsiaTheme="minorEastAsia"/>
                <w:i/>
                <w:sz w:val="18"/>
                <w:szCs w:val="18"/>
                <w:lang w:eastAsia="zh-CN"/>
              </w:rPr>
            </w:pPr>
            <w:r>
              <w:rPr>
                <w:rFonts w:eastAsiaTheme="minorEastAsia"/>
                <w:i/>
                <w:sz w:val="18"/>
                <w:szCs w:val="18"/>
                <w:lang w:eastAsia="zh-CN"/>
              </w:rPr>
              <w:t xml:space="preserve">FL: thanks. </w:t>
            </w:r>
          </w:p>
        </w:tc>
      </w:tr>
      <w:tr w:rsidR="007C6D5F" w14:paraId="011ABBB4" w14:textId="77777777">
        <w:tc>
          <w:tcPr>
            <w:tcW w:w="1366" w:type="dxa"/>
          </w:tcPr>
          <w:p w14:paraId="011ABBA7"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694" w:type="dxa"/>
            <w:gridSpan w:val="2"/>
          </w:tcPr>
          <w:p w14:paraId="011ABBA8" w14:textId="77777777" w:rsidR="007C6D5F" w:rsidRDefault="00D54964">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11ABBA9" w14:textId="77777777" w:rsidR="007C6D5F" w:rsidRDefault="00D54964">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11ABBAA"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AB"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BAC"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AD"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BAE" w14:textId="77777777" w:rsidR="007C6D5F" w:rsidRDefault="00D54964">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011ABBAF" w14:textId="77777777" w:rsidR="007C6D5F" w:rsidRDefault="00D54964">
            <w:pPr>
              <w:rPr>
                <w:sz w:val="18"/>
                <w:szCs w:val="18"/>
              </w:rPr>
            </w:pPr>
            <w:r>
              <w:rPr>
                <w:sz w:val="18"/>
                <w:szCs w:val="18"/>
              </w:rPr>
              <w:t>We suggest to modify Option 1 as:</w:t>
            </w:r>
          </w:p>
          <w:p w14:paraId="011ABBB0"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Option1: Non-serving cell PCI is associated with or indicated for the TCI state</w:t>
            </w:r>
          </w:p>
          <w:p w14:paraId="011ABBB1"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Note: this does not imply that the PCI has to be included in the TCI state signaling</w:t>
            </w:r>
          </w:p>
          <w:p w14:paraId="011ABBB2" w14:textId="77777777" w:rsidR="007C6D5F" w:rsidRDefault="007C6D5F">
            <w:pPr>
              <w:shd w:val="clear" w:color="auto" w:fill="FFFFFF"/>
              <w:spacing w:after="0"/>
              <w:contextualSpacing/>
              <w:jc w:val="left"/>
              <w:rPr>
                <w:i/>
                <w:szCs w:val="20"/>
              </w:rPr>
            </w:pPr>
          </w:p>
          <w:p w14:paraId="011ABBB3" w14:textId="77777777" w:rsidR="007C6D5F" w:rsidRDefault="00D54964">
            <w:pPr>
              <w:shd w:val="clear" w:color="auto" w:fill="FFFFFF"/>
              <w:spacing w:after="0"/>
              <w:contextualSpacing/>
              <w:jc w:val="left"/>
              <w:rPr>
                <w:i/>
                <w:color w:val="FF0000"/>
                <w:szCs w:val="20"/>
              </w:rPr>
            </w:pPr>
            <w:r>
              <w:rPr>
                <w:i/>
                <w:szCs w:val="20"/>
              </w:rPr>
              <w:t xml:space="preserve">FL: my understanding of option1 is similar, let’s hear more views,  </w:t>
            </w:r>
          </w:p>
        </w:tc>
      </w:tr>
      <w:tr w:rsidR="007C6D5F" w14:paraId="011ABBC4" w14:textId="77777777">
        <w:tc>
          <w:tcPr>
            <w:tcW w:w="1366" w:type="dxa"/>
          </w:tcPr>
          <w:p w14:paraId="011ABBB5"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94" w:type="dxa"/>
            <w:gridSpan w:val="2"/>
          </w:tcPr>
          <w:p w14:paraId="011ABBB6" w14:textId="77777777" w:rsidR="007C6D5F" w:rsidRDefault="00D54964">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011ABBB7" w14:textId="77777777" w:rsidR="007C6D5F" w:rsidRDefault="00D54964">
            <w:pPr>
              <w:spacing w:after="0"/>
              <w:rPr>
                <w:ins w:id="18"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011ABBB8" w14:textId="77777777" w:rsidR="007C6D5F" w:rsidRDefault="00D54964">
            <w:pPr>
              <w:ind w:leftChars="200" w:left="400"/>
              <w:rPr>
                <w:szCs w:val="20"/>
                <w:lang w:eastAsia="zh-CN"/>
              </w:rPr>
            </w:pPr>
            <w:r>
              <w:rPr>
                <w:szCs w:val="20"/>
              </w:rPr>
              <w:lastRenderedPageBreak/>
              <w:t xml:space="preserve">Max number X of additional RRC-configured PCIs per CC is 3 or 7 </w:t>
            </w:r>
            <w:del w:id="19" w:author="Yushu Zhang" w:date="2021-08-18T07:36:00Z">
              <w:r>
                <w:rPr>
                  <w:szCs w:val="20"/>
                </w:rPr>
                <w:delText>according to the reported UE capability. If not reported, the value of X is 1 per CC.</w:delText>
              </w:r>
            </w:del>
          </w:p>
          <w:p w14:paraId="011ABBB9" w14:textId="77777777" w:rsidR="007C6D5F" w:rsidRDefault="00D54964">
            <w:pPr>
              <w:pStyle w:val="ListParagraph"/>
              <w:widowControl/>
              <w:numPr>
                <w:ilvl w:val="0"/>
                <w:numId w:val="13"/>
              </w:numPr>
              <w:spacing w:after="0" w:line="252" w:lineRule="auto"/>
              <w:ind w:leftChars="545" w:left="1450" w:firstLineChars="0"/>
              <w:rPr>
                <w:ins w:id="20" w:author="Yushu Zhang" w:date="2021-08-18T07:36:00Z"/>
                <w:rFonts w:ascii="Times New Roman" w:eastAsia="DengXian" w:hAnsi="Times New Roman"/>
                <w:sz w:val="20"/>
                <w:szCs w:val="20"/>
                <w:lang w:val="en-GB"/>
              </w:rPr>
            </w:pPr>
            <w:ins w:id="21" w:author="Yushu Zhang" w:date="2021-08-18T07:35:00Z">
              <w:r>
                <w:rPr>
                  <w:rFonts w:ascii="Times New Roman" w:eastAsia="DengXian" w:hAnsi="Times New Roman"/>
                  <w:sz w:val="20"/>
                  <w:szCs w:val="20"/>
                  <w:lang w:val="en-GB"/>
                </w:rPr>
                <w:t>FFS: whether X should be 3 or 7</w:t>
              </w:r>
            </w:ins>
          </w:p>
          <w:p w14:paraId="011ABBBA" w14:textId="77777777" w:rsidR="007C6D5F" w:rsidRDefault="00D54964">
            <w:pPr>
              <w:pStyle w:val="ListParagraph"/>
              <w:widowControl/>
              <w:numPr>
                <w:ilvl w:val="0"/>
                <w:numId w:val="13"/>
              </w:numPr>
              <w:spacing w:after="0" w:line="252" w:lineRule="auto"/>
              <w:ind w:leftChars="545" w:left="1450" w:firstLineChars="0"/>
              <w:rPr>
                <w:ins w:id="22" w:author="Yushu Zhang" w:date="2021-08-18T07:38:00Z"/>
                <w:rFonts w:ascii="Times New Roman" w:eastAsia="DengXian" w:hAnsi="Times New Roman"/>
                <w:sz w:val="20"/>
                <w:szCs w:val="20"/>
                <w:lang w:val="en-GB"/>
              </w:rPr>
            </w:pPr>
            <w:ins w:id="23" w:author="Yushu Zhang" w:date="2021-08-18T07:36:00Z">
              <w:r>
                <w:rPr>
                  <w:rFonts w:ascii="Times New Roman" w:eastAsia="DengXian" w:hAnsi="Times New Roman"/>
                  <w:sz w:val="20"/>
                  <w:szCs w:val="20"/>
                  <w:lang w:val="en-GB"/>
                </w:rPr>
                <w:t>Support UE report</w:t>
              </w:r>
            </w:ins>
            <w:ins w:id="24" w:author="Yushu Zhang" w:date="2021-08-18T07:38:00Z">
              <w:r>
                <w:rPr>
                  <w:rFonts w:ascii="Times New Roman" w:eastAsia="DengXian" w:hAnsi="Times New Roman"/>
                  <w:sz w:val="20"/>
                  <w:szCs w:val="20"/>
                  <w:lang w:val="en-GB"/>
                </w:rPr>
                <w:t>s</w:t>
              </w:r>
            </w:ins>
            <w:ins w:id="25"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26" w:author="Yushu Zhang" w:date="2021-08-18T07:37:00Z">
              <w:r>
                <w:rPr>
                  <w:rFonts w:ascii="Times New Roman" w:eastAsia="DengXian" w:hAnsi="Times New Roman"/>
                  <w:sz w:val="20"/>
                  <w:szCs w:val="20"/>
                  <w:lang w:val="en-GB"/>
                </w:rPr>
                <w:t>, 2,…,X</w:t>
              </w:r>
            </w:ins>
            <w:ins w:id="27" w:author="Yushu Zhang" w:date="2021-08-18T07:36:00Z">
              <w:r>
                <w:rPr>
                  <w:rFonts w:ascii="Times New Roman" w:eastAsia="DengXian" w:hAnsi="Times New Roman"/>
                  <w:sz w:val="20"/>
                  <w:szCs w:val="20"/>
                  <w:lang w:val="en-GB"/>
                </w:rPr>
                <w:t>}</w:t>
              </w:r>
            </w:ins>
          </w:p>
          <w:p w14:paraId="011ABBBB" w14:textId="77777777" w:rsidR="007C6D5F" w:rsidRPr="007C6D5F" w:rsidRDefault="00D54964">
            <w:pPr>
              <w:pStyle w:val="ListParagraph"/>
              <w:widowControl/>
              <w:numPr>
                <w:ilvl w:val="1"/>
                <w:numId w:val="13"/>
              </w:numPr>
              <w:spacing w:after="0" w:line="252" w:lineRule="auto"/>
              <w:ind w:firstLineChars="0"/>
              <w:rPr>
                <w:ins w:id="28" w:author="Yushu Zhang" w:date="2021-08-18T07:35:00Z"/>
                <w:rFonts w:ascii="Times New Roman" w:eastAsia="DengXian" w:hAnsi="Times New Roman"/>
                <w:sz w:val="20"/>
                <w:szCs w:val="20"/>
                <w:lang w:val="en-GB"/>
                <w:rPrChange w:id="29" w:author="Yushu Zhang" w:date="2021-08-18T07:35:00Z">
                  <w:rPr>
                    <w:ins w:id="30" w:author="Yushu Zhang" w:date="2021-08-18T07:35:00Z"/>
                    <w:rFonts w:ascii="Times New Roman" w:eastAsia="DengXian" w:hAnsi="Times New Roman"/>
                    <w:sz w:val="20"/>
                    <w:szCs w:val="20"/>
                  </w:rPr>
                </w:rPrChange>
              </w:rPr>
              <w:pPrChange w:id="31" w:author="Yushu Zhang" w:date="2021-08-18T07:38:00Z">
                <w:pPr>
                  <w:pStyle w:val="ListParagraph"/>
                  <w:widowControl/>
                  <w:numPr>
                    <w:numId w:val="13"/>
                  </w:numPr>
                  <w:spacing w:after="0" w:line="252" w:lineRule="auto"/>
                  <w:ind w:leftChars="545" w:left="1450" w:firstLineChars="0" w:hanging="360"/>
                </w:pPr>
              </w:pPrChange>
            </w:pPr>
            <w:ins w:id="32" w:author="Yushu Zhang" w:date="2021-08-18T07:38:00Z">
              <w:r>
                <w:rPr>
                  <w:rFonts w:ascii="Times New Roman" w:eastAsia="DengXian" w:hAnsi="Times New Roman"/>
                  <w:sz w:val="20"/>
                  <w:szCs w:val="20"/>
                  <w:lang w:val="en-GB"/>
                </w:rPr>
                <w:t>FFS: whether to support UE reports the capability of maximum number</w:t>
              </w:r>
            </w:ins>
            <w:ins w:id="33" w:author="Yushu Zhang" w:date="2021-08-18T07:39:00Z">
              <w:r>
                <w:rPr>
                  <w:rFonts w:ascii="Times New Roman" w:eastAsia="DengXian" w:hAnsi="Times New Roman"/>
                  <w:sz w:val="20"/>
                  <w:szCs w:val="20"/>
                  <w:lang w:val="en-GB"/>
                </w:rPr>
                <w:t xml:space="preserve"> Y</w:t>
              </w:r>
            </w:ins>
            <w:ins w:id="34" w:author="Yushu Zhang" w:date="2021-08-18T07:38:00Z">
              <w:r>
                <w:rPr>
                  <w:rFonts w:ascii="Times New Roman" w:eastAsia="DengXian" w:hAnsi="Times New Roman"/>
                  <w:sz w:val="20"/>
                  <w:szCs w:val="20"/>
                  <w:lang w:val="en-GB"/>
                </w:rPr>
                <w:t xml:space="preserve"> of additional PCIs per CC for L1-RSRP measurement</w:t>
              </w:r>
            </w:ins>
            <w:ins w:id="35" w:author="Yushu Zhang" w:date="2021-08-18T07:39:00Z">
              <w:r>
                <w:rPr>
                  <w:rFonts w:ascii="Times New Roman" w:eastAsia="DengXian" w:hAnsi="Times New Roman"/>
                  <w:sz w:val="20"/>
                  <w:szCs w:val="20"/>
                  <w:lang w:val="en-GB"/>
                </w:rPr>
                <w:t xml:space="preserve"> with candidate value of {1, 2,…, Y}</w:t>
              </w:r>
            </w:ins>
          </w:p>
          <w:p w14:paraId="011ABBBC" w14:textId="77777777" w:rsidR="007C6D5F" w:rsidRDefault="00D54964">
            <w:pPr>
              <w:pStyle w:val="ListParagraph"/>
              <w:widowControl/>
              <w:numPr>
                <w:ilvl w:val="0"/>
                <w:numId w:val="13"/>
              </w:numPr>
              <w:spacing w:after="0" w:line="252" w:lineRule="auto"/>
              <w:ind w:leftChars="545" w:left="1450" w:firstLineChars="0"/>
              <w:rPr>
                <w:rFonts w:ascii="Times New Roman" w:eastAsia="DengXian" w:hAnsi="Times New Roman"/>
                <w:sz w:val="20"/>
                <w:szCs w:val="20"/>
                <w:lang w:val="en-GB"/>
              </w:rPr>
            </w:pPr>
            <w:r>
              <w:rPr>
                <w:rFonts w:ascii="Times New Roman" w:eastAsia="DengXian" w:hAnsi="Times New Roman"/>
                <w:sz w:val="20"/>
                <w:szCs w:val="20"/>
              </w:rPr>
              <w:t>As for UE capability</w:t>
            </w:r>
            <w:ins w:id="36" w:author="Yushu Zhang" w:date="2021-08-18T07:39:00Z">
              <w:r>
                <w:rPr>
                  <w:rFonts w:ascii="Times New Roman" w:eastAsia="DengXian" w:hAnsi="Times New Roman"/>
                  <w:sz w:val="20"/>
                  <w:szCs w:val="20"/>
                </w:rPr>
                <w:t xml:space="preserve"> of maximum num</w:t>
              </w:r>
            </w:ins>
            <w:ins w:id="37" w:author="Yushu Zhang" w:date="2021-08-18T07:40:00Z">
              <w:r>
                <w:rPr>
                  <w:rFonts w:ascii="Times New Roman" w:eastAsia="DengXian" w:hAnsi="Times New Roman"/>
                  <w:sz w:val="20"/>
                  <w:szCs w:val="20"/>
                </w:rPr>
                <w:t>ber of X</w:t>
              </w:r>
            </w:ins>
            <w:r>
              <w:rPr>
                <w:rFonts w:ascii="Times New Roman" w:eastAsia="DengXian" w:hAnsi="Times New Roman"/>
                <w:sz w:val="20"/>
                <w:szCs w:val="20"/>
              </w:rPr>
              <w:t>, down-select one of the following alternatives:</w:t>
            </w:r>
          </w:p>
          <w:p w14:paraId="011ABBBD" w14:textId="77777777" w:rsidR="007C6D5F" w:rsidRDefault="00D54964">
            <w:pPr>
              <w:numPr>
                <w:ilvl w:val="1"/>
                <w:numId w:val="13"/>
              </w:numPr>
              <w:spacing w:before="100" w:beforeAutospacing="1" w:after="100" w:afterAutospacing="1" w:line="240" w:lineRule="auto"/>
              <w:ind w:leftChars="873" w:left="2106"/>
              <w:jc w:val="left"/>
              <w:rPr>
                <w:rFonts w:eastAsia="DengXian"/>
                <w:szCs w:val="20"/>
              </w:rPr>
            </w:pPr>
            <w:r>
              <w:rPr>
                <w:szCs w:val="20"/>
              </w:rPr>
              <w:t xml:space="preserve">Alt 1: The capability is </w:t>
            </w:r>
            <w:del w:id="38" w:author="Yushu Zhang" w:date="2021-08-18T07:37:00Z">
              <w:r>
                <w:rPr>
                  <w:szCs w:val="20"/>
                </w:rPr>
                <w:delText>same across CCs</w:delText>
              </w:r>
            </w:del>
            <w:ins w:id="39" w:author="Yushu Zhang" w:date="2021-08-18T07:37:00Z">
              <w:r>
                <w:rPr>
                  <w:szCs w:val="20"/>
                </w:rPr>
                <w:t>reported per CC</w:t>
              </w:r>
            </w:ins>
          </w:p>
          <w:p w14:paraId="011ABBBE"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FFS: details of the UE capability, e.g. candidate value, separate or common value with regard to different SSB configurations</w:t>
            </w:r>
          </w:p>
          <w:p w14:paraId="011ABBBF" w14:textId="77777777" w:rsidR="007C6D5F" w:rsidRDefault="00D54964">
            <w:pPr>
              <w:numPr>
                <w:ilvl w:val="1"/>
                <w:numId w:val="13"/>
              </w:numPr>
              <w:spacing w:before="100" w:beforeAutospacing="1" w:after="100" w:afterAutospacing="1" w:line="240" w:lineRule="auto"/>
              <w:ind w:leftChars="873" w:left="2106"/>
              <w:jc w:val="left"/>
              <w:rPr>
                <w:szCs w:val="20"/>
              </w:rPr>
            </w:pPr>
            <w:r>
              <w:rPr>
                <w:szCs w:val="20"/>
              </w:rPr>
              <w:t>Alt 2: The capability is separately reported per CC at least for the following cases</w:t>
            </w:r>
          </w:p>
          <w:p w14:paraId="011ABBC0"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1: SSB time domain positions and periodicity are exactly the same among the PCIs and same as serving cell PCI</w:t>
            </w:r>
            <w:r>
              <w:rPr>
                <w:rFonts w:eastAsia="SimSun"/>
                <w:szCs w:val="20"/>
              </w:rPr>
              <w:t>’</w:t>
            </w:r>
          </w:p>
          <w:p w14:paraId="011ABBC1"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2: SSB time domain positions or periodicity is not exactly the same as serving cell PCI</w:t>
            </w:r>
          </w:p>
          <w:p w14:paraId="011ABBC2" w14:textId="77777777" w:rsidR="007C6D5F" w:rsidRDefault="00D54964">
            <w:pPr>
              <w:numPr>
                <w:ilvl w:val="0"/>
                <w:numId w:val="13"/>
              </w:numPr>
              <w:spacing w:before="100" w:beforeAutospacing="1" w:after="100" w:afterAutospacing="1" w:line="240" w:lineRule="auto"/>
              <w:ind w:leftChars="545" w:left="1450"/>
              <w:jc w:val="left"/>
              <w:rPr>
                <w:szCs w:val="20"/>
              </w:rPr>
            </w:pPr>
            <w:r>
              <w:rPr>
                <w:szCs w:val="20"/>
              </w:rPr>
              <w:t>Only 1 additional PCI can be associated with the active TCI States</w:t>
            </w:r>
          </w:p>
          <w:p w14:paraId="011ABBC3" w14:textId="77777777" w:rsidR="007C6D5F" w:rsidRDefault="00D54964">
            <w:pPr>
              <w:rPr>
                <w:rFonts w:eastAsiaTheme="minorEastAsia"/>
                <w:i/>
                <w:sz w:val="18"/>
                <w:szCs w:val="18"/>
                <w:lang w:eastAsia="zh-CN"/>
              </w:rPr>
            </w:pPr>
            <w:r>
              <w:rPr>
                <w:rFonts w:eastAsiaTheme="minorEastAsia"/>
                <w:i/>
                <w:sz w:val="18"/>
                <w:szCs w:val="18"/>
                <w:lang w:eastAsia="zh-CN"/>
              </w:rPr>
              <w:t xml:space="preserve">FL: the proposal is that UE can report only 2 values (i.e. 3 or 7) for X (max additional PCIs), of course UE can support up to X additional PCI. I don’t think it will help converging by adding more values of additional PCIs (Y as above) the discussion after few rounds of discussion. I can add the text under alt1 if you prefer. </w:t>
            </w:r>
          </w:p>
        </w:tc>
      </w:tr>
      <w:tr w:rsidR="007C6D5F" w14:paraId="011ABBC9" w14:textId="77777777">
        <w:tc>
          <w:tcPr>
            <w:tcW w:w="1366" w:type="dxa"/>
          </w:tcPr>
          <w:p w14:paraId="011ABBC5"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94" w:type="dxa"/>
            <w:gridSpan w:val="2"/>
          </w:tcPr>
          <w:p w14:paraId="011ABBC6"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nswer to Futurewei2 about option5.</w:t>
            </w:r>
          </w:p>
          <w:p w14:paraId="011ABBC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 our understanding, the new indicator is used in the RRC configuration signaling for different PCI cells configuration, as well as QCL/TCI states configuration.</w:t>
            </w:r>
          </w:p>
          <w:p w14:paraId="011ABBC8" w14:textId="77777777" w:rsidR="007C6D5F" w:rsidRDefault="00D5496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7C6D5F" w14:paraId="011ABBE8" w14:textId="77777777">
        <w:tc>
          <w:tcPr>
            <w:tcW w:w="1366" w:type="dxa"/>
          </w:tcPr>
          <w:p w14:paraId="011ABBCA"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94" w:type="dxa"/>
            <w:gridSpan w:val="2"/>
          </w:tcPr>
          <w:p w14:paraId="011ABBCB" w14:textId="77777777" w:rsidR="007C6D5F" w:rsidRDefault="00D54964">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agrees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011ABBCC" w14:textId="77777777" w:rsidR="007C6D5F" w:rsidRDefault="007C6D5F">
            <w:pPr>
              <w:rPr>
                <w:rFonts w:eastAsiaTheme="minorEastAsia"/>
                <w:sz w:val="18"/>
                <w:szCs w:val="18"/>
                <w:lang w:eastAsia="zh-CN"/>
              </w:rPr>
            </w:pPr>
          </w:p>
          <w:p w14:paraId="011ABBCD"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BCE"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Down select between option 1 and option 5 in RAN1#106-e, </w:t>
            </w:r>
            <w:r>
              <w:rPr>
                <w:rFonts w:eastAsiaTheme="minorEastAsia"/>
                <w:bCs/>
                <w:iCs/>
                <w:strike/>
                <w:color w:val="0070C0"/>
                <w:szCs w:val="20"/>
                <w:lang w:eastAsia="zh-CN"/>
              </w:rPr>
              <w:t>send LS to RAN2 informing the outcome.</w:t>
            </w:r>
          </w:p>
          <w:p w14:paraId="011ABBCF"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14:paraId="011ABBD0"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Exact PCI value indication/association in TCI state</w:t>
            </w:r>
          </w:p>
          <w:p w14:paraId="011ABBD1"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14:paraId="011ABBD2"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011ABBD3"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The new indicator is not the exact PCI value</w:t>
            </w:r>
          </w:p>
          <w:p w14:paraId="011ABBD4"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 xml:space="preserve">The new indicator can be a one-bit flag (for only one additional PCI), a TCI state group ID including </w:t>
            </w:r>
            <w:proofErr w:type="spellStart"/>
            <w:r>
              <w:rPr>
                <w:rFonts w:ascii="Times New Roman" w:hAnsi="Times New Roman"/>
                <w:color w:val="0070C0"/>
                <w:sz w:val="20"/>
                <w:szCs w:val="20"/>
              </w:rPr>
              <w:t>CORESETPoolIndex</w:t>
            </w:r>
            <w:proofErr w:type="spellEnd"/>
            <w:r>
              <w:rPr>
                <w:rFonts w:ascii="Times New Roman" w:hAnsi="Times New Roman"/>
                <w:color w:val="0070C0"/>
                <w:sz w:val="20"/>
                <w:szCs w:val="20"/>
              </w:rPr>
              <w:t xml:space="preserve"> and etc.  </w:t>
            </w:r>
          </w:p>
          <w:p w14:paraId="011ABBD5"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FFS: how the indicator is associated with TCI state</w:t>
            </w:r>
          </w:p>
          <w:p w14:paraId="011ABBD6"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BD7" w14:textId="77777777" w:rsidR="007C6D5F" w:rsidRDefault="00D54964">
            <w:pPr>
              <w:spacing w:before="100" w:beforeAutospacing="1" w:after="100" w:afterAutospacing="1" w:line="240" w:lineRule="auto"/>
              <w:jc w:val="left"/>
              <w:rPr>
                <w:lang w:eastAsia="zh-CN"/>
              </w:rPr>
            </w:pPr>
            <w:r>
              <w:rPr>
                <w:rFonts w:eastAsiaTheme="minorEastAsia"/>
                <w:sz w:val="18"/>
                <w:szCs w:val="18"/>
                <w:lang w:eastAsia="zh-CN"/>
              </w:rPr>
              <w:lastRenderedPageBreak/>
              <w:t>Regarding item 1-2: we prefer QC’s version for discussion, which has a clearer structure and has been discussed for quite a while</w:t>
            </w:r>
            <w:r>
              <w:rPr>
                <w:lang w:eastAsia="zh-CN"/>
              </w:rPr>
              <w:t xml:space="preserve">. </w:t>
            </w:r>
            <w:r>
              <w:rPr>
                <w:sz w:val="18"/>
                <w:szCs w:val="18"/>
                <w:lang w:eastAsia="zh-CN"/>
              </w:rPr>
              <w:t>The updated proposal seems diverging from the previous discussions. We are open to discuss though.</w:t>
            </w:r>
          </w:p>
          <w:p w14:paraId="011ABBD8"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D9"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DA" w14:textId="77777777" w:rsidR="007C6D5F" w:rsidRDefault="00D54964">
            <w:pPr>
              <w:numPr>
                <w:ilvl w:val="2"/>
                <w:numId w:val="18"/>
              </w:numPr>
              <w:spacing w:before="100" w:beforeAutospacing="1" w:after="100" w:afterAutospacing="1" w:line="240" w:lineRule="auto"/>
              <w:jc w:val="left"/>
            </w:pPr>
            <w:r>
              <w:t>Alt 1: The value of X is 3 or 7 </w:t>
            </w:r>
          </w:p>
          <w:p w14:paraId="011ABBDB"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DC"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DD" w14:textId="77777777" w:rsidR="007C6D5F" w:rsidRDefault="00D54964">
            <w:pPr>
              <w:numPr>
                <w:ilvl w:val="2"/>
                <w:numId w:val="18"/>
              </w:numPr>
              <w:spacing w:before="100" w:beforeAutospacing="1" w:after="100" w:afterAutospacing="1" w:line="240" w:lineRule="auto"/>
              <w:jc w:val="left"/>
            </w:pPr>
            <w:r>
              <w:t>Alt 2: </w:t>
            </w:r>
          </w:p>
          <w:p w14:paraId="011ABBDE"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DF"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E0" w14:textId="77777777" w:rsidR="007C6D5F" w:rsidRDefault="00D54964">
            <w:pPr>
              <w:numPr>
                <w:ilvl w:val="3"/>
                <w:numId w:val="18"/>
              </w:numPr>
              <w:spacing w:before="100" w:beforeAutospacing="1" w:after="100" w:afterAutospacing="1" w:line="240" w:lineRule="auto"/>
              <w:jc w:val="left"/>
            </w:pPr>
            <w:r>
              <w:t>Otherwise, the value of X is 1 per CC</w:t>
            </w:r>
          </w:p>
          <w:p w14:paraId="011ABBE1"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E2"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E3" w14:textId="77777777" w:rsidR="007C6D5F" w:rsidRDefault="00D54964">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14:paraId="011ABBE4" w14:textId="77777777" w:rsidR="007C6D5F" w:rsidRDefault="00D54964">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14:paraId="011ABBE5"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E6" w14:textId="77777777" w:rsidR="007C6D5F" w:rsidRDefault="00D54964">
            <w:pPr>
              <w:rPr>
                <w:rFonts w:eastAsiaTheme="minorEastAsia"/>
                <w:i/>
                <w:sz w:val="18"/>
                <w:szCs w:val="18"/>
                <w:lang w:eastAsia="zh-CN"/>
              </w:rPr>
            </w:pPr>
            <w:r>
              <w:rPr>
                <w:rFonts w:eastAsiaTheme="minorEastAsia"/>
                <w:i/>
                <w:sz w:val="18"/>
                <w:szCs w:val="18"/>
                <w:lang w:eastAsia="zh-CN"/>
              </w:rPr>
              <w:t>FL: on proposal 1-1, further details for option1 and 5 can discussed, and the main work is in RAN2 hence LS is needed.</w:t>
            </w:r>
          </w:p>
          <w:p w14:paraId="011ABBE7" w14:textId="77777777" w:rsidR="007C6D5F" w:rsidRDefault="00D54964">
            <w:pPr>
              <w:rPr>
                <w:rFonts w:eastAsiaTheme="minorEastAsia"/>
                <w:sz w:val="18"/>
                <w:szCs w:val="18"/>
                <w:lang w:eastAsia="zh-CN"/>
              </w:rPr>
            </w:pPr>
            <w:r>
              <w:rPr>
                <w:rFonts w:eastAsiaTheme="minorEastAsia"/>
                <w:i/>
                <w:sz w:val="18"/>
                <w:szCs w:val="18"/>
                <w:lang w:eastAsia="zh-CN"/>
              </w:rPr>
              <w:t>On proposal 1-2, I removed alt2 and replaced with alt3, current alt2 in the proposal is the alt3 above. Which was the main purpose.</w:t>
            </w:r>
          </w:p>
        </w:tc>
      </w:tr>
      <w:tr w:rsidR="007C6D5F" w14:paraId="011ABBEE" w14:textId="77777777">
        <w:tc>
          <w:tcPr>
            <w:tcW w:w="1366" w:type="dxa"/>
          </w:tcPr>
          <w:p w14:paraId="011ABBE9" w14:textId="77777777" w:rsidR="007C6D5F" w:rsidRDefault="00D54964">
            <w:pPr>
              <w:rPr>
                <w:rFonts w:eastAsiaTheme="minorEastAsia"/>
                <w:sz w:val="18"/>
                <w:szCs w:val="18"/>
                <w:lang w:eastAsia="zh-CN"/>
              </w:rPr>
            </w:pPr>
            <w:r>
              <w:rPr>
                <w:rFonts w:eastAsiaTheme="minorEastAsia"/>
                <w:sz w:val="18"/>
                <w:szCs w:val="18"/>
                <w:lang w:eastAsia="zh-CN"/>
              </w:rPr>
              <w:lastRenderedPageBreak/>
              <w:t>OPPO</w:t>
            </w:r>
          </w:p>
        </w:tc>
        <w:tc>
          <w:tcPr>
            <w:tcW w:w="7694" w:type="dxa"/>
            <w:gridSpan w:val="2"/>
          </w:tcPr>
          <w:p w14:paraId="011ABBEA" w14:textId="77777777" w:rsidR="007C6D5F" w:rsidRDefault="00D54964">
            <w:pPr>
              <w:rPr>
                <w:rFonts w:eastAsiaTheme="minorEastAsia"/>
                <w:sz w:val="18"/>
                <w:szCs w:val="18"/>
                <w:lang w:eastAsia="zh-CN"/>
              </w:rPr>
            </w:pPr>
            <w:r>
              <w:rPr>
                <w:rFonts w:eastAsiaTheme="minorEastAsia" w:hint="eastAsia"/>
                <w:sz w:val="18"/>
                <w:szCs w:val="18"/>
                <w:lang w:eastAsia="zh-CN"/>
              </w:rPr>
              <w:t>For proposal 1-1, we propose to delete (</w:t>
            </w:r>
            <w:r>
              <w:rPr>
                <w:szCs w:val="20"/>
              </w:rPr>
              <w:t>e.g., re-index the non-serving cell</w:t>
            </w:r>
            <w:r>
              <w:rPr>
                <w:rFonts w:eastAsiaTheme="minorEastAsia" w:hint="eastAsia"/>
                <w:sz w:val="18"/>
                <w:szCs w:val="18"/>
                <w:lang w:eastAsia="zh-CN"/>
              </w:rPr>
              <w:t xml:space="preserve">), which may confuse RAN2 that what does it means by re-index.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multiple additional PCIs by RRC?</w:t>
            </w:r>
          </w:p>
          <w:p w14:paraId="011ABBEB" w14:textId="77777777" w:rsidR="007C6D5F" w:rsidRDefault="00D54964">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p w14:paraId="011ABBEC" w14:textId="77777777" w:rsidR="007C6D5F" w:rsidRDefault="007C6D5F">
            <w:pPr>
              <w:rPr>
                <w:rFonts w:eastAsiaTheme="minorEastAsia"/>
                <w:sz w:val="18"/>
                <w:szCs w:val="18"/>
                <w:lang w:eastAsia="zh-CN"/>
              </w:rPr>
            </w:pPr>
          </w:p>
          <w:p w14:paraId="011ABBED" w14:textId="77777777" w:rsidR="007C6D5F" w:rsidRDefault="00D54964">
            <w:pPr>
              <w:rPr>
                <w:rFonts w:eastAsiaTheme="minorEastAsia"/>
                <w:i/>
                <w:sz w:val="18"/>
                <w:szCs w:val="18"/>
                <w:lang w:eastAsia="zh-CN"/>
              </w:rPr>
            </w:pPr>
            <w:r>
              <w:rPr>
                <w:rFonts w:eastAsiaTheme="minorEastAsia"/>
                <w:i/>
                <w:sz w:val="18"/>
                <w:szCs w:val="18"/>
                <w:lang w:eastAsia="zh-CN"/>
              </w:rPr>
              <w:t>FL: please see response to Samsung</w:t>
            </w:r>
          </w:p>
        </w:tc>
      </w:tr>
      <w:tr w:rsidR="007C6D5F" w14:paraId="011ABC04" w14:textId="77777777">
        <w:tc>
          <w:tcPr>
            <w:tcW w:w="1366" w:type="dxa"/>
          </w:tcPr>
          <w:p w14:paraId="011ABBEF" w14:textId="77777777" w:rsidR="007C6D5F" w:rsidRDefault="00D54964">
            <w:pPr>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694" w:type="dxa"/>
            <w:gridSpan w:val="2"/>
          </w:tcPr>
          <w:p w14:paraId="011ABBF0" w14:textId="77777777" w:rsidR="007C6D5F" w:rsidRDefault="00D54964">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 We don’t think additional new indicator in option 5 is needed.</w:t>
            </w:r>
          </w:p>
          <w:p w14:paraId="011ABBF1"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we have the following comments:</w:t>
            </w:r>
          </w:p>
          <w:p w14:paraId="011ABBF2" w14:textId="77777777" w:rsidR="007C6D5F" w:rsidRDefault="00D54964">
            <w:pPr>
              <w:pStyle w:val="ListParagraph"/>
              <w:numPr>
                <w:ilvl w:val="0"/>
                <w:numId w:val="19"/>
              </w:numPr>
              <w:ind w:firstLineChars="0"/>
              <w:rPr>
                <w:rFonts w:eastAsiaTheme="minorEastAsia"/>
                <w:sz w:val="18"/>
                <w:szCs w:val="18"/>
              </w:rPr>
            </w:pPr>
            <w:r>
              <w:rPr>
                <w:rFonts w:eastAsiaTheme="minorEastAsia"/>
                <w:sz w:val="18"/>
                <w:szCs w:val="18"/>
              </w:rPr>
              <w:t>Why the maximum value of X is 3 or 7?</w:t>
            </w:r>
          </w:p>
          <w:p w14:paraId="011ABBF3" w14:textId="77777777" w:rsidR="007C6D5F" w:rsidRDefault="00D54964">
            <w:pPr>
              <w:pStyle w:val="ListParagraph"/>
              <w:numPr>
                <w:ilvl w:val="0"/>
                <w:numId w:val="19"/>
              </w:numPr>
              <w:ind w:firstLineChars="0"/>
              <w:rPr>
                <w:rFonts w:eastAsiaTheme="minorEastAsia"/>
                <w:sz w:val="18"/>
                <w:szCs w:val="18"/>
              </w:rPr>
            </w:pPr>
            <w:r>
              <w:rPr>
                <w:rFonts w:eastAsiaTheme="minorEastAsia" w:hint="eastAsia"/>
                <w:sz w:val="18"/>
                <w:szCs w:val="18"/>
              </w:rPr>
              <w:t>T</w:t>
            </w:r>
            <w:r>
              <w:rPr>
                <w:rFonts w:eastAsiaTheme="minorEastAsia"/>
                <w:sz w:val="18"/>
                <w:szCs w:val="18"/>
              </w:rPr>
              <w:t xml:space="preserve">he default value of X=1 should at least be supported. So we update Samsung’s proposal as </w:t>
            </w:r>
          </w:p>
          <w:p w14:paraId="011ABBF4"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F5"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F6" w14:textId="77777777" w:rsidR="007C6D5F" w:rsidRDefault="00D54964">
            <w:pPr>
              <w:numPr>
                <w:ilvl w:val="2"/>
                <w:numId w:val="18"/>
              </w:numPr>
              <w:spacing w:before="100" w:beforeAutospacing="1" w:after="100" w:afterAutospacing="1" w:line="240" w:lineRule="auto"/>
              <w:jc w:val="left"/>
            </w:pPr>
            <w:r>
              <w:t>Alt 1: The value of X is 3 or 7 </w:t>
            </w:r>
          </w:p>
          <w:p w14:paraId="011ABBF7"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F8" w14:textId="77777777" w:rsidR="007C6D5F" w:rsidRDefault="00D54964">
            <w:pPr>
              <w:numPr>
                <w:ilvl w:val="3"/>
                <w:numId w:val="18"/>
              </w:numPr>
              <w:spacing w:before="100" w:beforeAutospacing="1" w:after="100" w:afterAutospacing="1" w:line="240" w:lineRule="auto"/>
              <w:jc w:val="left"/>
            </w:pPr>
            <w:r>
              <w:lastRenderedPageBreak/>
              <w:t>FFS: details of the UE capability, e.g. candidate value, separate or common value with regard to different SSB configurations</w:t>
            </w:r>
          </w:p>
          <w:p w14:paraId="011ABBF9" w14:textId="77777777" w:rsidR="007C6D5F" w:rsidRDefault="00D54964">
            <w:pPr>
              <w:numPr>
                <w:ilvl w:val="2"/>
                <w:numId w:val="18"/>
              </w:numPr>
              <w:spacing w:before="100" w:beforeAutospacing="1" w:after="100" w:afterAutospacing="1" w:line="240" w:lineRule="auto"/>
              <w:jc w:val="left"/>
            </w:pPr>
            <w:r>
              <w:t>Alt 2: </w:t>
            </w:r>
          </w:p>
          <w:p w14:paraId="011ABBFA"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FB"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FC" w14:textId="77777777" w:rsidR="007C6D5F" w:rsidRDefault="00D54964">
            <w:pPr>
              <w:numPr>
                <w:ilvl w:val="3"/>
                <w:numId w:val="18"/>
              </w:numPr>
              <w:spacing w:before="100" w:beforeAutospacing="1" w:after="100" w:afterAutospacing="1" w:line="240" w:lineRule="auto"/>
              <w:jc w:val="left"/>
            </w:pPr>
            <w:r>
              <w:t>Otherwise, the value of X is 1 per CC</w:t>
            </w:r>
          </w:p>
          <w:p w14:paraId="011ABBFD"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FE"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FF" w14:textId="77777777" w:rsidR="007C6D5F" w:rsidRDefault="00D54964">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14:paraId="011ABC00" w14:textId="77777777" w:rsidR="007C6D5F" w:rsidRDefault="00D54964">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14:paraId="011ABC01" w14:textId="77777777" w:rsidR="007C6D5F" w:rsidRDefault="00D54964">
            <w:pPr>
              <w:numPr>
                <w:ilvl w:val="1"/>
                <w:numId w:val="18"/>
              </w:numPr>
              <w:spacing w:before="100" w:beforeAutospacing="1" w:after="100" w:afterAutospacing="1" w:line="240" w:lineRule="auto"/>
              <w:jc w:val="left"/>
              <w:rPr>
                <w:color w:val="0070C0"/>
              </w:rPr>
            </w:pPr>
            <w:r>
              <w:rPr>
                <w:rFonts w:eastAsiaTheme="minorEastAsia" w:hint="eastAsia"/>
                <w:color w:val="0070C0"/>
                <w:lang w:eastAsia="zh-CN"/>
              </w:rPr>
              <w:t>I</w:t>
            </w:r>
            <w:r>
              <w:rPr>
                <w:rFonts w:eastAsiaTheme="minorEastAsia"/>
                <w:color w:val="0070C0"/>
                <w:lang w:eastAsia="zh-CN"/>
              </w:rPr>
              <w:t xml:space="preserve">f the UE does not report </w:t>
            </w:r>
            <w:r>
              <w:rPr>
                <w:color w:val="0070C0"/>
              </w:rPr>
              <w:t>the capability, X =1 for all cases.</w:t>
            </w:r>
          </w:p>
          <w:p w14:paraId="011ABC02" w14:textId="77777777" w:rsidR="007C6D5F" w:rsidRDefault="00D54964">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11ABC03" w14:textId="77777777" w:rsidR="007C6D5F" w:rsidRDefault="00D54964">
            <w:pPr>
              <w:spacing w:before="100" w:beforeAutospacing="1" w:after="100" w:afterAutospacing="1" w:line="240" w:lineRule="auto"/>
              <w:jc w:val="left"/>
              <w:rPr>
                <w:rFonts w:eastAsiaTheme="minorEastAsia"/>
                <w:i/>
                <w:sz w:val="18"/>
                <w:szCs w:val="18"/>
                <w:lang w:eastAsia="zh-CN"/>
              </w:rPr>
            </w:pPr>
            <w:r>
              <w:rPr>
                <w:rFonts w:eastAsiaTheme="minorEastAsia"/>
                <w:i/>
                <w:sz w:val="18"/>
                <w:szCs w:val="18"/>
                <w:lang w:eastAsia="zh-CN"/>
              </w:rPr>
              <w:t>FL: regarding X=1, let’s see if we can agree on the set of values as {1,3,7}</w:t>
            </w:r>
          </w:p>
        </w:tc>
      </w:tr>
      <w:tr w:rsidR="007C6D5F" w14:paraId="011ABC09" w14:textId="77777777">
        <w:tc>
          <w:tcPr>
            <w:tcW w:w="1366" w:type="dxa"/>
          </w:tcPr>
          <w:p w14:paraId="011ABC05" w14:textId="77777777" w:rsidR="007C6D5F" w:rsidRDefault="00D54964">
            <w:pPr>
              <w:rPr>
                <w:rFonts w:eastAsiaTheme="minorEastAsia"/>
                <w:sz w:val="18"/>
                <w:szCs w:val="18"/>
                <w:lang w:eastAsia="zh-CN"/>
              </w:rPr>
            </w:pPr>
            <w:r>
              <w:rPr>
                <w:rFonts w:eastAsiaTheme="minorEastAsia"/>
                <w:sz w:val="18"/>
                <w:szCs w:val="18"/>
                <w:lang w:eastAsia="zh-CN"/>
              </w:rPr>
              <w:lastRenderedPageBreak/>
              <w:t>Huawei, HiSilicon</w:t>
            </w:r>
          </w:p>
        </w:tc>
        <w:tc>
          <w:tcPr>
            <w:tcW w:w="7694" w:type="dxa"/>
            <w:gridSpan w:val="2"/>
          </w:tcPr>
          <w:p w14:paraId="011ABC06" w14:textId="77777777" w:rsidR="007C6D5F" w:rsidRDefault="00D54964">
            <w:pPr>
              <w:rPr>
                <w:rFonts w:eastAsiaTheme="minorEastAsia"/>
                <w:sz w:val="18"/>
                <w:szCs w:val="18"/>
                <w:lang w:eastAsia="zh-CN"/>
              </w:rPr>
            </w:pPr>
            <w:r>
              <w:rPr>
                <w:rFonts w:eastAsiaTheme="minorEastAsia"/>
                <w:sz w:val="18"/>
                <w:szCs w:val="18"/>
                <w:lang w:eastAsia="zh-CN"/>
              </w:rPr>
              <w:t>Frist, as suggested in the RAN2 reply LS (R2-2106787), it would be better if RAN1 stop using the term of “non-serving cell”, as it has led to confusion in both RAN2 and RAN4 (R4-2108356). For example, RAN1 can follow the naming in RAN2, such as “cell having TRP with different PCI”, and mention that it can be updated based on RAN2 decision.</w:t>
            </w:r>
          </w:p>
          <w:p w14:paraId="011ABC07" w14:textId="77777777" w:rsidR="007C6D5F" w:rsidRDefault="00D54964">
            <w:pPr>
              <w:rPr>
                <w:rFonts w:eastAsiaTheme="minorEastAsia"/>
                <w:sz w:val="18"/>
                <w:szCs w:val="18"/>
                <w:lang w:eastAsia="zh-CN"/>
              </w:rPr>
            </w:pPr>
            <w:r>
              <w:rPr>
                <w:rFonts w:eastAsiaTheme="minorEastAsia"/>
                <w:sz w:val="18"/>
                <w:szCs w:val="18"/>
                <w:lang w:eastAsia="zh-CN"/>
              </w:rPr>
              <w:t>Other than the terminology mentioned above, it is fine to us to down select between Option 1 and Option 5 in Proposal 1-1 and we support Option 1. Option 5 is unnecessarily complicated and restrictive for NW planning, while Option 1 is simpler and less restrictive.</w:t>
            </w:r>
          </w:p>
          <w:p w14:paraId="011ABC08"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Proposal 1-2, we prefer the latest update from Ericsson, </w:t>
            </w:r>
            <w:r>
              <w:rPr>
                <w:rFonts w:eastAsiaTheme="minorEastAsia" w:hint="eastAsia"/>
                <w:sz w:val="18"/>
                <w:szCs w:val="18"/>
                <w:lang w:eastAsia="zh-CN"/>
              </w:rPr>
              <w:t>where</w:t>
            </w:r>
            <w:r>
              <w:rPr>
                <w:rFonts w:eastAsiaTheme="minorEastAsia"/>
                <w:sz w:val="18"/>
                <w:szCs w:val="18"/>
                <w:lang w:eastAsia="zh-CN"/>
              </w:rPr>
              <w:t xml:space="preserve"> the alternatives are relatively clearer for down-selection later.</w:t>
            </w:r>
          </w:p>
        </w:tc>
      </w:tr>
      <w:tr w:rsidR="007C6D5F" w14:paraId="011ABC0F" w14:textId="77777777">
        <w:tc>
          <w:tcPr>
            <w:tcW w:w="1366" w:type="dxa"/>
          </w:tcPr>
          <w:p w14:paraId="011ABC0A" w14:textId="77777777" w:rsidR="007C6D5F" w:rsidRDefault="00D54964">
            <w:pPr>
              <w:rPr>
                <w:rFonts w:eastAsiaTheme="minorEastAsia"/>
                <w:sz w:val="22"/>
                <w:szCs w:val="22"/>
                <w:lang w:eastAsia="zh-CN"/>
              </w:rPr>
            </w:pPr>
            <w:r>
              <w:rPr>
                <w:rFonts w:eastAsiaTheme="minorEastAsia"/>
                <w:sz w:val="22"/>
                <w:szCs w:val="22"/>
                <w:lang w:eastAsia="zh-CN"/>
              </w:rPr>
              <w:t>InterDigital</w:t>
            </w:r>
          </w:p>
        </w:tc>
        <w:tc>
          <w:tcPr>
            <w:tcW w:w="7694" w:type="dxa"/>
            <w:gridSpan w:val="2"/>
          </w:tcPr>
          <w:p w14:paraId="011ABC0B" w14:textId="77777777" w:rsidR="007C6D5F" w:rsidRDefault="00D54964">
            <w:pPr>
              <w:rPr>
                <w:rFonts w:eastAsiaTheme="minorEastAsia"/>
                <w:sz w:val="22"/>
                <w:szCs w:val="22"/>
                <w:lang w:eastAsia="zh-CN"/>
              </w:rPr>
            </w:pPr>
            <w:r>
              <w:rPr>
                <w:rFonts w:eastAsiaTheme="minorEastAsia"/>
                <w:sz w:val="22"/>
                <w:szCs w:val="22"/>
                <w:lang w:eastAsia="zh-CN"/>
              </w:rPr>
              <w:t>We believe that Updated Proposal 1-2 should be discussed first.</w:t>
            </w:r>
          </w:p>
          <w:p w14:paraId="011ABC0C" w14:textId="77777777" w:rsidR="007C6D5F" w:rsidRDefault="00D54964">
            <w:pPr>
              <w:rPr>
                <w:rFonts w:eastAsiaTheme="minorEastAsia"/>
                <w:sz w:val="22"/>
                <w:szCs w:val="22"/>
                <w:lang w:eastAsia="zh-CN"/>
              </w:rPr>
            </w:pPr>
            <w:r>
              <w:rPr>
                <w:rFonts w:eastAsiaTheme="minorEastAsia"/>
                <w:sz w:val="22"/>
                <w:szCs w:val="22"/>
                <w:lang w:eastAsia="zh-CN"/>
              </w:rPr>
              <w:t>Proposal 1-1: Support Option 1, if the Updated Proposal 1-2 is agreed, otherwise we prefer Option 2 with the suggested Samsung changes.</w:t>
            </w:r>
          </w:p>
          <w:p w14:paraId="011ABC0D" w14:textId="77777777" w:rsidR="007C6D5F" w:rsidRDefault="007C6D5F">
            <w:pPr>
              <w:rPr>
                <w:rFonts w:eastAsiaTheme="minorEastAsia"/>
                <w:sz w:val="22"/>
                <w:szCs w:val="22"/>
                <w:lang w:eastAsia="zh-CN"/>
              </w:rPr>
            </w:pPr>
          </w:p>
          <w:p w14:paraId="011ABC0E" w14:textId="77777777" w:rsidR="007C6D5F" w:rsidRDefault="00D54964">
            <w:pPr>
              <w:rPr>
                <w:rFonts w:eastAsiaTheme="minorEastAsia"/>
                <w:sz w:val="22"/>
                <w:szCs w:val="22"/>
                <w:lang w:eastAsia="zh-CN"/>
              </w:rPr>
            </w:pPr>
            <w:r>
              <w:rPr>
                <w:rFonts w:eastAsiaTheme="minorEastAsia"/>
                <w:sz w:val="22"/>
                <w:szCs w:val="22"/>
                <w:lang w:eastAsia="zh-CN"/>
              </w:rPr>
              <w:t>Proposal 1-2: Support FL proposal, the new Alt2 is preferred.</w:t>
            </w:r>
          </w:p>
        </w:tc>
      </w:tr>
      <w:tr w:rsidR="007C6D5F" w14:paraId="011ABC13" w14:textId="77777777">
        <w:tc>
          <w:tcPr>
            <w:tcW w:w="1366" w:type="dxa"/>
          </w:tcPr>
          <w:p w14:paraId="011ABC10" w14:textId="77777777" w:rsidR="007C6D5F" w:rsidRDefault="00D54964">
            <w:pPr>
              <w:rPr>
                <w:rFonts w:eastAsiaTheme="minorEastAsia"/>
                <w:sz w:val="22"/>
                <w:szCs w:val="22"/>
                <w:lang w:eastAsia="zh-CN"/>
              </w:rPr>
            </w:pPr>
            <w:r>
              <w:rPr>
                <w:rFonts w:eastAsiaTheme="minorEastAsia" w:hint="eastAsia"/>
                <w:sz w:val="22"/>
                <w:szCs w:val="22"/>
                <w:lang w:eastAsia="zh-CN"/>
              </w:rPr>
              <w:t>ZTE</w:t>
            </w:r>
          </w:p>
        </w:tc>
        <w:tc>
          <w:tcPr>
            <w:tcW w:w="7694" w:type="dxa"/>
            <w:gridSpan w:val="2"/>
          </w:tcPr>
          <w:p w14:paraId="011ABC11"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1-1, we support option 5.</w:t>
            </w:r>
          </w:p>
          <w:p w14:paraId="011ABC12"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1-2, we support FL</w:t>
            </w:r>
            <w:r>
              <w:rPr>
                <w:rFonts w:eastAsiaTheme="minorEastAsia"/>
                <w:sz w:val="22"/>
                <w:szCs w:val="22"/>
                <w:lang w:eastAsia="zh-CN"/>
              </w:rPr>
              <w:t>’</w:t>
            </w:r>
            <w:r>
              <w:rPr>
                <w:rFonts w:eastAsiaTheme="minorEastAsia" w:hint="eastAsia"/>
                <w:sz w:val="22"/>
                <w:szCs w:val="22"/>
                <w:lang w:eastAsia="zh-CN"/>
              </w:rPr>
              <w:t>s updated proposal.</w:t>
            </w:r>
          </w:p>
        </w:tc>
      </w:tr>
      <w:tr w:rsidR="00706A61" w14:paraId="68C27718" w14:textId="77777777">
        <w:tc>
          <w:tcPr>
            <w:tcW w:w="1366" w:type="dxa"/>
          </w:tcPr>
          <w:p w14:paraId="420D4C61" w14:textId="3E37B4B1" w:rsidR="00706A61" w:rsidRDefault="00706A61">
            <w:pPr>
              <w:rPr>
                <w:rFonts w:eastAsiaTheme="minorEastAsia" w:hint="eastAsia"/>
                <w:sz w:val="22"/>
                <w:szCs w:val="22"/>
                <w:lang w:eastAsia="zh-CN"/>
              </w:rPr>
            </w:pPr>
            <w:r>
              <w:rPr>
                <w:rFonts w:eastAsiaTheme="minorEastAsia"/>
                <w:sz w:val="22"/>
                <w:szCs w:val="22"/>
                <w:lang w:eastAsia="zh-CN"/>
              </w:rPr>
              <w:t>Ericsson2</w:t>
            </w:r>
          </w:p>
        </w:tc>
        <w:tc>
          <w:tcPr>
            <w:tcW w:w="7694" w:type="dxa"/>
            <w:gridSpan w:val="2"/>
          </w:tcPr>
          <w:p w14:paraId="0241A1D2" w14:textId="77777777" w:rsidR="00706A61" w:rsidRDefault="00706A61">
            <w:pPr>
              <w:rPr>
                <w:rFonts w:eastAsiaTheme="minorEastAsia"/>
                <w:sz w:val="22"/>
                <w:szCs w:val="22"/>
                <w:lang w:eastAsia="zh-CN"/>
              </w:rPr>
            </w:pPr>
            <w:r>
              <w:rPr>
                <w:rFonts w:eastAsiaTheme="minorEastAsia"/>
                <w:sz w:val="22"/>
                <w:szCs w:val="22"/>
                <w:lang w:eastAsia="zh-CN"/>
              </w:rPr>
              <w:t xml:space="preserve">Proposal 1-1, </w:t>
            </w:r>
            <w:r w:rsidR="004B7EB2">
              <w:rPr>
                <w:rFonts w:eastAsiaTheme="minorEastAsia"/>
                <w:sz w:val="22"/>
                <w:szCs w:val="22"/>
                <w:lang w:eastAsia="zh-CN"/>
              </w:rPr>
              <w:t xml:space="preserve">we </w:t>
            </w:r>
            <w:r w:rsidR="009B2EA7">
              <w:rPr>
                <w:rFonts w:eastAsiaTheme="minorEastAsia"/>
                <w:sz w:val="22"/>
                <w:szCs w:val="22"/>
                <w:lang w:eastAsia="zh-CN"/>
              </w:rPr>
              <w:t xml:space="preserve">support </w:t>
            </w:r>
            <w:r w:rsidR="0058189A">
              <w:rPr>
                <w:rFonts w:eastAsiaTheme="minorEastAsia"/>
                <w:sz w:val="22"/>
                <w:szCs w:val="22"/>
                <w:lang w:eastAsia="zh-CN"/>
              </w:rPr>
              <w:t xml:space="preserve">only </w:t>
            </w:r>
            <w:r w:rsidR="009B2EA7">
              <w:rPr>
                <w:rFonts w:eastAsiaTheme="minorEastAsia"/>
                <w:sz w:val="22"/>
                <w:szCs w:val="22"/>
                <w:lang w:eastAsia="zh-CN"/>
              </w:rPr>
              <w:t>option 1</w:t>
            </w:r>
            <w:r w:rsidR="0058189A">
              <w:rPr>
                <w:rFonts w:eastAsiaTheme="minorEastAsia"/>
                <w:sz w:val="22"/>
                <w:szCs w:val="22"/>
                <w:lang w:eastAsia="zh-CN"/>
              </w:rPr>
              <w:t xml:space="preserve">, this should be handled in RAN1. </w:t>
            </w:r>
          </w:p>
          <w:p w14:paraId="7C3B05B3" w14:textId="02B7AE0B" w:rsidR="00FE436C" w:rsidRDefault="0058189A" w:rsidP="0039168D">
            <w:pPr>
              <w:rPr>
                <w:rFonts w:eastAsiaTheme="minorEastAsia"/>
                <w:sz w:val="22"/>
                <w:szCs w:val="22"/>
                <w:lang w:eastAsia="zh-CN"/>
              </w:rPr>
            </w:pPr>
            <w:r>
              <w:rPr>
                <w:rFonts w:eastAsiaTheme="minorEastAsia"/>
                <w:sz w:val="22"/>
                <w:szCs w:val="22"/>
                <w:lang w:eastAsia="zh-CN"/>
              </w:rPr>
              <w:t xml:space="preserve">Proposal 1-2, </w:t>
            </w:r>
            <w:r w:rsidR="0039168D">
              <w:rPr>
                <w:rFonts w:eastAsiaTheme="minorEastAsia"/>
                <w:sz w:val="22"/>
                <w:szCs w:val="22"/>
                <w:lang w:eastAsia="zh-CN"/>
              </w:rPr>
              <w:t xml:space="preserve">I suggest an update based on </w:t>
            </w:r>
            <w:proofErr w:type="spellStart"/>
            <w:r w:rsidR="0039168D">
              <w:rPr>
                <w:rFonts w:eastAsiaTheme="minorEastAsia"/>
                <w:sz w:val="22"/>
                <w:szCs w:val="22"/>
                <w:lang w:eastAsia="zh-CN"/>
              </w:rPr>
              <w:t>Samsung</w:t>
            </w:r>
            <w:r w:rsidR="00A92535">
              <w:rPr>
                <w:rFonts w:eastAsiaTheme="minorEastAsia"/>
                <w:sz w:val="22"/>
                <w:szCs w:val="22"/>
                <w:lang w:eastAsia="zh-CN"/>
              </w:rPr>
              <w:t>,Qualcomm</w:t>
            </w:r>
            <w:proofErr w:type="spellEnd"/>
            <w:r w:rsidR="0039168D">
              <w:rPr>
                <w:rFonts w:eastAsiaTheme="minorEastAsia"/>
                <w:sz w:val="22"/>
                <w:szCs w:val="22"/>
                <w:lang w:eastAsia="zh-CN"/>
              </w:rPr>
              <w:t xml:space="preserve"> version</w:t>
            </w:r>
          </w:p>
          <w:p w14:paraId="1A2B5F9D" w14:textId="670129D2" w:rsidR="0039168D" w:rsidRDefault="0039168D" w:rsidP="0039168D">
            <w:pPr>
              <w:numPr>
                <w:ilvl w:val="0"/>
                <w:numId w:val="18"/>
              </w:numPr>
              <w:spacing w:before="100" w:beforeAutospacing="1" w:after="100" w:afterAutospacing="1" w:line="240" w:lineRule="auto"/>
              <w:jc w:val="left"/>
              <w:rPr>
                <w:lang w:eastAsia="zh-CN"/>
              </w:rPr>
            </w:pPr>
            <w:r>
              <w:t>The m</w:t>
            </w:r>
            <w:r>
              <w:t>ax</w:t>
            </w:r>
            <w:r>
              <w:t>imum</w:t>
            </w:r>
            <w:r>
              <w:t xml:space="preserve"> number of additional RRC-configured PCIs per CC </w:t>
            </w:r>
            <w:r>
              <w:t xml:space="preserve">is denoted </w:t>
            </w:r>
            <w:r>
              <w:t>X</w:t>
            </w:r>
            <w:r>
              <w:t xml:space="preserve"> and </w:t>
            </w:r>
            <w:r w:rsidR="008C09FD">
              <w:t>can be</w:t>
            </w:r>
            <w:r>
              <w:t xml:space="preserve"> reported as a UE capability</w:t>
            </w:r>
          </w:p>
          <w:p w14:paraId="3B846EAF" w14:textId="077C0730" w:rsidR="00AA4907" w:rsidRDefault="00500767" w:rsidP="00AA4907">
            <w:pPr>
              <w:numPr>
                <w:ilvl w:val="1"/>
                <w:numId w:val="18"/>
              </w:numPr>
              <w:spacing w:before="100" w:beforeAutospacing="1" w:after="100" w:afterAutospacing="1" w:line="240" w:lineRule="auto"/>
              <w:jc w:val="left"/>
            </w:pPr>
            <w:r>
              <w:t>The reported value of X is either 3 or </w:t>
            </w:r>
            <w:r w:rsidR="00AA4907">
              <w:t xml:space="preserve">7. Other values </w:t>
            </w:r>
            <w:r w:rsidR="009606AE">
              <w:t xml:space="preserve">are </w:t>
            </w:r>
            <w:r w:rsidR="00AA4907">
              <w:t>not precluded</w:t>
            </w:r>
            <w:r w:rsidR="009606AE">
              <w:t xml:space="preserve"> (FFS)</w:t>
            </w:r>
          </w:p>
          <w:p w14:paraId="6A12B214" w14:textId="6AB16217" w:rsidR="00500767" w:rsidRDefault="00500767" w:rsidP="0039168D">
            <w:pPr>
              <w:numPr>
                <w:ilvl w:val="1"/>
                <w:numId w:val="18"/>
              </w:numPr>
              <w:spacing w:before="100" w:beforeAutospacing="1" w:after="100" w:afterAutospacing="1" w:line="240" w:lineRule="auto"/>
              <w:jc w:val="left"/>
            </w:pPr>
            <w:r>
              <w:t>The default value is X=1 if the UE capability reporting is absent</w:t>
            </w:r>
            <w:r>
              <w:t> </w:t>
            </w:r>
          </w:p>
          <w:p w14:paraId="0CFFC4B5" w14:textId="03803F8D" w:rsidR="0039168D" w:rsidRDefault="0039168D" w:rsidP="0039168D">
            <w:pPr>
              <w:numPr>
                <w:ilvl w:val="1"/>
                <w:numId w:val="18"/>
              </w:numPr>
              <w:spacing w:before="100" w:beforeAutospacing="1" w:after="100" w:afterAutospacing="1" w:line="240" w:lineRule="auto"/>
              <w:jc w:val="left"/>
            </w:pPr>
            <w:r>
              <w:t>Down-select one of the following alternatives:</w:t>
            </w:r>
          </w:p>
          <w:p w14:paraId="76D15A9F" w14:textId="2045B159" w:rsidR="0039168D" w:rsidRDefault="0039168D" w:rsidP="00500767">
            <w:pPr>
              <w:numPr>
                <w:ilvl w:val="2"/>
                <w:numId w:val="18"/>
              </w:numPr>
              <w:spacing w:before="100" w:beforeAutospacing="1" w:after="100" w:afterAutospacing="1" w:line="240" w:lineRule="auto"/>
              <w:jc w:val="left"/>
            </w:pPr>
            <w:r>
              <w:t>Alt 1: </w:t>
            </w:r>
            <w:r w:rsidR="00500767">
              <w:t xml:space="preserve">Study further (FFS) </w:t>
            </w:r>
            <w:r w:rsidR="007B62FA">
              <w:t xml:space="preserve">all </w:t>
            </w:r>
            <w:r w:rsidR="00500767">
              <w:t>the</w:t>
            </w:r>
            <w:r>
              <w:t xml:space="preserve"> details</w:t>
            </w:r>
          </w:p>
          <w:p w14:paraId="6DADB25F" w14:textId="4187AED6" w:rsidR="0039168D" w:rsidRDefault="0039168D" w:rsidP="00671F8B">
            <w:pPr>
              <w:numPr>
                <w:ilvl w:val="2"/>
                <w:numId w:val="18"/>
              </w:numPr>
              <w:spacing w:before="100" w:beforeAutospacing="1" w:after="100" w:afterAutospacing="1" w:line="240" w:lineRule="auto"/>
              <w:jc w:val="left"/>
            </w:pPr>
            <w:r>
              <w:t xml:space="preserve">Alt 2: The </w:t>
            </w:r>
            <w:r w:rsidR="002537D6">
              <w:t xml:space="preserve">UE can assume that the </w:t>
            </w:r>
            <w:r>
              <w:t xml:space="preserve">SSB time domain positions and periodicity are </w:t>
            </w:r>
            <w:r w:rsidR="00C63EF2">
              <w:t xml:space="preserve">always </w:t>
            </w:r>
            <w:r>
              <w:t xml:space="preserve">exactly the same among </w:t>
            </w:r>
            <w:r w:rsidR="00C63EF2">
              <w:t xml:space="preserve">all the configured </w:t>
            </w:r>
            <w:r>
              <w:t>the PCIs and same as serving cell PCI</w:t>
            </w:r>
            <w:r w:rsidR="002537D6">
              <w:t xml:space="preserve"> (at most X+1 PCIs for the UE)</w:t>
            </w:r>
          </w:p>
          <w:p w14:paraId="26FEFE6F" w14:textId="66ADACF8" w:rsidR="0039168D" w:rsidRPr="00B03064" w:rsidRDefault="0039168D" w:rsidP="00AA4907">
            <w:pPr>
              <w:numPr>
                <w:ilvl w:val="2"/>
                <w:numId w:val="18"/>
              </w:numPr>
              <w:spacing w:before="100" w:beforeAutospacing="1" w:after="100" w:afterAutospacing="1" w:line="240" w:lineRule="auto"/>
              <w:jc w:val="left"/>
            </w:pPr>
            <w:r w:rsidRPr="00B03064">
              <w:lastRenderedPageBreak/>
              <w:t>Alt 3: </w:t>
            </w:r>
            <w:r w:rsidR="00AA4907" w:rsidRPr="00B03064">
              <w:t xml:space="preserve">Two </w:t>
            </w:r>
            <w:r w:rsidR="00C63EF2" w:rsidRPr="00B03064">
              <w:t xml:space="preserve">independent </w:t>
            </w:r>
            <w:r w:rsidR="00AA4907" w:rsidRPr="00B03064">
              <w:t>X values can be reported</w:t>
            </w:r>
            <w:r w:rsidR="00B03064">
              <w:t>, corresponding to</w:t>
            </w:r>
            <w:r w:rsidR="00AA4907" w:rsidRPr="00B03064">
              <w:t xml:space="preserve"> each of these two cases</w:t>
            </w:r>
          </w:p>
          <w:p w14:paraId="1F73A279" w14:textId="77777777" w:rsidR="0039168D" w:rsidRPr="00B03064" w:rsidRDefault="0039168D" w:rsidP="0039168D">
            <w:pPr>
              <w:numPr>
                <w:ilvl w:val="4"/>
                <w:numId w:val="18"/>
              </w:numPr>
              <w:spacing w:before="100" w:beforeAutospacing="1" w:after="100" w:afterAutospacing="1" w:line="240" w:lineRule="auto"/>
              <w:jc w:val="left"/>
            </w:pPr>
            <w:r w:rsidRPr="00B03064">
              <w:t>Case 1: SSB time domain positions and periodicity are exactly the same among the PCIs and same as serving cell PCI’</w:t>
            </w:r>
          </w:p>
          <w:p w14:paraId="770E0A19" w14:textId="03F3E4FF" w:rsidR="0039168D" w:rsidRPr="00B03064" w:rsidRDefault="0039168D" w:rsidP="00C63EF2">
            <w:pPr>
              <w:numPr>
                <w:ilvl w:val="4"/>
                <w:numId w:val="18"/>
              </w:numPr>
              <w:spacing w:before="100" w:beforeAutospacing="1" w:after="100" w:afterAutospacing="1" w:line="240" w:lineRule="auto"/>
              <w:jc w:val="left"/>
            </w:pPr>
            <w:r w:rsidRPr="00B03064">
              <w:t>Case 2: SSB time domain positions or periodicity is not exactly the same as serving cell PCI</w:t>
            </w:r>
          </w:p>
          <w:p w14:paraId="70A650A6" w14:textId="77777777" w:rsidR="0039168D" w:rsidRDefault="0039168D" w:rsidP="0039168D">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13380FCA" w14:textId="3A0F68FA" w:rsidR="00FE436C" w:rsidRPr="00FE436C" w:rsidRDefault="00FE436C" w:rsidP="00C63EF2">
            <w:pPr>
              <w:rPr>
                <w:rFonts w:eastAsiaTheme="minorEastAsia" w:hint="eastAsia"/>
                <w:sz w:val="22"/>
                <w:szCs w:val="22"/>
                <w:lang w:eastAsia="zh-CN"/>
              </w:rPr>
            </w:pPr>
          </w:p>
        </w:tc>
      </w:tr>
      <w:tr w:rsidR="00AA4907" w14:paraId="3F57766C" w14:textId="77777777">
        <w:tc>
          <w:tcPr>
            <w:tcW w:w="1366" w:type="dxa"/>
          </w:tcPr>
          <w:p w14:paraId="6C9FB976" w14:textId="77777777" w:rsidR="00AA4907" w:rsidRDefault="00AA4907">
            <w:pPr>
              <w:rPr>
                <w:rFonts w:eastAsiaTheme="minorEastAsia"/>
                <w:sz w:val="22"/>
                <w:szCs w:val="22"/>
                <w:lang w:eastAsia="zh-CN"/>
              </w:rPr>
            </w:pPr>
          </w:p>
        </w:tc>
        <w:tc>
          <w:tcPr>
            <w:tcW w:w="7694" w:type="dxa"/>
            <w:gridSpan w:val="2"/>
          </w:tcPr>
          <w:p w14:paraId="469AE531" w14:textId="77777777" w:rsidR="00AA4907" w:rsidRDefault="00AA4907">
            <w:pPr>
              <w:rPr>
                <w:rFonts w:eastAsiaTheme="minorEastAsia"/>
                <w:sz w:val="22"/>
                <w:szCs w:val="22"/>
                <w:lang w:eastAsia="zh-CN"/>
              </w:rPr>
            </w:pPr>
          </w:p>
        </w:tc>
      </w:tr>
    </w:tbl>
    <w:p w14:paraId="011ABC14" w14:textId="77777777" w:rsidR="007C6D5F" w:rsidRDefault="007C6D5F">
      <w:pPr>
        <w:rPr>
          <w:rFonts w:eastAsiaTheme="minorEastAsia"/>
          <w:sz w:val="18"/>
          <w:szCs w:val="18"/>
          <w:lang w:eastAsia="zh-CN"/>
        </w:rPr>
      </w:pPr>
    </w:p>
    <w:p w14:paraId="011ABC15" w14:textId="77777777" w:rsidR="007C6D5F" w:rsidRDefault="007C6D5F"/>
    <w:p w14:paraId="011ABC16" w14:textId="77777777" w:rsidR="007C6D5F" w:rsidRDefault="00D54964">
      <w:pPr>
        <w:pStyle w:val="title2"/>
        <w:rPr>
          <w:sz w:val="24"/>
        </w:rPr>
      </w:pPr>
      <w:r>
        <w:rPr>
          <w:sz w:val="24"/>
        </w:rPr>
        <w:t>Item 2: Rate matching</w:t>
      </w:r>
    </w:p>
    <w:p w14:paraId="011ABC17"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Item2-1</w:t>
      </w:r>
    </w:p>
    <w:p w14:paraId="011ABC18" w14:textId="77777777" w:rsidR="007C6D5F" w:rsidRDefault="00D54964">
      <w:pPr>
        <w:shd w:val="clear" w:color="auto" w:fill="FFFFFF"/>
        <w:spacing w:after="0"/>
        <w:contextualSpacing/>
        <w:jc w:val="left"/>
        <w:rPr>
          <w:bCs/>
          <w:szCs w:val="20"/>
          <w:lang w:val="en-GB"/>
        </w:rPr>
      </w:pPr>
      <w:r>
        <w:rPr>
          <w:bCs/>
          <w:szCs w:val="20"/>
          <w:lang w:val="en-GB"/>
        </w:rPr>
        <w:t>Clarify previous agreement as below:</w:t>
      </w:r>
    </w:p>
    <w:p w14:paraId="011ABC19" w14:textId="77777777" w:rsidR="007C6D5F" w:rsidRDefault="00D54964">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011ABC1A" w14:textId="77777777" w:rsidR="007C6D5F" w:rsidRDefault="00D54964">
      <w:pPr>
        <w:numPr>
          <w:ilvl w:val="0"/>
          <w:numId w:val="20"/>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011ABC1B" w14:textId="77777777" w:rsidR="007C6D5F" w:rsidRDefault="007C6D5F">
      <w:pPr>
        <w:shd w:val="clear" w:color="auto" w:fill="FFFFFF"/>
        <w:spacing w:after="0"/>
        <w:contextualSpacing/>
        <w:jc w:val="left"/>
        <w:rPr>
          <w:b/>
          <w:bCs/>
          <w:szCs w:val="20"/>
          <w:lang w:val="en-GB"/>
        </w:rPr>
      </w:pPr>
    </w:p>
    <w:p w14:paraId="011ABC1C"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1D" w14:textId="77777777" w:rsidR="007C6D5F" w:rsidRDefault="00D54964">
      <w:pPr>
        <w:shd w:val="clear" w:color="auto" w:fill="FFFFFF"/>
        <w:spacing w:after="0"/>
        <w:contextualSpacing/>
        <w:jc w:val="left"/>
        <w:rPr>
          <w:bCs/>
          <w:szCs w:val="20"/>
        </w:rPr>
      </w:pPr>
      <w:r>
        <w:rPr>
          <w:bCs/>
          <w:szCs w:val="20"/>
        </w:rPr>
        <w:t xml:space="preserve">No need: Qualcomm, OPPO,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1E" w14:textId="77777777" w:rsidR="007C6D5F" w:rsidRDefault="007C6D5F">
      <w:pPr>
        <w:shd w:val="clear" w:color="auto" w:fill="FFFFFF"/>
        <w:spacing w:after="0"/>
        <w:contextualSpacing/>
        <w:jc w:val="left"/>
        <w:rPr>
          <w:b/>
          <w:bCs/>
          <w:szCs w:val="20"/>
          <w:highlight w:val="yellow"/>
          <w:lang w:val="en-GB"/>
        </w:rPr>
      </w:pPr>
    </w:p>
    <w:p w14:paraId="011ABC1F" w14:textId="77777777" w:rsidR="007C6D5F" w:rsidRDefault="00D54964">
      <w:pPr>
        <w:shd w:val="clear" w:color="auto" w:fill="FFFFFF"/>
        <w:spacing w:after="0"/>
        <w:contextualSpacing/>
        <w:jc w:val="left"/>
        <w:rPr>
          <w:bCs/>
          <w:szCs w:val="20"/>
          <w:lang w:val="en-GB"/>
        </w:rPr>
      </w:pPr>
      <w:r>
        <w:rPr>
          <w:b/>
          <w:bCs/>
          <w:szCs w:val="20"/>
          <w:lang w:val="en-GB"/>
        </w:rPr>
        <w:t>Proposal2-1:</w:t>
      </w:r>
      <w:r>
        <w:rPr>
          <w:bCs/>
          <w:szCs w:val="20"/>
          <w:lang w:val="en-GB"/>
        </w:rPr>
        <w:t xml:space="preserve"> </w:t>
      </w:r>
    </w:p>
    <w:p w14:paraId="011ABC20" w14:textId="77777777" w:rsidR="007C6D5F" w:rsidRDefault="007C6D5F">
      <w:pPr>
        <w:shd w:val="clear" w:color="auto" w:fill="FFFFFF"/>
        <w:spacing w:after="0"/>
        <w:contextualSpacing/>
        <w:jc w:val="left"/>
        <w:rPr>
          <w:b/>
          <w:bCs/>
          <w:szCs w:val="20"/>
          <w:u w:val="single"/>
          <w:lang w:val="en-GB"/>
        </w:rPr>
      </w:pPr>
    </w:p>
    <w:p w14:paraId="011ABC21" w14:textId="77777777" w:rsidR="007C6D5F" w:rsidRDefault="007C6D5F">
      <w:pPr>
        <w:shd w:val="clear" w:color="auto" w:fill="FFFFFF"/>
        <w:spacing w:after="0"/>
        <w:contextualSpacing/>
        <w:jc w:val="left"/>
        <w:rPr>
          <w:b/>
          <w:bCs/>
          <w:szCs w:val="20"/>
          <w:u w:val="single"/>
          <w:lang w:val="en-GB"/>
        </w:rPr>
      </w:pPr>
    </w:p>
    <w:p w14:paraId="011ABC22"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Item2-2</w:t>
      </w:r>
    </w:p>
    <w:p w14:paraId="011ABC23" w14:textId="77777777" w:rsidR="007C6D5F" w:rsidRDefault="00D54964">
      <w:pPr>
        <w:rPr>
          <w:iCs/>
          <w:sz w:val="22"/>
          <w:szCs w:val="18"/>
          <w:lang w:val="en-GB" w:eastAsia="ko-KR"/>
        </w:rPr>
      </w:pPr>
      <w:r>
        <w:rPr>
          <w:iCs/>
          <w:sz w:val="22"/>
          <w:szCs w:val="18"/>
          <w:lang w:val="en-GB" w:eastAsia="ko-KR"/>
        </w:rPr>
        <w:t>Clarify the following with respect to PDSCH rate matching / not monitoring PDCCH candidates:</w:t>
      </w:r>
    </w:p>
    <w:p w14:paraId="011ABC24" w14:textId="77777777" w:rsidR="007C6D5F" w:rsidRDefault="00D54964">
      <w:pPr>
        <w:pStyle w:val="ListParagraph"/>
        <w:widowControl/>
        <w:numPr>
          <w:ilvl w:val="0"/>
          <w:numId w:val="21"/>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011ABC25" w14:textId="77777777" w:rsidR="007C6D5F" w:rsidRDefault="00D54964">
      <w:pPr>
        <w:pStyle w:val="ListParagraph"/>
        <w:widowControl/>
        <w:numPr>
          <w:ilvl w:val="0"/>
          <w:numId w:val="21"/>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011ABC26" w14:textId="77777777" w:rsidR="007C6D5F" w:rsidRDefault="007C6D5F">
      <w:pPr>
        <w:spacing w:after="0"/>
        <w:rPr>
          <w:rFonts w:eastAsiaTheme="minorEastAsia"/>
          <w:b/>
          <w:bCs/>
          <w:sz w:val="18"/>
          <w:szCs w:val="18"/>
          <w:lang w:val="en-GB" w:eastAsia="zh-CN"/>
        </w:rPr>
      </w:pPr>
    </w:p>
    <w:p w14:paraId="011ABC27" w14:textId="77777777" w:rsidR="007C6D5F" w:rsidRDefault="007C6D5F">
      <w:pPr>
        <w:shd w:val="clear" w:color="auto" w:fill="FFFFFF"/>
        <w:spacing w:after="0"/>
        <w:contextualSpacing/>
        <w:jc w:val="left"/>
        <w:rPr>
          <w:b/>
          <w:bCs/>
          <w:szCs w:val="20"/>
          <w:highlight w:val="yellow"/>
          <w:lang w:val="en-GB"/>
        </w:rPr>
      </w:pPr>
    </w:p>
    <w:p w14:paraId="011ABC28"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29" w14:textId="77777777" w:rsidR="007C6D5F" w:rsidRDefault="00D54964">
      <w:pPr>
        <w:shd w:val="clear" w:color="auto" w:fill="FFFFFF"/>
        <w:spacing w:after="0"/>
        <w:contextualSpacing/>
        <w:jc w:val="left"/>
        <w:rPr>
          <w:bCs/>
          <w:szCs w:val="20"/>
        </w:rPr>
      </w:pPr>
      <w:r>
        <w:rPr>
          <w:bCs/>
          <w:szCs w:val="20"/>
        </w:rPr>
        <w:t xml:space="preserve">Support: Qualcomm, ZTE,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2A" w14:textId="77777777" w:rsidR="007C6D5F" w:rsidRDefault="00D54964">
      <w:pPr>
        <w:shd w:val="clear" w:color="auto" w:fill="FFFFFF"/>
        <w:spacing w:after="0"/>
        <w:contextualSpacing/>
        <w:jc w:val="left"/>
        <w:rPr>
          <w:bCs/>
          <w:szCs w:val="20"/>
        </w:rPr>
      </w:pPr>
      <w:r>
        <w:rPr>
          <w:bCs/>
          <w:szCs w:val="20"/>
        </w:rPr>
        <w:t xml:space="preserve">Do not support:  </w:t>
      </w:r>
    </w:p>
    <w:p w14:paraId="011ABC2B" w14:textId="77777777" w:rsidR="007C6D5F" w:rsidRDefault="00D54964">
      <w:pPr>
        <w:shd w:val="clear" w:color="auto" w:fill="FFFFFF"/>
        <w:spacing w:after="0"/>
        <w:contextualSpacing/>
        <w:jc w:val="left"/>
        <w:rPr>
          <w:bCs/>
          <w:szCs w:val="20"/>
          <w:lang w:val="en-GB"/>
        </w:rPr>
      </w:pPr>
      <w:r>
        <w:rPr>
          <w:b/>
          <w:bCs/>
          <w:szCs w:val="20"/>
          <w:lang w:val="en-GB"/>
        </w:rPr>
        <w:t>Proposal2-2:</w:t>
      </w:r>
      <w:r>
        <w:rPr>
          <w:bCs/>
          <w:szCs w:val="20"/>
          <w:lang w:val="en-GB"/>
        </w:rPr>
        <w:t xml:space="preserve"> </w:t>
      </w:r>
    </w:p>
    <w:p w14:paraId="011ABC2C" w14:textId="77777777" w:rsidR="007C6D5F" w:rsidRDefault="007C6D5F">
      <w:pPr>
        <w:spacing w:after="0"/>
        <w:rPr>
          <w:rFonts w:eastAsiaTheme="minorEastAsia"/>
          <w:b/>
          <w:bCs/>
          <w:sz w:val="18"/>
          <w:szCs w:val="18"/>
          <w:lang w:val="en-GB" w:eastAsia="zh-CN"/>
        </w:rPr>
      </w:pPr>
    </w:p>
    <w:p w14:paraId="011ABC2D" w14:textId="77777777" w:rsidR="007C6D5F" w:rsidRDefault="007C6D5F">
      <w:pPr>
        <w:spacing w:after="0"/>
        <w:rPr>
          <w:rFonts w:eastAsiaTheme="minorEastAsia"/>
          <w:b/>
          <w:bCs/>
          <w:sz w:val="18"/>
          <w:szCs w:val="18"/>
          <w:lang w:val="en-GB" w:eastAsia="zh-CN"/>
        </w:rPr>
      </w:pPr>
    </w:p>
    <w:p w14:paraId="011ABC2E" w14:textId="77777777" w:rsidR="007C6D5F" w:rsidRDefault="007C6D5F">
      <w:pPr>
        <w:spacing w:after="0"/>
        <w:rPr>
          <w:rFonts w:eastAsiaTheme="minorEastAsia"/>
          <w:b/>
          <w:bCs/>
          <w:sz w:val="18"/>
          <w:szCs w:val="18"/>
          <w:lang w:val="en-GB" w:eastAsia="zh-CN"/>
        </w:rPr>
      </w:pPr>
    </w:p>
    <w:p w14:paraId="011ABC2F"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Item2-3</w:t>
      </w:r>
    </w:p>
    <w:p w14:paraId="011ABC30" w14:textId="77777777" w:rsidR="007C6D5F" w:rsidRDefault="00D54964">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11ABC31" w14:textId="77777777" w:rsidR="007C6D5F" w:rsidRDefault="00D54964">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011ABC32" w14:textId="77777777" w:rsidR="007C6D5F" w:rsidRDefault="007C6D5F">
      <w:pPr>
        <w:spacing w:after="0"/>
        <w:ind w:left="400"/>
        <w:rPr>
          <w:rFonts w:eastAsiaTheme="minorEastAsia"/>
          <w:b/>
          <w:bCs/>
          <w:szCs w:val="20"/>
          <w:lang w:val="en-GB" w:eastAsia="zh-CN"/>
        </w:rPr>
      </w:pPr>
    </w:p>
    <w:p w14:paraId="011ABC33" w14:textId="77777777" w:rsidR="007C6D5F" w:rsidRDefault="00D54964">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011ABC34" w14:textId="77777777" w:rsidR="007C6D5F" w:rsidRDefault="00D54964">
      <w:pPr>
        <w:spacing w:after="0"/>
        <w:ind w:left="400"/>
        <w:rPr>
          <w:rFonts w:eastAsia="SimSun"/>
          <w:iCs/>
          <w:szCs w:val="20"/>
        </w:rPr>
      </w:pPr>
      <w:r>
        <w:rPr>
          <w:rFonts w:eastAsia="SimSun"/>
          <w:iCs/>
          <w:szCs w:val="20"/>
        </w:rPr>
        <w:t xml:space="preserve">Support: </w:t>
      </w:r>
      <w:proofErr w:type="spellStart"/>
      <w:r>
        <w:rPr>
          <w:rFonts w:eastAsia="SimSun"/>
          <w:iCs/>
          <w:szCs w:val="20"/>
        </w:rPr>
        <w:t>Spreadtrum</w:t>
      </w:r>
      <w:proofErr w:type="spellEnd"/>
      <w:r>
        <w:rPr>
          <w:rFonts w:eastAsia="SimSun"/>
          <w:iCs/>
          <w:szCs w:val="20"/>
        </w:rPr>
        <w:t>, OPPO, DOCOMO, vivo</w:t>
      </w:r>
    </w:p>
    <w:p w14:paraId="011ABC35" w14:textId="77777777" w:rsidR="007C6D5F" w:rsidRDefault="007C6D5F">
      <w:pPr>
        <w:spacing w:after="0"/>
        <w:rPr>
          <w:rFonts w:eastAsiaTheme="minorEastAsia"/>
          <w:b/>
          <w:bCs/>
          <w:sz w:val="18"/>
          <w:szCs w:val="18"/>
          <w:lang w:val="en-GB" w:eastAsia="zh-CN"/>
        </w:rPr>
      </w:pPr>
    </w:p>
    <w:p w14:paraId="011ABC36" w14:textId="77777777" w:rsidR="007C6D5F" w:rsidRDefault="00D54964">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011ABC37" w14:textId="77777777" w:rsidR="007C6D5F" w:rsidRDefault="007C6D5F">
      <w:pPr>
        <w:spacing w:after="0"/>
        <w:rPr>
          <w:rFonts w:eastAsiaTheme="minorEastAsia"/>
          <w:b/>
          <w:bCs/>
          <w:sz w:val="18"/>
          <w:szCs w:val="18"/>
          <w:lang w:val="en-GB" w:eastAsia="zh-CN"/>
        </w:rPr>
      </w:pPr>
    </w:p>
    <w:p w14:paraId="011ABC38" w14:textId="77777777" w:rsidR="007C6D5F" w:rsidRDefault="007C6D5F">
      <w:pPr>
        <w:spacing w:after="0"/>
        <w:rPr>
          <w:rFonts w:eastAsiaTheme="minorEastAsia"/>
          <w:b/>
          <w:bCs/>
          <w:sz w:val="18"/>
          <w:szCs w:val="18"/>
          <w:lang w:val="en-GB" w:eastAsia="zh-CN"/>
        </w:rPr>
      </w:pPr>
    </w:p>
    <w:p w14:paraId="011ABC3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3A" w14:textId="77777777" w:rsidR="007C6D5F" w:rsidRDefault="00D54964">
      <w:pPr>
        <w:shd w:val="clear" w:color="auto" w:fill="FFFFFF"/>
        <w:spacing w:after="0"/>
        <w:contextualSpacing/>
        <w:jc w:val="left"/>
        <w:rPr>
          <w:bCs/>
          <w:szCs w:val="20"/>
        </w:rPr>
      </w:pPr>
      <w:r>
        <w:rPr>
          <w:bCs/>
          <w:szCs w:val="20"/>
        </w:rPr>
        <w:t>Alt1: LG</w:t>
      </w:r>
    </w:p>
    <w:p w14:paraId="011ABC3B" w14:textId="77777777" w:rsidR="007C6D5F" w:rsidRDefault="00D54964">
      <w:pPr>
        <w:shd w:val="clear" w:color="auto" w:fill="FFFFFF"/>
        <w:spacing w:after="0"/>
        <w:contextualSpacing/>
        <w:jc w:val="left"/>
        <w:rPr>
          <w:bCs/>
          <w:szCs w:val="20"/>
        </w:rPr>
      </w:pPr>
      <w:r>
        <w:rPr>
          <w:bCs/>
          <w:szCs w:val="20"/>
        </w:rPr>
        <w:t xml:space="preserve">Alt2:  Qualcomm, ZTE, DOCOMO, Xiaomi, OPPO,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3C" w14:textId="77777777" w:rsidR="007C6D5F" w:rsidRDefault="007C6D5F">
      <w:pPr>
        <w:spacing w:after="0"/>
        <w:rPr>
          <w:rFonts w:eastAsiaTheme="minorEastAsia"/>
          <w:b/>
          <w:bCs/>
          <w:sz w:val="18"/>
          <w:szCs w:val="18"/>
          <w:lang w:eastAsia="zh-CN"/>
        </w:rPr>
      </w:pPr>
    </w:p>
    <w:p w14:paraId="011ABC3D" w14:textId="77777777" w:rsidR="007C6D5F" w:rsidRDefault="00D54964">
      <w:pPr>
        <w:spacing w:after="0"/>
        <w:rPr>
          <w:rFonts w:eastAsiaTheme="minorEastAsia"/>
          <w:bCs/>
          <w:szCs w:val="18"/>
          <w:lang w:eastAsia="zh-CN"/>
        </w:rPr>
      </w:pPr>
      <w:r>
        <w:rPr>
          <w:rFonts w:eastAsiaTheme="minorEastAsia"/>
          <w:bCs/>
          <w:szCs w:val="18"/>
          <w:lang w:eastAsia="zh-CN"/>
        </w:rPr>
        <w:t>Given the majority of companies supporting alt2, hence following is proposed (text in red is revised part from original alt2 above)</w:t>
      </w:r>
    </w:p>
    <w:p w14:paraId="011ABC3E" w14:textId="77777777" w:rsidR="007C6D5F" w:rsidRDefault="007C6D5F">
      <w:pPr>
        <w:spacing w:after="0"/>
        <w:rPr>
          <w:rFonts w:eastAsiaTheme="minorEastAsia"/>
          <w:bCs/>
          <w:szCs w:val="18"/>
          <w:lang w:eastAsia="zh-CN"/>
        </w:rPr>
      </w:pPr>
    </w:p>
    <w:p w14:paraId="011ABC3F" w14:textId="77777777" w:rsidR="007C6D5F" w:rsidRDefault="00D54964">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14:paraId="011ABC40" w14:textId="77777777" w:rsidR="007C6D5F" w:rsidRDefault="00D54964">
      <w:pPr>
        <w:pStyle w:val="ListParagraph"/>
        <w:widowControl/>
        <w:numPr>
          <w:ilvl w:val="0"/>
          <w:numId w:val="12"/>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011ABC41" w14:textId="77777777" w:rsidR="007C6D5F" w:rsidRDefault="007C6D5F">
      <w:pPr>
        <w:spacing w:after="0"/>
        <w:rPr>
          <w:rFonts w:eastAsiaTheme="minorEastAsia"/>
          <w:b/>
          <w:bCs/>
          <w:sz w:val="18"/>
          <w:szCs w:val="18"/>
          <w:lang w:val="en-GB" w:eastAsia="zh-CN"/>
        </w:rPr>
      </w:pPr>
    </w:p>
    <w:p w14:paraId="011ABC42"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7C6D5F" w14:paraId="011ABC45" w14:textId="77777777">
        <w:tc>
          <w:tcPr>
            <w:tcW w:w="1394" w:type="dxa"/>
            <w:shd w:val="clear" w:color="auto" w:fill="5B9BD5" w:themeFill="accent1"/>
          </w:tcPr>
          <w:p w14:paraId="011ABC43"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C44"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49" w14:textId="77777777">
        <w:tc>
          <w:tcPr>
            <w:tcW w:w="1394" w:type="dxa"/>
          </w:tcPr>
          <w:p w14:paraId="011ABC46"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66" w:type="dxa"/>
          </w:tcPr>
          <w:p w14:paraId="011ABC47" w14:textId="77777777" w:rsidR="007C6D5F" w:rsidRDefault="00D54964">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011ABC48" w14:textId="77777777" w:rsidR="007C6D5F" w:rsidRDefault="00D54964">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7C6D5F" w14:paraId="011ABC4C" w14:textId="77777777">
        <w:tc>
          <w:tcPr>
            <w:tcW w:w="1394" w:type="dxa"/>
          </w:tcPr>
          <w:p w14:paraId="011ABC4A"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66" w:type="dxa"/>
          </w:tcPr>
          <w:p w14:paraId="011ABC4B" w14:textId="77777777" w:rsidR="007C6D5F" w:rsidRDefault="00D54964">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7C6D5F" w14:paraId="011ABC50" w14:textId="77777777">
        <w:tc>
          <w:tcPr>
            <w:tcW w:w="1394" w:type="dxa"/>
          </w:tcPr>
          <w:p w14:paraId="011ABC4D"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C4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011ABC4F" w14:textId="77777777" w:rsidR="007C6D5F" w:rsidRDefault="00D54964">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7C6D5F" w14:paraId="011ABC54" w14:textId="77777777">
        <w:tc>
          <w:tcPr>
            <w:tcW w:w="1394" w:type="dxa"/>
          </w:tcPr>
          <w:p w14:paraId="011ABC5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C52"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 resource efficiency will decrease unnecessarily.</w:t>
            </w:r>
          </w:p>
          <w:p w14:paraId="011ABC53" w14:textId="77777777" w:rsidR="007C6D5F" w:rsidRDefault="00D54964">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SSB measurement and PDSCH decoding in the overlapped REs simultaneously,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7C6D5F" w14:paraId="011ABC57" w14:textId="77777777">
        <w:tc>
          <w:tcPr>
            <w:tcW w:w="1394" w:type="dxa"/>
          </w:tcPr>
          <w:p w14:paraId="011ABC55"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011ABC56"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2-3: Support Alt2.</w:t>
            </w:r>
          </w:p>
        </w:tc>
      </w:tr>
      <w:tr w:rsidR="007C6D5F" w14:paraId="011ABC5B" w14:textId="77777777">
        <w:tc>
          <w:tcPr>
            <w:tcW w:w="1394" w:type="dxa"/>
          </w:tcPr>
          <w:p w14:paraId="011ABC58"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C59" w14:textId="77777777" w:rsidR="007C6D5F" w:rsidRDefault="00D54964">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011ABC5A" w14:textId="77777777" w:rsidR="007C6D5F" w:rsidRDefault="00D54964">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7C6D5F" w14:paraId="011ABC5E" w14:textId="77777777">
        <w:tc>
          <w:tcPr>
            <w:tcW w:w="1394" w:type="dxa"/>
          </w:tcPr>
          <w:p w14:paraId="011ABC5C"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66" w:type="dxa"/>
          </w:tcPr>
          <w:p w14:paraId="011ABC5D"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7C6D5F" w14:paraId="011ABC67" w14:textId="77777777">
        <w:tc>
          <w:tcPr>
            <w:tcW w:w="1394" w:type="dxa"/>
          </w:tcPr>
          <w:p w14:paraId="011ABC5F"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C6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Pr>
                <w:rFonts w:eastAsiaTheme="minorEastAsia"/>
                <w:sz w:val="18"/>
                <w:szCs w:val="18"/>
                <w:lang w:eastAsia="zh-CN"/>
              </w:rPr>
              <w:t>is for the same motivation.</w:t>
            </w:r>
          </w:p>
          <w:p w14:paraId="011ABC61" w14:textId="77777777" w:rsidR="007C6D5F" w:rsidRDefault="00D54964">
            <w:pPr>
              <w:rPr>
                <w:sz w:val="18"/>
                <w:szCs w:val="18"/>
                <w:lang w:eastAsia="zh-CN"/>
              </w:rPr>
            </w:pPr>
            <w:r>
              <w:rPr>
                <w:sz w:val="18"/>
                <w:szCs w:val="18"/>
                <w:highlight w:val="green"/>
                <w:lang w:eastAsia="zh-CN"/>
              </w:rPr>
              <w:t>Agreement</w:t>
            </w:r>
          </w:p>
          <w:p w14:paraId="011ABC62" w14:textId="77777777" w:rsidR="007C6D5F" w:rsidRDefault="00D54964">
            <w:pPr>
              <w:rPr>
                <w:sz w:val="18"/>
                <w:szCs w:val="18"/>
                <w:lang w:eastAsia="zh-CN"/>
              </w:rPr>
            </w:pPr>
            <w:r>
              <w:rPr>
                <w:sz w:val="18"/>
                <w:szCs w:val="18"/>
                <w:lang w:eastAsia="zh-CN"/>
              </w:rPr>
              <w:t>Agree on scheme1</w:t>
            </w:r>
          </w:p>
          <w:p w14:paraId="011ABC63"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Scheme1: PDSCH/PDCCH from non-serving cell (PCI) associated with TCI state and/or QCL-info is rate matched around non-serving cell SSB with the same PCI</w:t>
            </w:r>
          </w:p>
          <w:p w14:paraId="011ABC64"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 xml:space="preserve">FFS: whether PDSCH /PDCCH from serving cell (PCI) is rate matched around non-serving cell SSB </w:t>
            </w:r>
          </w:p>
          <w:p w14:paraId="011ABC65"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FFS: whether PDSCH/PDCCH from non-serving cell (PCI) associated with TCI state and/or QCL-info is rate matched around serving cell SSB</w:t>
            </w:r>
          </w:p>
          <w:p w14:paraId="011ABC66"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6C" w14:textId="77777777">
        <w:tc>
          <w:tcPr>
            <w:tcW w:w="1394" w:type="dxa"/>
          </w:tcPr>
          <w:p w14:paraId="011ABC6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C69"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6A" w14:textId="77777777" w:rsidR="007C6D5F" w:rsidRDefault="00D54964">
            <w:pPr>
              <w:rPr>
                <w:rFonts w:eastAsiaTheme="minorEastAsia"/>
                <w:sz w:val="18"/>
                <w:szCs w:val="18"/>
                <w:lang w:eastAsia="zh-CN"/>
              </w:rPr>
            </w:pPr>
            <w:r>
              <w:rPr>
                <w:rFonts w:eastAsiaTheme="minorEastAsia"/>
                <w:sz w:val="18"/>
                <w:szCs w:val="18"/>
                <w:lang w:eastAsia="zh-CN"/>
              </w:rPr>
              <w:t>Item 2-2: Support</w:t>
            </w:r>
          </w:p>
          <w:p w14:paraId="011ABC6B" w14:textId="77777777" w:rsidR="007C6D5F" w:rsidRDefault="00D54964">
            <w:pPr>
              <w:rPr>
                <w:rFonts w:eastAsiaTheme="minorEastAsia"/>
                <w:sz w:val="18"/>
                <w:szCs w:val="18"/>
                <w:lang w:eastAsia="zh-CN"/>
              </w:rPr>
            </w:pPr>
            <w:r>
              <w:rPr>
                <w:rFonts w:eastAsiaTheme="minorEastAsia"/>
                <w:sz w:val="18"/>
                <w:szCs w:val="18"/>
                <w:lang w:eastAsia="zh-CN"/>
              </w:rPr>
              <w:lastRenderedPageBreak/>
              <w:t>Item 2-3: Support Alt2</w:t>
            </w:r>
          </w:p>
        </w:tc>
      </w:tr>
      <w:tr w:rsidR="007C6D5F" w14:paraId="011ABC71" w14:textId="77777777">
        <w:tc>
          <w:tcPr>
            <w:tcW w:w="1394" w:type="dxa"/>
          </w:tcPr>
          <w:p w14:paraId="011ABC6D" w14:textId="77777777" w:rsidR="007C6D5F" w:rsidRDefault="00D54964">
            <w:pPr>
              <w:rPr>
                <w:rFonts w:eastAsiaTheme="minorEastAsia"/>
                <w:sz w:val="18"/>
                <w:szCs w:val="18"/>
                <w:lang w:eastAsia="zh-CN"/>
              </w:rPr>
            </w:pPr>
            <w:bookmarkStart w:id="40" w:name="_Hlk79742586"/>
            <w:r>
              <w:rPr>
                <w:rFonts w:eastAsiaTheme="minorEastAsia"/>
                <w:sz w:val="18"/>
                <w:szCs w:val="18"/>
                <w:lang w:eastAsia="zh-CN"/>
              </w:rPr>
              <w:lastRenderedPageBreak/>
              <w:t>IDC</w:t>
            </w:r>
          </w:p>
        </w:tc>
        <w:tc>
          <w:tcPr>
            <w:tcW w:w="7666" w:type="dxa"/>
          </w:tcPr>
          <w:p w14:paraId="011ABC6E" w14:textId="77777777" w:rsidR="007C6D5F" w:rsidRDefault="00D54964">
            <w:pPr>
              <w:rPr>
                <w:rFonts w:eastAsiaTheme="minorEastAsia"/>
                <w:sz w:val="18"/>
                <w:szCs w:val="18"/>
                <w:lang w:eastAsia="zh-CN"/>
              </w:rPr>
            </w:pPr>
            <w:r>
              <w:rPr>
                <w:rFonts w:eastAsiaTheme="minorEastAsia"/>
                <w:sz w:val="18"/>
                <w:szCs w:val="18"/>
                <w:lang w:eastAsia="zh-CN"/>
              </w:rPr>
              <w:t>Item 2-1: Neutral</w:t>
            </w:r>
          </w:p>
          <w:p w14:paraId="011ABC6F" w14:textId="77777777" w:rsidR="007C6D5F" w:rsidRDefault="00D54964">
            <w:pPr>
              <w:rPr>
                <w:rFonts w:eastAsiaTheme="minorEastAsia"/>
                <w:sz w:val="18"/>
                <w:szCs w:val="18"/>
                <w:lang w:eastAsia="zh-CN"/>
              </w:rPr>
            </w:pPr>
            <w:r>
              <w:rPr>
                <w:rFonts w:eastAsiaTheme="minorEastAsia"/>
                <w:sz w:val="18"/>
                <w:szCs w:val="18"/>
                <w:lang w:eastAsia="zh-CN"/>
              </w:rPr>
              <w:t>Item 2-2: Neutral</w:t>
            </w:r>
          </w:p>
          <w:p w14:paraId="011ABC70" w14:textId="77777777" w:rsidR="007C6D5F" w:rsidRDefault="00D54964">
            <w:pPr>
              <w:rPr>
                <w:rFonts w:eastAsiaTheme="minorEastAsia"/>
                <w:sz w:val="18"/>
                <w:szCs w:val="18"/>
                <w:lang w:eastAsia="zh-CN"/>
              </w:rPr>
            </w:pPr>
            <w:r>
              <w:rPr>
                <w:rFonts w:eastAsiaTheme="minorEastAsia"/>
                <w:sz w:val="18"/>
                <w:szCs w:val="18"/>
                <w:lang w:eastAsia="zh-CN"/>
              </w:rPr>
              <w:t>Item 2-3: We may want to wait for a conclusion on 1-2.</w:t>
            </w:r>
          </w:p>
        </w:tc>
      </w:tr>
      <w:tr w:rsidR="007C6D5F" w14:paraId="011ABC74" w14:textId="77777777">
        <w:tc>
          <w:tcPr>
            <w:tcW w:w="1394" w:type="dxa"/>
          </w:tcPr>
          <w:p w14:paraId="011ABC72"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66" w:type="dxa"/>
          </w:tcPr>
          <w:p w14:paraId="011ABC73" w14:textId="77777777" w:rsidR="007C6D5F" w:rsidRDefault="00D54964">
            <w:pPr>
              <w:rPr>
                <w:rFonts w:eastAsiaTheme="minorEastAsia"/>
                <w:sz w:val="18"/>
                <w:szCs w:val="18"/>
                <w:lang w:eastAsia="zh-CN"/>
              </w:rPr>
            </w:pPr>
            <w:r>
              <w:rPr>
                <w:rFonts w:eastAsiaTheme="minorEastAsia"/>
                <w:sz w:val="18"/>
                <w:szCs w:val="18"/>
                <w:lang w:eastAsia="zh-CN"/>
              </w:rPr>
              <w:t xml:space="preserve">Item 2-3: We think it is better to avoid saying “PDSCH/PDCCH from non-serving cell”, which may lead to more confusion. </w:t>
            </w:r>
          </w:p>
        </w:tc>
      </w:tr>
      <w:tr w:rsidR="007C6D5F" w14:paraId="011ABC79" w14:textId="77777777">
        <w:trPr>
          <w:ins w:id="41" w:author="Bingchao BC2 Liu" w:date="2021-08-15T23:28:00Z"/>
        </w:trPr>
        <w:tc>
          <w:tcPr>
            <w:tcW w:w="1394" w:type="dxa"/>
          </w:tcPr>
          <w:p w14:paraId="011ABC75" w14:textId="77777777" w:rsidR="007C6D5F" w:rsidRDefault="00D54964">
            <w:pPr>
              <w:rPr>
                <w:ins w:id="42" w:author="Bingchao BC2 Liu" w:date="2021-08-15T23:28:00Z"/>
                <w:rFonts w:eastAsiaTheme="minorEastAsia"/>
                <w:sz w:val="18"/>
                <w:szCs w:val="18"/>
                <w:lang w:eastAsia="zh-CN"/>
              </w:rPr>
            </w:pPr>
            <w:ins w:id="43"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11ABC76" w14:textId="77777777" w:rsidR="007C6D5F" w:rsidRDefault="00D54964">
            <w:pPr>
              <w:rPr>
                <w:ins w:id="44" w:author="Bingchao BC2 Liu" w:date="2021-08-15T23:29:00Z"/>
                <w:rFonts w:eastAsiaTheme="minorEastAsia"/>
                <w:sz w:val="18"/>
                <w:szCs w:val="18"/>
                <w:lang w:eastAsia="zh-CN"/>
              </w:rPr>
            </w:pPr>
            <w:ins w:id="45" w:author="Bingchao BC2 Liu" w:date="2021-08-15T23:29:00Z">
              <w:r>
                <w:rPr>
                  <w:rFonts w:eastAsiaTheme="minorEastAsia"/>
                  <w:sz w:val="18"/>
                  <w:szCs w:val="18"/>
                  <w:lang w:eastAsia="zh-CN"/>
                </w:rPr>
                <w:t>Item 2-1: Not needed</w:t>
              </w:r>
            </w:ins>
          </w:p>
          <w:p w14:paraId="011ABC77" w14:textId="77777777" w:rsidR="007C6D5F" w:rsidRDefault="00D54964">
            <w:pPr>
              <w:rPr>
                <w:ins w:id="46" w:author="Bingchao BC2 Liu" w:date="2021-08-15T23:29:00Z"/>
                <w:rFonts w:eastAsiaTheme="minorEastAsia"/>
                <w:sz w:val="18"/>
                <w:szCs w:val="18"/>
                <w:lang w:eastAsia="zh-CN"/>
              </w:rPr>
            </w:pPr>
            <w:ins w:id="47" w:author="Bingchao BC2 Liu" w:date="2021-08-15T23:29:00Z">
              <w:r>
                <w:rPr>
                  <w:rFonts w:eastAsiaTheme="minorEastAsia"/>
                  <w:sz w:val="18"/>
                  <w:szCs w:val="18"/>
                  <w:lang w:eastAsia="zh-CN"/>
                </w:rPr>
                <w:t>Item 2-2: Support</w:t>
              </w:r>
            </w:ins>
          </w:p>
          <w:p w14:paraId="011ABC78" w14:textId="77777777" w:rsidR="007C6D5F" w:rsidRDefault="00D54964">
            <w:pPr>
              <w:rPr>
                <w:ins w:id="48" w:author="Bingchao BC2 Liu" w:date="2021-08-15T23:28:00Z"/>
                <w:rFonts w:eastAsiaTheme="minorEastAsia"/>
                <w:sz w:val="18"/>
                <w:szCs w:val="18"/>
                <w:lang w:eastAsia="zh-CN"/>
              </w:rPr>
            </w:pPr>
            <w:ins w:id="49" w:author="Bingchao BC2 Liu" w:date="2021-08-15T23:29:00Z">
              <w:r>
                <w:rPr>
                  <w:rFonts w:eastAsiaTheme="minorEastAsia"/>
                  <w:sz w:val="18"/>
                  <w:szCs w:val="18"/>
                  <w:lang w:eastAsia="zh-CN"/>
                </w:rPr>
                <w:t xml:space="preserve">Item 2-3: </w:t>
              </w:r>
            </w:ins>
            <w:ins w:id="50" w:author="Bingchao BC2 Liu" w:date="2021-08-15T23:31:00Z">
              <w:r>
                <w:rPr>
                  <w:rFonts w:eastAsiaTheme="minorEastAsia"/>
                  <w:sz w:val="18"/>
                  <w:szCs w:val="18"/>
                  <w:lang w:eastAsia="zh-CN"/>
                </w:rPr>
                <w:t xml:space="preserve"> Prefer Alt 2.</w:t>
              </w:r>
            </w:ins>
          </w:p>
        </w:tc>
      </w:tr>
      <w:tr w:rsidR="007C6D5F" w14:paraId="011ABC7E" w14:textId="77777777">
        <w:tc>
          <w:tcPr>
            <w:tcW w:w="1394" w:type="dxa"/>
          </w:tcPr>
          <w:p w14:paraId="011ABC7A"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C7B"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7C" w14:textId="77777777" w:rsidR="007C6D5F" w:rsidRDefault="00D54964">
            <w:pPr>
              <w:rPr>
                <w:rFonts w:eastAsiaTheme="minorEastAsia"/>
                <w:sz w:val="18"/>
                <w:szCs w:val="18"/>
                <w:lang w:eastAsia="zh-CN"/>
              </w:rPr>
            </w:pPr>
            <w:r>
              <w:rPr>
                <w:rFonts w:eastAsiaTheme="minorEastAsia"/>
                <w:sz w:val="18"/>
                <w:szCs w:val="18"/>
                <w:lang w:eastAsia="zh-CN"/>
              </w:rPr>
              <w:t>Item 2-2: related to item 2-3 ?</w:t>
            </w:r>
          </w:p>
          <w:p w14:paraId="011ABC7D" w14:textId="77777777" w:rsidR="007C6D5F" w:rsidRDefault="00D54964">
            <w:pPr>
              <w:rPr>
                <w:rFonts w:eastAsiaTheme="minorEastAsia"/>
                <w:sz w:val="18"/>
                <w:szCs w:val="18"/>
                <w:lang w:eastAsia="zh-CN"/>
              </w:rPr>
            </w:pPr>
            <w:r>
              <w:rPr>
                <w:rFonts w:eastAsiaTheme="minorEastAsia"/>
                <w:sz w:val="18"/>
                <w:szCs w:val="18"/>
                <w:lang w:eastAsia="zh-CN"/>
              </w:rPr>
              <w:t>Item 2-3: Alt 2.</w:t>
            </w:r>
          </w:p>
        </w:tc>
      </w:tr>
      <w:tr w:rsidR="007C6D5F" w14:paraId="011ABC84" w14:textId="77777777">
        <w:tc>
          <w:tcPr>
            <w:tcW w:w="1394" w:type="dxa"/>
          </w:tcPr>
          <w:p w14:paraId="011ABC7F"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666" w:type="dxa"/>
          </w:tcPr>
          <w:p w14:paraId="011ABC80" w14:textId="77777777" w:rsidR="007C6D5F" w:rsidRDefault="00D54964">
            <w:pPr>
              <w:rPr>
                <w:rFonts w:eastAsiaTheme="minorEastAsia"/>
                <w:sz w:val="18"/>
                <w:szCs w:val="18"/>
                <w:lang w:eastAsia="zh-CN"/>
              </w:rPr>
            </w:pPr>
            <w:r>
              <w:rPr>
                <w:rFonts w:eastAsiaTheme="minorEastAsia"/>
                <w:sz w:val="18"/>
                <w:szCs w:val="18"/>
                <w:lang w:eastAsia="zh-CN"/>
              </w:rPr>
              <w:t>Proposal 2-3 is fine in principle but it must be clarified whether rate matching is around SSBs is only for non-serving cell SSBs in activated TCI states and hence not around all TCI states which are not activated (which may contain SSB with different PCI as well). So if this the intention of Proposal 2-3, then we are fine</w:t>
            </w:r>
          </w:p>
          <w:p w14:paraId="011ABC81" w14:textId="77777777" w:rsidR="007C6D5F" w:rsidRDefault="00D54964">
            <w:pPr>
              <w:pStyle w:val="ListParagraph"/>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SSB </w:t>
            </w:r>
            <w:r>
              <w:rPr>
                <w:iCs/>
                <w:color w:val="FF0000"/>
                <w:szCs w:val="20"/>
              </w:rPr>
              <w:t xml:space="preserve">(in activated TCI states) </w:t>
            </w:r>
            <w:r>
              <w:rPr>
                <w:iCs/>
                <w:szCs w:val="20"/>
              </w:rPr>
              <w:t>from cell with different PCI than serving cell PCI, and PDSCH/PDCCH from cell with different PCI than serving cell PCI associated with TCI state and/or QCL-info is not rate matched around serving cell SSB.</w:t>
            </w:r>
          </w:p>
          <w:p w14:paraId="011ABC82" w14:textId="77777777" w:rsidR="007C6D5F" w:rsidRDefault="007C6D5F">
            <w:pPr>
              <w:rPr>
                <w:rFonts w:eastAsiaTheme="minorEastAsia"/>
                <w:sz w:val="18"/>
                <w:szCs w:val="18"/>
                <w:lang w:val="en-GB" w:eastAsia="zh-CN"/>
              </w:rPr>
            </w:pPr>
          </w:p>
          <w:p w14:paraId="011ABC83" w14:textId="77777777" w:rsidR="007C6D5F" w:rsidRDefault="00D54964">
            <w:pPr>
              <w:rPr>
                <w:rFonts w:eastAsiaTheme="minorEastAsia"/>
                <w:sz w:val="18"/>
                <w:szCs w:val="18"/>
                <w:lang w:eastAsia="zh-CN"/>
              </w:rPr>
            </w:pPr>
            <w:r>
              <w:rPr>
                <w:rFonts w:eastAsiaTheme="minorEastAsia"/>
                <w:sz w:val="18"/>
                <w:szCs w:val="18"/>
                <w:lang w:eastAsia="zh-CN"/>
              </w:rPr>
              <w:t xml:space="preserve"> </w:t>
            </w:r>
          </w:p>
        </w:tc>
      </w:tr>
      <w:tr w:rsidR="007C6D5F" w14:paraId="011ABC88" w14:textId="77777777">
        <w:tc>
          <w:tcPr>
            <w:tcW w:w="1394" w:type="dxa"/>
          </w:tcPr>
          <w:p w14:paraId="011ABC85"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C86" w14:textId="77777777" w:rsidR="007C6D5F" w:rsidRDefault="00D54964">
            <w:pPr>
              <w:rPr>
                <w:rFonts w:eastAsiaTheme="minorEastAsia"/>
                <w:sz w:val="18"/>
                <w:szCs w:val="18"/>
                <w:lang w:eastAsia="zh-CN"/>
              </w:rPr>
            </w:pPr>
            <w:r>
              <w:rPr>
                <w:rFonts w:eastAsiaTheme="minorEastAsia"/>
                <w:sz w:val="18"/>
                <w:szCs w:val="18"/>
                <w:lang w:eastAsia="zh-CN"/>
              </w:rPr>
              <w:t>Item 2-1: No need.</w:t>
            </w:r>
          </w:p>
          <w:p w14:paraId="011ABC87"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8E" w14:textId="77777777">
        <w:tc>
          <w:tcPr>
            <w:tcW w:w="1394" w:type="dxa"/>
          </w:tcPr>
          <w:p w14:paraId="011ABC89" w14:textId="77777777" w:rsidR="007C6D5F" w:rsidRDefault="00D54964">
            <w:pPr>
              <w:rPr>
                <w:rFonts w:eastAsiaTheme="minorEastAsia"/>
                <w:bCs/>
                <w:iCs/>
                <w:szCs w:val="20"/>
                <w:lang w:eastAsia="zh-CN"/>
              </w:rPr>
            </w:pPr>
            <w:r>
              <w:rPr>
                <w:rFonts w:eastAsiaTheme="minorEastAsia"/>
                <w:bCs/>
                <w:iCs/>
                <w:szCs w:val="20"/>
                <w:lang w:eastAsia="zh-CN"/>
              </w:rPr>
              <w:t>QC</w:t>
            </w:r>
          </w:p>
        </w:tc>
        <w:tc>
          <w:tcPr>
            <w:tcW w:w="7666" w:type="dxa"/>
          </w:tcPr>
          <w:p w14:paraId="011ABC8A" w14:textId="77777777" w:rsidR="007C6D5F" w:rsidRDefault="00D54964">
            <w:pPr>
              <w:rPr>
                <w:rFonts w:eastAsiaTheme="minorEastAsia"/>
                <w:sz w:val="18"/>
                <w:szCs w:val="18"/>
                <w:lang w:eastAsia="zh-CN"/>
              </w:rPr>
            </w:pPr>
            <w:r>
              <w:rPr>
                <w:rFonts w:eastAsiaTheme="minorEastAsia"/>
                <w:sz w:val="18"/>
                <w:szCs w:val="18"/>
                <w:lang w:eastAsia="zh-CN"/>
              </w:rPr>
              <w:t>On Proposal2-3, assuming that we have more than one additional PCI (X&gt;1), do we rate match around all of them for PDSCH that is not associated with serving cell? We think that should not be the case. Hence, suggest:</w:t>
            </w:r>
          </w:p>
          <w:p w14:paraId="011ABC8B" w14:textId="77777777" w:rsidR="007C6D5F" w:rsidRDefault="00D54964">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011ABC8C" w14:textId="77777777" w:rsidR="007C6D5F" w:rsidRDefault="00D54964">
            <w:pPr>
              <w:pStyle w:val="ListParagraph"/>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w:t>
            </w:r>
            <w:r>
              <w:rPr>
                <w:iCs/>
                <w:color w:val="FF0000"/>
                <w:szCs w:val="20"/>
              </w:rPr>
              <w:t>SSB from cell with different PCI than serving cell PCI</w:t>
            </w:r>
            <w:r>
              <w:rPr>
                <w:iCs/>
                <w:szCs w:val="20"/>
              </w:rPr>
              <w:t xml:space="preserve">, and PDSCH/PDCCH </w:t>
            </w:r>
            <w:r>
              <w:rPr>
                <w:iCs/>
                <w:color w:val="FF0000"/>
                <w:szCs w:val="20"/>
              </w:rPr>
              <w:t xml:space="preserve">from cell with </w:t>
            </w:r>
            <w:r>
              <w:rPr>
                <w:iCs/>
                <w:color w:val="00B050"/>
                <w:szCs w:val="20"/>
              </w:rPr>
              <w:t>a given</w:t>
            </w:r>
            <w:r>
              <w:rPr>
                <w:iCs/>
                <w:color w:val="FF0000"/>
                <w:szCs w:val="20"/>
              </w:rPr>
              <w:t xml:space="preserve"> </w:t>
            </w:r>
            <w:r>
              <w:rPr>
                <w:iCs/>
                <w:strike/>
                <w:color w:val="00B050"/>
                <w:szCs w:val="20"/>
              </w:rPr>
              <w:t>different</w:t>
            </w:r>
            <w:r>
              <w:rPr>
                <w:iCs/>
                <w:color w:val="00B050"/>
                <w:szCs w:val="20"/>
              </w:rPr>
              <w:t xml:space="preserve"> </w:t>
            </w:r>
            <w:r>
              <w:rPr>
                <w:iCs/>
                <w:color w:val="FF0000"/>
                <w:szCs w:val="20"/>
              </w:rPr>
              <w:t xml:space="preserve">PCI </w:t>
            </w:r>
            <w:r>
              <w:rPr>
                <w:iCs/>
                <w:color w:val="00B050"/>
                <w:szCs w:val="20"/>
              </w:rPr>
              <w:t xml:space="preserve">different </w:t>
            </w:r>
            <w:r>
              <w:rPr>
                <w:iCs/>
                <w:color w:val="FF0000"/>
                <w:szCs w:val="20"/>
              </w:rPr>
              <w:t>than serving cell PCI</w:t>
            </w:r>
            <w:r>
              <w:rPr>
                <w:iCs/>
                <w:szCs w:val="20"/>
              </w:rPr>
              <w:t xml:space="preserve"> associated with TCI state and/or QCL-info is not rate matched around </w:t>
            </w:r>
            <w:r>
              <w:rPr>
                <w:iCs/>
                <w:strike/>
                <w:color w:val="00B050"/>
                <w:szCs w:val="20"/>
              </w:rPr>
              <w:t>serving cell SSB</w:t>
            </w:r>
            <w:r>
              <w:rPr>
                <w:iCs/>
                <w:color w:val="00B050"/>
                <w:szCs w:val="20"/>
              </w:rPr>
              <w:t xml:space="preserve"> </w:t>
            </w:r>
            <w:proofErr w:type="spellStart"/>
            <w:r>
              <w:rPr>
                <w:iCs/>
                <w:color w:val="00B050"/>
                <w:szCs w:val="20"/>
              </w:rPr>
              <w:t>SSB</w:t>
            </w:r>
            <w:proofErr w:type="spellEnd"/>
            <w:r>
              <w:rPr>
                <w:iCs/>
                <w:color w:val="00B050"/>
                <w:szCs w:val="20"/>
              </w:rPr>
              <w:t xml:space="preserve"> from cell with different PCI than the given PCI</w:t>
            </w:r>
            <w:r>
              <w:rPr>
                <w:iCs/>
                <w:szCs w:val="20"/>
              </w:rPr>
              <w:t>.</w:t>
            </w:r>
          </w:p>
          <w:p w14:paraId="011ABC8D" w14:textId="77777777" w:rsidR="007C6D5F" w:rsidRDefault="007C6D5F">
            <w:pPr>
              <w:rPr>
                <w:rFonts w:eastAsiaTheme="minorEastAsia"/>
                <w:sz w:val="18"/>
                <w:szCs w:val="18"/>
                <w:lang w:eastAsia="zh-CN"/>
              </w:rPr>
            </w:pPr>
          </w:p>
        </w:tc>
      </w:tr>
      <w:bookmarkEnd w:id="40"/>
      <w:tr w:rsidR="007C6D5F" w14:paraId="011ABC92" w14:textId="77777777">
        <w:tc>
          <w:tcPr>
            <w:tcW w:w="1394" w:type="dxa"/>
          </w:tcPr>
          <w:p w14:paraId="011ABC8F"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tcPr>
          <w:p w14:paraId="011ABC90"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91" w14:textId="77777777" w:rsidR="007C6D5F" w:rsidRDefault="00D54964">
            <w:pPr>
              <w:rPr>
                <w:rFonts w:eastAsiaTheme="minorEastAsia"/>
                <w:sz w:val="18"/>
                <w:szCs w:val="18"/>
                <w:lang w:eastAsia="zh-CN"/>
              </w:rPr>
            </w:pPr>
            <w:r>
              <w:rPr>
                <w:rFonts w:eastAsiaTheme="minorEastAsia"/>
                <w:sz w:val="18"/>
                <w:szCs w:val="18"/>
                <w:lang w:eastAsia="zh-CN"/>
              </w:rPr>
              <w:t xml:space="preserve">Item 2-3:  </w:t>
            </w:r>
            <w:r>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1 of item 2-3 to avoid interference to SSB</w:t>
            </w:r>
            <w:r>
              <w:rPr>
                <w:rFonts w:eastAsiaTheme="minorEastAsia"/>
                <w:sz w:val="18"/>
                <w:szCs w:val="18"/>
                <w:lang w:eastAsia="zh-CN"/>
              </w:rPr>
              <w:t>.</w:t>
            </w:r>
          </w:p>
        </w:tc>
      </w:tr>
      <w:tr w:rsidR="007C6D5F" w14:paraId="011ABC95" w14:textId="77777777">
        <w:tc>
          <w:tcPr>
            <w:tcW w:w="1394" w:type="dxa"/>
          </w:tcPr>
          <w:p w14:paraId="011ABC93"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C94" w14:textId="77777777" w:rsidR="007C6D5F" w:rsidRDefault="00D54964">
            <w:pPr>
              <w:rPr>
                <w:rFonts w:eastAsiaTheme="minorEastAsia"/>
                <w:sz w:val="18"/>
                <w:szCs w:val="18"/>
                <w:lang w:eastAsia="zh-CN"/>
              </w:rPr>
            </w:pPr>
            <w:r>
              <w:rPr>
                <w:rFonts w:eastAsiaTheme="minorEastAsia"/>
                <w:sz w:val="18"/>
                <w:szCs w:val="18"/>
                <w:lang w:eastAsia="zh-CN"/>
              </w:rPr>
              <w:t>OK with QC revision</w:t>
            </w:r>
          </w:p>
        </w:tc>
      </w:tr>
      <w:tr w:rsidR="007C6D5F" w14:paraId="011ABC9A" w14:textId="77777777">
        <w:tc>
          <w:tcPr>
            <w:tcW w:w="1394" w:type="dxa"/>
          </w:tcPr>
          <w:p w14:paraId="011ABC96" w14:textId="77777777" w:rsidR="007C6D5F" w:rsidRDefault="00D54964">
            <w:pPr>
              <w:rPr>
                <w:rFonts w:eastAsiaTheme="minorEastAsia"/>
                <w:bCs/>
                <w:iCs/>
                <w:szCs w:val="20"/>
                <w:lang w:eastAsia="zh-CN"/>
              </w:rPr>
            </w:pPr>
            <w:r>
              <w:rPr>
                <w:rFonts w:eastAsiaTheme="minorEastAsia"/>
                <w:bCs/>
                <w:iCs/>
                <w:szCs w:val="20"/>
                <w:lang w:eastAsia="zh-CN"/>
              </w:rPr>
              <w:t>Futurewei2</w:t>
            </w:r>
          </w:p>
        </w:tc>
        <w:tc>
          <w:tcPr>
            <w:tcW w:w="7666" w:type="dxa"/>
          </w:tcPr>
          <w:p w14:paraId="011ABC97" w14:textId="77777777" w:rsidR="007C6D5F" w:rsidRDefault="00D54964">
            <w:pPr>
              <w:rPr>
                <w:rFonts w:eastAsiaTheme="minorEastAsia"/>
                <w:sz w:val="18"/>
                <w:szCs w:val="18"/>
                <w:lang w:eastAsia="zh-CN"/>
              </w:rPr>
            </w:pPr>
            <w:r>
              <w:rPr>
                <w:rFonts w:eastAsiaTheme="minorEastAsia"/>
                <w:sz w:val="18"/>
                <w:szCs w:val="18"/>
                <w:lang w:eastAsia="zh-CN"/>
              </w:rPr>
              <w:t>Item 2-1: seems to be supported already</w:t>
            </w:r>
          </w:p>
          <w:p w14:paraId="011ABC98" w14:textId="77777777" w:rsidR="007C6D5F" w:rsidRDefault="00D54964">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011ABC99" w14:textId="77777777" w:rsidR="007C6D5F" w:rsidRDefault="00D54964">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7C6D5F" w14:paraId="011ABC9D" w14:textId="77777777">
        <w:tc>
          <w:tcPr>
            <w:tcW w:w="1394" w:type="dxa"/>
          </w:tcPr>
          <w:p w14:paraId="011ABC9B"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C9C" w14:textId="77777777" w:rsidR="007C6D5F" w:rsidRDefault="00D54964">
            <w:pPr>
              <w:rPr>
                <w:rFonts w:eastAsiaTheme="minorEastAsia"/>
                <w:sz w:val="18"/>
                <w:szCs w:val="18"/>
                <w:lang w:eastAsia="zh-CN"/>
              </w:rPr>
            </w:pPr>
            <w:r>
              <w:rPr>
                <w:rFonts w:eastAsiaTheme="minorEastAsia"/>
                <w:sz w:val="18"/>
                <w:szCs w:val="18"/>
                <w:lang w:eastAsia="zh-CN"/>
              </w:rPr>
              <w:t xml:space="preserve">We have concern for this proposal 2-3.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 as defined by RAN4. Before we make the decision, we suggest we send an LS to RAN4 to ask for their view.</w:t>
            </w:r>
          </w:p>
        </w:tc>
      </w:tr>
      <w:tr w:rsidR="007C6D5F" w14:paraId="011ABCA0" w14:textId="77777777">
        <w:tc>
          <w:tcPr>
            <w:tcW w:w="1394" w:type="dxa"/>
          </w:tcPr>
          <w:p w14:paraId="011ABC9E" w14:textId="77777777" w:rsidR="007C6D5F" w:rsidRDefault="00D54964">
            <w:pPr>
              <w:rPr>
                <w:rFonts w:eastAsiaTheme="minorEastAsia"/>
                <w:bCs/>
                <w:iCs/>
                <w:szCs w:val="20"/>
                <w:lang w:eastAsia="zh-CN"/>
              </w:rPr>
            </w:pPr>
            <w:r>
              <w:rPr>
                <w:rFonts w:eastAsiaTheme="minorEastAsia" w:hint="eastAsia"/>
                <w:bCs/>
                <w:iCs/>
                <w:szCs w:val="20"/>
                <w:lang w:eastAsia="zh-CN"/>
              </w:rPr>
              <w:lastRenderedPageBreak/>
              <w:t>N</w:t>
            </w:r>
            <w:r>
              <w:rPr>
                <w:rFonts w:eastAsiaTheme="minorEastAsia"/>
                <w:bCs/>
                <w:iCs/>
                <w:szCs w:val="20"/>
                <w:lang w:eastAsia="zh-CN"/>
              </w:rPr>
              <w:t>TT DOCOMO</w:t>
            </w:r>
          </w:p>
        </w:tc>
        <w:tc>
          <w:tcPr>
            <w:tcW w:w="7666" w:type="dxa"/>
          </w:tcPr>
          <w:p w14:paraId="011ABC9F"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7C6D5F" w14:paraId="011ABCA3" w14:textId="77777777">
        <w:tc>
          <w:tcPr>
            <w:tcW w:w="1394" w:type="dxa"/>
          </w:tcPr>
          <w:p w14:paraId="011ABCA1"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tcPr>
          <w:p w14:paraId="011ABCA2" w14:textId="77777777" w:rsidR="007C6D5F" w:rsidRDefault="00D5496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7C6D5F" w14:paraId="011ABCA6" w14:textId="77777777">
        <w:tc>
          <w:tcPr>
            <w:tcW w:w="1394" w:type="dxa"/>
          </w:tcPr>
          <w:p w14:paraId="011ABCA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CA5" w14:textId="77777777" w:rsidR="007C6D5F" w:rsidRDefault="00D5496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7C6D5F" w14:paraId="011ABCA9" w14:textId="77777777">
        <w:tc>
          <w:tcPr>
            <w:tcW w:w="1394" w:type="dxa"/>
          </w:tcPr>
          <w:p w14:paraId="011ABCA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CA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7C6D5F" w14:paraId="011ABCAC" w14:textId="77777777">
        <w:tc>
          <w:tcPr>
            <w:tcW w:w="1394" w:type="dxa"/>
          </w:tcPr>
          <w:p w14:paraId="011ABCAA"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tcPr>
          <w:p w14:paraId="011ABCAB" w14:textId="77777777" w:rsidR="007C6D5F" w:rsidRDefault="00D54964">
            <w:pPr>
              <w:rPr>
                <w:rFonts w:eastAsiaTheme="minorEastAsia"/>
                <w:sz w:val="18"/>
                <w:szCs w:val="18"/>
                <w:lang w:eastAsia="zh-CN"/>
              </w:rPr>
            </w:pPr>
            <w:r>
              <w:rPr>
                <w:rFonts w:eastAsiaTheme="minorEastAsia"/>
                <w:sz w:val="18"/>
                <w:szCs w:val="18"/>
                <w:lang w:eastAsia="zh-CN"/>
              </w:rPr>
              <w:t xml:space="preserve">We are not sure why this proposal is needed here, if the UE is not expected to perform certain behavior. </w:t>
            </w:r>
          </w:p>
        </w:tc>
      </w:tr>
      <w:tr w:rsidR="007C6D5F" w14:paraId="011ABCB2" w14:textId="77777777">
        <w:tc>
          <w:tcPr>
            <w:tcW w:w="1394" w:type="dxa"/>
          </w:tcPr>
          <w:p w14:paraId="011ABCA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tcPr>
          <w:p w14:paraId="011ABCAE" w14:textId="77777777" w:rsidR="007C6D5F" w:rsidRDefault="00D54964">
            <w:pPr>
              <w:rPr>
                <w:rFonts w:eastAsiaTheme="minorEastAsia"/>
                <w:sz w:val="18"/>
                <w:szCs w:val="18"/>
                <w:lang w:eastAsia="zh-CN"/>
              </w:rPr>
            </w:pPr>
            <w:r>
              <w:rPr>
                <w:rFonts w:eastAsiaTheme="minorEastAsia" w:hint="eastAsia"/>
                <w:sz w:val="18"/>
                <w:szCs w:val="18"/>
                <w:lang w:eastAsia="zh-CN"/>
              </w:rPr>
              <w:t>First, we think the revision raised by E/// should be included. Because it is reasonable and enough to rate matched around SSB in activated TCI states, instead of all activated and inactivated TCI states.</w:t>
            </w:r>
          </w:p>
          <w:p w14:paraId="011ABCAF" w14:textId="77777777" w:rsidR="007C6D5F" w:rsidRDefault="00D54964">
            <w:pPr>
              <w:rPr>
                <w:rFonts w:eastAsiaTheme="minorEastAsia"/>
                <w:sz w:val="18"/>
                <w:szCs w:val="18"/>
                <w:lang w:eastAsia="zh-CN"/>
              </w:rPr>
            </w:pPr>
            <w:r>
              <w:rPr>
                <w:rFonts w:eastAsiaTheme="minorEastAsia" w:hint="eastAsia"/>
                <w:sz w:val="18"/>
                <w:szCs w:val="18"/>
                <w:lang w:eastAsia="zh-CN"/>
              </w:rPr>
              <w:t>Second, we are also confused about why PDCCH is precluded.</w:t>
            </w:r>
          </w:p>
          <w:p w14:paraId="011ABCB0" w14:textId="77777777" w:rsidR="007C6D5F" w:rsidRDefault="00D54964">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14:paraId="011ABCB1" w14:textId="77777777" w:rsidR="007C6D5F" w:rsidRDefault="00D54964">
            <w:pPr>
              <w:pStyle w:val="ListParagraph"/>
              <w:widowControl/>
              <w:numPr>
                <w:ilvl w:val="0"/>
                <w:numId w:val="12"/>
              </w:numPr>
              <w:spacing w:after="0" w:line="252" w:lineRule="auto"/>
              <w:ind w:firstLineChars="0"/>
              <w:rPr>
                <w:rFonts w:eastAsiaTheme="minorEastAsia"/>
                <w:sz w:val="18"/>
                <w:szCs w:val="18"/>
              </w:rPr>
            </w:pPr>
            <w:r>
              <w:t>PDSCH</w:t>
            </w:r>
            <w:ins w:id="51" w:author="Yang" w:date="2021-08-18T23:47:00Z">
              <w:r>
                <w:rPr>
                  <w:rFonts w:hint="eastAsia"/>
                </w:rPr>
                <w:t>/PDCCH</w:t>
              </w:r>
            </w:ins>
            <w:r>
              <w:rPr>
                <w:strike/>
                <w:color w:val="FF0000"/>
              </w:rPr>
              <w:t>/PDCCH</w:t>
            </w:r>
            <w:r>
              <w:rPr>
                <w:color w:val="FF0000"/>
              </w:rPr>
              <w:t xml:space="preserve"> </w:t>
            </w:r>
            <w:r>
              <w:t xml:space="preserve">from the serving cell should not be rate-matched around </w:t>
            </w:r>
            <w:r>
              <w:rPr>
                <w:color w:val="FF0000"/>
              </w:rPr>
              <w:t>SSB</w:t>
            </w:r>
            <w:ins w:id="52" w:author="Yang" w:date="2021-08-18T23:47:00Z">
              <w:r>
                <w:rPr>
                  <w:rFonts w:hint="eastAsia"/>
                  <w:color w:val="FF0000"/>
                </w:rPr>
                <w:t xml:space="preserve"> (in activated TCI states)</w:t>
              </w:r>
            </w:ins>
            <w:r>
              <w:rPr>
                <w:color w:val="FF0000"/>
              </w:rPr>
              <w:t xml:space="preserve"> from cell with different PCI than serving cell PCI</w:t>
            </w:r>
            <w:r>
              <w:t>, and PDSCH</w:t>
            </w:r>
            <w:ins w:id="53" w:author="Yang" w:date="2021-08-18T23:47:00Z">
              <w:r>
                <w:rPr>
                  <w:rFonts w:hint="eastAsia"/>
                </w:rPr>
                <w:t>/PDCCH</w:t>
              </w:r>
            </w:ins>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tc>
      </w:tr>
      <w:tr w:rsidR="00181130" w14:paraId="1F74B353" w14:textId="77777777">
        <w:tc>
          <w:tcPr>
            <w:tcW w:w="1394" w:type="dxa"/>
          </w:tcPr>
          <w:p w14:paraId="1099E1D5" w14:textId="4AAEF5A1" w:rsidR="00181130" w:rsidRDefault="00181130">
            <w:pPr>
              <w:rPr>
                <w:rFonts w:eastAsiaTheme="minorEastAsia" w:hint="eastAsia"/>
                <w:bCs/>
                <w:iCs/>
                <w:szCs w:val="20"/>
                <w:lang w:eastAsia="zh-CN"/>
              </w:rPr>
            </w:pPr>
            <w:r>
              <w:rPr>
                <w:rFonts w:eastAsiaTheme="minorEastAsia"/>
                <w:bCs/>
                <w:iCs/>
                <w:szCs w:val="20"/>
                <w:lang w:eastAsia="zh-CN"/>
              </w:rPr>
              <w:t>Ericsson2</w:t>
            </w:r>
          </w:p>
        </w:tc>
        <w:tc>
          <w:tcPr>
            <w:tcW w:w="7666" w:type="dxa"/>
          </w:tcPr>
          <w:p w14:paraId="55F6AB7D" w14:textId="77777777" w:rsidR="00181130" w:rsidRDefault="00181130">
            <w:pPr>
              <w:rPr>
                <w:rFonts w:eastAsiaTheme="minorEastAsia"/>
                <w:sz w:val="18"/>
                <w:szCs w:val="18"/>
                <w:lang w:eastAsia="zh-CN"/>
              </w:rPr>
            </w:pPr>
            <w:r>
              <w:rPr>
                <w:rFonts w:eastAsiaTheme="minorEastAsia"/>
                <w:sz w:val="18"/>
                <w:szCs w:val="18"/>
                <w:lang w:eastAsia="zh-CN"/>
              </w:rPr>
              <w:t xml:space="preserve">To Apple, what is the concern on L1-RSRP measurements? NR </w:t>
            </w:r>
            <w:r w:rsidR="00D622EA">
              <w:rPr>
                <w:rFonts w:eastAsiaTheme="minorEastAsia"/>
                <w:sz w:val="18"/>
                <w:szCs w:val="18"/>
                <w:lang w:eastAsia="zh-CN"/>
              </w:rPr>
              <w:t>networks</w:t>
            </w:r>
            <w:r>
              <w:rPr>
                <w:rFonts w:eastAsiaTheme="minorEastAsia"/>
                <w:sz w:val="18"/>
                <w:szCs w:val="18"/>
                <w:lang w:eastAsia="zh-CN"/>
              </w:rPr>
              <w:t xml:space="preserve"> today </w:t>
            </w:r>
            <w:r w:rsidR="00D622EA">
              <w:rPr>
                <w:rFonts w:eastAsiaTheme="minorEastAsia"/>
                <w:sz w:val="18"/>
                <w:szCs w:val="18"/>
                <w:lang w:eastAsia="zh-CN"/>
              </w:rPr>
              <w:t>use overlapping SSBs across cells, is there an issue there too?</w:t>
            </w:r>
          </w:p>
          <w:p w14:paraId="7A796DC2" w14:textId="2EF4C2C6" w:rsidR="004A3F9F" w:rsidRDefault="004A3F9F">
            <w:pPr>
              <w:rPr>
                <w:rFonts w:eastAsiaTheme="minorEastAsia" w:hint="eastAsia"/>
                <w:sz w:val="18"/>
                <w:szCs w:val="18"/>
                <w:lang w:eastAsia="zh-CN"/>
              </w:rPr>
            </w:pPr>
            <w:r>
              <w:rPr>
                <w:rFonts w:eastAsiaTheme="minorEastAsia"/>
                <w:sz w:val="18"/>
                <w:szCs w:val="18"/>
                <w:lang w:eastAsia="zh-CN"/>
              </w:rPr>
              <w:t xml:space="preserve">We support ZTE’s updated version. </w:t>
            </w:r>
          </w:p>
        </w:tc>
      </w:tr>
    </w:tbl>
    <w:p w14:paraId="011ABCB3" w14:textId="77777777" w:rsidR="007C6D5F" w:rsidRDefault="007C6D5F">
      <w:pPr>
        <w:spacing w:after="200" w:line="276" w:lineRule="auto"/>
        <w:contextualSpacing/>
        <w:rPr>
          <w:rStyle w:val="normaltextrun"/>
          <w:rFonts w:eastAsiaTheme="minorEastAsia"/>
          <w:bCs/>
          <w:lang w:eastAsia="zh-CN"/>
        </w:rPr>
      </w:pPr>
    </w:p>
    <w:p w14:paraId="011ABCB4" w14:textId="77777777" w:rsidR="007C6D5F" w:rsidRDefault="00D54964">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11ABCB5"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 xml:space="preserve"> </w:t>
      </w:r>
    </w:p>
    <w:p w14:paraId="011ABCB6"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11ABCB7" w14:textId="77777777" w:rsidR="007C6D5F" w:rsidRDefault="00D54964">
      <w:pPr>
        <w:spacing w:after="0"/>
        <w:rPr>
          <w:rFonts w:eastAsiaTheme="minorEastAsia"/>
          <w:bCs/>
          <w:szCs w:val="20"/>
          <w:lang w:eastAsia="zh-CN"/>
        </w:rPr>
      </w:pPr>
      <w:r>
        <w:rPr>
          <w:rFonts w:eastAsiaTheme="minorEastAsia"/>
          <w:bCs/>
          <w:szCs w:val="20"/>
          <w:lang w:eastAsia="zh-CN"/>
        </w:rPr>
        <w:t xml:space="preserve">Whether </w:t>
      </w:r>
      <w:proofErr w:type="spellStart"/>
      <w:r>
        <w:rPr>
          <w:rFonts w:eastAsiaTheme="minorEastAsia"/>
          <w:bCs/>
          <w:szCs w:val="20"/>
          <w:lang w:eastAsia="zh-CN"/>
        </w:rPr>
        <w:t>CORESETPoolIndex</w:t>
      </w:r>
      <w:proofErr w:type="spellEnd"/>
      <w:r>
        <w:rPr>
          <w:rFonts w:eastAsiaTheme="minorEastAsia"/>
          <w:bCs/>
          <w:szCs w:val="20"/>
          <w:lang w:eastAsia="zh-CN"/>
        </w:rPr>
        <w:t xml:space="preserve"> should be configured for inter-cell MTRP operation in Rel-17?</w:t>
      </w:r>
    </w:p>
    <w:p w14:paraId="011ABCB8" w14:textId="77777777" w:rsidR="007C6D5F" w:rsidRDefault="00D54964">
      <w:pPr>
        <w:spacing w:after="0"/>
        <w:ind w:left="400"/>
        <w:rPr>
          <w:rFonts w:eastAsiaTheme="minorEastAsia"/>
          <w:bCs/>
          <w:szCs w:val="20"/>
          <w:lang w:eastAsia="zh-CN"/>
        </w:rPr>
      </w:pPr>
      <w:r>
        <w:rPr>
          <w:rFonts w:eastAsiaTheme="minorEastAsia"/>
          <w:bCs/>
          <w:szCs w:val="20"/>
          <w:lang w:eastAsia="zh-CN"/>
        </w:rPr>
        <w:t xml:space="preserve">Yes: Qualcomm, Apple, ZTE, DOCOMO, Xiaomi, OPPO, LG, Samsung, </w:t>
      </w:r>
      <w:proofErr w:type="spellStart"/>
      <w:r>
        <w:rPr>
          <w:rFonts w:eastAsiaTheme="minorEastAsia"/>
          <w:bCs/>
          <w:szCs w:val="20"/>
          <w:lang w:eastAsia="zh-CN"/>
        </w:rPr>
        <w:t>Spreadtrum</w:t>
      </w:r>
      <w:proofErr w:type="spellEnd"/>
      <w:r>
        <w:rPr>
          <w:rFonts w:eastAsiaTheme="minorEastAsia"/>
          <w:bCs/>
          <w:szCs w:val="20"/>
          <w:lang w:eastAsia="zh-CN"/>
        </w:rPr>
        <w:t>, MediaTek, Huawei/</w:t>
      </w:r>
      <w:proofErr w:type="spellStart"/>
      <w:r>
        <w:rPr>
          <w:rFonts w:eastAsiaTheme="minorEastAsia"/>
          <w:bCs/>
          <w:szCs w:val="20"/>
          <w:lang w:eastAsia="zh-CN"/>
        </w:rPr>
        <w:t>HiSi</w:t>
      </w:r>
      <w:proofErr w:type="spellEnd"/>
      <w:r>
        <w:rPr>
          <w:rFonts w:eastAsiaTheme="minorEastAsia"/>
          <w:bCs/>
          <w:szCs w:val="20"/>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B9" w14:textId="77777777" w:rsidR="007C6D5F" w:rsidRDefault="00D54964">
      <w:pPr>
        <w:spacing w:after="0"/>
        <w:ind w:left="400"/>
        <w:rPr>
          <w:rFonts w:eastAsiaTheme="minorEastAsia"/>
          <w:bCs/>
          <w:szCs w:val="20"/>
          <w:lang w:eastAsia="zh-CN"/>
        </w:rPr>
      </w:pPr>
      <w:r>
        <w:rPr>
          <w:rFonts w:eastAsiaTheme="minorEastAsia"/>
          <w:bCs/>
          <w:szCs w:val="20"/>
          <w:lang w:eastAsia="zh-CN"/>
        </w:rPr>
        <w:t>No:</w:t>
      </w:r>
    </w:p>
    <w:p w14:paraId="011ABCBA" w14:textId="77777777" w:rsidR="007C6D5F" w:rsidRDefault="007C6D5F">
      <w:pPr>
        <w:spacing w:after="0"/>
        <w:rPr>
          <w:rFonts w:eastAsiaTheme="minorEastAsia"/>
          <w:bCs/>
          <w:szCs w:val="20"/>
          <w:lang w:eastAsia="zh-CN"/>
        </w:rPr>
      </w:pPr>
    </w:p>
    <w:p w14:paraId="011ABCBB"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BC" w14:textId="77777777" w:rsidR="007C6D5F" w:rsidRDefault="00D54964">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011ABCBD" w14:textId="77777777" w:rsidR="007C6D5F" w:rsidRDefault="00D54964">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011ABCBE" w14:textId="77777777" w:rsidR="007C6D5F" w:rsidRDefault="00D54964">
      <w:pPr>
        <w:pStyle w:val="ListParagraph"/>
        <w:numPr>
          <w:ilvl w:val="0"/>
          <w:numId w:val="12"/>
        </w:numPr>
        <w:spacing w:after="0"/>
        <w:ind w:firstLineChars="0"/>
        <w:rPr>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should be configured for inter-cell MTRP operation in Rel-17</w:t>
      </w:r>
    </w:p>
    <w:p w14:paraId="011ABCBF" w14:textId="77777777" w:rsidR="007C6D5F" w:rsidRDefault="007C6D5F">
      <w:pPr>
        <w:spacing w:after="0"/>
        <w:rPr>
          <w:rFonts w:eastAsiaTheme="minorEastAsia"/>
          <w:bCs/>
          <w:szCs w:val="20"/>
          <w:u w:val="single"/>
          <w:lang w:val="en-GB" w:eastAsia="zh-CN"/>
        </w:rPr>
      </w:pPr>
    </w:p>
    <w:p w14:paraId="011ABCC0" w14:textId="77777777" w:rsidR="007C6D5F" w:rsidRDefault="007C6D5F">
      <w:pPr>
        <w:spacing w:after="0"/>
        <w:rPr>
          <w:rFonts w:eastAsiaTheme="minorEastAsia"/>
          <w:bCs/>
          <w:szCs w:val="20"/>
          <w:lang w:val="en-GB" w:eastAsia="zh-CN"/>
        </w:rPr>
      </w:pPr>
    </w:p>
    <w:p w14:paraId="011ABCC1" w14:textId="77777777" w:rsidR="007C6D5F" w:rsidRDefault="00D54964">
      <w:pPr>
        <w:rPr>
          <w:rFonts w:eastAsiaTheme="minorEastAsia"/>
          <w:bCs/>
          <w:szCs w:val="20"/>
          <w:lang w:val="en-GB" w:eastAsia="zh-CN"/>
        </w:rPr>
      </w:pPr>
      <w:r>
        <w:rPr>
          <w:rFonts w:eastAsiaTheme="minorEastAsia"/>
          <w:bCs/>
          <w:szCs w:val="20"/>
          <w:lang w:val="en-GB" w:eastAsia="zh-CN"/>
        </w:rPr>
        <w:t xml:space="preserve">With majority of companies supporting proposal 3-1, alternative3 below can be removed. Alt1 is revised according to offline email discussion. </w:t>
      </w:r>
    </w:p>
    <w:p w14:paraId="011ABCC2" w14:textId="77777777" w:rsidR="007C6D5F" w:rsidRDefault="007C6D5F">
      <w:pPr>
        <w:spacing w:after="0"/>
        <w:rPr>
          <w:rFonts w:eastAsiaTheme="minorEastAsia"/>
          <w:bCs/>
          <w:szCs w:val="20"/>
          <w:lang w:eastAsia="zh-CN"/>
        </w:rPr>
      </w:pPr>
    </w:p>
    <w:p w14:paraId="011ABCC3"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11ABCC4" w14:textId="77777777" w:rsidR="007C6D5F" w:rsidRDefault="007C6D5F">
      <w:pPr>
        <w:spacing w:after="0"/>
        <w:rPr>
          <w:rFonts w:eastAsiaTheme="minorEastAsia"/>
          <w:b/>
          <w:bCs/>
          <w:szCs w:val="20"/>
          <w:lang w:val="en-GB" w:eastAsia="zh-CN"/>
        </w:rPr>
      </w:pPr>
    </w:p>
    <w:p w14:paraId="011ABCC5" w14:textId="77777777" w:rsidR="007C6D5F" w:rsidRDefault="00D54964">
      <w:pPr>
        <w:ind w:left="400"/>
        <w:rPr>
          <w:rFonts w:ascii="Calibri" w:hAnsi="Calibri"/>
          <w:szCs w:val="22"/>
          <w:lang w:eastAsia="zh-CN"/>
        </w:rPr>
      </w:pPr>
      <w:r>
        <w:rPr>
          <w:rFonts w:hint="eastAsia"/>
          <w:b/>
          <w:bCs/>
        </w:rPr>
        <w:t>Alt1:</w:t>
      </w:r>
      <w:r>
        <w:rPr>
          <w:rFonts w:hint="eastAsia"/>
        </w:rPr>
        <w:t xml:space="preserve"> one PCI associated with one or more of activated TCI states for [PDSCH]/PDCCH is associated with one </w:t>
      </w:r>
      <w:proofErr w:type="spellStart"/>
      <w:r>
        <w:rPr>
          <w:rFonts w:hint="eastAsia"/>
        </w:rPr>
        <w:t>CORESETPoolIndex</w:t>
      </w:r>
      <w:proofErr w:type="spellEnd"/>
      <w:r>
        <w:rPr>
          <w:rFonts w:hint="eastAsia"/>
        </w:rPr>
        <w:t xml:space="preserve">, another PCI associated with one or more of activated TCI states for [PDSCH]/PDCCH is associated with another </w:t>
      </w:r>
      <w:proofErr w:type="spellStart"/>
      <w:r>
        <w:rPr>
          <w:rFonts w:hint="eastAsia"/>
        </w:rPr>
        <w:t>CORESETPoolIndex</w:t>
      </w:r>
      <w:proofErr w:type="spellEnd"/>
    </w:p>
    <w:p w14:paraId="011ABCC6" w14:textId="77777777" w:rsidR="007C6D5F" w:rsidRDefault="00D54964">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xml:space="preserve">, Samsung, OPPO, Qualcomm, CMCC, Apple, LG, DOCOMO, Xiaomi, Nokia, </w:t>
      </w:r>
      <w:proofErr w:type="spellStart"/>
      <w:r>
        <w:rPr>
          <w:rFonts w:hint="eastAsia"/>
        </w:rPr>
        <w:t>Futurewei</w:t>
      </w:r>
      <w:proofErr w:type="spellEnd"/>
      <w:r>
        <w:rPr>
          <w:rFonts w:hint="eastAsia"/>
        </w:rPr>
        <w:t>, IDC, MediaTek</w:t>
      </w:r>
    </w:p>
    <w:p w14:paraId="011ABCC7" w14:textId="77777777" w:rsidR="007C6D5F" w:rsidRDefault="007C6D5F">
      <w:pPr>
        <w:ind w:left="400"/>
        <w:jc w:val="left"/>
        <w:rPr>
          <w:rFonts w:ascii="DengXian" w:hAnsi="DengXian" w:cs="Calibri"/>
          <w:sz w:val="22"/>
          <w:szCs w:val="22"/>
        </w:rPr>
      </w:pPr>
    </w:p>
    <w:p w14:paraId="011ABCC8" w14:textId="77777777" w:rsidR="007C6D5F" w:rsidRDefault="00D54964">
      <w:pPr>
        <w:ind w:left="400"/>
        <w:jc w:val="left"/>
      </w:pPr>
      <w:r>
        <w:rPr>
          <w:rFonts w:hint="eastAsia"/>
          <w:b/>
          <w:bCs/>
        </w:rPr>
        <w:t>Alt2:</w:t>
      </w:r>
      <w:r>
        <w:rPr>
          <w:rFonts w:hint="eastAsia"/>
        </w:rPr>
        <w:t xml:space="preserve"> one PCI associated with one or more of activated TCI states for [PDSCH]/PDCCH can be associated with more than one </w:t>
      </w:r>
      <w:proofErr w:type="spellStart"/>
      <w:r>
        <w:rPr>
          <w:rFonts w:hint="eastAsia"/>
        </w:rPr>
        <w:t>CORESETPoolIndex</w:t>
      </w:r>
      <w:proofErr w:type="spellEnd"/>
      <w:r>
        <w:rPr>
          <w:rFonts w:hint="eastAsia"/>
        </w:rPr>
        <w:t xml:space="preserve"> </w:t>
      </w:r>
      <w:r>
        <w:rPr>
          <w:rFonts w:hint="eastAsia"/>
          <w:color w:val="FF0000"/>
        </w:rPr>
        <w:t xml:space="preserve">and one </w:t>
      </w:r>
      <w:proofErr w:type="spellStart"/>
      <w:r>
        <w:rPr>
          <w:rFonts w:hint="eastAsia"/>
          <w:color w:val="FF0000"/>
        </w:rPr>
        <w:t>CORESETPoolIndex</w:t>
      </w:r>
      <w:proofErr w:type="spellEnd"/>
      <w:r>
        <w:rPr>
          <w:rFonts w:hint="eastAsia"/>
          <w:color w:val="FF0000"/>
        </w:rPr>
        <w:t xml:space="preserve"> can be associated with only one PCI associated with one or more of activated TCI states for [PDSCH]/PDCCH</w:t>
      </w:r>
    </w:p>
    <w:p w14:paraId="011ABCC9" w14:textId="77777777" w:rsidR="007C6D5F" w:rsidRDefault="00D54964">
      <w:pPr>
        <w:ind w:left="400"/>
        <w:jc w:val="left"/>
      </w:pPr>
      <w:r>
        <w:rPr>
          <w:rFonts w:hint="eastAsia"/>
        </w:rPr>
        <w:lastRenderedPageBreak/>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011ABCCA" w14:textId="77777777" w:rsidR="007C6D5F" w:rsidRDefault="007C6D5F">
      <w:pPr>
        <w:ind w:left="400"/>
        <w:jc w:val="left"/>
      </w:pPr>
    </w:p>
    <w:p w14:paraId="011ABCCB" w14:textId="77777777" w:rsidR="007C6D5F" w:rsidRDefault="00D54964">
      <w:pPr>
        <w:ind w:left="400"/>
        <w:jc w:val="left"/>
      </w:pPr>
      <w:r>
        <w:rPr>
          <w:rFonts w:hint="eastAsia"/>
          <w:b/>
          <w:bCs/>
        </w:rPr>
        <w:t>Alt3:</w:t>
      </w:r>
      <w:r>
        <w:rPr>
          <w:rFonts w:hint="eastAsia"/>
        </w:rPr>
        <w:t xml:space="preserve"> one PCI associated with TCI states for [PDSCH]/PDCCH via QCL relationship without association with </w:t>
      </w:r>
      <w:proofErr w:type="spellStart"/>
      <w:r>
        <w:rPr>
          <w:rFonts w:hint="eastAsia"/>
        </w:rPr>
        <w:t>CORESETPoolIndex</w:t>
      </w:r>
      <w:proofErr w:type="spellEnd"/>
    </w:p>
    <w:p w14:paraId="011ABCCC" w14:textId="77777777" w:rsidR="007C6D5F" w:rsidRDefault="00D54964">
      <w:pPr>
        <w:ind w:left="400"/>
        <w:jc w:val="left"/>
        <w:rPr>
          <w:szCs w:val="20"/>
        </w:rPr>
      </w:pPr>
      <w:r>
        <w:rPr>
          <w:rFonts w:hint="eastAsia"/>
        </w:rPr>
        <w:t xml:space="preserve">Support: Ericsson, Intel, </w:t>
      </w:r>
      <w:proofErr w:type="spellStart"/>
      <w:r>
        <w:rPr>
          <w:rFonts w:hint="eastAsia"/>
        </w:rPr>
        <w:t>Futurewei</w:t>
      </w:r>
      <w:proofErr w:type="spellEnd"/>
    </w:p>
    <w:p w14:paraId="011ABCCD" w14:textId="77777777" w:rsidR="007C6D5F" w:rsidRDefault="007C6D5F">
      <w:pPr>
        <w:spacing w:after="0"/>
        <w:rPr>
          <w:rFonts w:eastAsiaTheme="minorEastAsia"/>
          <w:b/>
          <w:bCs/>
          <w:szCs w:val="20"/>
          <w:lang w:eastAsia="zh-CN"/>
        </w:rPr>
      </w:pPr>
    </w:p>
    <w:p w14:paraId="011ABCCE" w14:textId="77777777" w:rsidR="007C6D5F" w:rsidRDefault="00D54964">
      <w:pPr>
        <w:snapToGrid w:val="0"/>
        <w:spacing w:beforeLines="50" w:before="120"/>
        <w:rPr>
          <w:rFonts w:eastAsia="SimSun"/>
          <w:iCs/>
          <w:szCs w:val="20"/>
        </w:rPr>
      </w:pPr>
      <w:r>
        <w:rPr>
          <w:rFonts w:eastAsia="SimSun"/>
          <w:b/>
          <w:iCs/>
          <w:szCs w:val="20"/>
        </w:rPr>
        <w:t xml:space="preserve">Observation3-2: </w:t>
      </w:r>
      <w:r>
        <w:rPr>
          <w:rFonts w:eastAsia="SimSun"/>
          <w:iCs/>
          <w:szCs w:val="20"/>
        </w:rPr>
        <w:t>Majority of companies support Alt1. Hence following is proposed:</w:t>
      </w:r>
    </w:p>
    <w:p w14:paraId="011ABCCF" w14:textId="77777777" w:rsidR="007C6D5F" w:rsidRDefault="00D54964">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11ABCD0" w14:textId="77777777" w:rsidR="007C6D5F" w:rsidRDefault="00D54964">
      <w:pPr>
        <w:pStyle w:val="ListParagraph"/>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11ABCD1" w14:textId="77777777" w:rsidR="007C6D5F" w:rsidRDefault="007C6D5F">
      <w:pPr>
        <w:spacing w:after="0"/>
        <w:rPr>
          <w:rFonts w:eastAsiaTheme="minorEastAsia"/>
          <w:b/>
          <w:bCs/>
          <w:sz w:val="18"/>
          <w:szCs w:val="18"/>
          <w:lang w:eastAsia="zh-CN"/>
        </w:rPr>
      </w:pPr>
    </w:p>
    <w:p w14:paraId="011ABCD2" w14:textId="77777777" w:rsidR="007C6D5F" w:rsidRDefault="007C6D5F">
      <w:pPr>
        <w:spacing w:after="0"/>
        <w:rPr>
          <w:rFonts w:eastAsiaTheme="minorEastAsia"/>
          <w:bCs/>
          <w:sz w:val="18"/>
          <w:szCs w:val="18"/>
          <w:lang w:eastAsia="zh-CN"/>
        </w:rPr>
      </w:pPr>
    </w:p>
    <w:p w14:paraId="011ABCD3"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1"/>
        <w:gridCol w:w="135"/>
      </w:tblGrid>
      <w:tr w:rsidR="007C6D5F" w14:paraId="011ABCD6" w14:textId="77777777">
        <w:trPr>
          <w:gridAfter w:val="1"/>
          <w:wAfter w:w="135" w:type="dxa"/>
        </w:trPr>
        <w:tc>
          <w:tcPr>
            <w:tcW w:w="1394" w:type="dxa"/>
            <w:shd w:val="clear" w:color="auto" w:fill="5B9BD5" w:themeFill="accent1"/>
          </w:tcPr>
          <w:p w14:paraId="011ABCD4"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011ABCD5"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DD" w14:textId="77777777">
        <w:trPr>
          <w:gridAfter w:val="1"/>
          <w:wAfter w:w="135" w:type="dxa"/>
        </w:trPr>
        <w:tc>
          <w:tcPr>
            <w:tcW w:w="1394" w:type="dxa"/>
          </w:tcPr>
          <w:p w14:paraId="011ABCD7"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1" w:type="dxa"/>
          </w:tcPr>
          <w:p w14:paraId="011ABCD8" w14:textId="77777777" w:rsidR="007C6D5F" w:rsidRDefault="00D54964">
            <w:pPr>
              <w:rPr>
                <w:rFonts w:eastAsiaTheme="minorEastAsia"/>
                <w:sz w:val="18"/>
                <w:szCs w:val="18"/>
                <w:lang w:eastAsia="zh-CN"/>
              </w:rPr>
            </w:pPr>
            <w:r>
              <w:rPr>
                <w:rFonts w:eastAsiaTheme="minorEastAsia"/>
                <w:sz w:val="18"/>
                <w:szCs w:val="18"/>
                <w:lang w:eastAsia="zh-CN"/>
              </w:rPr>
              <w:t>Issue 3-1: Yes.</w:t>
            </w:r>
          </w:p>
          <w:p w14:paraId="011ABCD9" w14:textId="77777777" w:rsidR="007C6D5F" w:rsidRDefault="00D54964">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011ABCDA"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011ABCDB" w14:textId="77777777" w:rsidR="007C6D5F" w:rsidRDefault="00D54964">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11ABCDC" w14:textId="77777777" w:rsidR="007C6D5F" w:rsidRDefault="00D54964">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7C6D5F" w14:paraId="011ABCE0" w14:textId="77777777">
        <w:trPr>
          <w:gridAfter w:val="1"/>
          <w:wAfter w:w="135" w:type="dxa"/>
        </w:trPr>
        <w:tc>
          <w:tcPr>
            <w:tcW w:w="1394" w:type="dxa"/>
          </w:tcPr>
          <w:p w14:paraId="011ABCDE"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531" w:type="dxa"/>
          </w:tcPr>
          <w:p w14:paraId="011ABCDF" w14:textId="77777777" w:rsidR="007C6D5F" w:rsidRDefault="00D54964">
            <w:pPr>
              <w:rPr>
                <w:rFonts w:eastAsiaTheme="minorEastAsia"/>
                <w:sz w:val="18"/>
                <w:szCs w:val="18"/>
                <w:lang w:eastAsia="zh-CN"/>
              </w:rPr>
            </w:pPr>
            <w:r>
              <w:rPr>
                <w:rFonts w:eastAsiaTheme="minorEastAsia"/>
                <w:sz w:val="18"/>
                <w:szCs w:val="18"/>
                <w:lang w:eastAsia="zh-CN"/>
              </w:rPr>
              <w:t>Issue 3-1: Yes</w:t>
            </w:r>
          </w:p>
        </w:tc>
      </w:tr>
      <w:tr w:rsidR="007C6D5F" w14:paraId="011ABCE4" w14:textId="77777777">
        <w:trPr>
          <w:gridAfter w:val="1"/>
          <w:wAfter w:w="135" w:type="dxa"/>
        </w:trPr>
        <w:tc>
          <w:tcPr>
            <w:tcW w:w="1394" w:type="dxa"/>
          </w:tcPr>
          <w:p w14:paraId="011ABCE1"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1" w:type="dxa"/>
          </w:tcPr>
          <w:p w14:paraId="011ABCE2" w14:textId="77777777" w:rsidR="007C6D5F" w:rsidRDefault="00D54964">
            <w:pPr>
              <w:rPr>
                <w:rFonts w:eastAsiaTheme="minorEastAsia"/>
                <w:sz w:val="18"/>
                <w:szCs w:val="18"/>
                <w:lang w:eastAsia="zh-CN"/>
              </w:rPr>
            </w:pPr>
            <w:r>
              <w:rPr>
                <w:rFonts w:eastAsiaTheme="minorEastAsia" w:hint="eastAsia"/>
                <w:sz w:val="18"/>
                <w:szCs w:val="18"/>
                <w:lang w:eastAsia="zh-CN"/>
              </w:rPr>
              <w:t>On issue 3-1, our response is yes.</w:t>
            </w:r>
          </w:p>
          <w:p w14:paraId="011ABCE3" w14:textId="77777777" w:rsidR="007C6D5F" w:rsidRDefault="00D54964">
            <w:pPr>
              <w:rPr>
                <w:rFonts w:eastAsiaTheme="minorEastAsia"/>
                <w:sz w:val="18"/>
                <w:szCs w:val="18"/>
                <w:lang w:eastAsia="zh-CN"/>
              </w:rPr>
            </w:pPr>
            <w:r>
              <w:rPr>
                <w:rFonts w:eastAsiaTheme="minorEastAsia" w:hint="eastAsia"/>
                <w:sz w:val="18"/>
                <w:szCs w:val="18"/>
                <w:lang w:eastAsia="zh-CN"/>
              </w:rPr>
              <w:t>On issue 3-2, we support Alt. 1.</w:t>
            </w:r>
          </w:p>
        </w:tc>
      </w:tr>
      <w:tr w:rsidR="007C6D5F" w14:paraId="011ABCFA" w14:textId="77777777">
        <w:trPr>
          <w:gridAfter w:val="1"/>
          <w:wAfter w:w="135" w:type="dxa"/>
        </w:trPr>
        <w:tc>
          <w:tcPr>
            <w:tcW w:w="1394" w:type="dxa"/>
          </w:tcPr>
          <w:p w14:paraId="011ABCE5" w14:textId="77777777" w:rsidR="007C6D5F" w:rsidRDefault="00D54964">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531" w:type="dxa"/>
          </w:tcPr>
          <w:p w14:paraId="011ABCE6" w14:textId="77777777" w:rsidR="007C6D5F" w:rsidRDefault="00D54964">
            <w:pPr>
              <w:rPr>
                <w:sz w:val="18"/>
                <w:szCs w:val="18"/>
                <w:lang w:eastAsia="zh-CN"/>
              </w:rPr>
            </w:pPr>
            <w:r>
              <w:rPr>
                <w:sz w:val="18"/>
                <w:szCs w:val="18"/>
              </w:rPr>
              <w:t>For the 3 alternatives, again we want to use some examples to illustrate, and we emphasize the scenarios with both intra-cell and inter-cell M-TRPs.</w:t>
            </w:r>
          </w:p>
          <w:p w14:paraId="011ABCE7"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S-TRP (0 or 1 index/PCI)</w:t>
            </w:r>
          </w:p>
          <w:p w14:paraId="011ABCE8"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PCI0 --- RS0_0 --- RS0_1 --- RS0_2 …  </w:t>
            </w:r>
          </w:p>
          <w:p w14:paraId="011ABCE9"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intra-cell M-TRP (1 or 2 index/PCI)</w:t>
            </w:r>
          </w:p>
          <w:p w14:paraId="011ABCEA"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B"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EC"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ED"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inter-cell M-TRP (0 or 1 or 2 index/PCI) (TRPs are differentiated via their PCIs, not by </w:t>
            </w:r>
            <w:proofErr w:type="spellStart"/>
            <w:r>
              <w:rPr>
                <w:rFonts w:ascii="Times New Roman" w:eastAsia="Times New Roman" w:hAnsi="Times New Roman"/>
                <w:sz w:val="18"/>
                <w:szCs w:val="18"/>
              </w:rPr>
              <w:t>Coresetpoolindexes</w:t>
            </w:r>
            <w:proofErr w:type="spellEnd"/>
            <w:r>
              <w:rPr>
                <w:rFonts w:ascii="Times New Roman" w:eastAsia="Times New Roman" w:hAnsi="Times New Roman"/>
                <w:sz w:val="18"/>
                <w:szCs w:val="18"/>
              </w:rPr>
              <w:t>)</w:t>
            </w:r>
          </w:p>
          <w:p w14:paraId="011ABCEE"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F"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0"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1"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CF2"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intra-cell + inter-cell M-TRP (1 or 2 index/PCI) </w:t>
            </w:r>
          </w:p>
          <w:p w14:paraId="011ABCF3"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F4"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5"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F6"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7"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RS2_0 --- RS2_1 --- RS2_2 …</w:t>
            </w:r>
          </w:p>
          <w:p w14:paraId="011ABCF8"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RS3_0 --- RS3_1 --- RS3_2 …</w:t>
            </w:r>
          </w:p>
          <w:p w14:paraId="011ABCF9" w14:textId="77777777" w:rsidR="007C6D5F" w:rsidRDefault="00D54964">
            <w:pPr>
              <w:pStyle w:val="ListParagraph"/>
              <w:ind w:firstLine="360"/>
              <w:rPr>
                <w:rFonts w:eastAsiaTheme="minorEastAsia"/>
                <w:sz w:val="18"/>
                <w:szCs w:val="18"/>
              </w:rPr>
            </w:pPr>
            <w:r>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Pr>
                <w:rFonts w:ascii="Times New Roman" w:hAnsi="Times New Roman"/>
                <w:sz w:val="18"/>
                <w:szCs w:val="18"/>
              </w:rPr>
              <w:t>intra+inter-cell</w:t>
            </w:r>
            <w:proofErr w:type="spellEnd"/>
            <w:r>
              <w:rPr>
                <w:rFonts w:ascii="Times New Roman" w:hAnsi="Times New Roman"/>
                <w:sz w:val="18"/>
                <w:szCs w:val="18"/>
              </w:rPr>
              <w:t xml:space="preserve"> </w:t>
            </w:r>
            <w:r>
              <w:rPr>
                <w:rFonts w:ascii="Times New Roman" w:hAnsi="Times New Roman"/>
                <w:sz w:val="18"/>
                <w:szCs w:val="18"/>
              </w:rPr>
              <w:lastRenderedPageBreak/>
              <w:t>scenarios)?</w:t>
            </w:r>
          </w:p>
        </w:tc>
      </w:tr>
      <w:tr w:rsidR="007C6D5F" w14:paraId="011ABCFE" w14:textId="77777777">
        <w:trPr>
          <w:gridAfter w:val="1"/>
          <w:wAfter w:w="135" w:type="dxa"/>
        </w:trPr>
        <w:tc>
          <w:tcPr>
            <w:tcW w:w="1394" w:type="dxa"/>
          </w:tcPr>
          <w:p w14:paraId="011ABCFB"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531" w:type="dxa"/>
          </w:tcPr>
          <w:p w14:paraId="011ABCF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CFD"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04" w14:textId="77777777">
        <w:trPr>
          <w:gridAfter w:val="1"/>
          <w:wAfter w:w="135" w:type="dxa"/>
        </w:trPr>
        <w:tc>
          <w:tcPr>
            <w:tcW w:w="1394" w:type="dxa"/>
          </w:tcPr>
          <w:p w14:paraId="011ABCF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011ABD0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1" w14:textId="77777777" w:rsidR="007C6D5F" w:rsidRDefault="00D54964">
            <w:pPr>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multi-TRP</w:t>
            </w:r>
            <w:proofErr w:type="spellEnd"/>
            <w:r>
              <w:rPr>
                <w:rFonts w:eastAsiaTheme="minorEastAsia"/>
                <w:sz w:val="18"/>
                <w:szCs w:val="18"/>
                <w:lang w:eastAsia="zh-CN"/>
              </w:rPr>
              <w:t xml:space="preserve"> operation in Rel15/16, the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used for informing the UE whether to receive multiple PDCCHs from </w:t>
            </w:r>
            <w:proofErr w:type="spellStart"/>
            <w:r>
              <w:rPr>
                <w:rFonts w:eastAsiaTheme="minorEastAsia"/>
                <w:sz w:val="18"/>
                <w:szCs w:val="18"/>
                <w:lang w:eastAsia="zh-CN"/>
              </w:rPr>
              <w:t>multi-TRP</w:t>
            </w:r>
            <w:proofErr w:type="spellEnd"/>
            <w:r>
              <w:rPr>
                <w:rFonts w:eastAsiaTheme="minorEastAsia"/>
                <w:sz w:val="18"/>
                <w:szCs w:val="18"/>
                <w:lang w:eastAsia="zh-CN"/>
              </w:rPr>
              <w:t xml:space="preserve">. And for inter-cell </w:t>
            </w:r>
            <w:proofErr w:type="spellStart"/>
            <w:r>
              <w:rPr>
                <w:rFonts w:eastAsiaTheme="minorEastAsia"/>
                <w:sz w:val="18"/>
                <w:szCs w:val="18"/>
                <w:lang w:eastAsia="zh-CN"/>
              </w:rPr>
              <w:t>multi-TRP</w:t>
            </w:r>
            <w:proofErr w:type="spellEnd"/>
            <w:r>
              <w:rPr>
                <w:rFonts w:eastAsiaTheme="minorEastAsia"/>
                <w:sz w:val="18"/>
                <w:szCs w:val="18"/>
                <w:lang w:eastAsia="zh-CN"/>
              </w:rPr>
              <w:t>, it is still needed.</w:t>
            </w:r>
          </w:p>
          <w:p w14:paraId="011ABD02" w14:textId="77777777" w:rsidR="007C6D5F" w:rsidRDefault="00D54964">
            <w:pPr>
              <w:rPr>
                <w:rFonts w:eastAsiaTheme="minorEastAsia"/>
                <w:sz w:val="18"/>
                <w:szCs w:val="18"/>
                <w:lang w:eastAsia="zh-CN"/>
              </w:rPr>
            </w:pPr>
            <w:r>
              <w:rPr>
                <w:rFonts w:eastAsiaTheme="minorEastAsia"/>
                <w:sz w:val="18"/>
                <w:szCs w:val="18"/>
                <w:lang w:eastAsia="zh-CN"/>
              </w:rPr>
              <w:t>Item 3-2: Alt1.</w:t>
            </w:r>
          </w:p>
          <w:p w14:paraId="011ABD03" w14:textId="77777777" w:rsidR="007C6D5F" w:rsidRDefault="00D54964">
            <w:pPr>
              <w:rPr>
                <w:rFonts w:eastAsiaTheme="minorEastAsia"/>
                <w:sz w:val="18"/>
                <w:szCs w:val="18"/>
                <w:lang w:eastAsia="zh-CN"/>
              </w:rPr>
            </w:pPr>
            <w:r>
              <w:rPr>
                <w:rFonts w:eastAsiaTheme="minorEastAsia"/>
                <w:sz w:val="18"/>
                <w:szCs w:val="18"/>
                <w:lang w:eastAsia="zh-CN"/>
              </w:rPr>
              <w:t xml:space="preserve">At present, the allowed values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are 0 and 1, which means that only two TRPs are support. For inter-cell </w:t>
            </w:r>
            <w:proofErr w:type="spellStart"/>
            <w:r>
              <w:rPr>
                <w:rFonts w:eastAsiaTheme="minorEastAsia"/>
                <w:sz w:val="18"/>
                <w:szCs w:val="18"/>
                <w:lang w:eastAsia="zh-CN"/>
              </w:rPr>
              <w:t>multi-TRP</w:t>
            </w:r>
            <w:proofErr w:type="spellEnd"/>
            <w:r>
              <w:rPr>
                <w:rFonts w:eastAsiaTheme="minorEastAsia"/>
                <w:sz w:val="18"/>
                <w:szCs w:val="18"/>
                <w:lang w:eastAsia="zh-CN"/>
              </w:rPr>
              <w:t xml:space="preserve"> in Rel17, we still consider two TRPs, one from serving cell and one from non-serving cell. Therefore, we support that one PCI can be associated with only one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C6D5F" w14:paraId="011ABD08" w14:textId="77777777">
        <w:trPr>
          <w:gridAfter w:val="1"/>
          <w:wAfter w:w="135" w:type="dxa"/>
        </w:trPr>
        <w:tc>
          <w:tcPr>
            <w:tcW w:w="1394" w:type="dxa"/>
          </w:tcPr>
          <w:p w14:paraId="011ABD05"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531" w:type="dxa"/>
          </w:tcPr>
          <w:p w14:paraId="011ABD0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011ABD07" w14:textId="77777777" w:rsidR="007C6D5F" w:rsidRDefault="00D54964">
            <w:pPr>
              <w:rPr>
                <w:rFonts w:eastAsiaTheme="minorEastAsia"/>
                <w:sz w:val="18"/>
                <w:szCs w:val="18"/>
                <w:lang w:eastAsia="zh-CN"/>
              </w:rPr>
            </w:pPr>
            <w:r>
              <w:rPr>
                <w:rFonts w:eastAsiaTheme="minorEastAsia" w:hint="eastAsia"/>
                <w:sz w:val="18"/>
                <w:szCs w:val="18"/>
                <w:lang w:eastAsia="zh-CN"/>
              </w:rPr>
              <w:t>Item 3-2: Alt1.</w:t>
            </w:r>
          </w:p>
        </w:tc>
      </w:tr>
      <w:tr w:rsidR="007C6D5F" w14:paraId="011ABD0C" w14:textId="77777777">
        <w:trPr>
          <w:gridAfter w:val="1"/>
          <w:wAfter w:w="135" w:type="dxa"/>
        </w:trPr>
        <w:tc>
          <w:tcPr>
            <w:tcW w:w="1394" w:type="dxa"/>
          </w:tcPr>
          <w:p w14:paraId="011ABD09"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531" w:type="dxa"/>
          </w:tcPr>
          <w:p w14:paraId="011ABD0A"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B"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11" w14:textId="77777777">
        <w:trPr>
          <w:gridAfter w:val="1"/>
          <w:wAfter w:w="135" w:type="dxa"/>
        </w:trPr>
        <w:tc>
          <w:tcPr>
            <w:tcW w:w="1394" w:type="dxa"/>
          </w:tcPr>
          <w:p w14:paraId="011ABD0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531" w:type="dxa"/>
          </w:tcPr>
          <w:p w14:paraId="011ABD0E"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0F" w14:textId="77777777" w:rsidR="007C6D5F" w:rsidRDefault="00D54964">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011ABD10"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7C6D5F" w14:paraId="011ABD15" w14:textId="77777777">
        <w:trPr>
          <w:gridAfter w:val="1"/>
          <w:wAfter w:w="135" w:type="dxa"/>
        </w:trPr>
        <w:tc>
          <w:tcPr>
            <w:tcW w:w="1394" w:type="dxa"/>
          </w:tcPr>
          <w:p w14:paraId="011ABD1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531" w:type="dxa"/>
          </w:tcPr>
          <w:p w14:paraId="011ABD13"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4"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9" w14:textId="77777777">
        <w:trPr>
          <w:gridAfter w:val="1"/>
          <w:wAfter w:w="135" w:type="dxa"/>
        </w:trPr>
        <w:tc>
          <w:tcPr>
            <w:tcW w:w="1394" w:type="dxa"/>
          </w:tcPr>
          <w:p w14:paraId="011ABD16"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531" w:type="dxa"/>
          </w:tcPr>
          <w:p w14:paraId="011ABD1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8"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E" w14:textId="77777777">
        <w:trPr>
          <w:gridAfter w:val="1"/>
          <w:wAfter w:w="135" w:type="dxa"/>
        </w:trPr>
        <w:tc>
          <w:tcPr>
            <w:tcW w:w="1394" w:type="dxa"/>
          </w:tcPr>
          <w:p w14:paraId="011ABD1A"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531" w:type="dxa"/>
          </w:tcPr>
          <w:p w14:paraId="011ABD1B" w14:textId="77777777" w:rsidR="007C6D5F" w:rsidRDefault="00D54964">
            <w:pPr>
              <w:rPr>
                <w:rFonts w:eastAsiaTheme="minorEastAsia"/>
                <w:sz w:val="18"/>
                <w:szCs w:val="18"/>
                <w:lang w:eastAsia="zh-CN"/>
              </w:rPr>
            </w:pPr>
            <w:r>
              <w:rPr>
                <w:rFonts w:eastAsiaTheme="minorEastAsia"/>
                <w:sz w:val="18"/>
                <w:szCs w:val="18"/>
                <w:lang w:eastAsia="zh-CN"/>
              </w:rPr>
              <w:t>Item 3-1: Neutral</w:t>
            </w:r>
          </w:p>
          <w:p w14:paraId="011ABD1C" w14:textId="77777777" w:rsidR="007C6D5F" w:rsidRDefault="00D54964">
            <w:pPr>
              <w:rPr>
                <w:rFonts w:eastAsiaTheme="minorEastAsia"/>
                <w:sz w:val="18"/>
                <w:szCs w:val="18"/>
                <w:lang w:eastAsia="zh-CN"/>
              </w:rPr>
            </w:pPr>
            <w:r>
              <w:rPr>
                <w:rFonts w:eastAsiaTheme="minorEastAsia"/>
                <w:sz w:val="18"/>
                <w:szCs w:val="18"/>
                <w:lang w:eastAsia="zh-CN"/>
              </w:rPr>
              <w:t>Item 3-2: We can accept Alt1</w:t>
            </w:r>
          </w:p>
          <w:p w14:paraId="011ABD1D" w14:textId="77777777" w:rsidR="007C6D5F" w:rsidRDefault="007C6D5F">
            <w:pPr>
              <w:rPr>
                <w:rFonts w:eastAsiaTheme="minorEastAsia"/>
                <w:sz w:val="18"/>
                <w:szCs w:val="18"/>
                <w:lang w:eastAsia="zh-CN"/>
              </w:rPr>
            </w:pPr>
          </w:p>
        </w:tc>
      </w:tr>
      <w:tr w:rsidR="007C6D5F" w14:paraId="011ABD22" w14:textId="77777777">
        <w:trPr>
          <w:gridAfter w:val="1"/>
          <w:wAfter w:w="135" w:type="dxa"/>
        </w:trPr>
        <w:tc>
          <w:tcPr>
            <w:tcW w:w="1394" w:type="dxa"/>
          </w:tcPr>
          <w:p w14:paraId="011ABD1F"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531" w:type="dxa"/>
          </w:tcPr>
          <w:p w14:paraId="011ABD20"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21" w14:textId="77777777" w:rsidR="007C6D5F" w:rsidRDefault="00D54964">
            <w:pPr>
              <w:rPr>
                <w:rFonts w:eastAsiaTheme="minorEastAsia"/>
                <w:sz w:val="18"/>
                <w:szCs w:val="18"/>
                <w:lang w:eastAsia="zh-CN"/>
              </w:rPr>
            </w:pPr>
            <w:r>
              <w:rPr>
                <w:rFonts w:eastAsiaTheme="minorEastAsia"/>
                <w:sz w:val="18"/>
                <w:szCs w:val="18"/>
                <w:lang w:eastAsia="zh-CN"/>
              </w:rPr>
              <w:t xml:space="preserve">Item 3-2: We think Alt-2 is more flexible and can support both intra-cell and inter-cell scenarios, as 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7C6D5F" w14:paraId="011ABD26" w14:textId="77777777">
        <w:trPr>
          <w:gridAfter w:val="1"/>
          <w:wAfter w:w="135" w:type="dxa"/>
          <w:ins w:id="54" w:author="Bingchao BC2 Liu" w:date="2021-08-15T23:27:00Z"/>
        </w:trPr>
        <w:tc>
          <w:tcPr>
            <w:tcW w:w="1394" w:type="dxa"/>
          </w:tcPr>
          <w:p w14:paraId="011ABD23" w14:textId="77777777" w:rsidR="007C6D5F" w:rsidRDefault="00D54964">
            <w:pPr>
              <w:rPr>
                <w:ins w:id="55" w:author="Bingchao BC2 Liu" w:date="2021-08-15T23:27:00Z"/>
                <w:rFonts w:eastAsiaTheme="minorEastAsia"/>
                <w:sz w:val="18"/>
                <w:szCs w:val="18"/>
                <w:lang w:eastAsia="zh-CN"/>
              </w:rPr>
            </w:pPr>
            <w:ins w:id="56"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11ABD24" w14:textId="77777777" w:rsidR="007C6D5F" w:rsidRDefault="00D54964">
            <w:pPr>
              <w:rPr>
                <w:ins w:id="57" w:author="Bingchao BC2 Liu" w:date="2021-08-15T23:27:00Z"/>
                <w:rFonts w:eastAsiaTheme="minorEastAsia"/>
                <w:sz w:val="18"/>
                <w:szCs w:val="18"/>
                <w:lang w:eastAsia="zh-CN"/>
              </w:rPr>
            </w:pPr>
            <w:ins w:id="58"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011ABD25" w14:textId="77777777" w:rsidR="007C6D5F" w:rsidRDefault="00D54964">
            <w:pPr>
              <w:rPr>
                <w:ins w:id="59" w:author="Bingchao BC2 Liu" w:date="2021-08-15T23:27:00Z"/>
                <w:rFonts w:eastAsiaTheme="minorEastAsia"/>
                <w:sz w:val="18"/>
                <w:szCs w:val="18"/>
                <w:lang w:eastAsia="zh-CN"/>
              </w:rPr>
            </w:pPr>
            <w:ins w:id="60"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7C6D5F" w14:paraId="011ABD2A" w14:textId="77777777">
        <w:trPr>
          <w:gridAfter w:val="1"/>
          <w:wAfter w:w="135" w:type="dxa"/>
        </w:trPr>
        <w:tc>
          <w:tcPr>
            <w:tcW w:w="1394" w:type="dxa"/>
          </w:tcPr>
          <w:p w14:paraId="011ABD27"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1" w:type="dxa"/>
          </w:tcPr>
          <w:p w14:paraId="011ABD28" w14:textId="77777777" w:rsidR="007C6D5F" w:rsidRDefault="00D54964">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w:t>
            </w:r>
            <w:proofErr w:type="spellStart"/>
            <w:r>
              <w:rPr>
                <w:rFonts w:eastAsiaTheme="minorEastAsia"/>
                <w:sz w:val="18"/>
                <w:szCs w:val="18"/>
                <w:lang w:eastAsia="zh-CN"/>
              </w:rPr>
              <w:t>multi-TRP</w:t>
            </w:r>
            <w:proofErr w:type="spellEnd"/>
            <w:r>
              <w:rPr>
                <w:rFonts w:eastAsiaTheme="minorEastAsia"/>
                <w:sz w:val="18"/>
                <w:szCs w:val="18"/>
                <w:lang w:eastAsia="zh-CN"/>
              </w:rPr>
              <w:t xml:space="preserve"> operation. </w:t>
            </w:r>
          </w:p>
          <w:p w14:paraId="011ABD29" w14:textId="77777777" w:rsidR="007C6D5F" w:rsidRDefault="00D54964">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7C6D5F" w14:paraId="011ABD2E" w14:textId="77777777">
        <w:trPr>
          <w:gridAfter w:val="1"/>
          <w:wAfter w:w="135" w:type="dxa"/>
        </w:trPr>
        <w:tc>
          <w:tcPr>
            <w:tcW w:w="1394" w:type="dxa"/>
          </w:tcPr>
          <w:p w14:paraId="011ABD2B"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1" w:type="dxa"/>
          </w:tcPr>
          <w:p w14:paraId="011ABD2C" w14:textId="77777777" w:rsidR="007C6D5F" w:rsidRDefault="00D54964">
            <w:pPr>
              <w:rPr>
                <w:rFonts w:eastAsiaTheme="minorEastAsia"/>
                <w:sz w:val="18"/>
                <w:szCs w:val="18"/>
                <w:lang w:eastAsia="zh-CN"/>
              </w:rPr>
            </w:pPr>
            <w:r>
              <w:rPr>
                <w:rFonts w:eastAsiaTheme="minorEastAsia"/>
                <w:sz w:val="18"/>
                <w:szCs w:val="18"/>
                <w:lang w:eastAsia="zh-CN"/>
              </w:rPr>
              <w:t>Item 3-1: yes, since Rel.17 builds on top of Rel.16 M-DCI</w:t>
            </w:r>
          </w:p>
          <w:p w14:paraId="011ABD2D" w14:textId="77777777" w:rsidR="007C6D5F" w:rsidRDefault="00D54964">
            <w:pPr>
              <w:rPr>
                <w:rFonts w:eastAsiaTheme="minorEastAsia"/>
                <w:sz w:val="18"/>
                <w:szCs w:val="18"/>
                <w:lang w:eastAsia="zh-CN"/>
              </w:rPr>
            </w:pPr>
            <w:r>
              <w:rPr>
                <w:rFonts w:eastAsiaTheme="minorEastAsia"/>
                <w:sz w:val="18"/>
                <w:szCs w:val="18"/>
                <w:lang w:eastAsia="zh-CN"/>
              </w:rPr>
              <w:t xml:space="preserve">Item 3-2: Not supported. We agree with Huawei and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Alt-2 is more flexible and there seem to be no UE complexity benefit to introduce the restriction of Alt-1.  </w:t>
            </w:r>
          </w:p>
        </w:tc>
      </w:tr>
      <w:tr w:rsidR="007C6D5F" w14:paraId="011ABD31" w14:textId="77777777">
        <w:trPr>
          <w:gridAfter w:val="1"/>
          <w:wAfter w:w="135" w:type="dxa"/>
        </w:trPr>
        <w:tc>
          <w:tcPr>
            <w:tcW w:w="1394" w:type="dxa"/>
          </w:tcPr>
          <w:p w14:paraId="011ABD2F"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011ABD30"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7C6D5F" w14:paraId="011ABD39" w14:textId="77777777">
        <w:trPr>
          <w:gridAfter w:val="1"/>
          <w:wAfter w:w="135" w:type="dxa"/>
        </w:trPr>
        <w:tc>
          <w:tcPr>
            <w:tcW w:w="1394" w:type="dxa"/>
          </w:tcPr>
          <w:p w14:paraId="011ABD32"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1" w:type="dxa"/>
          </w:tcPr>
          <w:p w14:paraId="011ABD33"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34" w14:textId="77777777" w:rsidR="007C6D5F" w:rsidRDefault="00D54964">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multi-TRP</w:t>
            </w:r>
            <w:proofErr w:type="spellEnd"/>
            <w:r>
              <w:rPr>
                <w:rFonts w:eastAsiaTheme="minorEastAsia"/>
                <w:sz w:val="18"/>
                <w:szCs w:val="18"/>
                <w:lang w:eastAsia="zh-CN"/>
              </w:rPr>
              <w:t xml:space="preserve">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011ABD35" w14:textId="77777777" w:rsidR="007C6D5F" w:rsidRDefault="00D54964">
            <w:pPr>
              <w:spacing w:after="0"/>
              <w:ind w:left="400"/>
              <w:jc w:val="left"/>
              <w:rPr>
                <w:rFonts w:eastAsia="DengXian" w:cs="Times"/>
                <w:bCs/>
                <w:iCs/>
                <w:kern w:val="32"/>
                <w:szCs w:val="20"/>
                <w:lang w:eastAsia="zh-CN"/>
              </w:rPr>
            </w:pPr>
            <w:r>
              <w:rPr>
                <w:rFonts w:eastAsia="DengXian" w:cs="Times"/>
                <w:b/>
                <w:bCs/>
                <w:iCs/>
                <w:kern w:val="32"/>
                <w:szCs w:val="20"/>
                <w:lang w:eastAsia="zh-CN"/>
              </w:rPr>
              <w:lastRenderedPageBreak/>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r>
              <w:rPr>
                <w:rFonts w:eastAsia="DengXian" w:cs="Times"/>
                <w:bCs/>
                <w:iCs/>
                <w:kern w:val="32"/>
                <w:szCs w:val="20"/>
                <w:lang w:eastAsia="zh-CN"/>
              </w:rPr>
              <w:t xml:space="preserve">, </w:t>
            </w:r>
            <w:r>
              <w:rPr>
                <w:rFonts w:eastAsia="DengXian" w:cs="Times"/>
                <w:bCs/>
                <w:iCs/>
                <w:kern w:val="32"/>
                <w:szCs w:val="20"/>
                <w:highlight w:val="yellow"/>
                <w:lang w:eastAsia="zh-CN"/>
              </w:rPr>
              <w:t xml:space="preserve">and </w:t>
            </w:r>
            <w:r>
              <w:rPr>
                <w:highlight w:val="yellow"/>
              </w:rPr>
              <w:t xml:space="preserve">one </w:t>
            </w:r>
            <w:proofErr w:type="spellStart"/>
            <w:r>
              <w:rPr>
                <w:highlight w:val="yellow"/>
              </w:rPr>
              <w:t>CORESETPoolIndex</w:t>
            </w:r>
            <w:proofErr w:type="spellEnd"/>
            <w:r>
              <w:rPr>
                <w:highlight w:val="yellow"/>
              </w:rPr>
              <w:t xml:space="preserve"> can be associated with only one PCI associated with one or more of activated TCI states for [PDSCH]/PDCCH</w:t>
            </w:r>
          </w:p>
          <w:p w14:paraId="011ABD36" w14:textId="77777777" w:rsidR="007C6D5F" w:rsidRDefault="007C6D5F">
            <w:pPr>
              <w:rPr>
                <w:rFonts w:eastAsiaTheme="minorEastAsia"/>
                <w:sz w:val="18"/>
                <w:szCs w:val="18"/>
                <w:lang w:eastAsia="zh-CN"/>
              </w:rPr>
            </w:pPr>
          </w:p>
          <w:p w14:paraId="011ABD37" w14:textId="77777777" w:rsidR="007C6D5F" w:rsidRDefault="00D54964">
            <w:pPr>
              <w:rPr>
                <w:rFonts w:eastAsiaTheme="minorEastAsia"/>
                <w:sz w:val="18"/>
                <w:szCs w:val="18"/>
                <w:lang w:eastAsia="zh-CN"/>
              </w:rPr>
            </w:pPr>
            <w:r>
              <w:rPr>
                <w:rFonts w:eastAsiaTheme="minorEastAsia"/>
                <w:sz w:val="18"/>
                <w:szCs w:val="18"/>
                <w:lang w:eastAsia="zh-CN"/>
              </w:rPr>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alt-3, and should not be captured in alt-1 and alt-2 for clarity.</w:t>
            </w:r>
          </w:p>
          <w:p w14:paraId="011ABD38" w14:textId="77777777" w:rsidR="007C6D5F" w:rsidRDefault="00D54964">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7C6D5F" w14:paraId="011ABD3D" w14:textId="77777777">
        <w:tc>
          <w:tcPr>
            <w:tcW w:w="1394" w:type="dxa"/>
          </w:tcPr>
          <w:p w14:paraId="011ABD3A" w14:textId="77777777" w:rsidR="007C6D5F" w:rsidRDefault="00D54964">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gridSpan w:val="2"/>
          </w:tcPr>
          <w:p w14:paraId="011ABD3B"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011ABD3C"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Pr>
                <w:rFonts w:eastAsiaTheme="minorEastAsia" w:hint="eastAsia"/>
                <w:sz w:val="18"/>
                <w:szCs w:val="18"/>
                <w:lang w:eastAsia="zh-CN"/>
              </w:rPr>
              <w:t xml:space="preserve"> of item 3-2 is preferred</w:t>
            </w:r>
            <w:r>
              <w:rPr>
                <w:rFonts w:eastAsiaTheme="minorEastAsia"/>
                <w:sz w:val="18"/>
                <w:szCs w:val="18"/>
                <w:lang w:eastAsia="zh-CN"/>
              </w:rPr>
              <w:t xml:space="preserve"> due to its flexibility. I</w:t>
            </w:r>
            <w:r>
              <w:rPr>
                <w:rFonts w:eastAsiaTheme="minorEastAsia" w:hint="eastAsia"/>
                <w:sz w:val="18"/>
                <w:szCs w:val="18"/>
                <w:lang w:eastAsia="zh-CN"/>
              </w:rPr>
              <w:t>f NW requires that t</w:t>
            </w:r>
            <w:r>
              <w:rPr>
                <w:rFonts w:eastAsiaTheme="minorEastAsia"/>
                <w:sz w:val="18"/>
                <w:szCs w:val="18"/>
                <w:lang w:eastAsia="zh-CN"/>
              </w:rPr>
              <w:t xml:space="preserve">he TCI </w:t>
            </w:r>
            <w:r>
              <w:rPr>
                <w:rFonts w:eastAsiaTheme="minorEastAsia" w:hint="eastAsia"/>
                <w:sz w:val="18"/>
                <w:szCs w:val="18"/>
                <w:lang w:eastAsia="zh-CN"/>
              </w:rPr>
              <w:t xml:space="preserve">states </w:t>
            </w:r>
            <w:r>
              <w:rPr>
                <w:rFonts w:eastAsiaTheme="minorEastAsia"/>
                <w:sz w:val="18"/>
                <w:szCs w:val="18"/>
                <w:lang w:eastAsia="zh-CN"/>
              </w:rPr>
              <w:t xml:space="preserve">associated with the same non-serving cell information should be associated with the same </w:t>
            </w:r>
            <w:proofErr w:type="spellStart"/>
            <w:r>
              <w:rPr>
                <w:rFonts w:eastAsiaTheme="minorEastAsia"/>
                <w:sz w:val="18"/>
                <w:szCs w:val="18"/>
                <w:lang w:eastAsia="zh-CN"/>
              </w:rPr>
              <w:t>CORESETPoolIndex</w:t>
            </w:r>
            <w:proofErr w:type="spellEnd"/>
            <w:r>
              <w:rPr>
                <w:rFonts w:eastAsiaTheme="minorEastAsia" w:hint="eastAsia"/>
                <w:sz w:val="18"/>
                <w:szCs w:val="18"/>
                <w:lang w:eastAsia="zh-CN"/>
              </w:rPr>
              <w:t>, such restriction can still be realized in implementation.</w:t>
            </w:r>
          </w:p>
        </w:tc>
      </w:tr>
      <w:tr w:rsidR="007C6D5F" w14:paraId="011ABD41" w14:textId="77777777">
        <w:tc>
          <w:tcPr>
            <w:tcW w:w="1394" w:type="dxa"/>
          </w:tcPr>
          <w:p w14:paraId="011ABD3E"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3F" w14:textId="77777777" w:rsidR="007C6D5F" w:rsidRDefault="00D54964">
            <w:pPr>
              <w:rPr>
                <w:rFonts w:eastAsiaTheme="minorEastAsia"/>
                <w:sz w:val="18"/>
                <w:szCs w:val="18"/>
                <w:lang w:eastAsia="zh-CN"/>
              </w:rPr>
            </w:pPr>
            <w:r>
              <w:rPr>
                <w:rFonts w:eastAsiaTheme="minorEastAsia"/>
                <w:sz w:val="18"/>
                <w:szCs w:val="18"/>
                <w:lang w:eastAsia="zh-CN"/>
              </w:rPr>
              <w:t xml:space="preserve">3-1: Is it </w:t>
            </w:r>
            <w:proofErr w:type="spellStart"/>
            <w:r>
              <w:rPr>
                <w:rFonts w:eastAsiaTheme="minorEastAsia"/>
                <w:sz w:val="18"/>
                <w:szCs w:val="18"/>
                <w:lang w:eastAsia="zh-CN"/>
              </w:rPr>
              <w:t>same</w:t>
            </w:r>
            <w:proofErr w:type="spellEnd"/>
            <w:r>
              <w:rPr>
                <w:rFonts w:eastAsiaTheme="minorEastAsia"/>
                <w:sz w:val="18"/>
                <w:szCs w:val="18"/>
                <w:lang w:eastAsia="zh-CN"/>
              </w:rPr>
              <w:t xml:space="preserve"> to say that UE configured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=0 and </w:t>
            </w:r>
            <w:proofErr w:type="spellStart"/>
            <w:r>
              <w:rPr>
                <w:rFonts w:eastAsiaTheme="minorEastAsia"/>
                <w:sz w:val="18"/>
                <w:szCs w:val="18"/>
                <w:lang w:eastAsia="zh-CN"/>
              </w:rPr>
              <w:t>CORESETPoolIndex</w:t>
            </w:r>
            <w:proofErr w:type="spellEnd"/>
            <w:r>
              <w:rPr>
                <w:rFonts w:eastAsiaTheme="minorEastAsia"/>
                <w:sz w:val="18"/>
                <w:szCs w:val="18"/>
                <w:lang w:eastAsia="zh-CN"/>
              </w:rPr>
              <w:t>=1 ?</w:t>
            </w:r>
          </w:p>
          <w:p w14:paraId="011ABD40" w14:textId="77777777" w:rsidR="007C6D5F" w:rsidRDefault="00D54964">
            <w:pPr>
              <w:rPr>
                <w:rFonts w:eastAsiaTheme="minorEastAsia"/>
                <w:sz w:val="18"/>
                <w:szCs w:val="18"/>
                <w:lang w:eastAsia="zh-CN"/>
              </w:rPr>
            </w:pPr>
            <w:r>
              <w:rPr>
                <w:rFonts w:eastAsiaTheme="minorEastAsia"/>
                <w:sz w:val="18"/>
                <w:szCs w:val="18"/>
                <w:lang w:eastAsia="zh-CN"/>
              </w:rPr>
              <w:t xml:space="preserve">3-2: Alt-2 is unclear – PCI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1-1 mapping or many -1 is also possible ?</w:t>
            </w:r>
          </w:p>
        </w:tc>
      </w:tr>
      <w:tr w:rsidR="007C6D5F" w14:paraId="011ABD49" w14:textId="77777777">
        <w:tc>
          <w:tcPr>
            <w:tcW w:w="1394" w:type="dxa"/>
          </w:tcPr>
          <w:p w14:paraId="011ABD42" w14:textId="77777777" w:rsidR="007C6D5F" w:rsidRDefault="00D54964">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011ABD43" w14:textId="77777777" w:rsidR="007C6D5F" w:rsidRDefault="00D54964">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011ABD44" w14:textId="77777777" w:rsidR="007C6D5F" w:rsidRDefault="00D54964">
            <w:pPr>
              <w:shd w:val="clear" w:color="auto" w:fill="FFFFFF"/>
              <w:spacing w:after="0"/>
              <w:contextualSpacing/>
              <w:jc w:val="left"/>
              <w:rPr>
                <w:bCs/>
                <w:szCs w:val="20"/>
                <w:lang w:val="en-GB"/>
              </w:rPr>
            </w:pPr>
            <w:r>
              <w:rPr>
                <w:b/>
                <w:bCs/>
                <w:szCs w:val="20"/>
                <w:highlight w:val="yellow"/>
                <w:lang w:val="en-GB"/>
              </w:rPr>
              <w:t>Proposal3-1</w:t>
            </w:r>
            <w:ins w:id="61"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011ABD45" w14:textId="77777777" w:rsidR="007C6D5F" w:rsidRDefault="00D54964">
            <w:pPr>
              <w:pStyle w:val="ListParagraph"/>
              <w:numPr>
                <w:ilvl w:val="0"/>
                <w:numId w:val="12"/>
              </w:numPr>
              <w:spacing w:after="0"/>
              <w:ind w:firstLineChars="0"/>
              <w:rPr>
                <w:ins w:id="62" w:author="JL" w:date="2021-08-17T17:37:00Z"/>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w:t>
            </w:r>
            <w:del w:id="63" w:author="JL" w:date="2021-08-17T17:37:00Z">
              <w:r>
                <w:rPr>
                  <w:rFonts w:eastAsiaTheme="minorEastAsia"/>
                  <w:bCs/>
                  <w:szCs w:val="20"/>
                </w:rPr>
                <w:delText xml:space="preserve">should </w:delText>
              </w:r>
            </w:del>
            <w:ins w:id="64" w:author="JL" w:date="2021-08-17T17:37:00Z">
              <w:r>
                <w:rPr>
                  <w:rFonts w:eastAsiaTheme="minorEastAsia"/>
                  <w:bCs/>
                  <w:szCs w:val="20"/>
                </w:rPr>
                <w:t xml:space="preserve">can </w:t>
              </w:r>
            </w:ins>
            <w:r>
              <w:rPr>
                <w:rFonts w:eastAsiaTheme="minorEastAsia"/>
                <w:bCs/>
                <w:szCs w:val="20"/>
              </w:rPr>
              <w:t>be configured for</w:t>
            </w:r>
            <w:ins w:id="65" w:author="JL" w:date="2021-08-17T17:38:00Z">
              <w:r>
                <w:rPr>
                  <w:rFonts w:eastAsiaTheme="minorEastAsia"/>
                  <w:bCs/>
                  <w:szCs w:val="20"/>
                </w:rPr>
                <w:t xml:space="preserve"> sce</w:t>
              </w:r>
            </w:ins>
            <w:ins w:id="66" w:author="JL" w:date="2021-08-17T17:39:00Z">
              <w:r>
                <w:rPr>
                  <w:rFonts w:eastAsiaTheme="minorEastAsia"/>
                  <w:bCs/>
                  <w:szCs w:val="20"/>
                </w:rPr>
                <w:t>narios with</w:t>
              </w:r>
            </w:ins>
            <w:r>
              <w:rPr>
                <w:rFonts w:eastAsiaTheme="minorEastAsia"/>
                <w:bCs/>
                <w:szCs w:val="20"/>
              </w:rPr>
              <w:t xml:space="preserve"> inter-cell MTRP </w:t>
            </w:r>
            <w:del w:id="67" w:author="JL" w:date="2021-08-17T17:39:00Z">
              <w:r>
                <w:rPr>
                  <w:rFonts w:eastAsiaTheme="minorEastAsia"/>
                  <w:bCs/>
                  <w:szCs w:val="20"/>
                </w:rPr>
                <w:delText xml:space="preserve">operation </w:delText>
              </w:r>
            </w:del>
            <w:r>
              <w:rPr>
                <w:rFonts w:eastAsiaTheme="minorEastAsia"/>
                <w:bCs/>
                <w:szCs w:val="20"/>
              </w:rPr>
              <w:t>in Rel-17</w:t>
            </w:r>
          </w:p>
          <w:p w14:paraId="011ABD46" w14:textId="77777777" w:rsidR="007C6D5F" w:rsidRDefault="00D54964">
            <w:pPr>
              <w:pStyle w:val="ListParagraph"/>
              <w:numPr>
                <w:ilvl w:val="1"/>
                <w:numId w:val="12"/>
              </w:numPr>
              <w:spacing w:after="0"/>
              <w:ind w:firstLineChars="0"/>
              <w:rPr>
                <w:ins w:id="68" w:author="JL" w:date="2021-08-17T17:40:00Z"/>
                <w:rFonts w:eastAsiaTheme="minorEastAsia"/>
                <w:bCs/>
                <w:szCs w:val="20"/>
                <w:u w:val="single"/>
                <w:lang w:val="en-GB"/>
              </w:rPr>
            </w:pPr>
            <w:proofErr w:type="spellStart"/>
            <w:ins w:id="69" w:author="JL" w:date="2021-08-17T17:40:00Z">
              <w:r>
                <w:rPr>
                  <w:rFonts w:eastAsiaTheme="minorEastAsia"/>
                  <w:bCs/>
                  <w:szCs w:val="20"/>
                </w:rPr>
                <w:t>CORESETPoolIndex</w:t>
              </w:r>
              <w:proofErr w:type="spellEnd"/>
              <w:r>
                <w:rPr>
                  <w:rFonts w:eastAsiaTheme="minorEastAsia"/>
                  <w:bCs/>
                  <w:szCs w:val="20"/>
                </w:rPr>
                <w:t xml:space="preserve">=0 can be explicitly configured </w:t>
              </w:r>
            </w:ins>
            <w:ins w:id="70" w:author="JL" w:date="2021-08-17T17:41:00Z">
              <w:r>
                <w:rPr>
                  <w:rFonts w:eastAsiaTheme="minorEastAsia"/>
                  <w:bCs/>
                  <w:szCs w:val="20"/>
                </w:rPr>
                <w:t>or absent in configuration</w:t>
              </w:r>
            </w:ins>
            <w:ins w:id="71" w:author="JL" w:date="2021-08-17T17:46:00Z">
              <w:r>
                <w:rPr>
                  <w:rFonts w:eastAsiaTheme="minorEastAsia"/>
                  <w:bCs/>
                  <w:szCs w:val="20"/>
                </w:rPr>
                <w:t xml:space="preserve"> but assumed</w:t>
              </w:r>
            </w:ins>
            <w:ins w:id="72" w:author="JL" w:date="2021-08-17T17:41:00Z">
              <w:r>
                <w:rPr>
                  <w:rFonts w:eastAsiaTheme="minorEastAsia"/>
                  <w:bCs/>
                  <w:szCs w:val="20"/>
                </w:rPr>
                <w:t xml:space="preserve"> </w:t>
              </w:r>
            </w:ins>
            <w:ins w:id="73" w:author="JL" w:date="2021-08-17T17:40:00Z">
              <w:r>
                <w:rPr>
                  <w:rFonts w:eastAsiaTheme="minorEastAsia"/>
                  <w:bCs/>
                  <w:szCs w:val="20"/>
                </w:rPr>
                <w:t xml:space="preserve">for </w:t>
              </w:r>
            </w:ins>
            <w:ins w:id="74" w:author="JL" w:date="2021-08-17T17:44:00Z">
              <w:r>
                <w:rPr>
                  <w:rFonts w:eastAsiaTheme="minorEastAsia"/>
                  <w:bCs/>
                  <w:szCs w:val="20"/>
                </w:rPr>
                <w:t>one</w:t>
              </w:r>
            </w:ins>
            <w:ins w:id="75" w:author="JL" w:date="2021-08-17T17:40:00Z">
              <w:r>
                <w:rPr>
                  <w:rFonts w:eastAsiaTheme="minorEastAsia"/>
                  <w:bCs/>
                  <w:szCs w:val="20"/>
                </w:rPr>
                <w:t xml:space="preserve"> TRP</w:t>
              </w:r>
            </w:ins>
            <w:ins w:id="76" w:author="JL" w:date="2021-08-17T17:44:00Z">
              <w:r>
                <w:rPr>
                  <w:rFonts w:eastAsiaTheme="minorEastAsia"/>
                  <w:bCs/>
                  <w:szCs w:val="20"/>
                </w:rPr>
                <w:t xml:space="preserve"> in a cell (serving or additional)</w:t>
              </w:r>
            </w:ins>
            <w:ins w:id="77" w:author="JL" w:date="2021-08-17T17:40:00Z">
              <w:r>
                <w:rPr>
                  <w:rFonts w:eastAsiaTheme="minorEastAsia"/>
                  <w:bCs/>
                  <w:szCs w:val="20"/>
                </w:rPr>
                <w:t xml:space="preserve"> </w:t>
              </w:r>
            </w:ins>
          </w:p>
          <w:p w14:paraId="011ABD47" w14:textId="77777777" w:rsidR="007C6D5F" w:rsidRDefault="00D54964">
            <w:pPr>
              <w:pStyle w:val="ListParagraph"/>
              <w:numPr>
                <w:ilvl w:val="1"/>
                <w:numId w:val="12"/>
              </w:numPr>
              <w:spacing w:after="0"/>
              <w:ind w:firstLineChars="0"/>
              <w:rPr>
                <w:rFonts w:eastAsiaTheme="minorEastAsia"/>
                <w:bCs/>
                <w:szCs w:val="20"/>
                <w:u w:val="single"/>
                <w:lang w:val="en-GB"/>
              </w:rPr>
            </w:pPr>
            <w:proofErr w:type="spellStart"/>
            <w:ins w:id="78" w:author="JL" w:date="2021-08-17T17:37:00Z">
              <w:r>
                <w:rPr>
                  <w:rFonts w:eastAsiaTheme="minorEastAsia"/>
                  <w:bCs/>
                  <w:szCs w:val="20"/>
                </w:rPr>
                <w:t>CORESETPoolIndex</w:t>
              </w:r>
            </w:ins>
            <w:proofErr w:type="spellEnd"/>
            <w:ins w:id="79" w:author="JL" w:date="2021-08-17T17:40:00Z">
              <w:r>
                <w:rPr>
                  <w:rFonts w:eastAsiaTheme="minorEastAsia"/>
                  <w:bCs/>
                  <w:szCs w:val="20"/>
                </w:rPr>
                <w:t>=1</w:t>
              </w:r>
            </w:ins>
            <w:ins w:id="80" w:author="JL" w:date="2021-08-17T17:38:00Z">
              <w:r>
                <w:rPr>
                  <w:rFonts w:eastAsiaTheme="minorEastAsia"/>
                  <w:bCs/>
                  <w:szCs w:val="20"/>
                </w:rPr>
                <w:t xml:space="preserve"> </w:t>
              </w:r>
            </w:ins>
            <w:ins w:id="81" w:author="JL" w:date="2021-08-17T17:44:00Z">
              <w:r>
                <w:rPr>
                  <w:rFonts w:eastAsiaTheme="minorEastAsia"/>
                  <w:bCs/>
                  <w:szCs w:val="20"/>
                </w:rPr>
                <w:t>is</w:t>
              </w:r>
            </w:ins>
            <w:ins w:id="82" w:author="JL" w:date="2021-08-17T17:38:00Z">
              <w:r>
                <w:rPr>
                  <w:rFonts w:eastAsiaTheme="minorEastAsia"/>
                  <w:bCs/>
                  <w:szCs w:val="20"/>
                </w:rPr>
                <w:t xml:space="preserve"> explicitly configured </w:t>
              </w:r>
            </w:ins>
            <w:ins w:id="83" w:author="JL" w:date="2021-08-17T17:39:00Z">
              <w:r>
                <w:rPr>
                  <w:rFonts w:eastAsiaTheme="minorEastAsia"/>
                  <w:bCs/>
                  <w:szCs w:val="20"/>
                </w:rPr>
                <w:t xml:space="preserve">for </w:t>
              </w:r>
            </w:ins>
            <w:ins w:id="84" w:author="JL" w:date="2021-08-17T17:45:00Z">
              <w:r>
                <w:rPr>
                  <w:rFonts w:eastAsiaTheme="minorEastAsia"/>
                  <w:bCs/>
                  <w:szCs w:val="20"/>
                </w:rPr>
                <w:t>other TRP</w:t>
              </w:r>
            </w:ins>
            <w:ins w:id="85" w:author="JL" w:date="2021-08-17T17:46:00Z">
              <w:r>
                <w:rPr>
                  <w:rFonts w:eastAsiaTheme="minorEastAsia"/>
                  <w:bCs/>
                  <w:szCs w:val="20"/>
                </w:rPr>
                <w:t>(s)</w:t>
              </w:r>
            </w:ins>
            <w:ins w:id="86" w:author="JL" w:date="2021-08-17T17:45:00Z">
              <w:r>
                <w:rPr>
                  <w:rFonts w:eastAsiaTheme="minorEastAsia"/>
                  <w:bCs/>
                  <w:szCs w:val="20"/>
                </w:rPr>
                <w:t xml:space="preserve"> (if existing) </w:t>
              </w:r>
            </w:ins>
            <w:ins w:id="87" w:author="JL" w:date="2021-08-17T17:46:00Z">
              <w:r>
                <w:rPr>
                  <w:rFonts w:eastAsiaTheme="minorEastAsia"/>
                  <w:bCs/>
                  <w:szCs w:val="20"/>
                </w:rPr>
                <w:t>in the cell</w:t>
              </w:r>
            </w:ins>
            <w:ins w:id="88" w:author="JL" w:date="2021-08-17T17:38:00Z">
              <w:r>
                <w:rPr>
                  <w:rFonts w:eastAsiaTheme="minorEastAsia"/>
                  <w:bCs/>
                  <w:szCs w:val="20"/>
                </w:rPr>
                <w:t xml:space="preserve"> </w:t>
              </w:r>
            </w:ins>
          </w:p>
          <w:p w14:paraId="011ABD48" w14:textId="77777777" w:rsidR="007C6D5F" w:rsidRDefault="00D54964">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7C6D5F" w14:paraId="011ABD4C" w14:textId="77777777">
        <w:tc>
          <w:tcPr>
            <w:tcW w:w="1394" w:type="dxa"/>
          </w:tcPr>
          <w:p w14:paraId="011ABD4A"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gridSpan w:val="2"/>
          </w:tcPr>
          <w:p w14:paraId="011ABD4B" w14:textId="77777777" w:rsidR="007C6D5F" w:rsidRDefault="00D54964">
            <w:pPr>
              <w:rPr>
                <w:rFonts w:eastAsiaTheme="minorEastAsia"/>
                <w:sz w:val="18"/>
                <w:szCs w:val="18"/>
                <w:lang w:eastAsia="zh-CN"/>
              </w:rPr>
            </w:pPr>
            <w:r>
              <w:rPr>
                <w:rFonts w:eastAsiaTheme="minorEastAsia"/>
                <w:sz w:val="18"/>
                <w:szCs w:val="18"/>
                <w:lang w:eastAsia="zh-CN"/>
              </w:rPr>
              <w:t>Support proposal 3-2</w:t>
            </w:r>
          </w:p>
        </w:tc>
      </w:tr>
      <w:tr w:rsidR="007C6D5F" w14:paraId="011ABD50" w14:textId="77777777">
        <w:tc>
          <w:tcPr>
            <w:tcW w:w="1394" w:type="dxa"/>
          </w:tcPr>
          <w:p w14:paraId="011ABD4D"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011ABD4E" w14:textId="77777777" w:rsidR="007C6D5F" w:rsidRDefault="00D5496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011ABD4F" w14:textId="77777777" w:rsidR="007C6D5F" w:rsidRDefault="00D5496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7C6D5F" w14:paraId="011ABD53" w14:textId="77777777">
        <w:tc>
          <w:tcPr>
            <w:tcW w:w="1394" w:type="dxa"/>
          </w:tcPr>
          <w:p w14:paraId="011ABD51"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11ABD52" w14:textId="77777777" w:rsidR="007C6D5F" w:rsidRDefault="00D54964">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7C6D5F" w14:paraId="011ABD56" w14:textId="77777777">
        <w:tc>
          <w:tcPr>
            <w:tcW w:w="1394" w:type="dxa"/>
          </w:tcPr>
          <w:p w14:paraId="011ABD5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011ABD55"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D59" w14:textId="77777777">
        <w:tc>
          <w:tcPr>
            <w:tcW w:w="1394" w:type="dxa"/>
          </w:tcPr>
          <w:p w14:paraId="011ABD5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gridSpan w:val="2"/>
          </w:tcPr>
          <w:p w14:paraId="011ABD5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r w:rsidR="007C6D5F" w14:paraId="011ABD5C" w14:textId="77777777">
        <w:tc>
          <w:tcPr>
            <w:tcW w:w="1394" w:type="dxa"/>
          </w:tcPr>
          <w:p w14:paraId="011ABD5A"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gridSpan w:val="2"/>
          </w:tcPr>
          <w:p w14:paraId="011ABD5B" w14:textId="77777777" w:rsidR="007C6D5F" w:rsidRDefault="00D54964">
            <w:pPr>
              <w:rPr>
                <w:rFonts w:eastAsiaTheme="minorEastAsia"/>
                <w:sz w:val="18"/>
                <w:szCs w:val="18"/>
                <w:lang w:eastAsia="zh-CN"/>
              </w:rPr>
            </w:pPr>
            <w:r>
              <w:rPr>
                <w:rFonts w:eastAsiaTheme="minorEastAsia"/>
                <w:sz w:val="18"/>
                <w:szCs w:val="18"/>
                <w:lang w:eastAsia="zh-CN"/>
              </w:rPr>
              <w:t xml:space="preserve">Proposal 3-2: Not support. Current Proposal 3-2 precludes the possibility that one PCI is associated with more than one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which has been supported for intra-cell </w:t>
            </w:r>
            <w:proofErr w:type="spellStart"/>
            <w:r>
              <w:rPr>
                <w:rFonts w:eastAsiaTheme="minorEastAsia"/>
                <w:sz w:val="18"/>
                <w:szCs w:val="18"/>
                <w:lang w:eastAsia="zh-CN"/>
              </w:rPr>
              <w:t>mDCI</w:t>
            </w:r>
            <w:proofErr w:type="spellEnd"/>
            <w:r>
              <w:rPr>
                <w:rFonts w:eastAsiaTheme="minorEastAsia"/>
                <w:sz w:val="18"/>
                <w:szCs w:val="18"/>
                <w:lang w:eastAsia="zh-CN"/>
              </w:rPr>
              <w:t xml:space="preserve"> mTRP in R16. </w:t>
            </w:r>
          </w:p>
        </w:tc>
      </w:tr>
      <w:tr w:rsidR="007C6D5F" w14:paraId="011ABD63" w14:textId="77777777">
        <w:tc>
          <w:tcPr>
            <w:tcW w:w="1394" w:type="dxa"/>
          </w:tcPr>
          <w:p w14:paraId="011ABD5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gridSpan w:val="2"/>
          </w:tcPr>
          <w:p w14:paraId="011ABD5E" w14:textId="77777777" w:rsidR="007C6D5F" w:rsidRDefault="00D54964">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3-1 and proposal 3-2.</w:t>
            </w:r>
          </w:p>
          <w:p w14:paraId="011ABD5F" w14:textId="77777777" w:rsidR="007C6D5F" w:rsidRDefault="00D54964">
            <w:pPr>
              <w:rPr>
                <w:rFonts w:eastAsiaTheme="minorEastAsia"/>
                <w:sz w:val="18"/>
                <w:szCs w:val="18"/>
                <w:lang w:eastAsia="zh-CN"/>
              </w:rPr>
            </w:pPr>
            <w:r>
              <w:rPr>
                <w:rFonts w:eastAsiaTheme="minorEastAsia" w:hint="eastAsia"/>
                <w:sz w:val="18"/>
                <w:szCs w:val="18"/>
                <w:lang w:eastAsia="zh-CN"/>
              </w:rPr>
              <w:t>For proposal 3-2, to avoid any ambiguity in the case of intra-cell MTRP, we suggest:</w:t>
            </w:r>
          </w:p>
          <w:p w14:paraId="011ABD60" w14:textId="77777777" w:rsidR="007C6D5F" w:rsidRDefault="00D54964">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11ABD61" w14:textId="77777777" w:rsidR="007C6D5F" w:rsidRDefault="00D54964">
            <w:pPr>
              <w:pStyle w:val="ListParagraph"/>
              <w:spacing w:after="0"/>
              <w:ind w:left="360" w:firstLineChars="0" w:firstLine="0"/>
              <w:rPr>
                <w:rFonts w:eastAsiaTheme="minorEastAsia"/>
                <w:sz w:val="18"/>
                <w:szCs w:val="18"/>
              </w:rPr>
            </w:pPr>
            <w:ins w:id="89" w:author="Yang" w:date="2021-08-18T23:51:00Z">
              <w:r>
                <w:rPr>
                  <w:rFonts w:eastAsiaTheme="minorEastAsia" w:hint="eastAsia"/>
                  <w:sz w:val="18"/>
                  <w:szCs w:val="18"/>
                </w:rPr>
                <w:t xml:space="preserve">For inter-cell MTRP </w:t>
              </w:r>
            </w:ins>
            <w:ins w:id="90" w:author="Yang" w:date="2021-08-18T23:54:00Z">
              <w:r>
                <w:rPr>
                  <w:rFonts w:eastAsiaTheme="minorEastAsia" w:hint="eastAsia"/>
                  <w:sz w:val="18"/>
                  <w:szCs w:val="18"/>
                </w:rPr>
                <w:t xml:space="preserve">operation </w:t>
              </w:r>
            </w:ins>
            <w:ins w:id="91" w:author="Yang" w:date="2021-08-18T23:51:00Z">
              <w:r>
                <w:rPr>
                  <w:rFonts w:eastAsiaTheme="minorEastAsia" w:hint="eastAsia"/>
                  <w:sz w:val="18"/>
                  <w:szCs w:val="18"/>
                </w:rPr>
                <w:t>in Rel-17,</w:t>
              </w:r>
            </w:ins>
          </w:p>
          <w:p w14:paraId="011ABD62" w14:textId="77777777" w:rsidR="007C6D5F" w:rsidRDefault="00D54964">
            <w:pPr>
              <w:pStyle w:val="ListParagraph"/>
              <w:numPr>
                <w:ilvl w:val="0"/>
                <w:numId w:val="12"/>
              </w:numPr>
              <w:spacing w:after="0"/>
              <w:ind w:firstLineChars="0"/>
              <w:rPr>
                <w:rFonts w:eastAsiaTheme="minorEastAsia"/>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tc>
      </w:tr>
      <w:tr w:rsidR="00F17ACC" w14:paraId="70B97C5B" w14:textId="77777777">
        <w:tc>
          <w:tcPr>
            <w:tcW w:w="1394" w:type="dxa"/>
          </w:tcPr>
          <w:p w14:paraId="1DBE530E" w14:textId="09F81F81" w:rsidR="00F17ACC" w:rsidRDefault="00F17ACC">
            <w:pPr>
              <w:rPr>
                <w:rFonts w:eastAsiaTheme="minorEastAsia" w:hint="eastAsia"/>
                <w:bCs/>
                <w:iCs/>
                <w:szCs w:val="20"/>
                <w:lang w:eastAsia="zh-CN"/>
              </w:rPr>
            </w:pPr>
            <w:r>
              <w:rPr>
                <w:rFonts w:eastAsiaTheme="minorEastAsia"/>
                <w:bCs/>
                <w:iCs/>
                <w:szCs w:val="20"/>
                <w:lang w:eastAsia="zh-CN"/>
              </w:rPr>
              <w:t>Ericsson2</w:t>
            </w:r>
          </w:p>
        </w:tc>
        <w:tc>
          <w:tcPr>
            <w:tcW w:w="7666" w:type="dxa"/>
            <w:gridSpan w:val="2"/>
          </w:tcPr>
          <w:p w14:paraId="29850FBD" w14:textId="61207F8D" w:rsidR="00F17ACC" w:rsidRDefault="00F17ACC">
            <w:pPr>
              <w:rPr>
                <w:rFonts w:eastAsiaTheme="minorEastAsia" w:hint="eastAsia"/>
                <w:sz w:val="18"/>
                <w:szCs w:val="18"/>
                <w:lang w:eastAsia="zh-CN"/>
              </w:rPr>
            </w:pPr>
            <w:r>
              <w:rPr>
                <w:rFonts w:eastAsiaTheme="minorEastAsia"/>
                <w:sz w:val="18"/>
                <w:szCs w:val="18"/>
                <w:lang w:eastAsia="zh-CN"/>
              </w:rPr>
              <w:t xml:space="preserve">For 3-2, we don’t support as it precludes the </w:t>
            </w:r>
            <w:proofErr w:type="spellStart"/>
            <w:r>
              <w:rPr>
                <w:rFonts w:eastAsiaTheme="minorEastAsia"/>
                <w:sz w:val="18"/>
                <w:szCs w:val="18"/>
                <w:lang w:eastAsia="zh-CN"/>
              </w:rPr>
              <w:t>intra,inter</w:t>
            </w:r>
            <w:proofErr w:type="spellEnd"/>
            <w:r>
              <w:rPr>
                <w:rFonts w:eastAsiaTheme="minorEastAsia"/>
                <w:sz w:val="18"/>
                <w:szCs w:val="18"/>
                <w:lang w:eastAsia="zh-CN"/>
              </w:rPr>
              <w:t>-cell case.</w:t>
            </w:r>
            <w:r w:rsidR="00211878">
              <w:rPr>
                <w:rFonts w:eastAsiaTheme="minorEastAsia"/>
                <w:sz w:val="18"/>
                <w:szCs w:val="18"/>
                <w:lang w:eastAsia="zh-CN"/>
              </w:rPr>
              <w:t xml:space="preserve"> Also agree With Huawei and Samsung. </w:t>
            </w:r>
          </w:p>
        </w:tc>
      </w:tr>
    </w:tbl>
    <w:p w14:paraId="011ABD64" w14:textId="77777777" w:rsidR="007C6D5F" w:rsidRDefault="007C6D5F">
      <w:pPr>
        <w:spacing w:after="200" w:line="276" w:lineRule="auto"/>
        <w:contextualSpacing/>
        <w:rPr>
          <w:rStyle w:val="normaltextrun"/>
          <w:rFonts w:eastAsiaTheme="minorEastAsia"/>
          <w:bCs/>
          <w:lang w:eastAsia="zh-CN"/>
        </w:rPr>
      </w:pPr>
    </w:p>
    <w:p w14:paraId="011ABD65" w14:textId="77777777" w:rsidR="007C6D5F" w:rsidRDefault="007C6D5F">
      <w:pPr>
        <w:spacing w:line="360" w:lineRule="auto"/>
        <w:rPr>
          <w:rFonts w:eastAsiaTheme="minorEastAsia"/>
          <w:sz w:val="24"/>
          <w:lang w:eastAsia="zh-CN"/>
        </w:rPr>
      </w:pPr>
    </w:p>
    <w:p w14:paraId="011ABD66" w14:textId="77777777" w:rsidR="007C6D5F" w:rsidRDefault="00D54964">
      <w:pPr>
        <w:pStyle w:val="title2"/>
        <w:rPr>
          <w:sz w:val="24"/>
        </w:rPr>
      </w:pPr>
      <w:r>
        <w:rPr>
          <w:sz w:val="24"/>
        </w:rPr>
        <w:lastRenderedPageBreak/>
        <w:t xml:space="preserve">Item 4: relation with </w:t>
      </w:r>
      <w:r>
        <w:rPr>
          <w:rFonts w:hint="eastAsia"/>
          <w:sz w:val="24"/>
        </w:rPr>
        <w:t>C</w:t>
      </w:r>
      <w:r>
        <w:rPr>
          <w:sz w:val="24"/>
        </w:rPr>
        <w:t>ORESET</w:t>
      </w:r>
    </w:p>
    <w:p w14:paraId="011ABD67"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Proposal4:</w:t>
      </w:r>
    </w:p>
    <w:p w14:paraId="011ABD68" w14:textId="77777777" w:rsidR="007C6D5F" w:rsidRDefault="00D815FC">
      <w:pPr>
        <w:pStyle w:val="BodyText"/>
        <w:snapToGrid w:val="0"/>
        <w:spacing w:beforeLines="50" w:before="120"/>
        <w:rPr>
          <w:rFonts w:eastAsia="SimSun"/>
          <w:bCs/>
          <w:lang w:val="en-GB" w:eastAsia="zh-CN"/>
        </w:rPr>
      </w:pPr>
      <w:hyperlink w:anchor="_Toc79134958" w:history="1">
        <w:r w:rsidR="00D54964">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011ABD69" w14:textId="77777777" w:rsidR="007C6D5F" w:rsidRDefault="007C6D5F">
      <w:pPr>
        <w:spacing w:after="0"/>
        <w:rPr>
          <w:rFonts w:eastAsiaTheme="minorEastAsia"/>
          <w:b/>
          <w:bCs/>
          <w:sz w:val="18"/>
          <w:szCs w:val="18"/>
          <w:lang w:val="en-GB" w:eastAsia="zh-CN"/>
        </w:rPr>
      </w:pPr>
    </w:p>
    <w:p w14:paraId="011ABD6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6B"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Ma</w:t>
      </w:r>
      <w:r>
        <w:rPr>
          <w:rFonts w:eastAsiaTheme="minorEastAsia" w:hint="eastAsia"/>
          <w:bCs/>
          <w:sz w:val="18"/>
          <w:szCs w:val="18"/>
        </w:rPr>
        <w:t>j</w:t>
      </w:r>
      <w:r>
        <w:rPr>
          <w:rFonts w:eastAsiaTheme="minorEastAsia"/>
          <w:bCs/>
          <w:sz w:val="18"/>
          <w:szCs w:val="18"/>
        </w:rPr>
        <w:t xml:space="preserve">ority of companies support without restricting Type3 CSS. </w:t>
      </w:r>
    </w:p>
    <w:p w14:paraId="011ABD6C"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011ABD6D"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011ABD6E" w14:textId="77777777" w:rsidR="007C6D5F" w:rsidRDefault="007C6D5F">
      <w:pPr>
        <w:spacing w:after="0"/>
        <w:rPr>
          <w:rFonts w:eastAsiaTheme="minorEastAsia"/>
          <w:b/>
          <w:bCs/>
          <w:sz w:val="18"/>
          <w:szCs w:val="18"/>
          <w:lang w:val="en-GB" w:eastAsia="zh-CN"/>
        </w:rPr>
      </w:pPr>
    </w:p>
    <w:p w14:paraId="011ABD6F" w14:textId="77777777" w:rsidR="007C6D5F" w:rsidRDefault="00D54964">
      <w:pPr>
        <w:spacing w:after="0"/>
        <w:rPr>
          <w:rFonts w:eastAsiaTheme="minorEastAsia"/>
          <w:bCs/>
          <w:szCs w:val="18"/>
          <w:lang w:val="en-GB" w:eastAsia="zh-CN"/>
        </w:rPr>
      </w:pPr>
      <w:r>
        <w:rPr>
          <w:rFonts w:eastAsiaTheme="minorEastAsia"/>
          <w:bCs/>
          <w:szCs w:val="18"/>
          <w:lang w:val="en-GB" w:eastAsia="zh-CN"/>
        </w:rPr>
        <w:t>Further discussion is needed.</w:t>
      </w:r>
    </w:p>
    <w:p w14:paraId="011ABD70" w14:textId="77777777" w:rsidR="007C6D5F" w:rsidRDefault="007C6D5F">
      <w:pPr>
        <w:spacing w:after="0"/>
        <w:rPr>
          <w:rFonts w:eastAsiaTheme="minorEastAsia"/>
          <w:bCs/>
          <w:szCs w:val="18"/>
          <w:lang w:val="en-GB" w:eastAsia="zh-CN"/>
        </w:rPr>
      </w:pPr>
    </w:p>
    <w:p w14:paraId="011ABD71"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7C6D5F" w14:paraId="011ABD74" w14:textId="77777777">
        <w:trPr>
          <w:gridAfter w:val="1"/>
          <w:wAfter w:w="136" w:type="dxa"/>
        </w:trPr>
        <w:tc>
          <w:tcPr>
            <w:tcW w:w="1394" w:type="dxa"/>
            <w:shd w:val="clear" w:color="auto" w:fill="5B9BD5" w:themeFill="accent1"/>
          </w:tcPr>
          <w:p w14:paraId="011ABD7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1ABD7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77" w14:textId="77777777">
        <w:trPr>
          <w:gridAfter w:val="1"/>
          <w:wAfter w:w="136" w:type="dxa"/>
        </w:trPr>
        <w:tc>
          <w:tcPr>
            <w:tcW w:w="1394" w:type="dxa"/>
          </w:tcPr>
          <w:p w14:paraId="011ABD7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0" w:type="dxa"/>
          </w:tcPr>
          <w:p w14:paraId="011ABD76" w14:textId="77777777" w:rsidR="007C6D5F" w:rsidRDefault="00D54964">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7C6D5F" w14:paraId="011ABD7A" w14:textId="77777777">
        <w:trPr>
          <w:gridAfter w:val="1"/>
          <w:wAfter w:w="136" w:type="dxa"/>
        </w:trPr>
        <w:tc>
          <w:tcPr>
            <w:tcW w:w="1394" w:type="dxa"/>
          </w:tcPr>
          <w:p w14:paraId="011ABD78"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530" w:type="dxa"/>
          </w:tcPr>
          <w:p w14:paraId="011ABD79" w14:textId="77777777" w:rsidR="007C6D5F" w:rsidRDefault="00D54964">
            <w:pPr>
              <w:rPr>
                <w:rFonts w:eastAsiaTheme="minorEastAsia"/>
                <w:sz w:val="18"/>
                <w:szCs w:val="18"/>
                <w:lang w:eastAsia="zh-CN"/>
              </w:rPr>
            </w:pPr>
            <w:r>
              <w:rPr>
                <w:rFonts w:eastAsiaTheme="minorEastAsia"/>
                <w:sz w:val="18"/>
                <w:szCs w:val="18"/>
                <w:lang w:eastAsia="zh-CN"/>
              </w:rPr>
              <w:t>We do not think this is necessary.</w:t>
            </w:r>
          </w:p>
        </w:tc>
      </w:tr>
      <w:tr w:rsidR="007C6D5F" w14:paraId="011ABD7D" w14:textId="77777777">
        <w:trPr>
          <w:gridAfter w:val="1"/>
          <w:wAfter w:w="136" w:type="dxa"/>
        </w:trPr>
        <w:tc>
          <w:tcPr>
            <w:tcW w:w="1394" w:type="dxa"/>
          </w:tcPr>
          <w:p w14:paraId="011ABD7B"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0" w:type="dxa"/>
          </w:tcPr>
          <w:p w14:paraId="011ABD7C" w14:textId="77777777" w:rsidR="007C6D5F" w:rsidRDefault="00D54964">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7C6D5F" w14:paraId="011ABD80" w14:textId="77777777">
        <w:trPr>
          <w:gridAfter w:val="1"/>
          <w:wAfter w:w="136" w:type="dxa"/>
        </w:trPr>
        <w:tc>
          <w:tcPr>
            <w:tcW w:w="1394" w:type="dxa"/>
          </w:tcPr>
          <w:p w14:paraId="011ABD7E" w14:textId="77777777" w:rsidR="007C6D5F" w:rsidRDefault="00D54964">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530" w:type="dxa"/>
          </w:tcPr>
          <w:p w14:paraId="011ABD7F" w14:textId="77777777" w:rsidR="007C6D5F" w:rsidRDefault="00D54964">
            <w:pPr>
              <w:rPr>
                <w:rFonts w:eastAsiaTheme="minorEastAsia"/>
                <w:sz w:val="18"/>
                <w:szCs w:val="18"/>
                <w:lang w:eastAsia="zh-CN"/>
              </w:rPr>
            </w:pPr>
            <w:r>
              <w:rPr>
                <w:rFonts w:eastAsiaTheme="minorEastAsia"/>
                <w:sz w:val="18"/>
                <w:szCs w:val="18"/>
                <w:lang w:eastAsia="zh-CN"/>
              </w:rPr>
              <w:t>Generally support, and QC’s comment makes sense.</w:t>
            </w:r>
          </w:p>
        </w:tc>
      </w:tr>
      <w:tr w:rsidR="007C6D5F" w14:paraId="011ABD83" w14:textId="77777777">
        <w:trPr>
          <w:gridAfter w:val="1"/>
          <w:wAfter w:w="136" w:type="dxa"/>
        </w:trPr>
        <w:tc>
          <w:tcPr>
            <w:tcW w:w="1394" w:type="dxa"/>
          </w:tcPr>
          <w:p w14:paraId="011ABD8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11ABD82"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6" w14:textId="77777777">
        <w:trPr>
          <w:gridAfter w:val="1"/>
          <w:wAfter w:w="136" w:type="dxa"/>
        </w:trPr>
        <w:tc>
          <w:tcPr>
            <w:tcW w:w="1394" w:type="dxa"/>
          </w:tcPr>
          <w:p w14:paraId="011ABD84"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011ABD85" w14:textId="77777777" w:rsidR="007C6D5F" w:rsidRDefault="00D54964">
            <w:pPr>
              <w:rPr>
                <w:rFonts w:eastAsiaTheme="minorEastAsia"/>
                <w:sz w:val="18"/>
                <w:szCs w:val="18"/>
                <w:lang w:eastAsia="zh-CN"/>
              </w:rPr>
            </w:pPr>
            <w:r>
              <w:rPr>
                <w:rFonts w:eastAsiaTheme="minorEastAsia"/>
                <w:sz w:val="18"/>
                <w:szCs w:val="18"/>
                <w:lang w:eastAsia="zh-CN"/>
              </w:rPr>
              <w:t xml:space="preserve">Not support this proposal. For inter-cell </w:t>
            </w:r>
            <w:proofErr w:type="spellStart"/>
            <w:r>
              <w:rPr>
                <w:rFonts w:eastAsiaTheme="minorEastAsia"/>
                <w:sz w:val="18"/>
                <w:szCs w:val="18"/>
                <w:lang w:eastAsia="zh-CN"/>
              </w:rPr>
              <w:t>multi-TRP</w:t>
            </w:r>
            <w:proofErr w:type="spellEnd"/>
            <w:r>
              <w:rPr>
                <w:rFonts w:eastAsiaTheme="minorEastAsia"/>
                <w:sz w:val="18"/>
                <w:szCs w:val="18"/>
                <w:lang w:eastAsia="zh-CN"/>
              </w:rPr>
              <w:t>,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7C6D5F" w14:paraId="011ABD89" w14:textId="77777777">
        <w:trPr>
          <w:gridAfter w:val="1"/>
          <w:wAfter w:w="136" w:type="dxa"/>
        </w:trPr>
        <w:tc>
          <w:tcPr>
            <w:tcW w:w="1394" w:type="dxa"/>
          </w:tcPr>
          <w:p w14:paraId="011ABD87"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530" w:type="dxa"/>
          </w:tcPr>
          <w:p w14:paraId="011ABD88"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8C" w14:textId="77777777">
        <w:trPr>
          <w:gridAfter w:val="1"/>
          <w:wAfter w:w="136" w:type="dxa"/>
        </w:trPr>
        <w:tc>
          <w:tcPr>
            <w:tcW w:w="1394" w:type="dxa"/>
          </w:tcPr>
          <w:p w14:paraId="011ABD8A" w14:textId="77777777" w:rsidR="007C6D5F" w:rsidRDefault="00D54964">
            <w:pPr>
              <w:rPr>
                <w:rFonts w:eastAsiaTheme="minorEastAsia"/>
                <w:sz w:val="18"/>
                <w:szCs w:val="18"/>
                <w:lang w:eastAsia="ko-KR"/>
              </w:rPr>
            </w:pPr>
            <w:r>
              <w:rPr>
                <w:rFonts w:eastAsiaTheme="minorEastAsia" w:hint="eastAsia"/>
                <w:sz w:val="18"/>
                <w:szCs w:val="18"/>
                <w:lang w:eastAsia="zh-CN"/>
              </w:rPr>
              <w:t>LG</w:t>
            </w:r>
          </w:p>
        </w:tc>
        <w:tc>
          <w:tcPr>
            <w:tcW w:w="7530" w:type="dxa"/>
          </w:tcPr>
          <w:p w14:paraId="011ABD8B"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F" w14:textId="77777777">
        <w:trPr>
          <w:gridAfter w:val="1"/>
          <w:wAfter w:w="136" w:type="dxa"/>
        </w:trPr>
        <w:tc>
          <w:tcPr>
            <w:tcW w:w="1394" w:type="dxa"/>
          </w:tcPr>
          <w:p w14:paraId="011ABD8D"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530" w:type="dxa"/>
          </w:tcPr>
          <w:p w14:paraId="011ABD8E" w14:textId="77777777" w:rsidR="007C6D5F" w:rsidRDefault="00D54964">
            <w:pPr>
              <w:rPr>
                <w:rFonts w:eastAsiaTheme="minorEastAsia"/>
                <w:sz w:val="18"/>
                <w:szCs w:val="18"/>
                <w:lang w:eastAsia="zh-CN"/>
              </w:rPr>
            </w:pPr>
            <w:r>
              <w:rPr>
                <w:rFonts w:eastAsiaTheme="minorEastAsia"/>
                <w:sz w:val="18"/>
                <w:szCs w:val="18"/>
                <w:lang w:eastAsia="zh-CN"/>
              </w:rPr>
              <w:t>Need further discussion on this</w:t>
            </w:r>
          </w:p>
        </w:tc>
      </w:tr>
      <w:tr w:rsidR="007C6D5F" w14:paraId="011ABD92" w14:textId="77777777">
        <w:trPr>
          <w:gridAfter w:val="1"/>
          <w:wAfter w:w="136" w:type="dxa"/>
        </w:trPr>
        <w:tc>
          <w:tcPr>
            <w:tcW w:w="1394" w:type="dxa"/>
          </w:tcPr>
          <w:p w14:paraId="011ABD90"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530" w:type="dxa"/>
          </w:tcPr>
          <w:p w14:paraId="011ABD91" w14:textId="77777777" w:rsidR="007C6D5F" w:rsidRDefault="00D54964">
            <w:pPr>
              <w:rPr>
                <w:rFonts w:eastAsiaTheme="minorEastAsia"/>
                <w:sz w:val="18"/>
                <w:szCs w:val="18"/>
                <w:lang w:eastAsia="zh-CN"/>
              </w:rPr>
            </w:pPr>
            <w:r>
              <w:rPr>
                <w:rFonts w:eastAsiaTheme="minorEastAsia"/>
                <w:sz w:val="18"/>
                <w:szCs w:val="18"/>
                <w:lang w:eastAsia="zh-CN"/>
              </w:rPr>
              <w:t>We think it is unnecessary for a UE to be configured with a CSS associated with a CORESET configured with a TCI state, which is indirectly associated with an SSB having additional PCI (i.e. non-serving PCI).</w:t>
            </w:r>
          </w:p>
        </w:tc>
      </w:tr>
      <w:tr w:rsidR="007C6D5F" w14:paraId="011ABD95" w14:textId="77777777">
        <w:trPr>
          <w:gridAfter w:val="1"/>
          <w:wAfter w:w="136" w:type="dxa"/>
          <w:ins w:id="92" w:author="Bingchao BC2 Liu" w:date="2021-08-15T23:26:00Z"/>
        </w:trPr>
        <w:tc>
          <w:tcPr>
            <w:tcW w:w="1394" w:type="dxa"/>
          </w:tcPr>
          <w:p w14:paraId="011ABD93" w14:textId="77777777" w:rsidR="007C6D5F" w:rsidRDefault="00D54964">
            <w:pPr>
              <w:rPr>
                <w:ins w:id="93" w:author="Bingchao BC2 Liu" w:date="2021-08-15T23:26:00Z"/>
                <w:rFonts w:eastAsiaTheme="minorEastAsia"/>
                <w:sz w:val="18"/>
                <w:szCs w:val="18"/>
                <w:lang w:eastAsia="zh-CN"/>
              </w:rPr>
            </w:pPr>
            <w:ins w:id="94"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011ABD94" w14:textId="77777777" w:rsidR="007C6D5F" w:rsidRDefault="00D54964">
            <w:pPr>
              <w:rPr>
                <w:ins w:id="95" w:author="Bingchao BC2 Liu" w:date="2021-08-15T23:26:00Z"/>
                <w:rFonts w:eastAsiaTheme="minorEastAsia"/>
                <w:sz w:val="18"/>
                <w:szCs w:val="18"/>
                <w:lang w:eastAsia="zh-CN"/>
              </w:rPr>
            </w:pPr>
            <w:ins w:id="96"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7" w:author="Bingchao BC2 Liu" w:date="2021-08-15T23:27:00Z">
              <w:r>
                <w:rPr>
                  <w:rFonts w:eastAsiaTheme="minorEastAsia"/>
                  <w:sz w:val="18"/>
                  <w:szCs w:val="18"/>
                  <w:lang w:eastAsia="zh-CN"/>
                </w:rPr>
                <w:t>.</w:t>
              </w:r>
            </w:ins>
          </w:p>
        </w:tc>
      </w:tr>
      <w:tr w:rsidR="007C6D5F" w14:paraId="011ABD98" w14:textId="77777777">
        <w:trPr>
          <w:gridAfter w:val="1"/>
          <w:wAfter w:w="136" w:type="dxa"/>
        </w:trPr>
        <w:tc>
          <w:tcPr>
            <w:tcW w:w="1394" w:type="dxa"/>
          </w:tcPr>
          <w:p w14:paraId="011ABD96"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0" w:type="dxa"/>
          </w:tcPr>
          <w:p w14:paraId="011ABD97" w14:textId="77777777" w:rsidR="007C6D5F" w:rsidRDefault="00D54964">
            <w:pPr>
              <w:rPr>
                <w:rFonts w:eastAsiaTheme="minorEastAsia"/>
                <w:sz w:val="18"/>
                <w:szCs w:val="18"/>
                <w:lang w:eastAsia="zh-CN"/>
              </w:rPr>
            </w:pPr>
            <w:r>
              <w:rPr>
                <w:rFonts w:eastAsiaTheme="minorEastAsia"/>
                <w:sz w:val="18"/>
                <w:szCs w:val="18"/>
                <w:lang w:eastAsia="zh-CN"/>
              </w:rPr>
              <w:t xml:space="preserve">The restriction is not needed. </w:t>
            </w:r>
          </w:p>
        </w:tc>
      </w:tr>
      <w:tr w:rsidR="007C6D5F" w14:paraId="011ABD9B" w14:textId="77777777">
        <w:trPr>
          <w:gridAfter w:val="1"/>
          <w:wAfter w:w="136" w:type="dxa"/>
        </w:trPr>
        <w:tc>
          <w:tcPr>
            <w:tcW w:w="1394" w:type="dxa"/>
          </w:tcPr>
          <w:p w14:paraId="011ABD99"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0" w:type="dxa"/>
          </w:tcPr>
          <w:p w14:paraId="011ABD9A" w14:textId="77777777" w:rsidR="007C6D5F" w:rsidRDefault="00D54964">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7C6D5F" w14:paraId="011ABD9E" w14:textId="77777777">
        <w:trPr>
          <w:gridAfter w:val="1"/>
          <w:wAfter w:w="136" w:type="dxa"/>
        </w:trPr>
        <w:tc>
          <w:tcPr>
            <w:tcW w:w="1394" w:type="dxa"/>
          </w:tcPr>
          <w:p w14:paraId="011ABD9C"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011ABD9D"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7C6D5F" w14:paraId="011ABDA1" w14:textId="77777777">
        <w:trPr>
          <w:gridAfter w:val="1"/>
          <w:wAfter w:w="136" w:type="dxa"/>
        </w:trPr>
        <w:tc>
          <w:tcPr>
            <w:tcW w:w="1394" w:type="dxa"/>
          </w:tcPr>
          <w:p w14:paraId="011ABD9F"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0" w:type="dxa"/>
          </w:tcPr>
          <w:p w14:paraId="011ABDA0" w14:textId="77777777" w:rsidR="007C6D5F" w:rsidRDefault="00D54964">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7C6D5F" w14:paraId="011ABDA4" w14:textId="77777777">
        <w:tc>
          <w:tcPr>
            <w:tcW w:w="1394" w:type="dxa"/>
          </w:tcPr>
          <w:p w14:paraId="011ABDA2"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011ABDA3"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A7" w14:textId="77777777">
        <w:tc>
          <w:tcPr>
            <w:tcW w:w="1394" w:type="dxa"/>
          </w:tcPr>
          <w:p w14:paraId="011ABDA5"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A6" w14:textId="77777777" w:rsidR="007C6D5F" w:rsidRDefault="00D54964">
            <w:pPr>
              <w:rPr>
                <w:rFonts w:eastAsiaTheme="minorEastAsia"/>
                <w:sz w:val="18"/>
                <w:szCs w:val="18"/>
                <w:lang w:eastAsia="zh-CN"/>
              </w:rPr>
            </w:pPr>
            <w:r>
              <w:rPr>
                <w:rFonts w:eastAsiaTheme="minorEastAsia"/>
                <w:sz w:val="18"/>
                <w:szCs w:val="18"/>
                <w:lang w:eastAsia="zh-CN"/>
              </w:rPr>
              <w:t>OK with QC</w:t>
            </w:r>
          </w:p>
        </w:tc>
      </w:tr>
      <w:tr w:rsidR="007C6D5F" w14:paraId="011ABDAA" w14:textId="77777777">
        <w:tc>
          <w:tcPr>
            <w:tcW w:w="1394" w:type="dxa"/>
          </w:tcPr>
          <w:p w14:paraId="011ABDA8"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11ABDA9" w14:textId="77777777" w:rsidR="007C6D5F" w:rsidRDefault="00D54964">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011ABDAB" w14:textId="77777777" w:rsidR="007C6D5F" w:rsidRDefault="007C6D5F">
      <w:pPr>
        <w:spacing w:line="360" w:lineRule="auto"/>
        <w:rPr>
          <w:rFonts w:eastAsiaTheme="minorEastAsia"/>
          <w:sz w:val="24"/>
          <w:lang w:eastAsia="zh-CN"/>
        </w:rPr>
      </w:pPr>
    </w:p>
    <w:p w14:paraId="011ABDAC" w14:textId="77777777" w:rsidR="007C6D5F" w:rsidRDefault="00D54964">
      <w:pPr>
        <w:pStyle w:val="title2"/>
        <w:rPr>
          <w:sz w:val="24"/>
        </w:rPr>
      </w:pPr>
      <w:r>
        <w:rPr>
          <w:sz w:val="24"/>
        </w:rPr>
        <w:t>Item 5: Other non-serving cell information</w:t>
      </w:r>
    </w:p>
    <w:p w14:paraId="011ABDAD" w14:textId="77777777" w:rsidR="007C6D5F" w:rsidRDefault="00D54964">
      <w:pPr>
        <w:spacing w:line="360" w:lineRule="auto"/>
        <w:rPr>
          <w:rStyle w:val="normaltextrun"/>
          <w:rFonts w:eastAsiaTheme="minorEastAsia"/>
          <w:b/>
          <w:szCs w:val="20"/>
        </w:rPr>
      </w:pPr>
      <w:r>
        <w:rPr>
          <w:rStyle w:val="normaltextrun"/>
          <w:rFonts w:eastAsiaTheme="minorEastAsia"/>
          <w:b/>
          <w:szCs w:val="20"/>
        </w:rPr>
        <w:t xml:space="preserve">Proposal5:  </w:t>
      </w:r>
      <w:r>
        <w:rPr>
          <w:rStyle w:val="normaltextrun"/>
          <w:rFonts w:eastAsiaTheme="minorEastAsia"/>
          <w:szCs w:val="20"/>
        </w:rPr>
        <w:t>Whether to support one or more of the following information from cell with different PCI for inter-cell MTRP operation</w:t>
      </w:r>
    </w:p>
    <w:p w14:paraId="011ABDAE" w14:textId="77777777" w:rsidR="007C6D5F" w:rsidRDefault="00D54964">
      <w:pPr>
        <w:widowControl w:val="0"/>
        <w:numPr>
          <w:ilvl w:val="0"/>
          <w:numId w:val="25"/>
        </w:numPr>
        <w:spacing w:after="0"/>
        <w:rPr>
          <w:rFonts w:eastAsia="DengXian"/>
          <w:bCs/>
          <w:iCs/>
          <w:kern w:val="32"/>
          <w:szCs w:val="20"/>
          <w:lang w:val="en-GB"/>
        </w:rPr>
      </w:pPr>
      <w:proofErr w:type="spellStart"/>
      <w:r>
        <w:rPr>
          <w:rFonts w:eastAsia="DengXian"/>
          <w:bCs/>
          <w:iCs/>
          <w:kern w:val="32"/>
          <w:szCs w:val="20"/>
          <w:lang w:val="en-GB"/>
        </w:rPr>
        <w:lastRenderedPageBreak/>
        <w:t>Center</w:t>
      </w:r>
      <w:proofErr w:type="spellEnd"/>
      <w:r>
        <w:rPr>
          <w:rFonts w:eastAsia="DengXian"/>
          <w:bCs/>
          <w:iCs/>
          <w:kern w:val="32"/>
          <w:szCs w:val="20"/>
          <w:lang w:val="en-GB"/>
        </w:rPr>
        <w:t xml:space="preserve"> frequency</w:t>
      </w:r>
    </w:p>
    <w:p w14:paraId="011ABDAF"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 xml:space="preserve">SCS </w:t>
      </w:r>
    </w:p>
    <w:p w14:paraId="011ABDB0"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SFN offset (for inter frequency operation)</w:t>
      </w:r>
    </w:p>
    <w:p w14:paraId="011ABDB1" w14:textId="77777777" w:rsidR="007C6D5F" w:rsidRDefault="00D54964">
      <w:pPr>
        <w:widowControl w:val="0"/>
        <w:numPr>
          <w:ilvl w:val="0"/>
          <w:numId w:val="25"/>
        </w:numPr>
        <w:spacing w:after="0"/>
        <w:rPr>
          <w:rFonts w:eastAsia="DengXian"/>
          <w:bCs/>
          <w:iCs/>
          <w:kern w:val="32"/>
          <w:szCs w:val="20"/>
          <w:lang w:val="en-GB"/>
        </w:rPr>
      </w:pPr>
      <w:r>
        <w:rPr>
          <w:rFonts w:eastAsia="DengXian" w:hint="eastAsia"/>
          <w:bCs/>
          <w:iCs/>
          <w:kern w:val="32"/>
          <w:szCs w:val="20"/>
          <w:lang w:val="en-GB"/>
        </w:rPr>
        <w:t>half-frame index</w:t>
      </w:r>
    </w:p>
    <w:p w14:paraId="011ABDB2" w14:textId="77777777" w:rsidR="007C6D5F" w:rsidRDefault="00D54964">
      <w:pPr>
        <w:widowControl w:val="0"/>
        <w:numPr>
          <w:ilvl w:val="0"/>
          <w:numId w:val="25"/>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011ABDB3"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011ABDB4" w14:textId="77777777" w:rsidR="007C6D5F" w:rsidRDefault="007C6D5F">
      <w:pPr>
        <w:spacing w:line="360" w:lineRule="auto"/>
        <w:rPr>
          <w:rStyle w:val="normaltextrun"/>
          <w:rFonts w:eastAsiaTheme="minorEastAsia"/>
          <w:b/>
          <w:szCs w:val="20"/>
        </w:rPr>
      </w:pPr>
    </w:p>
    <w:p w14:paraId="011ABDB5"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B6"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 xml:space="preserve">{Center frequency, SCS, SFN offset} are not needed: QC, </w:t>
      </w:r>
      <w:proofErr w:type="spellStart"/>
      <w:r>
        <w:rPr>
          <w:rFonts w:eastAsiaTheme="minorEastAsia"/>
          <w:bCs/>
          <w:sz w:val="22"/>
        </w:rPr>
        <w:t>Futurewei</w:t>
      </w:r>
      <w:proofErr w:type="spellEnd"/>
      <w:r>
        <w:rPr>
          <w:rFonts w:eastAsiaTheme="minorEastAsia"/>
          <w:bCs/>
          <w:sz w:val="22"/>
        </w:rPr>
        <w:t xml:space="preserve">, DOCOMO, OPPO, LG, </w:t>
      </w:r>
      <w:proofErr w:type="spellStart"/>
      <w:r>
        <w:rPr>
          <w:rFonts w:eastAsiaTheme="minorEastAsia"/>
          <w:bCs/>
          <w:sz w:val="22"/>
        </w:rPr>
        <w:t>Spreadtrum</w:t>
      </w:r>
      <w:proofErr w:type="spellEnd"/>
      <w:r>
        <w:rPr>
          <w:rFonts w:eastAsiaTheme="minorEastAsia"/>
          <w:bCs/>
          <w:sz w:val="22"/>
        </w:rPr>
        <w:t>, MediaTek, Lenovo/</w:t>
      </w:r>
      <w:proofErr w:type="spellStart"/>
      <w:r>
        <w:rPr>
          <w:rFonts w:eastAsiaTheme="minorEastAsia"/>
          <w:bCs/>
          <w:sz w:val="22"/>
        </w:rPr>
        <w:t>MotM</w:t>
      </w:r>
      <w:proofErr w:type="spellEnd"/>
      <w:r>
        <w:rPr>
          <w:rFonts w:eastAsiaTheme="minorEastAsia"/>
          <w:bCs/>
          <w:sz w:val="22"/>
        </w:rPr>
        <w:t>, vivo</w:t>
      </w:r>
    </w:p>
    <w:p w14:paraId="011ABDB7"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UE assumes all of them be the same for both cells: Apple, </w:t>
      </w:r>
      <w:r>
        <w:rPr>
          <w:rFonts w:eastAsiaTheme="minorEastAsia" w:hint="eastAsia"/>
          <w:bCs/>
          <w:sz w:val="22"/>
        </w:rPr>
        <w:t>DOC</w:t>
      </w:r>
      <w:r>
        <w:rPr>
          <w:rFonts w:eastAsiaTheme="minorEastAsia"/>
          <w:bCs/>
          <w:sz w:val="22"/>
        </w:rPr>
        <w:t>OMO, IDC, Lenovo/</w:t>
      </w:r>
      <w:proofErr w:type="spellStart"/>
      <w:r>
        <w:rPr>
          <w:rFonts w:eastAsiaTheme="minorEastAsia"/>
          <w:bCs/>
          <w:sz w:val="22"/>
        </w:rPr>
        <w:t>MotM</w:t>
      </w:r>
      <w:proofErr w:type="spellEnd"/>
    </w:p>
    <w:p w14:paraId="011ABDB8"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SFN offset is needed: ZTE</w:t>
      </w:r>
    </w:p>
    <w:p w14:paraId="011ABDB9"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011ABDBA" w14:textId="77777777" w:rsidR="007C6D5F" w:rsidRDefault="007C6D5F">
      <w:pPr>
        <w:spacing w:after="0"/>
        <w:rPr>
          <w:rFonts w:eastAsiaTheme="minorEastAsia"/>
          <w:b/>
          <w:bCs/>
          <w:sz w:val="18"/>
          <w:szCs w:val="18"/>
          <w:lang w:val="en-GB"/>
        </w:rPr>
      </w:pPr>
    </w:p>
    <w:p w14:paraId="011ABDBB" w14:textId="77777777" w:rsidR="007C6D5F" w:rsidRDefault="00D54964">
      <w:pPr>
        <w:spacing w:after="0"/>
        <w:rPr>
          <w:rFonts w:eastAsiaTheme="minorEastAsia"/>
          <w:bCs/>
          <w:szCs w:val="18"/>
          <w:lang w:val="en-GB"/>
        </w:rPr>
      </w:pPr>
      <w:r>
        <w:rPr>
          <w:rFonts w:eastAsiaTheme="minorEastAsia"/>
          <w:bCs/>
          <w:szCs w:val="18"/>
          <w:lang w:val="en-GB"/>
        </w:rPr>
        <w:t xml:space="preserve">Majority of companies expressed that last 3 bullets have been agreed in previous meeting and first 3 bullets are either not needed or clarify that the UE assumes them </w:t>
      </w:r>
      <w:proofErr w:type="spellStart"/>
      <w:r>
        <w:rPr>
          <w:rFonts w:eastAsiaTheme="minorEastAsia"/>
          <w:bCs/>
          <w:szCs w:val="18"/>
          <w:lang w:val="en-GB"/>
        </w:rPr>
        <w:t>toe</w:t>
      </w:r>
      <w:proofErr w:type="spellEnd"/>
      <w:r>
        <w:rPr>
          <w:rFonts w:eastAsiaTheme="minorEastAsia"/>
          <w:bCs/>
          <w:szCs w:val="18"/>
          <w:lang w:val="en-GB"/>
        </w:rPr>
        <w:t xml:space="preserve"> be same for both cell. Hence, following is proposed</w:t>
      </w:r>
    </w:p>
    <w:p w14:paraId="011ABDBC" w14:textId="77777777" w:rsidR="007C6D5F" w:rsidRDefault="007C6D5F">
      <w:pPr>
        <w:spacing w:after="0"/>
        <w:rPr>
          <w:rFonts w:eastAsiaTheme="minorEastAsia"/>
          <w:bCs/>
          <w:sz w:val="18"/>
          <w:szCs w:val="18"/>
          <w:lang w:val="en-GB"/>
        </w:rPr>
      </w:pPr>
    </w:p>
    <w:p w14:paraId="011ABDBD"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DBE"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Clarify that the UE assumes Center frequency, SCS, SFN offset are same for both cells for inter-cell multi TRP operation</w:t>
      </w:r>
    </w:p>
    <w:p w14:paraId="011ABDBF" w14:textId="77777777" w:rsidR="007C6D5F" w:rsidRDefault="007C6D5F">
      <w:pPr>
        <w:spacing w:after="0"/>
        <w:rPr>
          <w:rFonts w:eastAsiaTheme="minorEastAsia"/>
          <w:bCs/>
          <w:sz w:val="18"/>
          <w:szCs w:val="18"/>
          <w:lang w:val="en-GB"/>
        </w:rPr>
      </w:pPr>
    </w:p>
    <w:p w14:paraId="011ABDC0" w14:textId="77777777" w:rsidR="007C6D5F" w:rsidRDefault="007C6D5F">
      <w:pPr>
        <w:spacing w:after="0"/>
        <w:rPr>
          <w:rFonts w:eastAsiaTheme="minorEastAsia"/>
          <w:bCs/>
          <w:sz w:val="18"/>
          <w:szCs w:val="18"/>
          <w:lang w:val="en-GB"/>
        </w:rPr>
      </w:pPr>
    </w:p>
    <w:p w14:paraId="011ABDC1" w14:textId="77777777" w:rsidR="007C6D5F" w:rsidRDefault="007C6D5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7C6D5F" w14:paraId="011ABDC4" w14:textId="77777777">
        <w:tc>
          <w:tcPr>
            <w:tcW w:w="1394" w:type="dxa"/>
            <w:shd w:val="clear" w:color="auto" w:fill="5B9BD5" w:themeFill="accent1"/>
          </w:tcPr>
          <w:p w14:paraId="011ABDC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DC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D0" w14:textId="77777777">
        <w:tc>
          <w:tcPr>
            <w:tcW w:w="1394" w:type="dxa"/>
          </w:tcPr>
          <w:p w14:paraId="011ABDC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66" w:type="dxa"/>
          </w:tcPr>
          <w:p w14:paraId="011ABDC6" w14:textId="77777777" w:rsidR="007C6D5F" w:rsidRDefault="00D54964">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11ABDC7" w14:textId="77777777" w:rsidR="007C6D5F" w:rsidRDefault="00D54964">
            <w:pPr>
              <w:rPr>
                <w:rFonts w:eastAsiaTheme="minorEastAsia"/>
                <w:sz w:val="18"/>
                <w:szCs w:val="18"/>
                <w:lang w:eastAsia="zh-CN"/>
              </w:rPr>
            </w:pPr>
            <w:r>
              <w:rPr>
                <w:rFonts w:eastAsiaTheme="minorEastAsia"/>
                <w:b/>
                <w:bCs/>
                <w:sz w:val="18"/>
                <w:szCs w:val="18"/>
                <w:highlight w:val="green"/>
                <w:lang w:val="en-GB" w:eastAsia="zh-CN"/>
              </w:rPr>
              <w:t>Agreement</w:t>
            </w:r>
          </w:p>
          <w:p w14:paraId="011ABDC8" w14:textId="77777777" w:rsidR="007C6D5F" w:rsidRDefault="00D54964">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11ABDC9" w14:textId="77777777" w:rsidR="007C6D5F" w:rsidRDefault="00D54964">
            <w:pPr>
              <w:numPr>
                <w:ilvl w:val="0"/>
                <w:numId w:val="26"/>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011ABDCA" w14:textId="77777777" w:rsidR="007C6D5F" w:rsidRDefault="00D54964">
            <w:pPr>
              <w:numPr>
                <w:ilvl w:val="0"/>
                <w:numId w:val="27"/>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011ABDCB" w14:textId="77777777" w:rsidR="007C6D5F" w:rsidRDefault="00D54964">
            <w:pPr>
              <w:numPr>
                <w:ilvl w:val="0"/>
                <w:numId w:val="28"/>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011ABDCC" w14:textId="77777777" w:rsidR="007C6D5F" w:rsidRDefault="00D54964">
            <w:pPr>
              <w:numPr>
                <w:ilvl w:val="0"/>
                <w:numId w:val="29"/>
              </w:numPr>
              <w:rPr>
                <w:rFonts w:eastAsiaTheme="minorEastAsia"/>
                <w:sz w:val="18"/>
                <w:szCs w:val="18"/>
                <w:lang w:eastAsia="zh-CN"/>
              </w:rPr>
            </w:pPr>
            <w:r>
              <w:rPr>
                <w:rFonts w:eastAsiaTheme="minorEastAsia"/>
                <w:sz w:val="18"/>
                <w:szCs w:val="18"/>
                <w:lang w:eastAsia="zh-CN"/>
              </w:rPr>
              <w:t>FFS: Other non-serving cell information</w:t>
            </w:r>
          </w:p>
          <w:p w14:paraId="011ABDCD" w14:textId="77777777" w:rsidR="007C6D5F" w:rsidRDefault="00D54964">
            <w:pPr>
              <w:numPr>
                <w:ilvl w:val="0"/>
                <w:numId w:val="30"/>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011ABDCE" w14:textId="77777777" w:rsidR="007C6D5F" w:rsidRDefault="007C6D5F">
            <w:pPr>
              <w:rPr>
                <w:rFonts w:eastAsiaTheme="minorEastAsia"/>
                <w:sz w:val="18"/>
                <w:szCs w:val="18"/>
                <w:lang w:eastAsia="zh-CN"/>
              </w:rPr>
            </w:pPr>
          </w:p>
          <w:p w14:paraId="011ABDCF" w14:textId="77777777" w:rsidR="007C6D5F" w:rsidRDefault="00D54964">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which is defined in a given CC (intra-frequency). </w:t>
            </w:r>
          </w:p>
        </w:tc>
      </w:tr>
      <w:tr w:rsidR="007C6D5F" w14:paraId="011ABDD4" w14:textId="77777777">
        <w:tc>
          <w:tcPr>
            <w:tcW w:w="1394" w:type="dxa"/>
          </w:tcPr>
          <w:p w14:paraId="011ABDD1"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66" w:type="dxa"/>
          </w:tcPr>
          <w:p w14:paraId="011ABDD2" w14:textId="77777777" w:rsidR="007C6D5F" w:rsidRDefault="00D54964">
            <w:pPr>
              <w:rPr>
                <w:rFonts w:eastAsiaTheme="minorEastAsia"/>
                <w:sz w:val="18"/>
                <w:szCs w:val="18"/>
                <w:lang w:eastAsia="zh-CN"/>
              </w:rPr>
            </w:pPr>
            <w:r>
              <w:rPr>
                <w:rFonts w:eastAsiaTheme="minorEastAsia"/>
                <w:sz w:val="18"/>
                <w:szCs w:val="18"/>
                <w:lang w:eastAsia="zh-CN"/>
              </w:rPr>
              <w:t>In our view, the last 3 have been agreed.</w:t>
            </w:r>
          </w:p>
          <w:p w14:paraId="011ABDD3" w14:textId="77777777" w:rsidR="007C6D5F" w:rsidRDefault="00D54964">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7C6D5F" w14:paraId="011ABDDF" w14:textId="77777777">
        <w:tc>
          <w:tcPr>
            <w:tcW w:w="1394" w:type="dxa"/>
          </w:tcPr>
          <w:p w14:paraId="011ABDD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DD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011ABDD7"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7C6D5F" w14:paraId="011ABDDC" w14:textId="77777777">
              <w:tc>
                <w:tcPr>
                  <w:tcW w:w="7589" w:type="dxa"/>
                </w:tcPr>
                <w:p w14:paraId="011ABDD8" w14:textId="77777777" w:rsidR="007C6D5F" w:rsidRDefault="00D54964">
                  <w:pPr>
                    <w:snapToGrid w:val="0"/>
                    <w:spacing w:beforeLines="50" w:before="120" w:afterLines="50"/>
                    <w:rPr>
                      <w:b/>
                      <w:bCs/>
                      <w:sz w:val="18"/>
                      <w:szCs w:val="22"/>
                    </w:rPr>
                  </w:pPr>
                  <w:r>
                    <w:rPr>
                      <w:rStyle w:val="normaltextrun"/>
                      <w:rFonts w:eastAsia="SimSun" w:hint="eastAsia"/>
                      <w:b/>
                      <w:bCs/>
                      <w:sz w:val="18"/>
                      <w:szCs w:val="22"/>
                    </w:rPr>
                    <w:lastRenderedPageBreak/>
                    <w:t xml:space="preserve">TS 38.211, Subclause </w:t>
                  </w:r>
                  <w:r>
                    <w:rPr>
                      <w:b/>
                      <w:bCs/>
                      <w:sz w:val="18"/>
                      <w:szCs w:val="22"/>
                    </w:rPr>
                    <w:t>6.3.3.2</w:t>
                  </w:r>
                  <w:r>
                    <w:rPr>
                      <w:b/>
                      <w:bCs/>
                      <w:sz w:val="18"/>
                      <w:szCs w:val="22"/>
                    </w:rPr>
                    <w:tab/>
                    <w:t>Mapping to physical resource</w:t>
                  </w:r>
                </w:p>
                <w:p w14:paraId="011ABDD9" w14:textId="77777777" w:rsidR="007C6D5F" w:rsidRDefault="00D54964">
                  <w:pPr>
                    <w:snapToGrid w:val="0"/>
                    <w:spacing w:beforeLines="50" w:before="120" w:afterLines="50"/>
                    <w:rPr>
                      <w:rFonts w:eastAsia="SimSun"/>
                      <w:i/>
                      <w:iCs/>
                      <w:sz w:val="18"/>
                      <w:szCs w:val="22"/>
                    </w:rPr>
                  </w:pPr>
                  <w:r>
                    <w:rPr>
                      <w:rFonts w:eastAsia="SimSun" w:hint="eastAsia"/>
                      <w:i/>
                      <w:iCs/>
                      <w:sz w:val="18"/>
                      <w:szCs w:val="22"/>
                    </w:rPr>
                    <w:t>&lt;Omitted Part&gt;</w:t>
                  </w:r>
                </w:p>
                <w:p w14:paraId="011ABDDA" w14:textId="77777777" w:rsidR="007C6D5F" w:rsidRDefault="00D54964">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011ABDDB" w14:textId="77777777" w:rsidR="007C6D5F" w:rsidRDefault="00D54964">
                  <w:pPr>
                    <w:rPr>
                      <w:rFonts w:eastAsiaTheme="minorEastAsia"/>
                      <w:sz w:val="18"/>
                      <w:szCs w:val="18"/>
                      <w:lang w:eastAsia="zh-CN"/>
                    </w:rPr>
                  </w:pPr>
                  <w:r>
                    <w:rPr>
                      <w:rFonts w:eastAsia="SimSun" w:hint="eastAsia"/>
                      <w:i/>
                      <w:iCs/>
                      <w:sz w:val="18"/>
                      <w:szCs w:val="22"/>
                    </w:rPr>
                    <w:t>&lt;Omitted Part&gt;</w:t>
                  </w:r>
                </w:p>
              </w:tc>
            </w:tr>
          </w:tbl>
          <w:p w14:paraId="011ABDDD" w14:textId="77777777" w:rsidR="007C6D5F" w:rsidRDefault="007C6D5F">
            <w:pPr>
              <w:rPr>
                <w:rFonts w:eastAsiaTheme="minorEastAsia"/>
                <w:sz w:val="18"/>
                <w:szCs w:val="18"/>
                <w:lang w:eastAsia="zh-CN"/>
              </w:rPr>
            </w:pPr>
          </w:p>
          <w:p w14:paraId="011ABD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7C6D5F" w14:paraId="011ABDE2" w14:textId="77777777">
        <w:tc>
          <w:tcPr>
            <w:tcW w:w="1394" w:type="dxa"/>
          </w:tcPr>
          <w:p w14:paraId="011ABDE0" w14:textId="77777777" w:rsidR="007C6D5F" w:rsidRDefault="00D54964">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666" w:type="dxa"/>
          </w:tcPr>
          <w:p w14:paraId="011ABDE1" w14:textId="77777777" w:rsidR="007C6D5F" w:rsidRDefault="00D54964">
            <w:pPr>
              <w:rPr>
                <w:rFonts w:eastAsiaTheme="minorEastAsia"/>
                <w:sz w:val="18"/>
                <w:szCs w:val="18"/>
                <w:lang w:eastAsia="zh-CN"/>
              </w:rPr>
            </w:pPr>
            <w:r>
              <w:rPr>
                <w:rFonts w:eastAsiaTheme="minorEastAsia"/>
                <w:sz w:val="18"/>
                <w:szCs w:val="18"/>
                <w:lang w:eastAsia="zh-CN"/>
              </w:rPr>
              <w:t>Similar view as QC</w:t>
            </w:r>
          </w:p>
        </w:tc>
      </w:tr>
      <w:tr w:rsidR="007C6D5F" w14:paraId="011ABDE5" w14:textId="77777777">
        <w:tc>
          <w:tcPr>
            <w:tcW w:w="1394" w:type="dxa"/>
          </w:tcPr>
          <w:p w14:paraId="011ABDE3"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DE4"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7C6D5F" w14:paraId="011ABDE8" w14:textId="77777777">
        <w:tc>
          <w:tcPr>
            <w:tcW w:w="1394" w:type="dxa"/>
          </w:tcPr>
          <w:p w14:paraId="011ABDE6"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011ABDE7" w14:textId="77777777" w:rsidR="007C6D5F" w:rsidRDefault="00D54964">
            <w:pPr>
              <w:rPr>
                <w:rFonts w:eastAsiaTheme="minorEastAsia"/>
                <w:sz w:val="18"/>
                <w:szCs w:val="18"/>
                <w:lang w:eastAsia="zh-CN"/>
              </w:rPr>
            </w:pPr>
            <w:r>
              <w:rPr>
                <w:rFonts w:eastAsiaTheme="minorEastAsia"/>
                <w:sz w:val="18"/>
                <w:szCs w:val="18"/>
                <w:lang w:eastAsia="zh-CN"/>
              </w:rPr>
              <w:t xml:space="preserve">For the last 3, agree with QC and Apple, they have already been agreed. For the first 3 parameters, we think that whether these parameters are needed depends on the use case of inter-cell </w:t>
            </w:r>
            <w:proofErr w:type="spellStart"/>
            <w:r>
              <w:rPr>
                <w:rFonts w:eastAsiaTheme="minorEastAsia"/>
                <w:sz w:val="18"/>
                <w:szCs w:val="18"/>
                <w:lang w:eastAsia="zh-CN"/>
              </w:rPr>
              <w:t>multi-TRP</w:t>
            </w:r>
            <w:proofErr w:type="spellEnd"/>
            <w:r>
              <w:rPr>
                <w:rFonts w:eastAsiaTheme="minorEastAsia"/>
                <w:sz w:val="18"/>
                <w:szCs w:val="18"/>
                <w:lang w:eastAsia="zh-CN"/>
              </w:rPr>
              <w:t xml:space="preserve">. If only intra-frequency is considered, center frequency is not needed. SCS and SFN offset are cell-specific, and whether these two information can be assumed to be the same for inter-cell </w:t>
            </w:r>
            <w:proofErr w:type="spellStart"/>
            <w:r>
              <w:rPr>
                <w:rFonts w:eastAsiaTheme="minorEastAsia"/>
                <w:sz w:val="18"/>
                <w:szCs w:val="18"/>
                <w:lang w:eastAsia="zh-CN"/>
              </w:rPr>
              <w:t>multi-TRP</w:t>
            </w:r>
            <w:proofErr w:type="spellEnd"/>
            <w:r>
              <w:rPr>
                <w:rFonts w:eastAsiaTheme="minorEastAsia"/>
                <w:sz w:val="18"/>
                <w:szCs w:val="18"/>
                <w:lang w:eastAsia="zh-CN"/>
              </w:rPr>
              <w:t xml:space="preserve"> need to be decided.</w:t>
            </w:r>
          </w:p>
        </w:tc>
      </w:tr>
      <w:tr w:rsidR="007C6D5F" w14:paraId="011ABDEB" w14:textId="77777777">
        <w:tc>
          <w:tcPr>
            <w:tcW w:w="1394" w:type="dxa"/>
          </w:tcPr>
          <w:p w14:paraId="011ABDE9"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DEA" w14:textId="77777777" w:rsidR="007C6D5F" w:rsidRDefault="00D54964">
            <w:pPr>
              <w:rPr>
                <w:rFonts w:eastAsiaTheme="minorEastAsia"/>
                <w:sz w:val="18"/>
                <w:szCs w:val="18"/>
                <w:lang w:eastAsia="zh-CN"/>
              </w:rPr>
            </w:pPr>
            <w:r>
              <w:rPr>
                <w:rFonts w:eastAsiaTheme="minorEastAsia" w:hint="eastAsia"/>
                <w:sz w:val="18"/>
                <w:szCs w:val="18"/>
                <w:lang w:eastAsia="zh-CN"/>
              </w:rPr>
              <w:t>The same view as QC and apple.</w:t>
            </w:r>
          </w:p>
        </w:tc>
      </w:tr>
      <w:tr w:rsidR="007C6D5F" w14:paraId="011ABDEE" w14:textId="77777777">
        <w:tc>
          <w:tcPr>
            <w:tcW w:w="1394" w:type="dxa"/>
          </w:tcPr>
          <w:p w14:paraId="011ABDEC"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66" w:type="dxa"/>
          </w:tcPr>
          <w:p w14:paraId="011ABDED" w14:textId="77777777" w:rsidR="007C6D5F" w:rsidRDefault="00D54964">
            <w:pPr>
              <w:rPr>
                <w:rFonts w:eastAsiaTheme="minorEastAsia"/>
                <w:sz w:val="18"/>
                <w:szCs w:val="18"/>
                <w:lang w:eastAsia="zh-CN"/>
              </w:rPr>
            </w:pPr>
            <w:r>
              <w:rPr>
                <w:rFonts w:eastAsiaTheme="minorEastAsia"/>
                <w:sz w:val="18"/>
                <w:szCs w:val="18"/>
                <w:lang w:eastAsia="zh-CN"/>
              </w:rPr>
              <w:t>First 3 items are not needed.</w:t>
            </w:r>
          </w:p>
        </w:tc>
      </w:tr>
      <w:tr w:rsidR="007C6D5F" w14:paraId="011ABDF1" w14:textId="77777777">
        <w:tc>
          <w:tcPr>
            <w:tcW w:w="1394" w:type="dxa"/>
          </w:tcPr>
          <w:p w14:paraId="011ABDE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66" w:type="dxa"/>
          </w:tcPr>
          <w:p w14:paraId="011ABDF0" w14:textId="77777777" w:rsidR="007C6D5F" w:rsidRDefault="00D54964">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7C6D5F" w14:paraId="011ABDF4" w14:textId="77777777">
        <w:tc>
          <w:tcPr>
            <w:tcW w:w="1394" w:type="dxa"/>
          </w:tcPr>
          <w:p w14:paraId="011ABDF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DF3" w14:textId="77777777" w:rsidR="007C6D5F" w:rsidRDefault="00D54964">
            <w:pPr>
              <w:rPr>
                <w:rFonts w:eastAsiaTheme="minorEastAsia"/>
                <w:sz w:val="18"/>
                <w:szCs w:val="18"/>
                <w:lang w:eastAsia="zh-CN"/>
              </w:rPr>
            </w:pPr>
            <w:r>
              <w:rPr>
                <w:rFonts w:eastAsiaTheme="minorEastAsia"/>
                <w:sz w:val="18"/>
                <w:szCs w:val="18"/>
                <w:lang w:eastAsia="zh-CN"/>
              </w:rPr>
              <w:t>Agree with QC</w:t>
            </w:r>
          </w:p>
        </w:tc>
      </w:tr>
      <w:tr w:rsidR="007C6D5F" w14:paraId="011ABDF7" w14:textId="77777777">
        <w:tc>
          <w:tcPr>
            <w:tcW w:w="1394" w:type="dxa"/>
          </w:tcPr>
          <w:p w14:paraId="011ABDF5"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DF6" w14:textId="77777777" w:rsidR="007C6D5F" w:rsidRDefault="00D54964">
            <w:pPr>
              <w:rPr>
                <w:rFonts w:eastAsiaTheme="minorEastAsia"/>
                <w:sz w:val="18"/>
                <w:szCs w:val="18"/>
                <w:lang w:eastAsia="zh-CN"/>
              </w:rPr>
            </w:pPr>
            <w:r>
              <w:rPr>
                <w:rFonts w:eastAsiaTheme="minorEastAsia"/>
                <w:sz w:val="18"/>
                <w:szCs w:val="18"/>
                <w:lang w:eastAsia="zh-CN"/>
              </w:rPr>
              <w:t>Same view as QC</w:t>
            </w:r>
          </w:p>
        </w:tc>
      </w:tr>
      <w:tr w:rsidR="007C6D5F" w14:paraId="011ABDFA" w14:textId="77777777">
        <w:tc>
          <w:tcPr>
            <w:tcW w:w="1394" w:type="dxa"/>
          </w:tcPr>
          <w:p w14:paraId="011ABDF8"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66" w:type="dxa"/>
          </w:tcPr>
          <w:p w14:paraId="011ABDF9" w14:textId="77777777" w:rsidR="007C6D5F" w:rsidRDefault="00D54964">
            <w:pPr>
              <w:rPr>
                <w:rFonts w:eastAsiaTheme="minorEastAsia"/>
                <w:sz w:val="18"/>
                <w:szCs w:val="18"/>
                <w:lang w:eastAsia="zh-CN"/>
              </w:rPr>
            </w:pPr>
            <w:r>
              <w:rPr>
                <w:rFonts w:eastAsiaTheme="minorEastAsia"/>
                <w:sz w:val="18"/>
                <w:szCs w:val="18"/>
                <w:lang w:eastAsia="zh-CN"/>
              </w:rPr>
              <w:t>Same comment as Apple</w:t>
            </w:r>
          </w:p>
        </w:tc>
      </w:tr>
      <w:tr w:rsidR="007C6D5F" w14:paraId="011ABDFD" w14:textId="77777777">
        <w:tc>
          <w:tcPr>
            <w:tcW w:w="1394" w:type="dxa"/>
          </w:tcPr>
          <w:p w14:paraId="011ABDFB"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66" w:type="dxa"/>
          </w:tcPr>
          <w:p w14:paraId="011ABDFC" w14:textId="77777777" w:rsidR="007C6D5F" w:rsidRDefault="00D54964">
            <w:pPr>
              <w:rPr>
                <w:rFonts w:eastAsiaTheme="minorEastAsia"/>
                <w:sz w:val="18"/>
                <w:szCs w:val="18"/>
                <w:lang w:eastAsia="zh-CN"/>
              </w:rPr>
            </w:pPr>
            <w:r>
              <w:rPr>
                <w:rFonts w:eastAsiaTheme="minorEastAsia"/>
                <w:sz w:val="18"/>
                <w:szCs w:val="18"/>
                <w:lang w:eastAsia="zh-CN"/>
              </w:rPr>
              <w:t>We still think there is no need to explicitly indicate non-serving cell information such as SSB time domain position, SSB transmission periodicity, and SSB transmission power. The UE could obtain SSB time domain position and SSB transmission periodicity from the configured Measurement Object directly, and the SSB transmission power is not needed for QCL tracking purpose.</w:t>
            </w:r>
          </w:p>
        </w:tc>
      </w:tr>
      <w:tr w:rsidR="007C6D5F" w14:paraId="011ABE00" w14:textId="77777777">
        <w:trPr>
          <w:ins w:id="98" w:author="Bingchao BC2 Liu" w:date="2021-08-15T23:25:00Z"/>
        </w:trPr>
        <w:tc>
          <w:tcPr>
            <w:tcW w:w="1394" w:type="dxa"/>
          </w:tcPr>
          <w:p w14:paraId="011ABDFE" w14:textId="77777777" w:rsidR="007C6D5F" w:rsidRDefault="00D54964">
            <w:pPr>
              <w:rPr>
                <w:ins w:id="99" w:author="Bingchao BC2 Liu" w:date="2021-08-15T23:25:00Z"/>
                <w:rFonts w:eastAsiaTheme="minorEastAsia"/>
                <w:sz w:val="18"/>
                <w:szCs w:val="18"/>
                <w:lang w:eastAsia="zh-CN"/>
              </w:rPr>
            </w:pPr>
            <w:ins w:id="100"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11ABDFF" w14:textId="77777777" w:rsidR="007C6D5F" w:rsidRDefault="00D54964">
            <w:pPr>
              <w:rPr>
                <w:ins w:id="101" w:author="Bingchao BC2 Liu" w:date="2021-08-15T23:25:00Z"/>
                <w:rFonts w:eastAsiaTheme="minorEastAsia"/>
                <w:sz w:val="18"/>
                <w:szCs w:val="18"/>
                <w:lang w:eastAsia="zh-CN"/>
              </w:rPr>
            </w:pPr>
            <w:ins w:id="102"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103" w:author="Bingchao BC2 Liu" w:date="2021-08-15T23:26:00Z">
              <w:r>
                <w:rPr>
                  <w:rFonts w:eastAsiaTheme="minorEastAsia"/>
                  <w:sz w:val="18"/>
                  <w:szCs w:val="18"/>
                  <w:lang w:eastAsia="zh-CN"/>
                </w:rPr>
                <w:t>s that for the serving cell.</w:t>
              </w:r>
            </w:ins>
          </w:p>
        </w:tc>
      </w:tr>
      <w:tr w:rsidR="007C6D5F" w14:paraId="011ABE03" w14:textId="77777777">
        <w:tc>
          <w:tcPr>
            <w:tcW w:w="1394" w:type="dxa"/>
          </w:tcPr>
          <w:p w14:paraId="011ABE01"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E02" w14:textId="77777777" w:rsidR="007C6D5F" w:rsidRDefault="00D54964">
            <w:pPr>
              <w:rPr>
                <w:rFonts w:eastAsiaTheme="minorEastAsia"/>
                <w:sz w:val="18"/>
                <w:szCs w:val="18"/>
                <w:lang w:eastAsia="zh-CN"/>
              </w:rPr>
            </w:pPr>
            <w:r>
              <w:rPr>
                <w:rFonts w:eastAsiaTheme="minorEastAsia"/>
                <w:sz w:val="18"/>
                <w:szCs w:val="18"/>
                <w:lang w:eastAsia="zh-CN"/>
              </w:rPr>
              <w:t xml:space="preserve">Agree with the QC comment. </w:t>
            </w:r>
          </w:p>
        </w:tc>
      </w:tr>
      <w:tr w:rsidR="007C6D5F" w14:paraId="011ABE06" w14:textId="77777777">
        <w:tc>
          <w:tcPr>
            <w:tcW w:w="1394" w:type="dxa"/>
          </w:tcPr>
          <w:p w14:paraId="011ABE04"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666" w:type="dxa"/>
          </w:tcPr>
          <w:p w14:paraId="011ABE05" w14:textId="77777777" w:rsidR="007C6D5F" w:rsidRDefault="00D54964">
            <w:pPr>
              <w:rPr>
                <w:rFonts w:eastAsiaTheme="minorEastAsia"/>
                <w:sz w:val="18"/>
                <w:szCs w:val="18"/>
                <w:lang w:eastAsia="zh-CN"/>
              </w:rPr>
            </w:pPr>
            <w:r>
              <w:rPr>
                <w:rFonts w:eastAsiaTheme="minorEastAsia"/>
                <w:sz w:val="18"/>
                <w:szCs w:val="18"/>
                <w:lang w:eastAsia="zh-CN"/>
              </w:rPr>
              <w:t>Agree with QC and others. Let’s focus on the use case that is practical and needed, there is no need to support all crazy configurations that is possible. I don’t understand FL proposal 5, is the proposal to clarify or to agree that these are the same?</w:t>
            </w:r>
          </w:p>
        </w:tc>
      </w:tr>
      <w:tr w:rsidR="007C6D5F" w14:paraId="011ABE09" w14:textId="77777777">
        <w:tc>
          <w:tcPr>
            <w:tcW w:w="1394" w:type="dxa"/>
          </w:tcPr>
          <w:p w14:paraId="011ABE07"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E0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C" w14:textId="77777777">
        <w:tc>
          <w:tcPr>
            <w:tcW w:w="1394" w:type="dxa"/>
          </w:tcPr>
          <w:p w14:paraId="011ABE0A"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tcPr>
          <w:p w14:paraId="011ABE0B"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F" w14:textId="77777777">
        <w:tc>
          <w:tcPr>
            <w:tcW w:w="1394" w:type="dxa"/>
          </w:tcPr>
          <w:p w14:paraId="011ABE0D"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E0E" w14:textId="77777777" w:rsidR="007C6D5F" w:rsidRDefault="00D54964">
            <w:pPr>
              <w:rPr>
                <w:rFonts w:eastAsiaTheme="minorEastAsia"/>
                <w:sz w:val="18"/>
                <w:szCs w:val="18"/>
                <w:lang w:eastAsia="zh-CN"/>
              </w:rPr>
            </w:pPr>
            <w:r>
              <w:rPr>
                <w:rFonts w:eastAsiaTheme="minorEastAsia"/>
                <w:sz w:val="18"/>
                <w:szCs w:val="18"/>
                <w:lang w:eastAsia="zh-CN"/>
              </w:rPr>
              <w:t>Ok to assume center freq., SCS, SFN as same</w:t>
            </w:r>
          </w:p>
        </w:tc>
      </w:tr>
      <w:tr w:rsidR="007C6D5F" w14:paraId="011ABE12" w14:textId="77777777">
        <w:tc>
          <w:tcPr>
            <w:tcW w:w="1394" w:type="dxa"/>
          </w:tcPr>
          <w:p w14:paraId="011ABE10"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E11" w14:textId="77777777" w:rsidR="007C6D5F" w:rsidRDefault="00D54964">
            <w:pPr>
              <w:rPr>
                <w:rFonts w:eastAsiaTheme="minorEastAsia"/>
                <w:sz w:val="18"/>
                <w:szCs w:val="18"/>
                <w:lang w:eastAsia="zh-CN"/>
              </w:rPr>
            </w:pPr>
            <w:r>
              <w:rPr>
                <w:rFonts w:eastAsiaTheme="minorEastAsia"/>
                <w:sz w:val="18"/>
                <w:szCs w:val="18"/>
                <w:lang w:eastAsia="zh-CN"/>
              </w:rPr>
              <w:t>Support proposal 5</w:t>
            </w:r>
          </w:p>
        </w:tc>
      </w:tr>
      <w:tr w:rsidR="007C6D5F" w14:paraId="011ABE15" w14:textId="77777777">
        <w:tc>
          <w:tcPr>
            <w:tcW w:w="1394" w:type="dxa"/>
          </w:tcPr>
          <w:p w14:paraId="011ABE13"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011ABE14"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8" w14:textId="77777777">
        <w:tc>
          <w:tcPr>
            <w:tcW w:w="1394" w:type="dxa"/>
          </w:tcPr>
          <w:p w14:paraId="011ABE16"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E17"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E1B" w14:textId="77777777">
        <w:tc>
          <w:tcPr>
            <w:tcW w:w="1394" w:type="dxa"/>
          </w:tcPr>
          <w:p w14:paraId="011ABE19"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E1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F" w14:textId="77777777">
        <w:tc>
          <w:tcPr>
            <w:tcW w:w="1394" w:type="dxa"/>
          </w:tcPr>
          <w:p w14:paraId="011ABE1C"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tcPr>
          <w:p w14:paraId="011ABE1D" w14:textId="77777777" w:rsidR="007C6D5F" w:rsidRDefault="00D54964">
            <w:pPr>
              <w:rPr>
                <w:rFonts w:eastAsiaTheme="minorEastAsia"/>
                <w:sz w:val="18"/>
                <w:szCs w:val="18"/>
                <w:lang w:eastAsia="zh-CN"/>
              </w:rPr>
            </w:pPr>
            <w:r>
              <w:rPr>
                <w:rFonts w:eastAsiaTheme="minorEastAsia"/>
                <w:sz w:val="18"/>
                <w:szCs w:val="18"/>
                <w:lang w:eastAsia="zh-CN"/>
              </w:rPr>
              <w:t>We suggest clarifying the meaning of “both cells” in the updated proposal. Does it refer to the “serving cell” and the “cell having TRP with different PCI”?</w:t>
            </w:r>
          </w:p>
          <w:p w14:paraId="011ABE1E" w14:textId="77777777" w:rsidR="007C6D5F" w:rsidRDefault="00D54964">
            <w:pPr>
              <w:rPr>
                <w:rFonts w:eastAsiaTheme="minorEastAsia"/>
                <w:sz w:val="18"/>
                <w:szCs w:val="18"/>
                <w:lang w:eastAsia="zh-CN"/>
              </w:rPr>
            </w:pPr>
            <w:r>
              <w:rPr>
                <w:rFonts w:eastAsiaTheme="minorEastAsia"/>
                <w:sz w:val="18"/>
                <w:szCs w:val="18"/>
                <w:lang w:eastAsia="zh-CN"/>
              </w:rPr>
              <w:t xml:space="preserve">And by saying “both”, is it assumed as the two for active transmission? Does this restriction apply to all RRC configured candidates? </w:t>
            </w:r>
          </w:p>
        </w:tc>
      </w:tr>
      <w:tr w:rsidR="007C6D5F" w14:paraId="011ABE22" w14:textId="77777777">
        <w:tc>
          <w:tcPr>
            <w:tcW w:w="1394" w:type="dxa"/>
          </w:tcPr>
          <w:p w14:paraId="011ABE20" w14:textId="77777777" w:rsidR="007C6D5F" w:rsidRDefault="00D54964">
            <w:pPr>
              <w:rPr>
                <w:rFonts w:eastAsiaTheme="minorEastAsia"/>
                <w:bCs/>
                <w:iCs/>
                <w:szCs w:val="20"/>
                <w:lang w:eastAsia="zh-CN"/>
              </w:rPr>
            </w:pPr>
            <w:r>
              <w:rPr>
                <w:rFonts w:eastAsiaTheme="minorEastAsia"/>
                <w:bCs/>
                <w:iCs/>
                <w:szCs w:val="20"/>
                <w:lang w:eastAsia="zh-CN"/>
              </w:rPr>
              <w:lastRenderedPageBreak/>
              <w:t>InterDigital</w:t>
            </w:r>
          </w:p>
        </w:tc>
        <w:tc>
          <w:tcPr>
            <w:tcW w:w="7666" w:type="dxa"/>
          </w:tcPr>
          <w:p w14:paraId="011ABE21"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tc>
      </w:tr>
      <w:tr w:rsidR="007C6D5F" w14:paraId="011ABE27" w14:textId="77777777">
        <w:tc>
          <w:tcPr>
            <w:tcW w:w="1394" w:type="dxa"/>
          </w:tcPr>
          <w:p w14:paraId="011ABE23"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tcPr>
          <w:p w14:paraId="011ABE24" w14:textId="77777777" w:rsidR="007C6D5F" w:rsidRDefault="00D54964">
            <w:pPr>
              <w:rPr>
                <w:rFonts w:eastAsiaTheme="minorEastAsia"/>
                <w:sz w:val="18"/>
                <w:szCs w:val="18"/>
                <w:lang w:eastAsia="zh-CN"/>
              </w:rPr>
            </w:pPr>
            <w:r>
              <w:rPr>
                <w:rFonts w:eastAsiaTheme="minorEastAsia" w:hint="eastAsia"/>
                <w:sz w:val="18"/>
                <w:szCs w:val="18"/>
                <w:lang w:eastAsia="zh-CN"/>
              </w:rPr>
              <w:t>Based on our above elaboration, we cannot agree to limit SFN offset of two cells to be the same, esp. in the case of CA operation. We can live with the following revision.</w:t>
            </w:r>
          </w:p>
          <w:p w14:paraId="011ABE25"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E26" w14:textId="77777777" w:rsidR="007C6D5F" w:rsidRDefault="00D54964">
            <w:pPr>
              <w:pStyle w:val="ListParagraph"/>
              <w:numPr>
                <w:ilvl w:val="0"/>
                <w:numId w:val="12"/>
              </w:numPr>
              <w:spacing w:after="0"/>
              <w:ind w:firstLineChars="0"/>
              <w:rPr>
                <w:rFonts w:eastAsiaTheme="minorEastAsia"/>
                <w:sz w:val="18"/>
                <w:szCs w:val="18"/>
              </w:rPr>
            </w:pPr>
            <w:r>
              <w:rPr>
                <w:rFonts w:eastAsiaTheme="minorEastAsia"/>
                <w:bCs/>
                <w:sz w:val="22"/>
              </w:rPr>
              <w:t>Clarify that the UE assumes Center frequency</w:t>
            </w:r>
            <w:del w:id="104" w:author="Yang" w:date="2021-08-18T23:58:00Z">
              <w:r>
                <w:rPr>
                  <w:rFonts w:eastAsiaTheme="minorEastAsia"/>
                  <w:bCs/>
                  <w:sz w:val="22"/>
                </w:rPr>
                <w:delText>,</w:delText>
              </w:r>
            </w:del>
            <w:ins w:id="105" w:author="Yang" w:date="2021-08-18T23:58:00Z">
              <w:r>
                <w:rPr>
                  <w:rFonts w:eastAsiaTheme="minorEastAsia" w:hint="eastAsia"/>
                  <w:bCs/>
                  <w:sz w:val="22"/>
                </w:rPr>
                <w:t xml:space="preserve"> and</w:t>
              </w:r>
            </w:ins>
            <w:r>
              <w:rPr>
                <w:rFonts w:eastAsiaTheme="minorEastAsia"/>
                <w:bCs/>
                <w:sz w:val="22"/>
              </w:rPr>
              <w:t xml:space="preserve"> SCS, </w:t>
            </w:r>
            <w:del w:id="106" w:author="Yang" w:date="2021-08-18T23:58:00Z">
              <w:r>
                <w:rPr>
                  <w:rFonts w:eastAsiaTheme="minorEastAsia"/>
                  <w:bCs/>
                  <w:sz w:val="22"/>
                </w:rPr>
                <w:delText xml:space="preserve">SFN offset </w:delText>
              </w:r>
            </w:del>
            <w:r>
              <w:rPr>
                <w:rFonts w:eastAsiaTheme="minorEastAsia"/>
                <w:bCs/>
                <w:sz w:val="22"/>
              </w:rPr>
              <w:t>are same for both cells for inter-cell multi TRP operation</w:t>
            </w:r>
          </w:p>
        </w:tc>
      </w:tr>
    </w:tbl>
    <w:p w14:paraId="011ABE28" w14:textId="77777777" w:rsidR="007C6D5F" w:rsidRDefault="007C6D5F">
      <w:pPr>
        <w:spacing w:after="200" w:line="276" w:lineRule="auto"/>
        <w:contextualSpacing/>
        <w:rPr>
          <w:rStyle w:val="normaltextrun"/>
          <w:bCs/>
        </w:rPr>
      </w:pPr>
    </w:p>
    <w:p w14:paraId="011ABE29" w14:textId="77777777" w:rsidR="007C6D5F" w:rsidRDefault="007C6D5F">
      <w:pPr>
        <w:spacing w:after="200" w:line="276" w:lineRule="auto"/>
        <w:contextualSpacing/>
        <w:rPr>
          <w:rStyle w:val="normaltextrun"/>
          <w:bCs/>
        </w:rPr>
      </w:pPr>
    </w:p>
    <w:p w14:paraId="011ABE2A" w14:textId="77777777" w:rsidR="007C6D5F" w:rsidRDefault="00D54964">
      <w:pPr>
        <w:pStyle w:val="title2"/>
        <w:rPr>
          <w:sz w:val="24"/>
        </w:rPr>
      </w:pPr>
      <w:r>
        <w:rPr>
          <w:sz w:val="24"/>
        </w:rPr>
        <w:t>Item 6: UL signal/channels</w:t>
      </w:r>
    </w:p>
    <w:p w14:paraId="011ABE2B" w14:textId="77777777" w:rsidR="007C6D5F" w:rsidRDefault="00D54964">
      <w:pPr>
        <w:rPr>
          <w:b/>
          <w:bCs/>
          <w:iCs/>
          <w:szCs w:val="20"/>
          <w:u w:val="single"/>
        </w:rPr>
      </w:pPr>
      <w:r>
        <w:rPr>
          <w:b/>
          <w:bCs/>
          <w:iCs/>
          <w:szCs w:val="20"/>
          <w:u w:val="single"/>
        </w:rPr>
        <w:t>Proposal 2-6:</w:t>
      </w:r>
    </w:p>
    <w:p w14:paraId="011ABE2C"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011ABE2D" w14:textId="77777777" w:rsidR="007C6D5F" w:rsidRDefault="007C6D5F">
      <w:pPr>
        <w:spacing w:after="0"/>
        <w:rPr>
          <w:rFonts w:eastAsiaTheme="minorEastAsia"/>
          <w:bCs/>
          <w:sz w:val="22"/>
        </w:rPr>
      </w:pPr>
    </w:p>
    <w:p w14:paraId="011ABE2E"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2F"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Support proposal 2-6: Qualcomm, ZTE, DOCOMO, Xiaomi, Lenovo/</w:t>
      </w:r>
      <w:proofErr w:type="spellStart"/>
      <w:r>
        <w:rPr>
          <w:rFonts w:eastAsiaTheme="minorEastAsia"/>
          <w:bCs/>
          <w:sz w:val="22"/>
        </w:rPr>
        <w:t>MotM</w:t>
      </w:r>
      <w:proofErr w:type="spellEnd"/>
    </w:p>
    <w:p w14:paraId="011ABE30"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Do not support proposal 2-6: Apple, OPPO, LG, MediaTek, Huawei/</w:t>
      </w:r>
      <w:proofErr w:type="spellStart"/>
      <w:r>
        <w:rPr>
          <w:rFonts w:eastAsiaTheme="minorEastAsia"/>
          <w:bCs/>
          <w:sz w:val="22"/>
        </w:rPr>
        <w:t>HiSi</w:t>
      </w:r>
      <w:proofErr w:type="spellEnd"/>
    </w:p>
    <w:p w14:paraId="011ABE31"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011ABE32" w14:textId="77777777" w:rsidR="007C6D5F" w:rsidRDefault="007C6D5F">
      <w:pPr>
        <w:spacing w:after="0"/>
        <w:rPr>
          <w:rFonts w:eastAsiaTheme="minorEastAsia"/>
          <w:bCs/>
          <w:sz w:val="22"/>
        </w:rPr>
      </w:pPr>
    </w:p>
    <w:p w14:paraId="011ABE33" w14:textId="77777777" w:rsidR="007C6D5F" w:rsidRDefault="00D54964">
      <w:pPr>
        <w:spacing w:after="0"/>
        <w:rPr>
          <w:rFonts w:eastAsiaTheme="minorEastAsia"/>
          <w:bCs/>
          <w:szCs w:val="18"/>
          <w:lang w:val="en-GB"/>
        </w:rPr>
      </w:pPr>
      <w:r>
        <w:rPr>
          <w:rFonts w:eastAsiaTheme="minorEastAsia" w:hint="eastAsia"/>
          <w:bCs/>
          <w:szCs w:val="18"/>
          <w:lang w:val="en-GB" w:eastAsia="zh-CN"/>
        </w:rPr>
        <w:t>Re</w:t>
      </w:r>
      <w:r>
        <w:rPr>
          <w:rFonts w:eastAsiaTheme="minorEastAsia"/>
          <w:bCs/>
          <w:szCs w:val="18"/>
          <w:lang w:val="en-GB"/>
        </w:rPr>
        <w:t>lated discussion had had happened in previous meetings, and the situation similar in this meeting. Hence I would propose not to discuss in this meeting.</w:t>
      </w:r>
    </w:p>
    <w:p w14:paraId="011ABE34" w14:textId="77777777" w:rsidR="007C6D5F" w:rsidRDefault="00D54964">
      <w:pPr>
        <w:spacing w:after="0"/>
        <w:rPr>
          <w:rFonts w:eastAsiaTheme="minorEastAsia"/>
          <w:bCs/>
          <w:sz w:val="18"/>
          <w:szCs w:val="18"/>
          <w:lang w:val="en-GB"/>
        </w:rPr>
      </w:pPr>
      <w:r>
        <w:rPr>
          <w:rFonts w:eastAsiaTheme="minorEastAsia"/>
          <w:bCs/>
          <w:sz w:val="18"/>
          <w:szCs w:val="18"/>
          <w:lang w:val="en-GB"/>
        </w:rPr>
        <w:t xml:space="preserve"> </w:t>
      </w:r>
    </w:p>
    <w:p w14:paraId="011ABE35" w14:textId="77777777" w:rsidR="007C6D5F" w:rsidRDefault="007C6D5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7C6D5F" w14:paraId="011ABE38" w14:textId="77777777">
        <w:trPr>
          <w:gridAfter w:val="1"/>
          <w:wAfter w:w="21" w:type="dxa"/>
        </w:trPr>
        <w:tc>
          <w:tcPr>
            <w:tcW w:w="1276" w:type="dxa"/>
            <w:shd w:val="clear" w:color="auto" w:fill="5B9BD5" w:themeFill="accent1"/>
          </w:tcPr>
          <w:p w14:paraId="011ABE36"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011ABE37"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40" w14:textId="77777777">
        <w:trPr>
          <w:gridAfter w:val="1"/>
          <w:wAfter w:w="21" w:type="dxa"/>
        </w:trPr>
        <w:tc>
          <w:tcPr>
            <w:tcW w:w="1276" w:type="dxa"/>
          </w:tcPr>
          <w:p w14:paraId="011ABE3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763" w:type="dxa"/>
          </w:tcPr>
          <w:p w14:paraId="011ABE3A"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p w14:paraId="011ABE3B" w14:textId="77777777" w:rsidR="007C6D5F" w:rsidRDefault="00D54964">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011ABE3C" w14:textId="77777777" w:rsidR="007C6D5F" w:rsidRDefault="00D54964">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011ABE3D" w14:textId="77777777" w:rsidR="007C6D5F" w:rsidRDefault="00D54964">
            <w:pPr>
              <w:pStyle w:val="ListParagraph"/>
              <w:widowControl/>
              <w:numPr>
                <w:ilvl w:val="0"/>
                <w:numId w:val="32"/>
              </w:numPr>
              <w:spacing w:after="0"/>
              <w:ind w:firstLineChars="0"/>
              <w:rPr>
                <w:rFonts w:ascii="Times New Roman" w:eastAsia="Malgun Gothic" w:hAnsi="Times New Roman"/>
                <w:lang w:val="en-GB"/>
              </w:rPr>
            </w:pPr>
            <w:r>
              <w:rPr>
                <w:rFonts w:ascii="Times New Roman" w:eastAsia="Malgun Gothic" w:hAnsi="Times New Roman"/>
                <w:lang w:val="en-GB"/>
              </w:rPr>
              <w:t xml:space="preserve">Enhancement on the support for </w:t>
            </w:r>
            <w:proofErr w:type="spellStart"/>
            <w:r>
              <w:rPr>
                <w:rFonts w:ascii="Times New Roman" w:eastAsia="Malgun Gothic" w:hAnsi="Times New Roman"/>
                <w:lang w:val="en-GB"/>
              </w:rPr>
              <w:t>multi-TRP</w:t>
            </w:r>
            <w:proofErr w:type="spellEnd"/>
            <w:r>
              <w:rPr>
                <w:rFonts w:ascii="Times New Roman" w:eastAsia="Malgun Gothic" w:hAnsi="Times New Roman"/>
                <w:lang w:val="en-GB"/>
              </w:rPr>
              <w:t xml:space="preserve"> deployment, targeting both FR1 and FR2:</w:t>
            </w:r>
          </w:p>
          <w:p w14:paraId="011ABE3E" w14:textId="77777777" w:rsidR="007C6D5F" w:rsidRDefault="00D54964">
            <w:pPr>
              <w:pStyle w:val="ListParagraph"/>
              <w:widowControl/>
              <w:numPr>
                <w:ilvl w:val="1"/>
                <w:numId w:val="32"/>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w:t>
            </w:r>
            <w:proofErr w:type="spellStart"/>
            <w:r>
              <w:rPr>
                <w:rFonts w:ascii="Times New Roman" w:eastAsia="Malgun Gothic" w:hAnsi="Times New Roman"/>
                <w:lang w:val="en-GB"/>
              </w:rPr>
              <w:t>multi-TRP</w:t>
            </w:r>
            <w:proofErr w:type="spellEnd"/>
            <w:r>
              <w:rPr>
                <w:rFonts w:ascii="Times New Roman" w:eastAsia="Malgun Gothic" w:hAnsi="Times New Roman"/>
                <w:lang w:val="en-GB"/>
              </w:rPr>
              <w:t xml:space="preserve"> operations, assuming multi-DCI based multi-PDSCH reception based on Rel-15/16 TCI framework</w:t>
            </w:r>
          </w:p>
          <w:p w14:paraId="011ABE3F" w14:textId="77777777" w:rsidR="007C6D5F" w:rsidRDefault="007C6D5F">
            <w:pPr>
              <w:rPr>
                <w:rFonts w:eastAsiaTheme="minorEastAsia"/>
                <w:sz w:val="18"/>
                <w:szCs w:val="18"/>
                <w:lang w:eastAsia="zh-CN"/>
              </w:rPr>
            </w:pPr>
          </w:p>
        </w:tc>
      </w:tr>
      <w:tr w:rsidR="007C6D5F" w14:paraId="011ABE44" w14:textId="77777777">
        <w:trPr>
          <w:gridAfter w:val="1"/>
          <w:wAfter w:w="21" w:type="dxa"/>
        </w:trPr>
        <w:tc>
          <w:tcPr>
            <w:tcW w:w="1276" w:type="dxa"/>
          </w:tcPr>
          <w:p w14:paraId="011ABE41"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763" w:type="dxa"/>
          </w:tcPr>
          <w:p w14:paraId="011ABE42" w14:textId="77777777" w:rsidR="007C6D5F" w:rsidRDefault="00D54964">
            <w:pPr>
              <w:rPr>
                <w:rFonts w:eastAsiaTheme="minorEastAsia"/>
                <w:sz w:val="18"/>
                <w:szCs w:val="18"/>
                <w:lang w:eastAsia="zh-CN"/>
              </w:rPr>
            </w:pPr>
            <w:r>
              <w:rPr>
                <w:rFonts w:eastAsiaTheme="minorEastAsia"/>
                <w:sz w:val="18"/>
                <w:szCs w:val="18"/>
                <w:lang w:eastAsia="zh-CN"/>
              </w:rPr>
              <w:t xml:space="preserve">Do not support. CSI-RS should be sufficient. </w:t>
            </w:r>
          </w:p>
          <w:p w14:paraId="011ABE43" w14:textId="77777777" w:rsidR="007C6D5F" w:rsidRDefault="00D54964">
            <w:pPr>
              <w:rPr>
                <w:rFonts w:eastAsiaTheme="minorEastAsia"/>
                <w:sz w:val="18"/>
                <w:szCs w:val="18"/>
                <w:lang w:eastAsia="zh-CN"/>
              </w:rPr>
            </w:pPr>
            <w:r>
              <w:rPr>
                <w:rFonts w:eastAsiaTheme="minorEastAsia"/>
                <w:sz w:val="18"/>
                <w:szCs w:val="18"/>
                <w:lang w:eastAsia="zh-CN"/>
              </w:rPr>
              <w:t>In addition, we failed to see that this is within scope.</w:t>
            </w:r>
          </w:p>
        </w:tc>
      </w:tr>
      <w:tr w:rsidR="007C6D5F" w14:paraId="011ABE47" w14:textId="77777777">
        <w:trPr>
          <w:gridAfter w:val="1"/>
          <w:wAfter w:w="21" w:type="dxa"/>
        </w:trPr>
        <w:tc>
          <w:tcPr>
            <w:tcW w:w="1276" w:type="dxa"/>
          </w:tcPr>
          <w:p w14:paraId="011ABE4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763" w:type="dxa"/>
          </w:tcPr>
          <w:p w14:paraId="011ABE46" w14:textId="77777777" w:rsidR="007C6D5F" w:rsidRDefault="00D54964">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7C6D5F" w14:paraId="011ABE4B" w14:textId="77777777">
        <w:trPr>
          <w:gridAfter w:val="1"/>
          <w:wAfter w:w="21" w:type="dxa"/>
        </w:trPr>
        <w:tc>
          <w:tcPr>
            <w:tcW w:w="1276" w:type="dxa"/>
          </w:tcPr>
          <w:p w14:paraId="011ABE48" w14:textId="77777777" w:rsidR="007C6D5F" w:rsidRDefault="00D54964">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63" w:type="dxa"/>
          </w:tcPr>
          <w:p w14:paraId="011ABE49" w14:textId="77777777" w:rsidR="007C6D5F" w:rsidRDefault="00D54964">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011ABE4A" w14:textId="77777777" w:rsidR="007C6D5F" w:rsidRDefault="00D54964">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 and then the SSB-index does not need to additionally carry PCI association information. Please clarify.</w:t>
            </w:r>
          </w:p>
        </w:tc>
      </w:tr>
      <w:tr w:rsidR="007C6D5F" w14:paraId="011ABE4E" w14:textId="77777777">
        <w:trPr>
          <w:gridAfter w:val="1"/>
          <w:wAfter w:w="21" w:type="dxa"/>
        </w:trPr>
        <w:tc>
          <w:tcPr>
            <w:tcW w:w="1276" w:type="dxa"/>
          </w:tcPr>
          <w:p w14:paraId="011ABE4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011ABE4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7C6D5F" w14:paraId="011ABE51" w14:textId="77777777">
        <w:trPr>
          <w:gridAfter w:val="1"/>
          <w:wAfter w:w="21" w:type="dxa"/>
        </w:trPr>
        <w:tc>
          <w:tcPr>
            <w:tcW w:w="1276" w:type="dxa"/>
          </w:tcPr>
          <w:p w14:paraId="011ABE4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011ABE50" w14:textId="77777777" w:rsidR="007C6D5F" w:rsidRDefault="00D54964">
            <w:pPr>
              <w:rPr>
                <w:rFonts w:eastAsiaTheme="minorEastAsia"/>
                <w:sz w:val="18"/>
                <w:szCs w:val="18"/>
                <w:lang w:eastAsia="zh-CN"/>
              </w:rPr>
            </w:pPr>
            <w:r>
              <w:rPr>
                <w:rFonts w:eastAsiaTheme="minorEastAsia"/>
                <w:sz w:val="18"/>
                <w:szCs w:val="18"/>
                <w:lang w:eastAsia="zh-CN"/>
              </w:rPr>
              <w:t>Support proposal 2-6</w:t>
            </w:r>
          </w:p>
        </w:tc>
      </w:tr>
      <w:tr w:rsidR="007C6D5F" w14:paraId="011ABE54" w14:textId="77777777">
        <w:trPr>
          <w:gridAfter w:val="1"/>
          <w:wAfter w:w="21" w:type="dxa"/>
        </w:trPr>
        <w:tc>
          <w:tcPr>
            <w:tcW w:w="1276" w:type="dxa"/>
          </w:tcPr>
          <w:p w14:paraId="011ABE52"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OPPO</w:t>
            </w:r>
          </w:p>
        </w:tc>
        <w:tc>
          <w:tcPr>
            <w:tcW w:w="7763" w:type="dxa"/>
          </w:tcPr>
          <w:p w14:paraId="011ABE53" w14:textId="77777777" w:rsidR="007C6D5F" w:rsidRDefault="00D54964">
            <w:pPr>
              <w:rPr>
                <w:rFonts w:eastAsiaTheme="minorEastAsia"/>
                <w:sz w:val="18"/>
                <w:szCs w:val="18"/>
                <w:lang w:eastAsia="zh-CN"/>
              </w:rPr>
            </w:pPr>
            <w:r>
              <w:rPr>
                <w:rFonts w:eastAsiaTheme="minorEastAsia" w:hint="eastAsia"/>
                <w:sz w:val="18"/>
                <w:szCs w:val="18"/>
                <w:lang w:eastAsia="zh-CN"/>
              </w:rPr>
              <w:t>We share similar view as Apple.</w:t>
            </w:r>
          </w:p>
        </w:tc>
      </w:tr>
      <w:tr w:rsidR="007C6D5F" w14:paraId="011ABE57" w14:textId="77777777">
        <w:trPr>
          <w:gridAfter w:val="1"/>
          <w:wAfter w:w="21" w:type="dxa"/>
        </w:trPr>
        <w:tc>
          <w:tcPr>
            <w:tcW w:w="1276" w:type="dxa"/>
          </w:tcPr>
          <w:p w14:paraId="011ABE55"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763" w:type="dxa"/>
          </w:tcPr>
          <w:p w14:paraId="011ABE56" w14:textId="77777777" w:rsidR="007C6D5F" w:rsidRDefault="00D54964">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7C6D5F" w14:paraId="011ABE5A" w14:textId="77777777">
        <w:trPr>
          <w:gridAfter w:val="1"/>
          <w:wAfter w:w="21" w:type="dxa"/>
        </w:trPr>
        <w:tc>
          <w:tcPr>
            <w:tcW w:w="1276" w:type="dxa"/>
          </w:tcPr>
          <w:p w14:paraId="011ABE5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763" w:type="dxa"/>
          </w:tcPr>
          <w:p w14:paraId="011ABE59" w14:textId="77777777" w:rsidR="007C6D5F" w:rsidRDefault="00D54964">
            <w:pPr>
              <w:rPr>
                <w:rFonts w:eastAsiaTheme="minorEastAsia"/>
                <w:sz w:val="18"/>
                <w:szCs w:val="18"/>
                <w:lang w:eastAsia="zh-CN"/>
              </w:rPr>
            </w:pPr>
            <w:r>
              <w:rPr>
                <w:rFonts w:eastAsiaTheme="minorEastAsia"/>
                <w:sz w:val="18"/>
                <w:szCs w:val="18"/>
                <w:lang w:eastAsia="zh-CN"/>
              </w:rPr>
              <w:t>Don’t support. Same view as Apple.</w:t>
            </w:r>
          </w:p>
        </w:tc>
      </w:tr>
      <w:tr w:rsidR="007C6D5F" w14:paraId="011ABE5D" w14:textId="77777777">
        <w:trPr>
          <w:gridAfter w:val="1"/>
          <w:wAfter w:w="21" w:type="dxa"/>
        </w:trPr>
        <w:tc>
          <w:tcPr>
            <w:tcW w:w="1276" w:type="dxa"/>
          </w:tcPr>
          <w:p w14:paraId="011ABE5B"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763" w:type="dxa"/>
          </w:tcPr>
          <w:p w14:paraId="011ABE5C" w14:textId="77777777" w:rsidR="007C6D5F" w:rsidRDefault="00D54964">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7C6D5F" w14:paraId="011ABE60" w14:textId="77777777">
        <w:trPr>
          <w:gridAfter w:val="1"/>
          <w:wAfter w:w="21" w:type="dxa"/>
        </w:trPr>
        <w:tc>
          <w:tcPr>
            <w:tcW w:w="1276" w:type="dxa"/>
          </w:tcPr>
          <w:p w14:paraId="011ABE5E"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763" w:type="dxa"/>
          </w:tcPr>
          <w:p w14:paraId="011ABE5F" w14:textId="77777777" w:rsidR="007C6D5F" w:rsidRDefault="00D54964">
            <w:pPr>
              <w:rPr>
                <w:rFonts w:eastAsiaTheme="minorEastAsia"/>
                <w:sz w:val="18"/>
                <w:szCs w:val="18"/>
                <w:lang w:eastAsia="zh-CN"/>
              </w:rPr>
            </w:pPr>
            <w:r>
              <w:rPr>
                <w:rFonts w:eastAsiaTheme="minorEastAsia"/>
                <w:sz w:val="18"/>
                <w:szCs w:val="18"/>
                <w:lang w:eastAsia="zh-CN"/>
              </w:rPr>
              <w:t xml:space="preserve">We share similar view as Apple. </w:t>
            </w:r>
          </w:p>
        </w:tc>
      </w:tr>
      <w:tr w:rsidR="007C6D5F" w14:paraId="011ABE63" w14:textId="77777777">
        <w:trPr>
          <w:gridAfter w:val="1"/>
          <w:wAfter w:w="21" w:type="dxa"/>
          <w:ins w:id="107" w:author="Bingchao BC2 Liu" w:date="2021-08-15T23:22:00Z"/>
        </w:trPr>
        <w:tc>
          <w:tcPr>
            <w:tcW w:w="1276" w:type="dxa"/>
          </w:tcPr>
          <w:p w14:paraId="011ABE61" w14:textId="77777777" w:rsidR="007C6D5F" w:rsidRDefault="00D54964">
            <w:pPr>
              <w:rPr>
                <w:ins w:id="108" w:author="Bingchao BC2 Liu" w:date="2021-08-15T23:22:00Z"/>
                <w:rFonts w:eastAsiaTheme="minorEastAsia"/>
                <w:sz w:val="18"/>
                <w:szCs w:val="18"/>
                <w:lang w:eastAsia="zh-CN"/>
              </w:rPr>
            </w:pPr>
            <w:ins w:id="109"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011ABE62" w14:textId="77777777" w:rsidR="007C6D5F" w:rsidRDefault="00D54964">
            <w:pPr>
              <w:rPr>
                <w:ins w:id="110" w:author="Bingchao BC2 Liu" w:date="2021-08-15T23:22:00Z"/>
                <w:rFonts w:eastAsiaTheme="minorEastAsia"/>
                <w:sz w:val="18"/>
                <w:szCs w:val="18"/>
                <w:lang w:eastAsia="zh-CN"/>
              </w:rPr>
            </w:pPr>
            <w:ins w:id="111"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12" w:author="Bingchao BC2 Liu" w:date="2021-08-15T23:23:00Z">
              <w:r>
                <w:rPr>
                  <w:rFonts w:eastAsiaTheme="minorEastAsia"/>
                  <w:sz w:val="18"/>
                  <w:szCs w:val="18"/>
                  <w:lang w:eastAsia="zh-CN"/>
                </w:rPr>
                <w:t>port FL proposal.</w:t>
              </w:r>
            </w:ins>
          </w:p>
        </w:tc>
      </w:tr>
      <w:tr w:rsidR="007C6D5F" w14:paraId="011ABE66" w14:textId="77777777">
        <w:trPr>
          <w:gridAfter w:val="1"/>
          <w:wAfter w:w="21" w:type="dxa"/>
        </w:trPr>
        <w:tc>
          <w:tcPr>
            <w:tcW w:w="1276" w:type="dxa"/>
          </w:tcPr>
          <w:p w14:paraId="011ABE64" w14:textId="77777777" w:rsidR="007C6D5F" w:rsidRDefault="00D54964">
            <w:pPr>
              <w:rPr>
                <w:rFonts w:eastAsiaTheme="minorEastAsia"/>
                <w:sz w:val="18"/>
                <w:szCs w:val="18"/>
                <w:lang w:eastAsia="zh-CN"/>
              </w:rPr>
            </w:pPr>
            <w:r>
              <w:rPr>
                <w:rFonts w:eastAsiaTheme="minorEastAsia"/>
                <w:sz w:val="18"/>
                <w:szCs w:val="18"/>
                <w:lang w:eastAsia="zh-CN"/>
              </w:rPr>
              <w:t>Nokia</w:t>
            </w:r>
          </w:p>
        </w:tc>
        <w:tc>
          <w:tcPr>
            <w:tcW w:w="7763" w:type="dxa"/>
          </w:tcPr>
          <w:p w14:paraId="011ABE65" w14:textId="77777777" w:rsidR="007C6D5F" w:rsidRDefault="00D54964">
            <w:pPr>
              <w:rPr>
                <w:rFonts w:eastAsiaTheme="minorEastAsia"/>
                <w:sz w:val="18"/>
                <w:szCs w:val="18"/>
                <w:lang w:eastAsia="zh-CN"/>
              </w:rPr>
            </w:pPr>
            <w:r>
              <w:rPr>
                <w:rFonts w:eastAsiaTheme="minorEastAsia"/>
                <w:sz w:val="18"/>
                <w:szCs w:val="18"/>
                <w:lang w:eastAsia="zh-CN"/>
              </w:rPr>
              <w:t>Support.</w:t>
            </w:r>
          </w:p>
        </w:tc>
      </w:tr>
      <w:tr w:rsidR="007C6D5F" w14:paraId="011ABE69" w14:textId="77777777">
        <w:trPr>
          <w:gridAfter w:val="1"/>
          <w:wAfter w:w="21" w:type="dxa"/>
        </w:trPr>
        <w:tc>
          <w:tcPr>
            <w:tcW w:w="1276" w:type="dxa"/>
          </w:tcPr>
          <w:p w14:paraId="011ABE67"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763" w:type="dxa"/>
          </w:tcPr>
          <w:p w14:paraId="011ABE68" w14:textId="77777777" w:rsidR="007C6D5F" w:rsidRDefault="00D54964">
            <w:pPr>
              <w:rPr>
                <w:rFonts w:eastAsiaTheme="minorEastAsia"/>
                <w:sz w:val="18"/>
                <w:szCs w:val="18"/>
                <w:lang w:eastAsia="zh-CN"/>
              </w:rPr>
            </w:pPr>
            <w:r>
              <w:rPr>
                <w:rFonts w:eastAsiaTheme="minorEastAsia"/>
                <w:sz w:val="18"/>
                <w:szCs w:val="18"/>
                <w:lang w:eastAsia="zh-CN"/>
              </w:rPr>
              <w:t xml:space="preserve">We support FL conclusion to discuss UL aspects in the next meeting.  </w:t>
            </w:r>
          </w:p>
        </w:tc>
      </w:tr>
      <w:tr w:rsidR="007C6D5F" w14:paraId="011ABE6C" w14:textId="77777777">
        <w:trPr>
          <w:gridAfter w:val="1"/>
          <w:wAfter w:w="21" w:type="dxa"/>
        </w:trPr>
        <w:tc>
          <w:tcPr>
            <w:tcW w:w="1276" w:type="dxa"/>
          </w:tcPr>
          <w:p w14:paraId="011ABE6A" w14:textId="77777777" w:rsidR="007C6D5F" w:rsidRDefault="00D54964">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011ABE6B" w14:textId="77777777" w:rsidR="007C6D5F" w:rsidRDefault="00D5496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7C6D5F" w14:paraId="011ABE6F" w14:textId="77777777">
        <w:trPr>
          <w:gridAfter w:val="1"/>
          <w:wAfter w:w="21" w:type="dxa"/>
        </w:trPr>
        <w:tc>
          <w:tcPr>
            <w:tcW w:w="1276" w:type="dxa"/>
          </w:tcPr>
          <w:p w14:paraId="011ABE6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763" w:type="dxa"/>
          </w:tcPr>
          <w:p w14:paraId="011ABE6E" w14:textId="77777777" w:rsidR="007C6D5F" w:rsidRDefault="00D54964">
            <w:pPr>
              <w:rPr>
                <w:rFonts w:eastAsiaTheme="minorEastAsia"/>
                <w:sz w:val="18"/>
                <w:szCs w:val="18"/>
                <w:lang w:eastAsia="zh-CN"/>
              </w:rPr>
            </w:pPr>
            <w:r>
              <w:rPr>
                <w:rFonts w:eastAsiaTheme="minorEastAsia"/>
                <w:sz w:val="18"/>
                <w:szCs w:val="18"/>
                <w:lang w:eastAsia="zh-CN"/>
              </w:rPr>
              <w:t>We are fine to discuss it in future meetings.</w:t>
            </w:r>
          </w:p>
        </w:tc>
      </w:tr>
      <w:tr w:rsidR="007C6D5F" w14:paraId="011ABE72" w14:textId="77777777">
        <w:tc>
          <w:tcPr>
            <w:tcW w:w="1276" w:type="dxa"/>
          </w:tcPr>
          <w:p w14:paraId="011ABE70" w14:textId="77777777" w:rsidR="007C6D5F" w:rsidRDefault="00D54964">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011ABE71" w14:textId="77777777" w:rsidR="007C6D5F" w:rsidRDefault="00D54964">
            <w:pPr>
              <w:rPr>
                <w:rFonts w:eastAsiaTheme="minorEastAsia"/>
                <w:sz w:val="18"/>
                <w:szCs w:val="18"/>
                <w:lang w:eastAsia="zh-CN"/>
              </w:rPr>
            </w:pPr>
            <w:r>
              <w:rPr>
                <w:rFonts w:eastAsiaTheme="minorEastAsia" w:hint="eastAsia"/>
                <w:sz w:val="18"/>
                <w:szCs w:val="18"/>
                <w:lang w:eastAsia="zh-CN"/>
              </w:rPr>
              <w:t>Support proposal 2-6.</w:t>
            </w:r>
          </w:p>
        </w:tc>
      </w:tr>
      <w:tr w:rsidR="007C6D5F" w14:paraId="011ABE77" w14:textId="77777777">
        <w:tc>
          <w:tcPr>
            <w:tcW w:w="1276" w:type="dxa"/>
          </w:tcPr>
          <w:p w14:paraId="011ABE73"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011ABE74" w14:textId="77777777" w:rsidR="007C6D5F" w:rsidRDefault="00D54964">
            <w:pPr>
              <w:rPr>
                <w:rFonts w:eastAsiaTheme="minorEastAsia"/>
                <w:sz w:val="18"/>
                <w:szCs w:val="18"/>
                <w:lang w:eastAsia="zh-CN"/>
              </w:rPr>
            </w:pPr>
            <w:r>
              <w:rPr>
                <w:rFonts w:eastAsiaTheme="minorEastAsia"/>
                <w:sz w:val="18"/>
                <w:szCs w:val="18"/>
                <w:lang w:eastAsia="zh-CN"/>
              </w:rPr>
              <w:t>We suggest the following revised version:</w:t>
            </w:r>
          </w:p>
          <w:p w14:paraId="011ABE75" w14:textId="77777777" w:rsidR="007C6D5F" w:rsidRDefault="00D54964">
            <w:pPr>
              <w:pStyle w:val="ListParagraph"/>
              <w:numPr>
                <w:ilvl w:val="0"/>
                <w:numId w:val="31"/>
              </w:numPr>
              <w:ind w:firstLineChars="0"/>
              <w:rPr>
                <w:rFonts w:ascii="Times New Roman" w:hAnsi="Times New Roman"/>
                <w:bCs/>
                <w:iCs/>
                <w:sz w:val="20"/>
                <w:szCs w:val="20"/>
              </w:rPr>
            </w:pPr>
            <w:del w:id="113" w:author="JL" w:date="2021-08-17T17:07:00Z">
              <w:r>
                <w:rPr>
                  <w:rFonts w:ascii="Times New Roman" w:hAnsi="Times New Roman"/>
                  <w:bCs/>
                  <w:iCs/>
                  <w:sz w:val="20"/>
                  <w:szCs w:val="20"/>
                </w:rPr>
                <w:delText xml:space="preserve">When </w:delText>
              </w:r>
            </w:del>
            <w:ins w:id="114" w:author="JL" w:date="2021-08-17T17:09:00Z">
              <w:r>
                <w:rPr>
                  <w:rFonts w:ascii="Times New Roman" w:hAnsi="Times New Roman"/>
                  <w:bCs/>
                  <w:iCs/>
                  <w:sz w:val="20"/>
                  <w:szCs w:val="20"/>
                </w:rPr>
                <w:t>A</w:t>
              </w:r>
            </w:ins>
            <w:ins w:id="115"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16" w:author="JL" w:date="2021-08-17T17:07:00Z">
              <w:r>
                <w:rPr>
                  <w:rFonts w:ascii="Times New Roman" w:hAnsi="Times New Roman"/>
                  <w:bCs/>
                  <w:iCs/>
                  <w:sz w:val="20"/>
                  <w:szCs w:val="20"/>
                </w:rPr>
                <w:t>associated with the serving cell PCI or the additional PCI</w:t>
              </w:r>
            </w:ins>
            <w:ins w:id="117" w:author="JL" w:date="2021-08-17T17:08:00Z">
              <w:r>
                <w:rPr>
                  <w:rFonts w:ascii="Times New Roman" w:hAnsi="Times New Roman"/>
                  <w:bCs/>
                  <w:iCs/>
                  <w:sz w:val="20"/>
                  <w:szCs w:val="20"/>
                </w:rPr>
                <w:t xml:space="preserve"> can be configured</w:t>
              </w:r>
            </w:ins>
            <w:ins w:id="118" w:author="JL" w:date="2021-08-17T17:07:00Z">
              <w:r>
                <w:rPr>
                  <w:rFonts w:ascii="Times New Roman" w:hAnsi="Times New Roman"/>
                  <w:bCs/>
                  <w:iCs/>
                  <w:sz w:val="20"/>
                  <w:szCs w:val="20"/>
                </w:rPr>
                <w:t xml:space="preserve"> </w:t>
              </w:r>
            </w:ins>
            <w:del w:id="119" w:author="JL" w:date="2021-08-17T17:08:00Z">
              <w:r>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20" w:author="JL" w:date="2021-08-17T17:11:00Z">
              <w:r>
                <w:rPr>
                  <w:rFonts w:ascii="Times New Roman" w:hAnsi="Times New Roman"/>
                  <w:bCs/>
                  <w:iCs/>
                  <w:sz w:val="20"/>
                  <w:szCs w:val="20"/>
                </w:rPr>
                <w:delText xml:space="preserve">under </w:delText>
              </w:r>
            </w:del>
            <w:ins w:id="121"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22" w:author="JL" w:date="2021-08-17T17:11:00Z">
              <w:r>
                <w:rPr>
                  <w:rFonts w:ascii="Times New Roman" w:hAnsi="Times New Roman"/>
                  <w:bCs/>
                  <w:iCs/>
                  <w:sz w:val="20"/>
                  <w:szCs w:val="20"/>
                </w:rPr>
                <w:t xml:space="preserve"> via its SSB-index</w:t>
              </w:r>
            </w:ins>
            <w:del w:id="123" w:author="JL" w:date="2021-08-17T17:11:00Z">
              <w:r>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011ABE76" w14:textId="77777777" w:rsidR="007C6D5F" w:rsidRDefault="00D54964">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011ABE78" w14:textId="77777777" w:rsidR="007C6D5F" w:rsidRDefault="007C6D5F">
      <w:pPr>
        <w:spacing w:after="200" w:line="276" w:lineRule="auto"/>
        <w:contextualSpacing/>
        <w:rPr>
          <w:rStyle w:val="normaltextrun"/>
          <w:bCs/>
        </w:rPr>
      </w:pPr>
    </w:p>
    <w:p w14:paraId="011ABE79" w14:textId="77777777" w:rsidR="007C6D5F" w:rsidRDefault="007C6D5F">
      <w:pPr>
        <w:spacing w:after="200" w:line="276" w:lineRule="auto"/>
        <w:contextualSpacing/>
        <w:rPr>
          <w:rStyle w:val="normaltextrun"/>
          <w:bCs/>
        </w:rPr>
      </w:pPr>
    </w:p>
    <w:p w14:paraId="011ABE7A" w14:textId="77777777" w:rsidR="007C6D5F" w:rsidRDefault="007C6D5F">
      <w:pPr>
        <w:spacing w:after="200" w:line="276" w:lineRule="auto"/>
        <w:contextualSpacing/>
        <w:rPr>
          <w:rStyle w:val="normaltextrun"/>
          <w:bCs/>
        </w:rPr>
      </w:pPr>
    </w:p>
    <w:bookmarkEnd w:id="1"/>
    <w:bookmarkEnd w:id="2"/>
    <w:p w14:paraId="011ABE7B" w14:textId="77777777" w:rsidR="007C6D5F" w:rsidRDefault="00D54964">
      <w:pPr>
        <w:pStyle w:val="title2"/>
        <w:rPr>
          <w:sz w:val="24"/>
        </w:rPr>
      </w:pPr>
      <w:r>
        <w:rPr>
          <w:sz w:val="24"/>
        </w:rPr>
        <w:t>I</w:t>
      </w:r>
      <w:r>
        <w:rPr>
          <w:rFonts w:hint="eastAsia"/>
          <w:sz w:val="24"/>
        </w:rPr>
        <w:t xml:space="preserve">tem </w:t>
      </w:r>
      <w:r>
        <w:rPr>
          <w:sz w:val="24"/>
        </w:rPr>
        <w:t xml:space="preserve">7: Others </w:t>
      </w:r>
    </w:p>
    <w:p w14:paraId="011ABE7C" w14:textId="77777777" w:rsidR="007C6D5F" w:rsidRDefault="00D54964">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011ABE7D"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 xml:space="preserve">For inter-cell </w:t>
      </w:r>
      <w:proofErr w:type="spellStart"/>
      <w:r>
        <w:rPr>
          <w:rFonts w:ascii="Times New Roman" w:hAnsi="Times New Roman"/>
          <w:bCs/>
          <w:iCs/>
          <w:sz w:val="20"/>
          <w:szCs w:val="20"/>
        </w:rPr>
        <w:t>multi-TRP</w:t>
      </w:r>
      <w:proofErr w:type="spellEnd"/>
      <w:r>
        <w:rPr>
          <w:rFonts w:ascii="Times New Roman" w:hAnsi="Times New Roman"/>
          <w:bCs/>
          <w:iCs/>
          <w:sz w:val="20"/>
          <w:szCs w:val="20"/>
        </w:rPr>
        <w:t xml:space="preserve"> enhancement, adopt the terms “additional PCI”, “additional cell”, “additional SSB”, or according to RAN2 inputs.</w:t>
      </w:r>
    </w:p>
    <w:p w14:paraId="011ABE7E" w14:textId="77777777" w:rsidR="007C6D5F" w:rsidRDefault="007C6D5F">
      <w:pPr>
        <w:rPr>
          <w:rFonts w:eastAsiaTheme="minorEastAsia"/>
          <w:b/>
          <w:lang w:eastAsia="zh-CN"/>
        </w:rPr>
      </w:pPr>
    </w:p>
    <w:p w14:paraId="011ABE7F" w14:textId="77777777" w:rsidR="007C6D5F" w:rsidRDefault="00D54964">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011ABE80" w14:textId="77777777" w:rsidR="007C6D5F" w:rsidRDefault="00D54964">
      <w:pPr>
        <w:pStyle w:val="ListParagraph"/>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011ABE81" w14:textId="77777777" w:rsidR="007C6D5F" w:rsidRDefault="00D54964">
      <w:pPr>
        <w:pStyle w:val="ListParagraph"/>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011ABE82" w14:textId="77777777" w:rsidR="007C6D5F" w:rsidRDefault="00D54964">
      <w:pPr>
        <w:pStyle w:val="ListParagraph"/>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83" w14:textId="77777777" w:rsidR="007C6D5F" w:rsidRDefault="007C6D5F">
      <w:pPr>
        <w:rPr>
          <w:rFonts w:eastAsiaTheme="minorEastAsia"/>
          <w:lang w:val="en-GB" w:eastAsia="zh-CN"/>
        </w:rPr>
      </w:pPr>
    </w:p>
    <w:p w14:paraId="011ABE84" w14:textId="77777777" w:rsidR="007C6D5F" w:rsidRDefault="00D54964">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011ABE85" w14:textId="77777777" w:rsidR="007C6D5F" w:rsidRDefault="00D54964">
      <w:pPr>
        <w:pStyle w:val="ListParagraph"/>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11ABE86" w14:textId="77777777" w:rsidR="007C6D5F" w:rsidRDefault="00D54964">
      <w:pPr>
        <w:pStyle w:val="0Maintext"/>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011ABE87" w14:textId="77777777" w:rsidR="007C6D5F" w:rsidRDefault="007C6D5F">
      <w:pPr>
        <w:snapToGrid w:val="0"/>
        <w:spacing w:beforeLines="50" w:before="120" w:afterLines="50"/>
        <w:rPr>
          <w:rFonts w:eastAsia="SimSun"/>
          <w:iCs/>
        </w:rPr>
      </w:pPr>
    </w:p>
    <w:p w14:paraId="011ABE88" w14:textId="77777777" w:rsidR="007C6D5F" w:rsidRDefault="00D54964">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011ABE89"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this non-</w:t>
      </w:r>
      <w:r>
        <w:rPr>
          <w:rFonts w:ascii="Times New Roman" w:hAnsi="Times New Roman" w:hint="eastAsia"/>
          <w:bCs/>
          <w:iCs/>
          <w:sz w:val="20"/>
          <w:szCs w:val="20"/>
        </w:rPr>
        <w:lastRenderedPageBreak/>
        <w:t xml:space="preserve">serving </w:t>
      </w:r>
      <w:r>
        <w:rPr>
          <w:rFonts w:ascii="Times New Roman" w:hAnsi="Times New Roman"/>
          <w:bCs/>
          <w:iCs/>
          <w:sz w:val="20"/>
          <w:szCs w:val="20"/>
        </w:rPr>
        <w:t>cell.</w:t>
      </w:r>
    </w:p>
    <w:p w14:paraId="011ABE8A" w14:textId="77777777" w:rsidR="007C6D5F" w:rsidRDefault="007C6D5F">
      <w:pPr>
        <w:rPr>
          <w:rFonts w:eastAsiaTheme="minorEastAsia"/>
          <w:lang w:eastAsia="zh-CN"/>
        </w:rPr>
      </w:pPr>
    </w:p>
    <w:p w14:paraId="011ABE8B" w14:textId="77777777" w:rsidR="007C6D5F" w:rsidRDefault="00D54964">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11ABE8C"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011ABE8D" w14:textId="77777777" w:rsidR="007C6D5F" w:rsidRDefault="007C6D5F">
      <w:pPr>
        <w:rPr>
          <w:b/>
          <w:bCs/>
          <w:iCs/>
          <w:lang w:eastAsia="zh-CN"/>
        </w:rPr>
      </w:pPr>
    </w:p>
    <w:p w14:paraId="011ABE8E" w14:textId="77777777" w:rsidR="007C6D5F" w:rsidRDefault="00D54964">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011ABE8F" w14:textId="77777777" w:rsidR="007C6D5F" w:rsidRDefault="00D815FC">
      <w:pPr>
        <w:pStyle w:val="ListParagraph"/>
        <w:numPr>
          <w:ilvl w:val="0"/>
          <w:numId w:val="31"/>
        </w:numPr>
        <w:ind w:firstLineChars="0"/>
        <w:rPr>
          <w:rFonts w:ascii="Times New Roman" w:hAnsi="Times New Roman"/>
          <w:bCs/>
          <w:iCs/>
          <w:sz w:val="20"/>
          <w:szCs w:val="20"/>
        </w:rPr>
      </w:pPr>
      <w:hyperlink w:anchor="_Toc79134957" w:history="1">
        <w:r w:rsidR="00D54964">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011ABE90" w14:textId="77777777" w:rsidR="007C6D5F" w:rsidRDefault="007C6D5F">
      <w:pPr>
        <w:spacing w:line="360" w:lineRule="auto"/>
        <w:rPr>
          <w:rFonts w:eastAsiaTheme="minorEastAsia" w:cs="Times"/>
          <w:lang w:val="zh-CN" w:eastAsia="zh-CN"/>
        </w:rPr>
      </w:pPr>
    </w:p>
    <w:p w14:paraId="011ABE91" w14:textId="77777777" w:rsidR="007C6D5F" w:rsidRDefault="00D54964">
      <w:pPr>
        <w:rPr>
          <w:ins w:id="124" w:author="Mostafa Khoshnevisan" w:date="2021-08-11T16:26:00Z"/>
          <w:b/>
          <w:bCs/>
          <w:iCs/>
          <w:lang w:eastAsia="zh-CN"/>
        </w:rPr>
      </w:pPr>
      <w:ins w:id="125" w:author="Mostafa Khoshnevisan" w:date="2021-08-11T16:26:00Z">
        <w:r>
          <w:rPr>
            <w:rFonts w:eastAsiaTheme="minorEastAsia" w:cs="Times"/>
            <w:b/>
            <w:lang w:eastAsia="zh-CN"/>
          </w:rPr>
          <w:t>#7-</w:t>
        </w:r>
      </w:ins>
      <w:ins w:id="126" w:author="Mostafa Khoshnevisan" w:date="2021-08-11T16:36:00Z">
        <w:r>
          <w:rPr>
            <w:rFonts w:eastAsiaTheme="minorEastAsia" w:cs="Times"/>
            <w:b/>
            <w:lang w:eastAsia="zh-CN"/>
          </w:rPr>
          <w:t>7</w:t>
        </w:r>
      </w:ins>
      <w:ins w:id="127" w:author="Mostafa Khoshnevisan" w:date="2021-08-11T16:26:00Z">
        <w:r>
          <w:rPr>
            <w:rFonts w:eastAsiaTheme="minorEastAsia" w:cs="Times"/>
            <w:b/>
            <w:lang w:eastAsia="zh-CN"/>
          </w:rPr>
          <w:t xml:space="preserve">: </w:t>
        </w:r>
      </w:ins>
      <w:ins w:id="128" w:author="Mostafa Khoshnevisan" w:date="2021-08-11T16:27:00Z">
        <w:r>
          <w:rPr>
            <w:rFonts w:eastAsiaTheme="minorEastAsia" w:cs="Times"/>
            <w:lang w:eastAsia="zh-CN"/>
          </w:rPr>
          <w:t>Overlap with UL signals/channels</w:t>
        </w:r>
      </w:ins>
    </w:p>
    <w:p w14:paraId="011ABE92" w14:textId="77777777" w:rsidR="007C6D5F" w:rsidRDefault="00D54964">
      <w:pPr>
        <w:pStyle w:val="ListParagraph"/>
        <w:numPr>
          <w:ilvl w:val="0"/>
          <w:numId w:val="31"/>
        </w:numPr>
        <w:ind w:firstLineChars="0"/>
        <w:rPr>
          <w:ins w:id="129" w:author="Mostafa Khoshnevisan" w:date="2021-08-11T16:28:00Z"/>
          <w:rFonts w:ascii="Times New Roman" w:hAnsi="Times New Roman"/>
          <w:bCs/>
          <w:iCs/>
          <w:sz w:val="20"/>
          <w:szCs w:val="20"/>
        </w:rPr>
      </w:pPr>
      <w:ins w:id="130" w:author="Mostafa Khoshnevisan" w:date="2021-08-11T16:28:00Z">
        <w:r>
          <w:rPr>
            <w:rFonts w:ascii="Times New Roman" w:hAnsi="Times New Roman"/>
            <w:bCs/>
            <w:iCs/>
            <w:sz w:val="20"/>
            <w:szCs w:val="20"/>
          </w:rPr>
          <w:t>How the non-serving cell SSBs should be treated with respect to the UL-related Procedures 1-4 below:</w:t>
        </w:r>
      </w:ins>
    </w:p>
    <w:p w14:paraId="011ABE93" w14:textId="77777777" w:rsidR="007C6D5F" w:rsidRDefault="00D54964">
      <w:pPr>
        <w:pStyle w:val="ListParagraph"/>
        <w:widowControl/>
        <w:numPr>
          <w:ilvl w:val="1"/>
          <w:numId w:val="31"/>
        </w:numPr>
        <w:spacing w:after="0"/>
        <w:ind w:firstLineChars="0"/>
        <w:rPr>
          <w:ins w:id="131" w:author="Mostafa Khoshnevisan" w:date="2021-08-11T16:28:00Z"/>
          <w:rFonts w:ascii="Times New Roman" w:hAnsi="Times New Roman"/>
          <w:bCs/>
          <w:iCs/>
          <w:sz w:val="20"/>
          <w:szCs w:val="20"/>
          <w:lang w:val="en-GB"/>
        </w:rPr>
      </w:pPr>
      <w:bookmarkStart w:id="132" w:name="_Hlk68394937"/>
      <w:ins w:id="133"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11ABE94" w14:textId="77777777" w:rsidR="007C6D5F" w:rsidRDefault="00D54964">
      <w:pPr>
        <w:pStyle w:val="ListParagraph"/>
        <w:widowControl/>
        <w:numPr>
          <w:ilvl w:val="1"/>
          <w:numId w:val="31"/>
        </w:numPr>
        <w:spacing w:after="0"/>
        <w:ind w:firstLineChars="0"/>
        <w:rPr>
          <w:ins w:id="134" w:author="Mostafa Khoshnevisan" w:date="2021-08-11T16:28:00Z"/>
          <w:rFonts w:ascii="Times New Roman" w:hAnsi="Times New Roman"/>
          <w:bCs/>
          <w:iCs/>
          <w:sz w:val="20"/>
          <w:szCs w:val="20"/>
          <w:lang w:val="en-GB"/>
        </w:rPr>
      </w:pPr>
      <w:ins w:id="135"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011ABE95" w14:textId="77777777" w:rsidR="007C6D5F" w:rsidRDefault="00D54964">
      <w:pPr>
        <w:pStyle w:val="ListParagraph"/>
        <w:widowControl/>
        <w:numPr>
          <w:ilvl w:val="1"/>
          <w:numId w:val="31"/>
        </w:numPr>
        <w:spacing w:after="0"/>
        <w:ind w:firstLineChars="0"/>
        <w:rPr>
          <w:ins w:id="136" w:author="Mostafa Khoshnevisan" w:date="2021-08-11T16:28:00Z"/>
          <w:rFonts w:ascii="Times New Roman" w:hAnsi="Times New Roman"/>
          <w:bCs/>
          <w:iCs/>
          <w:sz w:val="20"/>
          <w:szCs w:val="20"/>
          <w:lang w:val="en-GB"/>
        </w:rPr>
      </w:pPr>
      <w:ins w:id="137"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011ABE96" w14:textId="77777777" w:rsidR="007C6D5F" w:rsidRDefault="00D54964">
      <w:pPr>
        <w:pStyle w:val="ListParagraph"/>
        <w:widowControl/>
        <w:numPr>
          <w:ilvl w:val="1"/>
          <w:numId w:val="31"/>
        </w:numPr>
        <w:spacing w:after="0"/>
        <w:ind w:firstLineChars="0"/>
        <w:rPr>
          <w:ins w:id="138" w:author="Mostafa Khoshnevisan" w:date="2021-08-11T16:28:00Z"/>
          <w:rFonts w:ascii="Times New Roman" w:hAnsi="Times New Roman"/>
          <w:bCs/>
          <w:iCs/>
          <w:sz w:val="20"/>
          <w:szCs w:val="20"/>
          <w:lang w:val="en-GB"/>
        </w:rPr>
      </w:pPr>
      <w:ins w:id="139" w:author="Mostafa Khoshnevisan" w:date="2021-08-11T16:28:00Z">
        <w:r>
          <w:rPr>
            <w:rFonts w:ascii="Times New Roman" w:hAnsi="Times New Roman"/>
            <w:bCs/>
            <w:iCs/>
            <w:sz w:val="20"/>
            <w:szCs w:val="20"/>
            <w:lang w:val="en-GB"/>
          </w:rPr>
          <w:t xml:space="preserve">Procedure 4: For determination of the </w:t>
        </w:r>
      </w:ins>
      <m:oMath>
        <m:sSubSup>
          <m:sSubSupPr>
            <m:ctrlPr>
              <w:ins w:id="140" w:author="Mostafa Khoshnevisan" w:date="2021-08-11T16:28:00Z">
                <w:rPr>
                  <w:rFonts w:ascii="Cambria Math" w:hAnsi="Cambria Math"/>
                  <w:bCs/>
                  <w:i/>
                  <w:iCs/>
                  <w:sz w:val="20"/>
                  <w:szCs w:val="20"/>
                </w:rPr>
              </w:ins>
            </m:ctrlPr>
          </m:sSubSupPr>
          <m:e>
            <m:r>
              <w:ins w:id="141" w:author="Mostafa Khoshnevisan" w:date="2021-08-11T16:28:00Z">
                <w:rPr>
                  <w:rFonts w:ascii="Cambria Math" w:hAnsi="Cambria Math"/>
                  <w:sz w:val="20"/>
                  <w:szCs w:val="20"/>
                </w:rPr>
                <m:t>N</m:t>
              </w:ins>
            </m:r>
          </m:e>
          <m:sub>
            <m:r>
              <w:ins w:id="142" w:author="Mostafa Khoshnevisan" w:date="2021-08-11T16:28:00Z">
                <m:rPr>
                  <m:sty m:val="p"/>
                </m:rPr>
                <w:rPr>
                  <w:rFonts w:ascii="Cambria Math" w:hAnsi="Cambria Math"/>
                  <w:sz w:val="20"/>
                  <w:szCs w:val="20"/>
                </w:rPr>
                <m:t>PUCCH</m:t>
              </w:ins>
            </m:r>
          </m:sub>
          <m:sup>
            <m:r>
              <w:ins w:id="143" w:author="Mostafa Khoshnevisan" w:date="2021-08-11T16:28:00Z">
                <m:rPr>
                  <m:sty m:val="p"/>
                </m:rPr>
                <w:rPr>
                  <w:rFonts w:ascii="Cambria Math" w:hAnsi="Cambria Math"/>
                  <w:sz w:val="20"/>
                  <w:szCs w:val="20"/>
                </w:rPr>
                <m:t>Repeat</m:t>
              </w:ins>
            </m:r>
          </m:sup>
        </m:sSubSup>
      </m:oMath>
      <w:ins w:id="144"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45" w:author="Mostafa Khoshnevisan" w:date="2021-08-11T16:28:00Z">
                <w:rPr>
                  <w:rFonts w:ascii="Cambria Math" w:hAnsi="Cambria Math"/>
                  <w:bCs/>
                  <w:i/>
                  <w:iCs/>
                  <w:sz w:val="20"/>
                  <w:szCs w:val="20"/>
                </w:rPr>
              </w:ins>
            </m:ctrlPr>
          </m:sSubSupPr>
          <m:e>
            <m:r>
              <w:ins w:id="146" w:author="Mostafa Khoshnevisan" w:date="2021-08-11T16:28:00Z">
                <w:rPr>
                  <w:rFonts w:ascii="Cambria Math" w:hAnsi="Cambria Math"/>
                  <w:sz w:val="20"/>
                  <w:szCs w:val="20"/>
                </w:rPr>
                <m:t>N</m:t>
              </w:ins>
            </m:r>
          </m:e>
          <m:sub>
            <m:r>
              <w:ins w:id="147" w:author="Mostafa Khoshnevisan" w:date="2021-08-11T16:28:00Z">
                <m:rPr>
                  <m:sty m:val="p"/>
                </m:rPr>
                <w:rPr>
                  <w:rFonts w:ascii="Cambria Math" w:hAnsi="Cambria Math"/>
                  <w:sz w:val="20"/>
                  <w:szCs w:val="20"/>
                </w:rPr>
                <m:t>PUCCH</m:t>
              </w:ins>
            </m:r>
          </m:sub>
          <m:sup>
            <m:r>
              <w:ins w:id="148" w:author="Mostafa Khoshnevisan" w:date="2021-08-11T16:28:00Z">
                <m:rPr>
                  <m:sty m:val="p"/>
                </m:rPr>
                <w:rPr>
                  <w:rFonts w:ascii="Cambria Math" w:hAnsi="Cambria Math"/>
                  <w:sz w:val="20"/>
                  <w:szCs w:val="20"/>
                </w:rPr>
                <m:t>Repeat</m:t>
              </w:ins>
            </m:r>
          </m:sup>
        </m:sSubSup>
      </m:oMath>
      <w:ins w:id="149" w:author="Mostafa Khoshnevisan" w:date="2021-08-11T16:28:00Z">
        <w:r>
          <w:rPr>
            <w:rFonts w:ascii="Times New Roman" w:hAnsi="Times New Roman"/>
            <w:bCs/>
            <w:iCs/>
            <w:sz w:val="20"/>
            <w:szCs w:val="20"/>
          </w:rPr>
          <w:t xml:space="preserve"> slots if the PUCCH resource in that slot overlaps with a SSB [38.213, Section 9.2.6].</w:t>
        </w:r>
      </w:ins>
    </w:p>
    <w:bookmarkEnd w:id="132"/>
    <w:p w14:paraId="011ABE97" w14:textId="77777777" w:rsidR="007C6D5F" w:rsidRDefault="007C6D5F">
      <w:pPr>
        <w:pStyle w:val="ListParagraph"/>
        <w:ind w:left="360" w:firstLineChars="0" w:firstLine="0"/>
        <w:rPr>
          <w:ins w:id="150" w:author="Mostafa Khoshnevisan" w:date="2021-08-11T16:26:00Z"/>
          <w:rFonts w:ascii="Times New Roman" w:hAnsi="Times New Roman"/>
          <w:bCs/>
          <w:iCs/>
          <w:sz w:val="20"/>
          <w:szCs w:val="20"/>
        </w:rPr>
      </w:pPr>
    </w:p>
    <w:p w14:paraId="011ABE98" w14:textId="77777777" w:rsidR="007C6D5F" w:rsidRDefault="007C6D5F">
      <w:pPr>
        <w:spacing w:line="360" w:lineRule="auto"/>
        <w:rPr>
          <w:rFonts w:eastAsiaTheme="minorEastAsia" w:cs="Times"/>
          <w:lang w:eastAsia="zh-CN"/>
        </w:rPr>
      </w:pPr>
    </w:p>
    <w:p w14:paraId="011ABE9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9A"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 Xiaomi, LG</w:t>
      </w:r>
    </w:p>
    <w:p w14:paraId="011ABE9B"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xml:space="preserve">, DOCOMO, Xiaomi, LG, </w:t>
      </w:r>
      <w:proofErr w:type="spellStart"/>
      <w:r>
        <w:rPr>
          <w:rFonts w:eastAsiaTheme="minorEastAsia" w:cs="Times"/>
          <w:lang w:eastAsia="zh-CN"/>
        </w:rPr>
        <w:t>Spreadtrum</w:t>
      </w:r>
      <w:proofErr w:type="spellEnd"/>
      <w:r>
        <w:rPr>
          <w:rFonts w:eastAsiaTheme="minorEastAsia" w:cs="Times"/>
          <w:lang w:eastAsia="zh-CN"/>
        </w:rPr>
        <w:t>, Huawei/</w:t>
      </w:r>
      <w:proofErr w:type="spellStart"/>
      <w:r>
        <w:rPr>
          <w:rFonts w:eastAsiaTheme="minorEastAsia" w:cs="Times"/>
          <w:lang w:eastAsia="zh-CN"/>
        </w:rPr>
        <w:t>HiSi</w:t>
      </w:r>
      <w:proofErr w:type="spellEnd"/>
    </w:p>
    <w:p w14:paraId="011ABE9C"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xml:space="preserve">, DOCOMO, OPPO, LG, </w:t>
      </w:r>
      <w:proofErr w:type="spellStart"/>
      <w:r>
        <w:rPr>
          <w:rFonts w:eastAsiaTheme="minorEastAsia" w:cs="Times"/>
          <w:lang w:eastAsia="zh-CN"/>
        </w:rPr>
        <w:t>Spreadtrum</w:t>
      </w:r>
      <w:proofErr w:type="spellEnd"/>
    </w:p>
    <w:p w14:paraId="011ABE9D" w14:textId="77777777" w:rsidR="007C6D5F" w:rsidRDefault="00D54964">
      <w:pPr>
        <w:spacing w:line="360" w:lineRule="auto"/>
        <w:rPr>
          <w:rFonts w:eastAsiaTheme="minorEastAsia" w:cs="Times"/>
          <w:lang w:eastAsia="zh-CN"/>
        </w:rPr>
      </w:pPr>
      <w:r>
        <w:rPr>
          <w:rFonts w:eastAsiaTheme="minorEastAsia" w:cs="Times"/>
          <w:lang w:eastAsia="zh-CN"/>
        </w:rPr>
        <w:t>Need discussion on #7-4:</w:t>
      </w:r>
    </w:p>
    <w:p w14:paraId="011ABE9E" w14:textId="77777777" w:rsidR="007C6D5F" w:rsidRDefault="00D54964">
      <w:pPr>
        <w:spacing w:line="360" w:lineRule="auto"/>
        <w:rPr>
          <w:rFonts w:eastAsiaTheme="minorEastAsia" w:cs="Times"/>
          <w:lang w:eastAsia="zh-CN"/>
        </w:rPr>
      </w:pPr>
      <w:r>
        <w:rPr>
          <w:rFonts w:eastAsiaTheme="minorEastAsia" w:cs="Times"/>
          <w:lang w:eastAsia="zh-CN"/>
        </w:rPr>
        <w:t>Need discussion on #7-5: OPPO</w:t>
      </w:r>
    </w:p>
    <w:p w14:paraId="011ABE9F"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Pr>
          <w:rFonts w:eastAsiaTheme="minorEastAsia" w:cs="Times"/>
          <w:lang w:eastAsia="zh-CN"/>
        </w:rPr>
        <w:t xml:space="preserve">, </w:t>
      </w:r>
      <w:proofErr w:type="spellStart"/>
      <w:r>
        <w:rPr>
          <w:rFonts w:eastAsiaTheme="minorEastAsia" w:cs="Times"/>
          <w:lang w:eastAsia="zh-CN"/>
        </w:rPr>
        <w:t>Spreadtrum</w:t>
      </w:r>
      <w:proofErr w:type="spellEnd"/>
    </w:p>
    <w:p w14:paraId="011ABEA0" w14:textId="77777777" w:rsidR="007C6D5F" w:rsidRDefault="00D54964">
      <w:pPr>
        <w:spacing w:line="360" w:lineRule="auto"/>
        <w:rPr>
          <w:rFonts w:eastAsiaTheme="minorEastAsia" w:cs="Times"/>
          <w:lang w:eastAsia="zh-CN"/>
        </w:rPr>
      </w:pPr>
      <w:r>
        <w:rPr>
          <w:rFonts w:eastAsiaTheme="minorEastAsia" w:cs="Times"/>
          <w:lang w:eastAsia="zh-CN"/>
        </w:rPr>
        <w:t>Need discussion on #7-7: Qualcomm, ZTE, DOCOMO</w:t>
      </w:r>
    </w:p>
    <w:p w14:paraId="011ABEA1" w14:textId="77777777" w:rsidR="007C6D5F" w:rsidRDefault="007C6D5F">
      <w:pPr>
        <w:spacing w:line="360" w:lineRule="auto"/>
        <w:rPr>
          <w:rFonts w:eastAsiaTheme="minorEastAsia" w:cs="Times"/>
          <w:lang w:eastAsia="zh-CN"/>
        </w:rPr>
      </w:pPr>
    </w:p>
    <w:p w14:paraId="011ABEA2" w14:textId="77777777" w:rsidR="007C6D5F" w:rsidRDefault="00D54964">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proposals are made.</w:t>
      </w:r>
    </w:p>
    <w:p w14:paraId="011ABEA3" w14:textId="77777777" w:rsidR="007C6D5F" w:rsidRDefault="00D54964">
      <w:pPr>
        <w:spacing w:line="360" w:lineRule="auto"/>
        <w:rPr>
          <w:rFonts w:eastAsiaTheme="minorEastAsia" w:cs="Times"/>
          <w:b/>
          <w:lang w:eastAsia="zh-CN"/>
        </w:rPr>
      </w:pPr>
      <w:r>
        <w:rPr>
          <w:rFonts w:eastAsiaTheme="minorEastAsia" w:cs="Times"/>
          <w:b/>
          <w:lang w:eastAsia="zh-CN"/>
        </w:rPr>
        <w:t>Proposal 7-2</w:t>
      </w:r>
    </w:p>
    <w:p w14:paraId="011ABEA4" w14:textId="77777777" w:rsidR="007C6D5F" w:rsidRDefault="00D54964">
      <w:pPr>
        <w:pStyle w:val="ListParagraph"/>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011ABEA5" w14:textId="77777777" w:rsidR="007C6D5F" w:rsidRDefault="00D54964">
      <w:pPr>
        <w:pStyle w:val="ListParagraph"/>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011ABEA6" w14:textId="77777777" w:rsidR="007C6D5F" w:rsidRDefault="00D54964">
      <w:pPr>
        <w:pStyle w:val="ListParagraph"/>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A7" w14:textId="77777777" w:rsidR="007C6D5F" w:rsidRDefault="007C6D5F">
      <w:pPr>
        <w:rPr>
          <w:rFonts w:eastAsiaTheme="minorEastAsia"/>
          <w:lang w:val="en-GB" w:eastAsia="zh-CN"/>
        </w:rPr>
      </w:pPr>
    </w:p>
    <w:p w14:paraId="011ABEA8" w14:textId="77777777" w:rsidR="007C6D5F" w:rsidRDefault="00D54964">
      <w:pPr>
        <w:spacing w:line="360" w:lineRule="auto"/>
        <w:rPr>
          <w:rFonts w:eastAsiaTheme="minorEastAsia" w:cs="Times"/>
          <w:b/>
        </w:rPr>
      </w:pPr>
      <w:r>
        <w:rPr>
          <w:rFonts w:eastAsiaTheme="minorEastAsia" w:cs="Times"/>
          <w:b/>
          <w:highlight w:val="yellow"/>
        </w:rPr>
        <w:t>Proposal 7-3</w:t>
      </w:r>
    </w:p>
    <w:p w14:paraId="011ABEA9" w14:textId="77777777" w:rsidR="007C6D5F" w:rsidRDefault="00D54964">
      <w:pPr>
        <w:pStyle w:val="ListParagraph"/>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11ABEAA" w14:textId="77777777" w:rsidR="007C6D5F" w:rsidRDefault="00D54964">
      <w:pPr>
        <w:pStyle w:val="0Maintext"/>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011ABEAB" w14:textId="77777777" w:rsidR="007C6D5F" w:rsidRDefault="007C6D5F">
      <w:pPr>
        <w:spacing w:line="360" w:lineRule="auto"/>
        <w:rPr>
          <w:rFonts w:eastAsiaTheme="minorEastAsia" w:cs="Times"/>
          <w:lang w:val="en-GB" w:eastAsia="zh-CN"/>
        </w:rPr>
      </w:pPr>
    </w:p>
    <w:p w14:paraId="011ABEAC" w14:textId="77777777" w:rsidR="007C6D5F" w:rsidRDefault="007C6D5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7C6D5F" w14:paraId="011ABEAF" w14:textId="77777777">
        <w:tc>
          <w:tcPr>
            <w:tcW w:w="1255" w:type="dxa"/>
            <w:shd w:val="clear" w:color="auto" w:fill="5B9BD5" w:themeFill="accent1"/>
          </w:tcPr>
          <w:p w14:paraId="011ABEAD"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1ABEAE"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B2" w14:textId="77777777">
        <w:tc>
          <w:tcPr>
            <w:tcW w:w="1255" w:type="dxa"/>
          </w:tcPr>
          <w:p w14:paraId="011ABEB0"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B1" w14:textId="77777777" w:rsidR="007C6D5F" w:rsidRDefault="00D54964">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7C6D5F" w14:paraId="011ABEB5" w14:textId="77777777">
        <w:tc>
          <w:tcPr>
            <w:tcW w:w="1255" w:type="dxa"/>
          </w:tcPr>
          <w:p w14:paraId="011ABEB3"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805" w:type="dxa"/>
          </w:tcPr>
          <w:p w14:paraId="011ABEB4" w14:textId="77777777" w:rsidR="007C6D5F" w:rsidRDefault="00D54964">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7C6D5F" w14:paraId="011ABEB8" w14:textId="77777777">
        <w:tc>
          <w:tcPr>
            <w:tcW w:w="1255" w:type="dxa"/>
          </w:tcPr>
          <w:p w14:paraId="011ABEB6"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805" w:type="dxa"/>
          </w:tcPr>
          <w:p w14:paraId="011ABEB7" w14:textId="77777777" w:rsidR="007C6D5F" w:rsidRDefault="00D54964">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7C6D5F" w14:paraId="011ABEBB" w14:textId="77777777">
        <w:tc>
          <w:tcPr>
            <w:tcW w:w="1255" w:type="dxa"/>
          </w:tcPr>
          <w:p w14:paraId="011ABEB9" w14:textId="77777777" w:rsidR="007C6D5F" w:rsidRDefault="00D54964">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11ABEBA" w14:textId="77777777" w:rsidR="007C6D5F" w:rsidRDefault="00D54964">
            <w:pPr>
              <w:rPr>
                <w:rFonts w:eastAsiaTheme="minorEastAsia"/>
                <w:sz w:val="18"/>
                <w:szCs w:val="18"/>
                <w:lang w:eastAsia="zh-CN"/>
              </w:rPr>
            </w:pPr>
            <w:r>
              <w:rPr>
                <w:rFonts w:eastAsiaTheme="minorEastAsia"/>
                <w:sz w:val="18"/>
                <w:szCs w:val="18"/>
                <w:lang w:eastAsia="zh-CN"/>
              </w:rPr>
              <w:t>Support to discussion 7-1, 7-2, 7-3, 7-6.</w:t>
            </w:r>
          </w:p>
        </w:tc>
      </w:tr>
      <w:tr w:rsidR="007C6D5F" w14:paraId="011ABEBE" w14:textId="77777777">
        <w:tc>
          <w:tcPr>
            <w:tcW w:w="1255" w:type="dxa"/>
          </w:tcPr>
          <w:p w14:paraId="011ABEB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B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7C6D5F" w14:paraId="011ABEC2" w14:textId="77777777">
        <w:tc>
          <w:tcPr>
            <w:tcW w:w="1255" w:type="dxa"/>
          </w:tcPr>
          <w:p w14:paraId="011ABEB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011ABEC0" w14:textId="77777777" w:rsidR="007C6D5F" w:rsidRDefault="00D54964">
            <w:pPr>
              <w:rPr>
                <w:rFonts w:eastAsiaTheme="minorEastAsia"/>
                <w:sz w:val="18"/>
                <w:szCs w:val="18"/>
                <w:lang w:eastAsia="zh-CN"/>
              </w:rPr>
            </w:pPr>
            <w:r>
              <w:rPr>
                <w:rFonts w:eastAsiaTheme="minorEastAsia" w:hint="eastAsia"/>
                <w:sz w:val="18"/>
                <w:szCs w:val="18"/>
                <w:lang w:eastAsia="zh-CN"/>
              </w:rPr>
              <w:t>#</w:t>
            </w:r>
            <w:r>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011ABEC1" w14:textId="77777777" w:rsidR="007C6D5F" w:rsidRDefault="00D54964">
            <w:pPr>
              <w:rPr>
                <w:rFonts w:eastAsiaTheme="minorEastAsia"/>
                <w:sz w:val="18"/>
                <w:szCs w:val="18"/>
                <w:lang w:eastAsia="zh-CN"/>
              </w:rPr>
            </w:pPr>
            <w:r>
              <w:rPr>
                <w:rFonts w:eastAsiaTheme="minorEastAsia"/>
                <w:sz w:val="18"/>
                <w:szCs w:val="18"/>
                <w:lang w:eastAsia="zh-CN"/>
              </w:rPr>
              <w:t>#7-2: It is beneficial to clarify what ‘PDSCH/PDCCH from non-serving cell’ exactly means.</w:t>
            </w:r>
          </w:p>
        </w:tc>
      </w:tr>
      <w:tr w:rsidR="007C6D5F" w14:paraId="011ABEC5" w14:textId="77777777">
        <w:tc>
          <w:tcPr>
            <w:tcW w:w="1255" w:type="dxa"/>
          </w:tcPr>
          <w:p w14:paraId="011ABEC3"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805" w:type="dxa"/>
          </w:tcPr>
          <w:p w14:paraId="011ABEC4" w14:textId="77777777" w:rsidR="007C6D5F" w:rsidRDefault="00D54964">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7C6D5F" w14:paraId="011ABEC8" w14:textId="77777777">
        <w:tc>
          <w:tcPr>
            <w:tcW w:w="1255" w:type="dxa"/>
          </w:tcPr>
          <w:p w14:paraId="011ABEC6"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805" w:type="dxa"/>
          </w:tcPr>
          <w:p w14:paraId="011ABEC7"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7C6D5F" w14:paraId="011ABECB" w14:textId="77777777">
        <w:tc>
          <w:tcPr>
            <w:tcW w:w="1255" w:type="dxa"/>
          </w:tcPr>
          <w:p w14:paraId="011ABEC9"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011ABEC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7C6D5F" w14:paraId="011ABECE" w14:textId="77777777">
        <w:tc>
          <w:tcPr>
            <w:tcW w:w="1255" w:type="dxa"/>
          </w:tcPr>
          <w:p w14:paraId="011ABEC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CD" w14:textId="77777777" w:rsidR="007C6D5F" w:rsidRDefault="00D54964">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7C6D5F" w14:paraId="011ABED1" w14:textId="77777777">
        <w:tc>
          <w:tcPr>
            <w:tcW w:w="1255" w:type="dxa"/>
          </w:tcPr>
          <w:p w14:paraId="011ABECF"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805" w:type="dxa"/>
          </w:tcPr>
          <w:p w14:paraId="011ABED0" w14:textId="77777777" w:rsidR="007C6D5F" w:rsidRDefault="00D54964">
            <w:pPr>
              <w:rPr>
                <w:rFonts w:eastAsiaTheme="minorEastAsia"/>
                <w:sz w:val="18"/>
                <w:szCs w:val="18"/>
                <w:lang w:eastAsia="zh-CN"/>
              </w:rPr>
            </w:pPr>
            <w:r>
              <w:rPr>
                <w:rFonts w:eastAsiaTheme="minorEastAsia"/>
                <w:sz w:val="18"/>
                <w:szCs w:val="18"/>
                <w:lang w:eastAsia="zh-CN"/>
              </w:rPr>
              <w:t xml:space="preserve">7-4 and 7-6 is the same issue, whether point A is the same or not, which determines the sequence samples. This needs to be decided. The need to discuss P7-2 is unclear, is it for RAN1 internal understanding or is for normative specifications?  </w:t>
            </w:r>
          </w:p>
        </w:tc>
      </w:tr>
      <w:tr w:rsidR="007C6D5F" w14:paraId="011ABED4" w14:textId="77777777">
        <w:tc>
          <w:tcPr>
            <w:tcW w:w="1255" w:type="dxa"/>
          </w:tcPr>
          <w:p w14:paraId="011ABED2"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D3" w14:textId="77777777" w:rsidR="007C6D5F" w:rsidRDefault="00D54964">
            <w:pPr>
              <w:rPr>
                <w:rFonts w:eastAsiaTheme="minorEastAsia"/>
                <w:sz w:val="18"/>
                <w:szCs w:val="18"/>
                <w:lang w:eastAsia="zh-CN"/>
              </w:rPr>
            </w:pPr>
            <w:r>
              <w:rPr>
                <w:rFonts w:eastAsiaTheme="minorEastAsia"/>
                <w:sz w:val="18"/>
                <w:szCs w:val="18"/>
                <w:lang w:eastAsia="zh-CN"/>
              </w:rPr>
              <w:t>We do not see the need to discuss P7-2.</w:t>
            </w:r>
          </w:p>
        </w:tc>
      </w:tr>
      <w:tr w:rsidR="007C6D5F" w14:paraId="011ABED7" w14:textId="77777777">
        <w:tc>
          <w:tcPr>
            <w:tcW w:w="1255" w:type="dxa"/>
          </w:tcPr>
          <w:p w14:paraId="011ABED5"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805" w:type="dxa"/>
          </w:tcPr>
          <w:p w14:paraId="011ABED6" w14:textId="77777777" w:rsidR="007C6D5F" w:rsidRDefault="00D54964">
            <w:pPr>
              <w:rPr>
                <w:rFonts w:eastAsiaTheme="minorEastAsia"/>
                <w:sz w:val="18"/>
                <w:szCs w:val="18"/>
                <w:lang w:eastAsia="zh-CN"/>
              </w:rPr>
            </w:pPr>
            <w:r>
              <w:rPr>
                <w:rFonts w:eastAsiaTheme="minorEastAsia"/>
                <w:sz w:val="18"/>
                <w:szCs w:val="18"/>
                <w:lang w:eastAsia="zh-CN"/>
              </w:rPr>
              <w:t>We are generally fine with the ideas of Proposals 7-2 and 7-3, but at least wordings have to be modified. For example, “a SSB/CSI-RS from non-serving cell” may be changed to something agreed in RAN2. The term “neighboring cell” also needs to be changed.</w:t>
            </w:r>
          </w:p>
        </w:tc>
      </w:tr>
      <w:tr w:rsidR="007C6D5F" w14:paraId="011ABEDC" w14:textId="77777777">
        <w:tc>
          <w:tcPr>
            <w:tcW w:w="1255" w:type="dxa"/>
          </w:tcPr>
          <w:p w14:paraId="011ABED8"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D9"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Pr>
                <w:rFonts w:eastAsiaTheme="minorEastAsia"/>
                <w:sz w:val="18"/>
                <w:szCs w:val="18"/>
                <w:vertAlign w:val="superscript"/>
                <w:lang w:eastAsia="zh-CN"/>
              </w:rPr>
              <w:t>st</w:t>
            </w:r>
            <w:r>
              <w:rPr>
                <w:rFonts w:eastAsiaTheme="minorEastAsia"/>
                <w:sz w:val="18"/>
                <w:szCs w:val="18"/>
                <w:lang w:eastAsia="zh-CN"/>
              </w:rPr>
              <w:t xml:space="preserve"> bullet.</w:t>
            </w:r>
          </w:p>
          <w:p w14:paraId="011ABEDA"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011ABEDB"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r w:rsidR="007C6D5F" w14:paraId="011ABEE0" w14:textId="77777777">
        <w:tc>
          <w:tcPr>
            <w:tcW w:w="1255" w:type="dxa"/>
          </w:tcPr>
          <w:p w14:paraId="011ABEDD"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805" w:type="dxa"/>
          </w:tcPr>
          <w:p w14:paraId="011ABE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011ABEDF"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In our understanding, the TCI state pool is shared by PDSCH and CSI-RS. If a TCI state is associated with a PCI, all the signal configured with the TCI state is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the SSB with the PCI. Hence, the second bullet may not be needed. </w:t>
            </w:r>
          </w:p>
        </w:tc>
      </w:tr>
      <w:tr w:rsidR="007C6D5F" w14:paraId="011ABEE4" w14:textId="77777777">
        <w:tc>
          <w:tcPr>
            <w:tcW w:w="1255" w:type="dxa"/>
          </w:tcPr>
          <w:p w14:paraId="011ABEE1"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E2" w14:textId="77777777" w:rsidR="007C6D5F" w:rsidRDefault="00D54964">
            <w:pPr>
              <w:rPr>
                <w:rFonts w:eastAsiaTheme="minorEastAsia"/>
                <w:sz w:val="18"/>
                <w:szCs w:val="18"/>
                <w:lang w:eastAsia="zh-CN"/>
              </w:rPr>
            </w:pPr>
            <w:r>
              <w:rPr>
                <w:rFonts w:eastAsiaTheme="minorEastAsia"/>
                <w:sz w:val="18"/>
                <w:szCs w:val="18"/>
                <w:lang w:eastAsia="zh-CN"/>
              </w:rPr>
              <w:t>Proposal 7-2: Support the first bullet. Not sure about the intention of the second bullet.</w:t>
            </w:r>
          </w:p>
          <w:p w14:paraId="011ABEE3" w14:textId="77777777" w:rsidR="007C6D5F" w:rsidRDefault="00D54964">
            <w:pPr>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7-3: Dot not support the 2</w:t>
            </w:r>
            <w:r>
              <w:rPr>
                <w:rFonts w:eastAsiaTheme="minorEastAsia"/>
                <w:sz w:val="18"/>
                <w:szCs w:val="18"/>
                <w:vertAlign w:val="superscript"/>
                <w:lang w:eastAsia="zh-CN"/>
              </w:rPr>
              <w:t>nd</w:t>
            </w:r>
            <w:r>
              <w:rPr>
                <w:rFonts w:eastAsiaTheme="minorEastAsia"/>
                <w:sz w:val="18"/>
                <w:szCs w:val="18"/>
                <w:lang w:eastAsia="zh-CN"/>
              </w:rPr>
              <w:t xml:space="preserve"> bullet. TCI state with non-serving cell PCI should not be directly indicated for PDSCH/PDCCH. Instead, non-serving cell PCI should be linked/associated with PDSCH/PDCCH in the serving cell via CSI-RS for tracking in the serving cell as in R15/16.</w:t>
            </w:r>
          </w:p>
        </w:tc>
      </w:tr>
    </w:tbl>
    <w:p w14:paraId="011ABEE5" w14:textId="77777777" w:rsidR="007C6D5F" w:rsidRDefault="007C6D5F">
      <w:pPr>
        <w:pStyle w:val="BodyText"/>
        <w:snapToGrid w:val="0"/>
        <w:spacing w:beforeLines="50" w:before="120"/>
        <w:rPr>
          <w:rFonts w:eastAsia="SimSun"/>
          <w:sz w:val="24"/>
        </w:rPr>
      </w:pPr>
    </w:p>
    <w:p w14:paraId="011ABEE6" w14:textId="77777777" w:rsidR="007C6D5F" w:rsidRDefault="007C6D5F">
      <w:pPr>
        <w:pStyle w:val="BodyText"/>
        <w:snapToGrid w:val="0"/>
        <w:spacing w:beforeLines="50" w:before="120"/>
        <w:rPr>
          <w:rFonts w:eastAsia="SimSun"/>
          <w:sz w:val="24"/>
          <w:lang w:val="en-GB"/>
        </w:rPr>
      </w:pPr>
    </w:p>
    <w:p w14:paraId="011ABEE7" w14:textId="77777777" w:rsidR="007C6D5F" w:rsidRDefault="007C6D5F">
      <w:pPr>
        <w:pStyle w:val="BodyText"/>
        <w:snapToGrid w:val="0"/>
        <w:spacing w:beforeLines="50" w:before="120"/>
        <w:rPr>
          <w:rFonts w:eastAsia="SimSun"/>
          <w:sz w:val="24"/>
          <w:lang w:val="en-GB"/>
        </w:rPr>
      </w:pPr>
    </w:p>
    <w:p w14:paraId="011ABEE8" w14:textId="77777777" w:rsidR="007C6D5F" w:rsidRDefault="00D54964">
      <w:pPr>
        <w:pStyle w:val="title1"/>
      </w:pPr>
      <w:proofErr w:type="spellStart"/>
      <w:r>
        <w:t>Previous</w:t>
      </w:r>
      <w:proofErr w:type="spellEnd"/>
      <w:r>
        <w:t xml:space="preserve"> </w:t>
      </w:r>
      <w:proofErr w:type="spellStart"/>
      <w:r>
        <w:t>agreements</w:t>
      </w:r>
      <w:proofErr w:type="spellEnd"/>
      <w:r>
        <w:t xml:space="preserve"> </w:t>
      </w:r>
    </w:p>
    <w:p w14:paraId="011ABEE9" w14:textId="77777777" w:rsidR="007C6D5F" w:rsidRDefault="00D54964">
      <w:pPr>
        <w:spacing w:beforeLines="50" w:before="120"/>
        <w:rPr>
          <w:rFonts w:eastAsia="SimSun"/>
          <w:lang w:val="en-GB" w:eastAsia="zh-CN"/>
        </w:rPr>
      </w:pPr>
      <w:r>
        <w:rPr>
          <w:rFonts w:eastAsia="SimSun"/>
          <w:lang w:val="en-GB" w:eastAsia="zh-CN"/>
        </w:rPr>
        <w:t xml:space="preserve">RAN1 #102-e: </w:t>
      </w:r>
    </w:p>
    <w:p w14:paraId="011ABEEA" w14:textId="77777777" w:rsidR="007C6D5F" w:rsidRDefault="00D54964">
      <w:pPr>
        <w:rPr>
          <w:rFonts w:cs="Times"/>
          <w:b/>
          <w:highlight w:val="green"/>
          <w:lang w:eastAsia="zh-CN"/>
        </w:rPr>
      </w:pPr>
      <w:r>
        <w:rPr>
          <w:rFonts w:cs="Times"/>
          <w:b/>
          <w:highlight w:val="green"/>
          <w:lang w:eastAsia="zh-CN"/>
        </w:rPr>
        <w:t>Agreement</w:t>
      </w:r>
    </w:p>
    <w:p w14:paraId="011ABEEB" w14:textId="77777777" w:rsidR="007C6D5F" w:rsidRDefault="00D54964">
      <w:pPr>
        <w:rPr>
          <w:rFonts w:eastAsia="SimSun"/>
          <w:lang w:val="en-GB" w:eastAsia="zh-CN"/>
        </w:rPr>
      </w:pPr>
      <w:r>
        <w:rPr>
          <w:rFonts w:cs="Times"/>
          <w:lang w:eastAsia="zh-CN"/>
        </w:rPr>
        <w:t>Study t</w:t>
      </w:r>
      <w:r>
        <w:rPr>
          <w:rFonts w:eastAsia="SimSun"/>
          <w:lang w:val="en-GB" w:eastAsia="zh-CN"/>
        </w:rPr>
        <w:t xml:space="preserve">he following aspects of QCL /TCI-related enhancement to enable inter-cell multi-DCI based </w:t>
      </w:r>
      <w:proofErr w:type="spellStart"/>
      <w:r>
        <w:rPr>
          <w:rFonts w:eastAsia="SimSun"/>
          <w:lang w:val="en-GB" w:eastAsia="zh-CN"/>
        </w:rPr>
        <w:t>multi-TRP</w:t>
      </w:r>
      <w:proofErr w:type="spellEnd"/>
      <w:r>
        <w:rPr>
          <w:rFonts w:eastAsia="SimSun"/>
          <w:lang w:val="en-GB" w:eastAsia="zh-CN"/>
        </w:rPr>
        <w:t xml:space="preserve"> operation.</w:t>
      </w:r>
    </w:p>
    <w:p w14:paraId="011ABEEC"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011ABEED"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011ABEEE"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011ABEEF"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011ABEF0"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011ABEF1" w14:textId="77777777" w:rsidR="007C6D5F" w:rsidRDefault="00D54964">
      <w:pPr>
        <w:spacing w:beforeLines="50" w:before="120"/>
        <w:rPr>
          <w:rFonts w:eastAsia="SimSun"/>
          <w:lang w:val="en-GB" w:eastAsia="zh-CN"/>
        </w:rPr>
      </w:pPr>
      <w:r>
        <w:rPr>
          <w:lang w:val="en-GB"/>
        </w:rPr>
        <w:t>Other details not precluded.</w:t>
      </w:r>
    </w:p>
    <w:p w14:paraId="011ABEF2" w14:textId="77777777" w:rsidR="007C6D5F" w:rsidRDefault="00D54964">
      <w:pPr>
        <w:spacing w:beforeLines="50" w:before="120"/>
        <w:rPr>
          <w:rFonts w:eastAsia="SimSun"/>
          <w:lang w:val="en-GB" w:eastAsia="zh-CN"/>
        </w:rPr>
      </w:pPr>
      <w:r>
        <w:rPr>
          <w:rFonts w:eastAsia="SimSun"/>
          <w:lang w:val="en-GB" w:eastAsia="zh-CN"/>
        </w:rPr>
        <w:t>RAN1#103-e:</w:t>
      </w:r>
    </w:p>
    <w:p w14:paraId="011ABEF3" w14:textId="77777777" w:rsidR="007C6D5F" w:rsidRDefault="00D54964">
      <w:pPr>
        <w:rPr>
          <w:b/>
          <w:highlight w:val="green"/>
        </w:rPr>
      </w:pPr>
      <w:r>
        <w:rPr>
          <w:b/>
          <w:highlight w:val="green"/>
        </w:rPr>
        <w:t>Agreement</w:t>
      </w:r>
    </w:p>
    <w:p w14:paraId="011ABEF4" w14:textId="77777777" w:rsidR="007C6D5F" w:rsidRDefault="00D54964">
      <w:r>
        <w:t xml:space="preserve">For QCL /TCI related enhancement for enhanced inter-cell </w:t>
      </w:r>
      <w:proofErr w:type="spellStart"/>
      <w:r>
        <w:t>multi-TRP</w:t>
      </w:r>
      <w:proofErr w:type="spellEnd"/>
      <w:r>
        <w:t xml:space="preserve"> operations, support RRC configuration of non-serving cell information</w:t>
      </w:r>
    </w:p>
    <w:p w14:paraId="011ABEF5" w14:textId="77777777" w:rsidR="007C6D5F" w:rsidRDefault="00D54964">
      <w:pPr>
        <w:pStyle w:val="ListParagraph"/>
        <w:widowControl/>
        <w:numPr>
          <w:ilvl w:val="0"/>
          <w:numId w:val="34"/>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r>
        <w:rPr>
          <w:rFonts w:ascii="Times New Roman" w:hAnsi="Times New Roman"/>
        </w:rPr>
        <w:t>referenceSignal</w:t>
      </w:r>
      <w:proofErr w:type="spellEnd"/>
      <w:r>
        <w:rPr>
          <w:rFonts w:ascii="Times New Roman" w:hAnsi="Times New Roman"/>
        </w:rPr>
        <w:t xml:space="preserve"> ”</w:t>
      </w:r>
    </w:p>
    <w:p w14:paraId="011ABEF6" w14:textId="77777777" w:rsidR="007C6D5F" w:rsidRDefault="00D54964">
      <w:pPr>
        <w:pStyle w:val="ListParagraph"/>
        <w:widowControl/>
        <w:numPr>
          <w:ilvl w:val="1"/>
          <w:numId w:val="34"/>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011ABEF7" w14:textId="77777777" w:rsidR="007C6D5F" w:rsidRDefault="00D54964">
      <w:pPr>
        <w:pStyle w:val="ListParagraph"/>
        <w:widowControl/>
        <w:numPr>
          <w:ilvl w:val="1"/>
          <w:numId w:val="34"/>
        </w:numPr>
        <w:snapToGrid w:val="0"/>
        <w:spacing w:after="0"/>
        <w:ind w:firstLineChars="0"/>
        <w:rPr>
          <w:rFonts w:ascii="Times New Roman" w:hAnsi="Times New Roman"/>
        </w:rPr>
      </w:pPr>
      <w:r>
        <w:rPr>
          <w:rFonts w:ascii="Times New Roman" w:hAnsi="Times New Roman"/>
        </w:rPr>
        <w:t>FFS : Whether the association is explicit or implicit</w:t>
      </w:r>
    </w:p>
    <w:p w14:paraId="011ABEF8" w14:textId="77777777" w:rsidR="007C6D5F" w:rsidRDefault="007C6D5F"/>
    <w:p w14:paraId="011ABEF9" w14:textId="77777777" w:rsidR="007C6D5F" w:rsidRDefault="00D54964">
      <w:pPr>
        <w:rPr>
          <w:b/>
          <w:highlight w:val="green"/>
        </w:rPr>
      </w:pPr>
      <w:r>
        <w:rPr>
          <w:b/>
          <w:highlight w:val="green"/>
        </w:rPr>
        <w:t>Agreement</w:t>
      </w:r>
    </w:p>
    <w:p w14:paraId="011ABEFA" w14:textId="77777777" w:rsidR="007C6D5F" w:rsidRDefault="00D54964">
      <w:r>
        <w:t xml:space="preserve">The information provided by SSB-Configuration-r16/ssb-InfoNcell-r16 and/or </w:t>
      </w:r>
      <w:proofErr w:type="spellStart"/>
      <w:r>
        <w:t>MeasObject</w:t>
      </w:r>
      <w:proofErr w:type="spellEnd"/>
      <w:r>
        <w:t xml:space="preserve"> can be starting point for providing non-serving cell information</w:t>
      </w:r>
    </w:p>
    <w:p w14:paraId="011ABEFB" w14:textId="77777777" w:rsidR="007C6D5F" w:rsidRDefault="00D54964">
      <w:pPr>
        <w:rPr>
          <w:b/>
          <w:bCs/>
        </w:rPr>
      </w:pPr>
      <w:r>
        <w:rPr>
          <w:b/>
          <w:bCs/>
        </w:rPr>
        <w:t>For future meetings</w:t>
      </w:r>
    </w:p>
    <w:p w14:paraId="011ABEFC" w14:textId="77777777" w:rsidR="007C6D5F" w:rsidRDefault="00D54964">
      <w:pPr>
        <w:pStyle w:val="BodyText"/>
        <w:spacing w:beforeLines="50" w:before="120"/>
        <w:rPr>
          <w:rFonts w:eastAsia="Malgun Gothic"/>
          <w:bCs/>
        </w:rPr>
      </w:pPr>
      <w:r>
        <w:rPr>
          <w:rStyle w:val="normaltextrun"/>
          <w:rFonts w:eastAsia="Malgun Gothic"/>
          <w:bCs/>
        </w:rPr>
        <w:t>Consider rate matching behavior related to non-serving cell SSB.</w:t>
      </w:r>
    </w:p>
    <w:p w14:paraId="011ABEFD" w14:textId="77777777" w:rsidR="007C6D5F" w:rsidRDefault="007C6D5F">
      <w:pPr>
        <w:spacing w:beforeLines="50" w:before="120"/>
        <w:rPr>
          <w:rFonts w:eastAsia="SimSun"/>
          <w:lang w:eastAsia="zh-CN"/>
        </w:rPr>
      </w:pPr>
    </w:p>
    <w:p w14:paraId="011ABEFE" w14:textId="77777777" w:rsidR="007C6D5F" w:rsidRDefault="007C6D5F">
      <w:pPr>
        <w:spacing w:beforeLines="50" w:before="120"/>
        <w:rPr>
          <w:rFonts w:eastAsia="SimSun"/>
          <w:lang w:eastAsia="zh-CN"/>
        </w:rPr>
      </w:pPr>
    </w:p>
    <w:p w14:paraId="011ABEFF" w14:textId="77777777" w:rsidR="007C6D5F" w:rsidRDefault="00D54964">
      <w:pPr>
        <w:spacing w:beforeLines="50" w:before="120"/>
        <w:rPr>
          <w:rFonts w:eastAsia="SimSun"/>
          <w:lang w:eastAsia="zh-CN"/>
        </w:rPr>
      </w:pPr>
      <w:r>
        <w:rPr>
          <w:rFonts w:eastAsia="SimSun"/>
          <w:lang w:val="en-GB" w:eastAsia="zh-CN"/>
        </w:rPr>
        <w:t>RAN1#104-e:</w:t>
      </w:r>
    </w:p>
    <w:p w14:paraId="011ABF00" w14:textId="77777777" w:rsidR="007C6D5F" w:rsidRDefault="00D54964">
      <w:pPr>
        <w:rPr>
          <w:b/>
          <w:bCs/>
          <w:lang w:eastAsia="zh-CN"/>
        </w:rPr>
      </w:pPr>
      <w:r>
        <w:rPr>
          <w:b/>
          <w:bCs/>
          <w:highlight w:val="green"/>
          <w:lang w:eastAsia="zh-CN"/>
        </w:rPr>
        <w:t xml:space="preserve"> Agreement</w:t>
      </w:r>
    </w:p>
    <w:p w14:paraId="011ABF01" w14:textId="77777777" w:rsidR="007C6D5F" w:rsidRDefault="00D54964">
      <w:pPr>
        <w:rPr>
          <w:lang w:eastAsia="zh-CN"/>
        </w:rPr>
      </w:pPr>
      <w:r>
        <w:rPr>
          <w:lang w:eastAsia="zh-CN"/>
        </w:rPr>
        <w:t xml:space="preserve">Non-serving cell information at least includes non-serving cell PCI to support inter-cell multi-DCI </w:t>
      </w:r>
      <w:proofErr w:type="spellStart"/>
      <w:r>
        <w:rPr>
          <w:lang w:eastAsia="zh-CN"/>
        </w:rPr>
        <w:t>multi-TRP</w:t>
      </w:r>
      <w:proofErr w:type="spellEnd"/>
      <w:r>
        <w:rPr>
          <w:lang w:eastAsia="zh-CN"/>
        </w:rPr>
        <w:t xml:space="preserve"> operation</w:t>
      </w:r>
    </w:p>
    <w:p w14:paraId="011ABF02"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011ABF03" w14:textId="77777777" w:rsidR="007C6D5F" w:rsidRDefault="00D54964">
      <w:pPr>
        <w:rPr>
          <w:rFonts w:eastAsia="Malgun Gothic"/>
          <w:b/>
          <w:bCs/>
          <w:iCs/>
          <w:lang w:eastAsia="zh-CN"/>
        </w:rPr>
      </w:pPr>
      <w:r>
        <w:rPr>
          <w:rFonts w:eastAsia="Malgun Gothic"/>
          <w:b/>
          <w:bCs/>
          <w:iCs/>
          <w:lang w:eastAsia="zh-CN"/>
        </w:rPr>
        <w:t>Conclusion</w:t>
      </w:r>
    </w:p>
    <w:p w14:paraId="011ABF04" w14:textId="77777777" w:rsidR="007C6D5F" w:rsidRDefault="00D54964">
      <w:pPr>
        <w:rPr>
          <w:rFonts w:eastAsia="Malgun Gothic"/>
          <w:bCs/>
          <w:iCs/>
          <w:lang w:eastAsia="zh-CN"/>
        </w:rPr>
      </w:pPr>
      <w:r>
        <w:rPr>
          <w:rFonts w:eastAsia="Malgun Gothic"/>
          <w:bCs/>
          <w:iCs/>
          <w:lang w:eastAsia="zh-CN"/>
        </w:rPr>
        <w:t>Reuse Rel-15/16 QCL rule between the source and target RS/channel for non-serving cell RS/channel.</w:t>
      </w:r>
    </w:p>
    <w:p w14:paraId="011ABF05" w14:textId="77777777" w:rsidR="007C6D5F" w:rsidRDefault="00D54964">
      <w:pPr>
        <w:rPr>
          <w:rFonts w:eastAsia="Malgun Gothic" w:cs="Times"/>
          <w:b/>
          <w:bCs/>
          <w:iCs/>
          <w:highlight w:val="green"/>
          <w:lang w:eastAsia="zh-CN"/>
        </w:rPr>
      </w:pPr>
      <w:r>
        <w:rPr>
          <w:rFonts w:eastAsia="Malgun Gothic" w:cs="Times"/>
          <w:b/>
          <w:bCs/>
          <w:iCs/>
          <w:highlight w:val="green"/>
          <w:lang w:eastAsia="zh-CN"/>
        </w:rPr>
        <w:t>Agreement</w:t>
      </w:r>
    </w:p>
    <w:p w14:paraId="011ABF06" w14:textId="77777777" w:rsidR="007C6D5F" w:rsidRDefault="00D54964">
      <w:pPr>
        <w:rPr>
          <w:rFonts w:cs="Times"/>
          <w:b/>
          <w:bCs/>
          <w:szCs w:val="20"/>
        </w:rPr>
      </w:pPr>
      <w:r>
        <w:rPr>
          <w:rFonts w:cs="Times"/>
          <w:szCs w:val="20"/>
        </w:rPr>
        <w:t xml:space="preserve">At least following non-serving cell SSB information are needed in inter-cell MTRP operation </w:t>
      </w:r>
    </w:p>
    <w:p w14:paraId="011ABF07"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t>SSB time domain position</w:t>
      </w:r>
    </w:p>
    <w:p w14:paraId="011ABF08"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lastRenderedPageBreak/>
        <w:t>SSB transmission periodicity</w:t>
      </w:r>
    </w:p>
    <w:p w14:paraId="011ABF09" w14:textId="77777777" w:rsidR="007C6D5F" w:rsidRDefault="00D54964">
      <w:pPr>
        <w:pStyle w:val="ListParagraph"/>
        <w:widowControl/>
        <w:numPr>
          <w:ilvl w:val="0"/>
          <w:numId w:val="20"/>
        </w:numPr>
        <w:shd w:val="clear" w:color="auto" w:fill="FFFFFF"/>
        <w:spacing w:after="0"/>
        <w:ind w:firstLineChars="0"/>
        <w:contextualSpacing/>
        <w:jc w:val="left"/>
        <w:rPr>
          <w:szCs w:val="20"/>
        </w:rPr>
      </w:pPr>
      <w:r>
        <w:t>SSB transmission power</w:t>
      </w:r>
    </w:p>
    <w:p w14:paraId="011ABF0A" w14:textId="77777777" w:rsidR="007C6D5F" w:rsidRDefault="00D54964">
      <w:pPr>
        <w:pStyle w:val="paragraph"/>
        <w:spacing w:before="0" w:beforeAutospacing="0" w:after="0" w:afterAutospacing="0"/>
        <w:jc w:val="both"/>
        <w:textAlignment w:val="baseline"/>
        <w:rPr>
          <w:rFonts w:ascii="Times" w:hAnsi="Times" w:cs="Times"/>
          <w:lang w:val="en-US"/>
        </w:rPr>
      </w:pPr>
      <w:r>
        <w:rPr>
          <w:rFonts w:ascii="Times" w:hAnsi="Times" w:cs="Times"/>
          <w:sz w:val="20"/>
          <w:szCs w:val="20"/>
          <w:lang w:val="en-US"/>
        </w:rPr>
        <w:t>FFS: Other non-serving cell information</w:t>
      </w:r>
    </w:p>
    <w:p w14:paraId="011ABF0B" w14:textId="77777777" w:rsidR="007C6D5F" w:rsidRDefault="00D54964">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011ABF0C" w14:textId="77777777" w:rsidR="007C6D5F" w:rsidRDefault="00D54964">
      <w:pPr>
        <w:rPr>
          <w:rFonts w:cs="Times"/>
          <w:szCs w:val="20"/>
          <w:lang w:eastAsia="zh-CN"/>
        </w:rPr>
      </w:pPr>
      <w:r>
        <w:rPr>
          <w:rStyle w:val="Strong"/>
          <w:rFonts w:cs="Times"/>
          <w:szCs w:val="20"/>
          <w:highlight w:val="green"/>
          <w:lang w:eastAsia="zh-CN"/>
        </w:rPr>
        <w:t>Agreement</w:t>
      </w:r>
    </w:p>
    <w:p w14:paraId="011ABF0D" w14:textId="77777777" w:rsidR="007C6D5F" w:rsidRDefault="00D54964">
      <w:pPr>
        <w:rPr>
          <w:rFonts w:cs="Times"/>
          <w:szCs w:val="20"/>
          <w:lang w:eastAsia="zh-CN"/>
        </w:rPr>
      </w:pPr>
      <w:r>
        <w:rPr>
          <w:rFonts w:cs="Times"/>
          <w:szCs w:val="20"/>
          <w:lang w:eastAsia="zh-CN"/>
        </w:rPr>
        <w:t>For inter-cell MTRP operation, further discuss following options and down select in RAN1#104bis-e</w:t>
      </w:r>
    </w:p>
    <w:p w14:paraId="011ABF0E" w14:textId="77777777" w:rsidR="007C6D5F" w:rsidRDefault="00D54964">
      <w:pPr>
        <w:pStyle w:val="ListParagraph"/>
        <w:widowControl/>
        <w:numPr>
          <w:ilvl w:val="0"/>
          <w:numId w:val="20"/>
        </w:numPr>
        <w:shd w:val="clear" w:color="auto" w:fill="FFFFFF"/>
        <w:spacing w:after="0"/>
        <w:ind w:firstLineChars="0"/>
        <w:contextualSpacing/>
        <w:jc w:val="left"/>
      </w:pPr>
      <w:r>
        <w:t>Option1: Indicate/associate non-serving cell PCI in the TCI state</w:t>
      </w:r>
    </w:p>
    <w:p w14:paraId="011ABF0F" w14:textId="77777777" w:rsidR="007C6D5F" w:rsidRDefault="00D54964">
      <w:pPr>
        <w:pStyle w:val="ListParagraph"/>
        <w:widowControl/>
        <w:numPr>
          <w:ilvl w:val="1"/>
          <w:numId w:val="20"/>
        </w:numPr>
        <w:shd w:val="clear" w:color="auto" w:fill="FFFFFF"/>
        <w:spacing w:after="0"/>
        <w:ind w:firstLineChars="0"/>
        <w:contextualSpacing/>
        <w:jc w:val="left"/>
      </w:pPr>
      <w:r>
        <w:t>FFS other non-serving cell information</w:t>
      </w:r>
    </w:p>
    <w:p w14:paraId="011ABF10" w14:textId="77777777" w:rsidR="007C6D5F" w:rsidRDefault="00D54964">
      <w:pPr>
        <w:pStyle w:val="ListParagraph"/>
        <w:widowControl/>
        <w:numPr>
          <w:ilvl w:val="0"/>
          <w:numId w:val="20"/>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011ABF11" w14:textId="77777777" w:rsidR="007C6D5F" w:rsidRDefault="00D54964">
      <w:pPr>
        <w:pStyle w:val="ListParagraph"/>
        <w:widowControl/>
        <w:numPr>
          <w:ilvl w:val="1"/>
          <w:numId w:val="20"/>
        </w:numPr>
        <w:shd w:val="clear" w:color="auto" w:fill="FFFFFF"/>
        <w:spacing w:after="0"/>
        <w:ind w:firstLineChars="0"/>
        <w:contextualSpacing/>
        <w:jc w:val="left"/>
      </w:pPr>
      <w:r>
        <w:t>FFS: how the flag is linked to non-serving cell</w:t>
      </w:r>
    </w:p>
    <w:p w14:paraId="011ABF12" w14:textId="77777777" w:rsidR="007C6D5F" w:rsidRDefault="00D54964">
      <w:pPr>
        <w:pStyle w:val="ListParagraph"/>
        <w:widowControl/>
        <w:numPr>
          <w:ilvl w:val="0"/>
          <w:numId w:val="20"/>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011ABF13" w14:textId="77777777" w:rsidR="007C6D5F" w:rsidRDefault="00D54964">
      <w:pPr>
        <w:pStyle w:val="ListParagraph"/>
        <w:widowControl/>
        <w:numPr>
          <w:ilvl w:val="1"/>
          <w:numId w:val="20"/>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011ABF14" w14:textId="77777777" w:rsidR="007C6D5F" w:rsidRDefault="00D54964">
      <w:pPr>
        <w:pStyle w:val="ListParagraph"/>
        <w:widowControl/>
        <w:numPr>
          <w:ilvl w:val="1"/>
          <w:numId w:val="20"/>
        </w:numPr>
        <w:shd w:val="clear" w:color="auto" w:fill="FFFFFF"/>
        <w:spacing w:after="0"/>
        <w:ind w:firstLineChars="0"/>
        <w:contextualSpacing/>
        <w:jc w:val="left"/>
      </w:pPr>
      <w:r>
        <w:t>FFS: how to link the group of TCI states to non-serving cell.</w:t>
      </w:r>
    </w:p>
    <w:p w14:paraId="011ABF15" w14:textId="77777777" w:rsidR="007C6D5F" w:rsidRDefault="00D54964">
      <w:pPr>
        <w:pStyle w:val="ListParagraph"/>
        <w:widowControl/>
        <w:numPr>
          <w:ilvl w:val="0"/>
          <w:numId w:val="20"/>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011ABF16" w14:textId="77777777" w:rsidR="007C6D5F" w:rsidRDefault="00D54964">
      <w:pPr>
        <w:pStyle w:val="ListParagraph"/>
        <w:widowControl/>
        <w:numPr>
          <w:ilvl w:val="1"/>
          <w:numId w:val="20"/>
        </w:numPr>
        <w:shd w:val="clear" w:color="auto" w:fill="FFFFFF"/>
        <w:spacing w:after="0"/>
        <w:ind w:firstLineChars="0"/>
        <w:contextualSpacing/>
        <w:jc w:val="left"/>
      </w:pPr>
      <w:r>
        <w:t>Example: serving cell RSs are indexed from #0, #1, …, #N-1, while non-serving cell RSs are re-indexed from #N, #N+1, …</w:t>
      </w:r>
    </w:p>
    <w:p w14:paraId="011ABF17" w14:textId="77777777" w:rsidR="007C6D5F" w:rsidRDefault="00D54964">
      <w:pPr>
        <w:pStyle w:val="ListParagraph"/>
        <w:widowControl/>
        <w:numPr>
          <w:ilvl w:val="1"/>
          <w:numId w:val="20"/>
        </w:numPr>
        <w:shd w:val="clear" w:color="auto" w:fill="FFFFFF"/>
        <w:spacing w:after="0"/>
        <w:ind w:firstLineChars="0"/>
        <w:contextualSpacing/>
        <w:jc w:val="left"/>
      </w:pPr>
      <w:r>
        <w:t xml:space="preserve">FFS: detailed re-indexing rule(s) of non-serving cell RSs </w:t>
      </w:r>
    </w:p>
    <w:p w14:paraId="011ABF18" w14:textId="77777777" w:rsidR="007C6D5F" w:rsidRDefault="00D54964">
      <w:pPr>
        <w:pStyle w:val="ListParagraph"/>
        <w:widowControl/>
        <w:numPr>
          <w:ilvl w:val="0"/>
          <w:numId w:val="20"/>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011ABF19" w14:textId="77777777" w:rsidR="007C6D5F" w:rsidRDefault="00D54964">
      <w:pPr>
        <w:pStyle w:val="ListParagraph"/>
        <w:widowControl/>
        <w:numPr>
          <w:ilvl w:val="1"/>
          <w:numId w:val="20"/>
        </w:numPr>
        <w:shd w:val="clear" w:color="auto" w:fill="FFFFFF"/>
        <w:spacing w:after="0"/>
        <w:ind w:firstLineChars="0"/>
        <w:contextualSpacing/>
        <w:jc w:val="left"/>
      </w:pPr>
      <w:r>
        <w:t>FFS: how the indicator is linked to non-serving cell</w:t>
      </w:r>
    </w:p>
    <w:p w14:paraId="011ABF1A" w14:textId="77777777" w:rsidR="007C6D5F" w:rsidRDefault="00D54964">
      <w:pPr>
        <w:pStyle w:val="ListParagraph"/>
        <w:widowControl/>
        <w:numPr>
          <w:ilvl w:val="1"/>
          <w:numId w:val="20"/>
        </w:numPr>
        <w:shd w:val="clear" w:color="auto" w:fill="FFFFFF"/>
        <w:spacing w:after="0"/>
        <w:ind w:firstLineChars="0"/>
        <w:contextualSpacing/>
        <w:jc w:val="left"/>
      </w:pPr>
      <w:r>
        <w:t>Note: when there is only one non-serving cell, it means the same as Option2.</w:t>
      </w:r>
    </w:p>
    <w:p w14:paraId="011ABF1B" w14:textId="77777777" w:rsidR="007C6D5F" w:rsidRDefault="00D54964">
      <w:pPr>
        <w:rPr>
          <w:rFonts w:cs="Times"/>
          <w:b/>
          <w:bCs/>
          <w:szCs w:val="21"/>
          <w:lang w:eastAsia="zh-CN"/>
        </w:rPr>
      </w:pPr>
      <w:r>
        <w:rPr>
          <w:rFonts w:cs="Times"/>
          <w:b/>
          <w:bCs/>
          <w:szCs w:val="21"/>
          <w:highlight w:val="green"/>
          <w:lang w:eastAsia="zh-CN"/>
        </w:rPr>
        <w:t>Agreement</w:t>
      </w:r>
    </w:p>
    <w:p w14:paraId="011ABF1C" w14:textId="77777777" w:rsidR="007C6D5F" w:rsidRDefault="00D54964">
      <w:pPr>
        <w:rPr>
          <w:rFonts w:cs="Times"/>
          <w:szCs w:val="21"/>
          <w:lang w:eastAsia="zh-CN"/>
        </w:rPr>
      </w:pPr>
      <w:r>
        <w:rPr>
          <w:rFonts w:cs="Times"/>
          <w:szCs w:val="21"/>
          <w:lang w:eastAsia="zh-CN"/>
        </w:rPr>
        <w:t>Agree on scheme1</w:t>
      </w:r>
    </w:p>
    <w:p w14:paraId="011ABF1D"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011ABF1E"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11ABF1F"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011ABF20" w14:textId="77777777" w:rsidR="007C6D5F" w:rsidRDefault="00D54964">
      <w:pPr>
        <w:rPr>
          <w:rFonts w:eastAsia="DengXian"/>
          <w:b/>
          <w:bCs/>
          <w:iCs/>
          <w:lang w:eastAsia="zh-CN"/>
        </w:rPr>
      </w:pPr>
      <w:r>
        <w:rPr>
          <w:rFonts w:eastAsia="DengXian"/>
          <w:b/>
          <w:bCs/>
          <w:iCs/>
          <w:lang w:eastAsia="zh-CN"/>
        </w:rPr>
        <w:t>Conclusion</w:t>
      </w:r>
    </w:p>
    <w:p w14:paraId="011ABF21" w14:textId="77777777" w:rsidR="007C6D5F" w:rsidRDefault="00D54964">
      <w:pPr>
        <w:rPr>
          <w:rFonts w:eastAsia="DengXian"/>
          <w:bCs/>
          <w:iCs/>
          <w:lang w:eastAsia="zh-CN"/>
        </w:rPr>
      </w:pPr>
      <w:r>
        <w:rPr>
          <w:rFonts w:eastAsia="DengXian"/>
          <w:bCs/>
          <w:iCs/>
          <w:lang w:eastAsia="zh-CN"/>
        </w:rPr>
        <w:t>The UE may assume received DL transmission from multiple TRP within a CP in FR1 and FR2.</w:t>
      </w:r>
    </w:p>
    <w:p w14:paraId="011ABF22"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011ABF23" w14:textId="77777777" w:rsidR="007C6D5F" w:rsidRDefault="007C6D5F">
      <w:pPr>
        <w:spacing w:beforeLines="50" w:before="120"/>
        <w:rPr>
          <w:rFonts w:eastAsia="SimSun"/>
          <w:lang w:eastAsia="zh-CN"/>
        </w:rPr>
      </w:pPr>
    </w:p>
    <w:p w14:paraId="011ABF24" w14:textId="77777777" w:rsidR="007C6D5F" w:rsidRDefault="00D54964">
      <w:pPr>
        <w:spacing w:beforeLines="50" w:before="120"/>
        <w:rPr>
          <w:rFonts w:eastAsia="SimSun"/>
          <w:lang w:val="en-GB" w:eastAsia="zh-CN"/>
        </w:rPr>
      </w:pPr>
      <w:r>
        <w:rPr>
          <w:rFonts w:eastAsia="SimSun"/>
          <w:lang w:val="en-GB" w:eastAsia="zh-CN"/>
        </w:rPr>
        <w:t>RAN1#104b-e:</w:t>
      </w:r>
    </w:p>
    <w:p w14:paraId="011ABF25" w14:textId="77777777" w:rsidR="007C6D5F" w:rsidRDefault="00D54964">
      <w:pPr>
        <w:rPr>
          <w:rFonts w:cs="Times"/>
          <w:b/>
          <w:bCs/>
          <w:szCs w:val="20"/>
          <w:highlight w:val="green"/>
          <w:lang w:eastAsia="zh-CN"/>
        </w:rPr>
      </w:pPr>
      <w:r>
        <w:rPr>
          <w:rFonts w:cs="Times"/>
          <w:b/>
          <w:bCs/>
          <w:szCs w:val="20"/>
          <w:highlight w:val="green"/>
          <w:lang w:eastAsia="zh-CN"/>
        </w:rPr>
        <w:t>Agreement</w:t>
      </w:r>
    </w:p>
    <w:p w14:paraId="011ABF26"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011ABF27" w14:textId="77777777" w:rsidR="007C6D5F" w:rsidRDefault="00D54964">
      <w:pPr>
        <w:numPr>
          <w:ilvl w:val="1"/>
          <w:numId w:val="25"/>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11ABF28" w14:textId="77777777" w:rsidR="007C6D5F" w:rsidRDefault="00D54964">
      <w:pPr>
        <w:numPr>
          <w:ilvl w:val="1"/>
          <w:numId w:val="25"/>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011ABF29" w14:textId="77777777" w:rsidR="007C6D5F" w:rsidRDefault="00D54964">
      <w:pPr>
        <w:numPr>
          <w:ilvl w:val="2"/>
          <w:numId w:val="25"/>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011ABF2A"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 xml:space="preserve">RAN1 to decide on the maximum number of PCIs different from the serving cell PCI per CC and/or across all CCs that can be RRC-configured for multi-DCI based inter-cell </w:t>
      </w:r>
      <w:proofErr w:type="spellStart"/>
      <w:r>
        <w:rPr>
          <w:rFonts w:eastAsia="DengXian" w:cs="Times"/>
          <w:bCs/>
          <w:iCs/>
          <w:kern w:val="32"/>
          <w:szCs w:val="22"/>
          <w:lang w:eastAsia="zh-CN"/>
        </w:rPr>
        <w:t>multi-TRP</w:t>
      </w:r>
      <w:proofErr w:type="spellEnd"/>
    </w:p>
    <w:p w14:paraId="011ABF2B"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011ABF2C" w14:textId="77777777" w:rsidR="007C6D5F" w:rsidRDefault="007C6D5F">
      <w:pPr>
        <w:rPr>
          <w:rFonts w:cs="Times"/>
          <w:szCs w:val="20"/>
          <w:lang w:eastAsia="zh-CN"/>
        </w:rPr>
      </w:pPr>
    </w:p>
    <w:p w14:paraId="011ABF2D" w14:textId="77777777" w:rsidR="007C6D5F" w:rsidRDefault="00D54964">
      <w:pPr>
        <w:rPr>
          <w:rFonts w:cs="Times"/>
          <w:b/>
          <w:bCs/>
          <w:szCs w:val="20"/>
          <w:lang w:eastAsia="zh-CN"/>
        </w:rPr>
      </w:pPr>
      <w:r>
        <w:rPr>
          <w:rFonts w:cs="Times"/>
          <w:b/>
          <w:bCs/>
          <w:szCs w:val="20"/>
          <w:lang w:eastAsia="zh-CN"/>
        </w:rPr>
        <w:lastRenderedPageBreak/>
        <w:t>Conclusion</w:t>
      </w:r>
    </w:p>
    <w:p w14:paraId="011ABF2E" w14:textId="77777777" w:rsidR="007C6D5F" w:rsidRDefault="00D54964">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011ABF2F" w14:textId="77777777" w:rsidR="007C6D5F" w:rsidRDefault="007C6D5F">
      <w:pPr>
        <w:rPr>
          <w:rFonts w:cs="Times"/>
          <w:szCs w:val="20"/>
          <w:lang w:eastAsia="zh-CN"/>
        </w:rPr>
      </w:pPr>
    </w:p>
    <w:p w14:paraId="011ABF30" w14:textId="77777777" w:rsidR="007C6D5F" w:rsidRDefault="00D54964">
      <w:pPr>
        <w:rPr>
          <w:rFonts w:cs="Times"/>
          <w:b/>
          <w:bCs/>
          <w:szCs w:val="20"/>
          <w:highlight w:val="green"/>
          <w:lang w:eastAsia="zh-CN"/>
        </w:rPr>
      </w:pPr>
      <w:r>
        <w:rPr>
          <w:rFonts w:cs="Times"/>
          <w:b/>
          <w:bCs/>
          <w:szCs w:val="20"/>
          <w:highlight w:val="green"/>
          <w:lang w:eastAsia="zh-CN"/>
        </w:rPr>
        <w:t>Agreement</w:t>
      </w:r>
    </w:p>
    <w:p w14:paraId="011ABF31" w14:textId="77777777" w:rsidR="007C6D5F" w:rsidRDefault="00D54964">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011ABF32"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Alt1: one PCI associated with one or more of activated TCI states for [PDSCH]/PDCCH can be associated with only one </w:t>
      </w:r>
      <w:proofErr w:type="spellStart"/>
      <w:r>
        <w:rPr>
          <w:rFonts w:eastAsia="DengXian" w:cs="Times"/>
          <w:bCs/>
          <w:iCs/>
          <w:kern w:val="32"/>
          <w:szCs w:val="20"/>
          <w:lang w:eastAsia="zh-CN"/>
        </w:rPr>
        <w:t>CORESETPoolIndex</w:t>
      </w:r>
      <w:proofErr w:type="spellEnd"/>
    </w:p>
    <w:p w14:paraId="011ABF33"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Alt2: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011ABF34"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Alt3: one PCI associated with TCI states for [PDSCH]/PDCCH via QCL relationship without association with </w:t>
      </w:r>
      <w:proofErr w:type="spellStart"/>
      <w:r>
        <w:rPr>
          <w:rFonts w:eastAsia="DengXian" w:cs="Times"/>
          <w:bCs/>
          <w:iCs/>
          <w:kern w:val="32"/>
          <w:szCs w:val="20"/>
          <w:lang w:eastAsia="zh-CN"/>
        </w:rPr>
        <w:t>CORESETPoolIndex</w:t>
      </w:r>
      <w:proofErr w:type="spellEnd"/>
    </w:p>
    <w:p w14:paraId="011ABF35" w14:textId="77777777" w:rsidR="007C6D5F" w:rsidRDefault="00D54964">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011ABF36" w14:textId="77777777" w:rsidR="007C6D5F" w:rsidRDefault="00D54964">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011ABF37" w14:textId="77777777" w:rsidR="007C6D5F" w:rsidRDefault="007C6D5F">
      <w:pPr>
        <w:pStyle w:val="BodyText"/>
        <w:snapToGrid w:val="0"/>
        <w:spacing w:beforeLines="50" w:before="120"/>
        <w:rPr>
          <w:rFonts w:eastAsia="SimSun"/>
          <w:sz w:val="24"/>
        </w:rPr>
      </w:pPr>
    </w:p>
    <w:p w14:paraId="011ABF38" w14:textId="77777777" w:rsidR="007C6D5F" w:rsidRDefault="007C6D5F">
      <w:pPr>
        <w:pStyle w:val="BodyText"/>
        <w:snapToGrid w:val="0"/>
        <w:spacing w:beforeLines="50" w:before="120"/>
        <w:rPr>
          <w:rFonts w:eastAsia="SimSun"/>
          <w:sz w:val="24"/>
          <w:lang w:val="en-GB"/>
        </w:rPr>
      </w:pPr>
    </w:p>
    <w:p w14:paraId="011ABF39" w14:textId="77777777" w:rsidR="007C6D5F" w:rsidRDefault="00D54964">
      <w:pPr>
        <w:pStyle w:val="title1"/>
      </w:pPr>
      <w:r>
        <w:t xml:space="preserve">Reference </w:t>
      </w:r>
    </w:p>
    <w:p w14:paraId="011ABF3A" w14:textId="77777777" w:rsidR="007C6D5F" w:rsidRDefault="007C6D5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7C6D5F" w14:paraId="011ABF3E"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1ABF3B"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011ABF3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Enhancements on inter-cell </w:t>
            </w:r>
            <w:proofErr w:type="spellStart"/>
            <w:r>
              <w:rPr>
                <w:rFonts w:ascii="Arial" w:hAnsi="Arial" w:cs="Arial"/>
                <w:sz w:val="16"/>
                <w:szCs w:val="16"/>
                <w:lang w:eastAsia="zh-CN"/>
              </w:rPr>
              <w:t>multi-TRP</w:t>
            </w:r>
            <w:proofErr w:type="spellEnd"/>
            <w:r>
              <w:rPr>
                <w:rFonts w:ascii="Arial" w:hAnsi="Arial" w:cs="Arial"/>
                <w:sz w:val="16"/>
                <w:szCs w:val="16"/>
                <w:lang w:eastAsia="zh-CN"/>
              </w:rPr>
              <w:t xml:space="preserve">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011ABF3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7C6D5F" w14:paraId="011ABF47"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3F" w14:textId="77777777" w:rsidR="007C6D5F" w:rsidRDefault="00D54964">
            <w:pPr>
              <w:rPr>
                <w:b/>
                <w:kern w:val="2"/>
                <w:lang w:eastAsia="zh-CN"/>
              </w:rPr>
            </w:pPr>
            <w:r>
              <w:rPr>
                <w:b/>
                <w:kern w:val="2"/>
                <w:lang w:val="en-GB" w:eastAsia="zh-CN"/>
              </w:rPr>
              <w:t>Observation 1</w:t>
            </w:r>
            <w:r>
              <w:rPr>
                <w:b/>
                <w:kern w:val="2"/>
                <w:lang w:eastAsia="zh-CN"/>
              </w:rPr>
              <w:t xml:space="preserve">: For inter-cell </w:t>
            </w:r>
            <w:proofErr w:type="spellStart"/>
            <w:r>
              <w:rPr>
                <w:b/>
                <w:kern w:val="2"/>
                <w:lang w:eastAsia="zh-CN"/>
              </w:rPr>
              <w:t>multi-TRP</w:t>
            </w:r>
            <w:proofErr w:type="spellEnd"/>
            <w:r>
              <w:rPr>
                <w:b/>
                <w:kern w:val="2"/>
                <w:lang w:eastAsia="zh-CN"/>
              </w:rPr>
              <w:t xml:space="preserve"> operation, with the aid of existing information in MO, there is no need to explicitly indicate non-serving cell information such as SSB time domain position, SSB transmission periodicity, and SSB transmission power.</w:t>
            </w:r>
          </w:p>
          <w:p w14:paraId="011ABF40" w14:textId="77777777" w:rsidR="007C6D5F" w:rsidRDefault="007C6D5F">
            <w:pPr>
              <w:rPr>
                <w:b/>
                <w:kern w:val="2"/>
                <w:lang w:val="en-GB" w:eastAsia="zh-CN"/>
              </w:rPr>
            </w:pPr>
          </w:p>
          <w:p w14:paraId="011ABF41" w14:textId="77777777" w:rsidR="007C6D5F" w:rsidRDefault="00D54964">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011ABF42" w14:textId="77777777" w:rsidR="007C6D5F" w:rsidRDefault="00D54964">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011ABF43" w14:textId="77777777" w:rsidR="007C6D5F" w:rsidRDefault="00D54964">
            <w:pPr>
              <w:rPr>
                <w:b/>
                <w:kern w:val="2"/>
                <w:lang w:val="en-GB" w:eastAsia="zh-CN"/>
              </w:rPr>
            </w:pPr>
            <w:r>
              <w:rPr>
                <w:b/>
                <w:kern w:val="2"/>
                <w:lang w:val="en-GB" w:eastAsia="zh-CN"/>
              </w:rPr>
              <w:t xml:space="preserve">Proposal 3: Support more than one PCIs which is different from the serving cell that can be RRC-configured for multi-DCI based inter-cell </w:t>
            </w:r>
            <w:proofErr w:type="spellStart"/>
            <w:r>
              <w:rPr>
                <w:b/>
                <w:kern w:val="2"/>
                <w:lang w:val="en-GB" w:eastAsia="zh-CN"/>
              </w:rPr>
              <w:t>multi-TRP</w:t>
            </w:r>
            <w:proofErr w:type="spellEnd"/>
            <w:r>
              <w:rPr>
                <w:b/>
                <w:kern w:val="2"/>
                <w:lang w:val="en-GB" w:eastAsia="zh-CN"/>
              </w:rPr>
              <w:t xml:space="preserve"> operation.</w:t>
            </w:r>
          </w:p>
          <w:p w14:paraId="011ABF44" w14:textId="77777777" w:rsidR="007C6D5F" w:rsidRDefault="00D54964">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011ABF45" w14:textId="77777777" w:rsidR="007C6D5F" w:rsidRDefault="00D54964">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011ABF46" w14:textId="77777777" w:rsidR="007C6D5F" w:rsidRDefault="007C6D5F">
            <w:pPr>
              <w:spacing w:after="0"/>
              <w:jc w:val="left"/>
              <w:rPr>
                <w:rFonts w:ascii="Arial" w:hAnsi="Arial" w:cs="Arial"/>
                <w:sz w:val="16"/>
                <w:szCs w:val="16"/>
                <w:lang w:val="en-GB" w:eastAsia="zh-CN"/>
              </w:rPr>
            </w:pPr>
          </w:p>
        </w:tc>
      </w:tr>
      <w:tr w:rsidR="007C6D5F" w14:paraId="011ABF4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48" w14:textId="77777777" w:rsidR="007C6D5F" w:rsidRDefault="00D815FC">
            <w:pPr>
              <w:spacing w:after="0"/>
              <w:jc w:val="left"/>
              <w:rPr>
                <w:rFonts w:ascii="Arial" w:hAnsi="Arial" w:cs="Arial"/>
                <w:b/>
                <w:bCs/>
                <w:color w:val="0000FF"/>
                <w:sz w:val="16"/>
                <w:szCs w:val="16"/>
                <w:u w:val="single"/>
                <w:lang w:eastAsia="zh-CN"/>
              </w:rPr>
            </w:pPr>
            <w:hyperlink r:id="rId9" w:history="1">
              <w:r w:rsidR="00D54964">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011ABF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BF4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ZTE</w:t>
            </w:r>
          </w:p>
        </w:tc>
      </w:tr>
      <w:tr w:rsidR="007C6D5F" w14:paraId="011ABF59"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4C" w14:textId="77777777" w:rsidR="007C6D5F" w:rsidRDefault="00D54964">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011ABF4D" w14:textId="77777777" w:rsidR="007C6D5F" w:rsidRDefault="00D54964">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011ABF4E" w14:textId="77777777" w:rsidR="007C6D5F" w:rsidRDefault="00D54964">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011ABF4F" w14:textId="77777777" w:rsidR="007C6D5F" w:rsidRDefault="00D54964">
            <w:pPr>
              <w:pStyle w:val="ListParagraph"/>
              <w:widowControl/>
              <w:numPr>
                <w:ilvl w:val="0"/>
                <w:numId w:val="34"/>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011ABF50" w14:textId="77777777" w:rsidR="007C6D5F" w:rsidRDefault="00D54964">
            <w:pPr>
              <w:snapToGrid w:val="0"/>
              <w:spacing w:beforeLines="50" w:before="120"/>
              <w:rPr>
                <w:rFonts w:eastAsia="SimSun"/>
                <w:iCs/>
                <w:szCs w:val="20"/>
              </w:rPr>
            </w:pPr>
            <w:r>
              <w:rPr>
                <w:rFonts w:eastAsia="SimSun" w:hint="eastAsia"/>
                <w:b/>
                <w:bCs/>
                <w:iCs/>
                <w:szCs w:val="20"/>
              </w:rPr>
              <w:lastRenderedPageBreak/>
              <w:t>Proposal 3:</w:t>
            </w:r>
            <w:r>
              <w:rPr>
                <w:rFonts w:eastAsia="SimSun" w:hint="eastAsia"/>
                <w:iCs/>
                <w:szCs w:val="20"/>
              </w:rPr>
              <w:t xml:space="preserve"> For inter-cell MTRP operation, </w:t>
            </w:r>
            <w:r>
              <w:rPr>
                <w:rFonts w:eastAsia="SimSun"/>
                <w:iCs/>
                <w:szCs w:val="20"/>
              </w:rPr>
              <w:t xml:space="preserve">one PCI associated with one or more of activated TCI states for [PDSCH]/PDCCH can be associated with only one </w:t>
            </w:r>
            <w:proofErr w:type="spellStart"/>
            <w:r>
              <w:rPr>
                <w:rFonts w:eastAsia="SimSun"/>
                <w:iCs/>
                <w:szCs w:val="20"/>
              </w:rPr>
              <w:t>CORESETPoolIndex</w:t>
            </w:r>
            <w:proofErr w:type="spellEnd"/>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011ABF51" w14:textId="77777777" w:rsidR="007C6D5F" w:rsidRDefault="00D54964">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011ABF52" w14:textId="77777777" w:rsidR="007C6D5F" w:rsidRDefault="00D54964">
            <w:pPr>
              <w:pStyle w:val="ListParagraph"/>
              <w:widowControl/>
              <w:numPr>
                <w:ilvl w:val="0"/>
                <w:numId w:val="34"/>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011ABF53" w14:textId="77777777" w:rsidR="007C6D5F" w:rsidRDefault="00D54964">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011ABF54" w14:textId="77777777" w:rsidR="007C6D5F" w:rsidRDefault="00D54964">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11ABF55" w14:textId="77777777" w:rsidR="007C6D5F" w:rsidRDefault="00D54964">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of  transmitted SSBs configured in </w:t>
            </w:r>
            <w:proofErr w:type="spellStart"/>
            <w:r>
              <w:rPr>
                <w:iCs/>
                <w:color w:val="000000"/>
              </w:rPr>
              <w:t>ssb-PositionsInBurst</w:t>
            </w:r>
            <w:proofErr w:type="spellEnd"/>
            <w:r>
              <w:rPr>
                <w:rFonts w:eastAsia="SimSun" w:hint="eastAsia"/>
                <w:iCs/>
                <w:color w:val="000000"/>
              </w:rPr>
              <w:t xml:space="preserve">. </w:t>
            </w:r>
          </w:p>
          <w:p w14:paraId="011ABF56" w14:textId="77777777" w:rsidR="007C6D5F" w:rsidRDefault="00D54964">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011ABF57" w14:textId="77777777" w:rsidR="007C6D5F" w:rsidRDefault="00D54964">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011ABF58" w14:textId="77777777" w:rsidR="007C6D5F" w:rsidRDefault="007C6D5F">
            <w:pPr>
              <w:spacing w:after="0"/>
              <w:jc w:val="left"/>
              <w:rPr>
                <w:rFonts w:ascii="Arial" w:hAnsi="Arial" w:cs="Arial"/>
                <w:sz w:val="16"/>
                <w:szCs w:val="16"/>
                <w:lang w:eastAsia="zh-CN"/>
              </w:rPr>
            </w:pPr>
          </w:p>
        </w:tc>
      </w:tr>
      <w:tr w:rsidR="007C6D5F" w14:paraId="011ABF5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5A" w14:textId="77777777" w:rsidR="007C6D5F" w:rsidRDefault="00D815FC">
            <w:pPr>
              <w:spacing w:after="0"/>
              <w:jc w:val="left"/>
              <w:rPr>
                <w:rFonts w:ascii="Arial" w:hAnsi="Arial" w:cs="Arial"/>
                <w:b/>
                <w:bCs/>
                <w:color w:val="0000FF"/>
                <w:sz w:val="16"/>
                <w:szCs w:val="16"/>
                <w:u w:val="single"/>
                <w:lang w:eastAsia="zh-CN"/>
              </w:rPr>
            </w:pPr>
            <w:hyperlink r:id="rId10" w:history="1">
              <w:r w:rsidR="00D54964">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011ABF5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011ABF5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vivo</w:t>
            </w:r>
          </w:p>
        </w:tc>
      </w:tr>
      <w:tr w:rsidR="007C6D5F" w14:paraId="011ABF6B"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5E" w14:textId="77777777" w:rsidR="007C6D5F" w:rsidRDefault="00D54964">
            <w:pPr>
              <w:rPr>
                <w:szCs w:val="20"/>
                <w:lang w:eastAsia="zh-CN"/>
              </w:rPr>
            </w:pPr>
            <w:r>
              <w:rPr>
                <w:b/>
                <w:szCs w:val="20"/>
                <w:lang w:eastAsia="zh-CN"/>
              </w:rPr>
              <w:t>Proposal1</w:t>
            </w:r>
            <w:r>
              <w:rPr>
                <w:szCs w:val="20"/>
                <w:lang w:eastAsia="zh-CN"/>
              </w:rPr>
              <w:t xml:space="preserve">: </w:t>
            </w:r>
          </w:p>
          <w:p w14:paraId="011ABF5F"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011ABF60"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011ABF61"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011ABF62" w14:textId="77777777" w:rsidR="007C6D5F" w:rsidRDefault="00D54964">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011ABF63" w14:textId="77777777" w:rsidR="007C6D5F" w:rsidRDefault="00D54964">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011ABF64" w14:textId="77777777" w:rsidR="007C6D5F" w:rsidRDefault="00D54964">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011ABF65" w14:textId="77777777" w:rsidR="007C6D5F" w:rsidRDefault="00D54964">
            <w:pPr>
              <w:numPr>
                <w:ilvl w:val="0"/>
                <w:numId w:val="36"/>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011ABF66" w14:textId="77777777" w:rsidR="007C6D5F" w:rsidRDefault="00D54964">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11ABF67" w14:textId="77777777" w:rsidR="007C6D5F" w:rsidRDefault="00D54964">
            <w:pPr>
              <w:pStyle w:val="ListParagraph"/>
              <w:widowControl/>
              <w:numPr>
                <w:ilvl w:val="0"/>
                <w:numId w:val="20"/>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011ABF68" w14:textId="77777777" w:rsidR="007C6D5F" w:rsidRDefault="00D54964">
            <w:pPr>
              <w:numPr>
                <w:ilvl w:val="1"/>
                <w:numId w:val="20"/>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011ABF69" w14:textId="77777777" w:rsidR="007C6D5F" w:rsidRDefault="007C6D5F">
            <w:pPr>
              <w:rPr>
                <w:rFonts w:eastAsia="SimSun"/>
                <w:lang w:val="en-GB" w:eastAsia="zh-CN"/>
              </w:rPr>
            </w:pPr>
          </w:p>
          <w:p w14:paraId="011ABF6A" w14:textId="77777777" w:rsidR="007C6D5F" w:rsidRDefault="007C6D5F">
            <w:pPr>
              <w:spacing w:after="0"/>
              <w:jc w:val="left"/>
              <w:rPr>
                <w:rFonts w:ascii="Arial" w:hAnsi="Arial" w:cs="Arial"/>
                <w:sz w:val="16"/>
                <w:szCs w:val="16"/>
                <w:lang w:val="en-GB" w:eastAsia="zh-CN"/>
              </w:rPr>
            </w:pPr>
          </w:p>
        </w:tc>
      </w:tr>
      <w:tr w:rsidR="007C6D5F" w14:paraId="011ABF6F"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6C"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011ABF6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011ABF6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7C6D5F" w14:paraId="011ABF7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0" w14:textId="77777777" w:rsidR="007C6D5F" w:rsidRDefault="00D54964">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xml:space="preserve">) to be included in the measurement’s configuration object to support inter-cell </w:t>
            </w:r>
            <w:proofErr w:type="spellStart"/>
            <w:r>
              <w:rPr>
                <w:rFonts w:ascii="Times" w:hAnsi="Times" w:cs="Times"/>
                <w:bCs/>
                <w:sz w:val="22"/>
                <w:szCs w:val="22"/>
              </w:rPr>
              <w:t>multi-TRP</w:t>
            </w:r>
            <w:proofErr w:type="spellEnd"/>
            <w:r>
              <w:rPr>
                <w:rFonts w:ascii="Times" w:hAnsi="Times" w:cs="Times"/>
                <w:bCs/>
                <w:sz w:val="22"/>
                <w:szCs w:val="22"/>
              </w:rPr>
              <w:t xml:space="preserve"> UE operation.</w:t>
            </w:r>
          </w:p>
          <w:p w14:paraId="011ABF71" w14:textId="77777777" w:rsidR="007C6D5F" w:rsidRDefault="007C6D5F">
            <w:pPr>
              <w:spacing w:after="0"/>
              <w:contextualSpacing/>
              <w:rPr>
                <w:rFonts w:ascii="Times" w:hAnsi="Times" w:cs="Times"/>
                <w:bCs/>
                <w:iCs/>
                <w:sz w:val="22"/>
              </w:rPr>
            </w:pPr>
          </w:p>
          <w:p w14:paraId="011ABF72" w14:textId="77777777" w:rsidR="007C6D5F" w:rsidRDefault="00D54964">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011ABF73" w14:textId="77777777" w:rsidR="007C6D5F" w:rsidRDefault="007C6D5F">
            <w:pPr>
              <w:spacing w:after="0"/>
              <w:contextualSpacing/>
              <w:rPr>
                <w:rFonts w:ascii="Times" w:hAnsi="Times" w:cs="Times"/>
                <w:sz w:val="22"/>
              </w:rPr>
            </w:pPr>
          </w:p>
          <w:p w14:paraId="011ABF74" w14:textId="77777777" w:rsidR="007C6D5F" w:rsidRDefault="00D54964">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011ABF75" w14:textId="77777777" w:rsidR="007C6D5F" w:rsidRDefault="007C6D5F">
            <w:pPr>
              <w:spacing w:after="0"/>
              <w:contextualSpacing/>
              <w:rPr>
                <w:rFonts w:ascii="Times" w:hAnsi="Times" w:cs="Times"/>
                <w:sz w:val="22"/>
              </w:rPr>
            </w:pPr>
          </w:p>
          <w:p w14:paraId="011ABF76" w14:textId="77777777" w:rsidR="007C6D5F" w:rsidRDefault="00D54964">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DengXian" w:hAnsi="Times" w:cs="Times"/>
                <w:bCs/>
                <w:iCs/>
                <w:kern w:val="32"/>
                <w:sz w:val="22"/>
                <w:szCs w:val="22"/>
                <w:lang w:eastAsia="zh-CN"/>
              </w:rPr>
              <w:t>CORESETPoolIndex</w:t>
            </w:r>
            <w:proofErr w:type="spellEnd"/>
            <w:r>
              <w:rPr>
                <w:rFonts w:ascii="Times" w:eastAsia="DengXian"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011ABF77" w14:textId="77777777" w:rsidR="007C6D5F" w:rsidRDefault="00D54964">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 xml:space="preserve">For the maximum number of PCIs across the CCs agree on scaling the carrier aggregation’s maximum number of CCs limit, considering 2 PCIs per CCs inter-cell </w:t>
            </w:r>
            <w:proofErr w:type="spellStart"/>
            <w:r>
              <w:rPr>
                <w:rFonts w:eastAsia="Times New Roman"/>
                <w:bCs/>
                <w:color w:val="000000"/>
                <w:sz w:val="22"/>
                <w:szCs w:val="22"/>
                <w:lang w:eastAsia="ko-KR"/>
              </w:rPr>
              <w:t>multi-TRP</w:t>
            </w:r>
            <w:proofErr w:type="spellEnd"/>
            <w:r>
              <w:rPr>
                <w:rFonts w:eastAsia="Times New Roman"/>
                <w:bCs/>
                <w:color w:val="000000"/>
                <w:sz w:val="22"/>
                <w:szCs w:val="22"/>
                <w:lang w:eastAsia="ko-KR"/>
              </w:rPr>
              <w:t xml:space="preserve"> decision.</w:t>
            </w:r>
          </w:p>
          <w:p w14:paraId="011ABF78" w14:textId="77777777" w:rsidR="007C6D5F" w:rsidRDefault="007C6D5F">
            <w:pPr>
              <w:spacing w:after="0"/>
              <w:jc w:val="left"/>
              <w:rPr>
                <w:rFonts w:ascii="Arial" w:hAnsi="Arial" w:cs="Arial"/>
                <w:sz w:val="16"/>
                <w:szCs w:val="16"/>
                <w:lang w:eastAsia="zh-CN"/>
              </w:rPr>
            </w:pPr>
          </w:p>
        </w:tc>
      </w:tr>
      <w:tr w:rsidR="007C6D5F" w14:paraId="011ABF7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7A" w14:textId="77777777" w:rsidR="007C6D5F" w:rsidRDefault="00D815FC">
            <w:pPr>
              <w:spacing w:after="0"/>
              <w:jc w:val="left"/>
              <w:rPr>
                <w:rFonts w:ascii="Arial" w:hAnsi="Arial" w:cs="Arial"/>
                <w:b/>
                <w:bCs/>
                <w:color w:val="0000FF"/>
                <w:sz w:val="16"/>
                <w:szCs w:val="16"/>
                <w:u w:val="single"/>
                <w:lang w:eastAsia="zh-CN"/>
              </w:rPr>
            </w:pPr>
            <w:hyperlink r:id="rId11" w:history="1">
              <w:r w:rsidR="00D54964">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011ABF7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7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7C6D5F" w14:paraId="011ABF87"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E" w14:textId="77777777" w:rsidR="007C6D5F" w:rsidRDefault="00D54964">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011ABF7F" w14:textId="77777777" w:rsidR="007C6D5F" w:rsidRDefault="00D54964">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011ABF80" w14:textId="77777777" w:rsidR="007C6D5F" w:rsidRDefault="00D54964">
            <w:pPr>
              <w:rPr>
                <w:b/>
                <w:bCs/>
                <w:iCs/>
                <w:lang w:eastAsia="zh-CN"/>
              </w:rPr>
            </w:pPr>
            <w:r>
              <w:rPr>
                <w:b/>
                <w:bCs/>
                <w:iCs/>
                <w:lang w:eastAsia="zh-CN"/>
              </w:rPr>
              <w:t>Proposal 3: The configured non-serving cell’s SSB is within the SMTC configured for this cell.</w:t>
            </w:r>
          </w:p>
          <w:p w14:paraId="011ABF81" w14:textId="77777777" w:rsidR="007C6D5F" w:rsidRDefault="00D54964">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011ABF82" w14:textId="77777777" w:rsidR="007C6D5F" w:rsidRDefault="00D54964">
            <w:pPr>
              <w:pStyle w:val="ListParagraph"/>
              <w:widowControl/>
              <w:numPr>
                <w:ilvl w:val="0"/>
                <w:numId w:val="20"/>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011ABF83" w14:textId="77777777" w:rsidR="007C6D5F" w:rsidRDefault="00D54964">
            <w:pPr>
              <w:jc w:val="left"/>
              <w:rPr>
                <w:lang w:eastAsia="zh-CN"/>
              </w:rPr>
            </w:pPr>
            <w:r>
              <w:rPr>
                <w:b/>
                <w:bCs/>
                <w:iCs/>
                <w:lang w:eastAsia="zh-CN"/>
              </w:rPr>
              <w:t xml:space="preserve">Proposal 5: </w:t>
            </w:r>
            <w:r>
              <w:rPr>
                <w:rFonts w:eastAsia="DengXian" w:cs="Times"/>
                <w:b/>
                <w:bCs/>
                <w:iCs/>
                <w:kern w:val="32"/>
                <w:lang w:eastAsia="zh-CN"/>
              </w:rPr>
              <w:t xml:space="preserve">PCI associated with one or more of activated TCI states for [PDSCH]/PDCCH can be associated with only one </w:t>
            </w:r>
            <w:proofErr w:type="spellStart"/>
            <w:r>
              <w:rPr>
                <w:rFonts w:eastAsia="DengXian" w:cs="Times"/>
                <w:b/>
                <w:bCs/>
                <w:iCs/>
                <w:kern w:val="32"/>
                <w:lang w:eastAsia="zh-CN"/>
              </w:rPr>
              <w:t>CORESETPoolIndex</w:t>
            </w:r>
            <w:proofErr w:type="spellEnd"/>
            <w:r>
              <w:rPr>
                <w:rFonts w:eastAsia="DengXian" w:cs="Times"/>
                <w:b/>
                <w:bCs/>
                <w:iCs/>
                <w:kern w:val="32"/>
                <w:lang w:eastAsia="zh-CN"/>
              </w:rPr>
              <w:t>.</w:t>
            </w:r>
          </w:p>
          <w:p w14:paraId="011ABF84" w14:textId="77777777" w:rsidR="007C6D5F" w:rsidRDefault="00D54964">
            <w:pPr>
              <w:rPr>
                <w:b/>
                <w:bCs/>
                <w:iCs/>
                <w:lang w:eastAsia="zh-CN"/>
              </w:rPr>
            </w:pPr>
            <w:r>
              <w:rPr>
                <w:b/>
                <w:bCs/>
                <w:iCs/>
                <w:lang w:eastAsia="zh-CN"/>
              </w:rPr>
              <w:t xml:space="preserve">Proposal 6: In inter-cell multi-DCI based </w:t>
            </w:r>
            <w:proofErr w:type="spellStart"/>
            <w:r>
              <w:rPr>
                <w:b/>
                <w:bCs/>
                <w:iCs/>
                <w:lang w:eastAsia="zh-CN"/>
              </w:rPr>
              <w:t>multi-TRP</w:t>
            </w:r>
            <w:proofErr w:type="spellEnd"/>
            <w:r>
              <w:rPr>
                <w:b/>
                <w:bCs/>
                <w:iCs/>
                <w:lang w:eastAsia="zh-CN"/>
              </w:rPr>
              <w:t xml:space="preserve">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011ABF85" w14:textId="77777777" w:rsidR="007C6D5F" w:rsidRDefault="00D54964">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011ABF86" w14:textId="77777777" w:rsidR="007C6D5F" w:rsidRDefault="007C6D5F">
            <w:pPr>
              <w:spacing w:after="0"/>
              <w:jc w:val="left"/>
              <w:rPr>
                <w:rFonts w:ascii="Arial" w:hAnsi="Arial" w:cs="Arial"/>
                <w:sz w:val="16"/>
                <w:szCs w:val="16"/>
                <w:lang w:eastAsia="zh-CN"/>
              </w:rPr>
            </w:pPr>
          </w:p>
        </w:tc>
      </w:tr>
      <w:tr w:rsidR="007C6D5F" w14:paraId="011ABF8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88" w14:textId="77777777" w:rsidR="007C6D5F" w:rsidRDefault="00D815FC">
            <w:pPr>
              <w:spacing w:after="0"/>
              <w:jc w:val="left"/>
              <w:rPr>
                <w:rFonts w:ascii="Arial" w:hAnsi="Arial" w:cs="Arial"/>
                <w:b/>
                <w:bCs/>
                <w:color w:val="0000FF"/>
                <w:sz w:val="16"/>
                <w:szCs w:val="16"/>
                <w:u w:val="single"/>
                <w:lang w:eastAsia="zh-CN"/>
              </w:rPr>
            </w:pPr>
            <w:hyperlink r:id="rId12" w:history="1">
              <w:r w:rsidR="00D54964">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011ABF8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8A" w14:textId="77777777" w:rsidR="007C6D5F" w:rsidRDefault="00D54964">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7C6D5F" w14:paraId="011ABF9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8C" w14:textId="77777777" w:rsidR="007C6D5F" w:rsidRDefault="00D54964">
            <w:pPr>
              <w:rPr>
                <w:b/>
                <w:lang w:eastAsia="zh-CN"/>
              </w:rPr>
            </w:pPr>
            <w:r>
              <w:rPr>
                <w:b/>
                <w:lang w:eastAsia="zh-CN"/>
              </w:rPr>
              <w:t xml:space="preserve">Observation 1: For multi-DCI based inter-cell </w:t>
            </w:r>
            <w:proofErr w:type="spellStart"/>
            <w:r>
              <w:rPr>
                <w:b/>
                <w:lang w:eastAsia="zh-CN"/>
              </w:rPr>
              <w:t>multi-TRP</w:t>
            </w:r>
            <w:proofErr w:type="spellEnd"/>
            <w:r>
              <w:rPr>
                <w:b/>
                <w:lang w:eastAsia="zh-CN"/>
              </w:rPr>
              <w:t xml:space="preserve"> transmission, the framework where different TRPs use different CORESETs in PDCCH-Config could be still used.</w:t>
            </w:r>
          </w:p>
          <w:p w14:paraId="011ABF8D" w14:textId="77777777" w:rsidR="007C6D5F" w:rsidRDefault="007C6D5F">
            <w:pPr>
              <w:rPr>
                <w:b/>
                <w:lang w:eastAsia="zh-CN"/>
              </w:rPr>
            </w:pPr>
          </w:p>
          <w:p w14:paraId="011ABF8E" w14:textId="77777777" w:rsidR="007C6D5F" w:rsidRDefault="00D54964">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011ABF8F" w14:textId="77777777" w:rsidR="007C6D5F" w:rsidRDefault="00D54964">
            <w:pPr>
              <w:rPr>
                <w:b/>
                <w:lang w:eastAsia="zh-CN"/>
              </w:rPr>
            </w:pPr>
            <w:r>
              <w:rPr>
                <w:b/>
                <w:lang w:eastAsia="zh-CN"/>
              </w:rPr>
              <w:t xml:space="preserve">Proposal 2: Support to indicate/associate non-serving </w:t>
            </w:r>
            <w:r>
              <w:rPr>
                <w:b/>
                <w:highlight w:val="yellow"/>
                <w:lang w:eastAsia="zh-CN"/>
              </w:rPr>
              <w:t>cell PCI in the TCI state.</w:t>
            </w:r>
          </w:p>
          <w:p w14:paraId="011ABF90" w14:textId="77777777" w:rsidR="007C6D5F" w:rsidRDefault="00D54964">
            <w:pPr>
              <w:rPr>
                <w:b/>
                <w:lang w:eastAsia="zh-CN"/>
              </w:rPr>
            </w:pPr>
            <w:r>
              <w:rPr>
                <w:b/>
                <w:lang w:eastAsia="zh-CN"/>
              </w:rPr>
              <w:t xml:space="preserve">Proposal 3:  For inter-cell </w:t>
            </w:r>
            <w:proofErr w:type="spellStart"/>
            <w:r>
              <w:rPr>
                <w:b/>
                <w:lang w:eastAsia="zh-CN"/>
              </w:rPr>
              <w:t>multi-TRP</w:t>
            </w:r>
            <w:proofErr w:type="spellEnd"/>
            <w:r>
              <w:rPr>
                <w:b/>
                <w:lang w:eastAsia="zh-CN"/>
              </w:rPr>
              <w:t xml:space="preserve"> operation, PDSCH/PDCCH from the serving cell should not be rate-matched around non-serving cell SSB.</w:t>
            </w:r>
          </w:p>
          <w:p w14:paraId="011ABF91" w14:textId="77777777" w:rsidR="007C6D5F" w:rsidRDefault="00D54964">
            <w:pPr>
              <w:rPr>
                <w:b/>
                <w:lang w:eastAsia="zh-CN"/>
              </w:rPr>
            </w:pPr>
            <w:r>
              <w:rPr>
                <w:b/>
                <w:lang w:eastAsia="zh-CN"/>
              </w:rPr>
              <w:t xml:space="preserve">Proposal 4: For inter-cell </w:t>
            </w:r>
            <w:proofErr w:type="spellStart"/>
            <w:r>
              <w:rPr>
                <w:b/>
                <w:lang w:eastAsia="zh-CN"/>
              </w:rPr>
              <w:t>multi-TRP</w:t>
            </w:r>
            <w:proofErr w:type="spellEnd"/>
            <w:r>
              <w:rPr>
                <w:b/>
                <w:lang w:eastAsia="zh-CN"/>
              </w:rPr>
              <w:t xml:space="preserve"> operation, PDSCH/PDCCH from non-serving cell (PCI) associated with TCI state and/or QCL-info is not rate matched around serving cell SSB.</w:t>
            </w:r>
          </w:p>
          <w:p w14:paraId="011ABF92" w14:textId="77777777" w:rsidR="007C6D5F" w:rsidRDefault="007C6D5F">
            <w:pPr>
              <w:spacing w:after="0"/>
              <w:jc w:val="left"/>
              <w:rPr>
                <w:rFonts w:ascii="Arial" w:hAnsi="Arial" w:cs="Arial"/>
                <w:sz w:val="16"/>
                <w:szCs w:val="16"/>
                <w:lang w:eastAsia="zh-CN"/>
              </w:rPr>
            </w:pPr>
          </w:p>
        </w:tc>
      </w:tr>
      <w:tr w:rsidR="007C6D5F" w14:paraId="011ABF9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94" w14:textId="77777777" w:rsidR="007C6D5F" w:rsidRDefault="00D815FC">
            <w:pPr>
              <w:spacing w:after="0"/>
              <w:jc w:val="left"/>
              <w:rPr>
                <w:rFonts w:ascii="Arial" w:hAnsi="Arial" w:cs="Arial"/>
                <w:b/>
                <w:bCs/>
                <w:color w:val="0000FF"/>
                <w:sz w:val="16"/>
                <w:szCs w:val="16"/>
                <w:u w:val="single"/>
                <w:lang w:eastAsia="zh-CN"/>
              </w:rPr>
            </w:pPr>
            <w:hyperlink r:id="rId13" w:history="1">
              <w:r w:rsidR="00D54964">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011ABF9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9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Samsung</w:t>
            </w:r>
          </w:p>
        </w:tc>
      </w:tr>
      <w:tr w:rsidR="007C6D5F" w14:paraId="011ABF9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98"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011ABF99" w14:textId="77777777" w:rsidR="007C6D5F" w:rsidRDefault="00D54964">
            <w:pPr>
              <w:pStyle w:val="0Maintext"/>
              <w:numPr>
                <w:ilvl w:val="0"/>
                <w:numId w:val="34"/>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011ABF9A" w14:textId="77777777" w:rsidR="007C6D5F" w:rsidRDefault="00D54964">
            <w:pPr>
              <w:pStyle w:val="0Maintext"/>
              <w:numPr>
                <w:ilvl w:val="0"/>
                <w:numId w:val="34"/>
              </w:numPr>
              <w:spacing w:after="60" w:afterAutospacing="0"/>
              <w:ind w:left="630"/>
              <w:rPr>
                <w:i/>
                <w:lang w:val="en-US" w:eastAsia="ko-KR"/>
              </w:rPr>
            </w:pPr>
            <w:r>
              <w:rPr>
                <w:i/>
                <w:lang w:val="en-US" w:eastAsia="ko-KR"/>
              </w:rPr>
              <w:lastRenderedPageBreak/>
              <w:t>In terms of minimizing the signaling overhead, the implicit non-serving cell PCI indication in TCI state shall be supported.</w:t>
            </w:r>
          </w:p>
          <w:p w14:paraId="011ABF9B"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011ABF9C" w14:textId="77777777" w:rsidR="007C6D5F" w:rsidRDefault="00D54964">
            <w:pPr>
              <w:pStyle w:val="0Maintext"/>
              <w:numPr>
                <w:ilvl w:val="0"/>
                <w:numId w:val="37"/>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011ABF9D" w14:textId="77777777" w:rsidR="007C6D5F" w:rsidRDefault="00D54964">
            <w:pPr>
              <w:pStyle w:val="0Maintext"/>
              <w:numPr>
                <w:ilvl w:val="0"/>
                <w:numId w:val="37"/>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011ABF9E" w14:textId="77777777" w:rsidR="007C6D5F" w:rsidRDefault="007C6D5F">
            <w:pPr>
              <w:spacing w:after="0"/>
              <w:jc w:val="left"/>
              <w:rPr>
                <w:rFonts w:ascii="Arial" w:hAnsi="Arial" w:cs="Arial"/>
                <w:i/>
                <w:sz w:val="16"/>
                <w:szCs w:val="16"/>
                <w:lang w:eastAsia="zh-CN"/>
              </w:rPr>
            </w:pPr>
          </w:p>
        </w:tc>
      </w:tr>
      <w:tr w:rsidR="007C6D5F" w14:paraId="011ABFA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R1-2106937</w:t>
            </w:r>
          </w:p>
        </w:tc>
        <w:tc>
          <w:tcPr>
            <w:tcW w:w="5954" w:type="dxa"/>
            <w:tcBorders>
              <w:top w:val="nil"/>
              <w:left w:val="nil"/>
              <w:bottom w:val="single" w:sz="4" w:space="0" w:color="A6A6A6"/>
              <w:right w:val="single" w:sz="4" w:space="0" w:color="A6A6A6"/>
            </w:tcBorders>
            <w:shd w:val="clear" w:color="auto" w:fill="auto"/>
          </w:tcPr>
          <w:p w14:paraId="011ABFA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Enhancements on inter-cell operation for </w:t>
            </w:r>
            <w:proofErr w:type="spellStart"/>
            <w:r>
              <w:rPr>
                <w:rFonts w:ascii="Arial" w:hAnsi="Arial" w:cs="Arial"/>
                <w:sz w:val="16"/>
                <w:szCs w:val="16"/>
                <w:lang w:eastAsia="zh-CN"/>
              </w:rPr>
              <w:t>multi-TRP</w:t>
            </w:r>
            <w:proofErr w:type="spellEnd"/>
            <w:r>
              <w:rPr>
                <w:rFonts w:ascii="Arial" w:hAnsi="Arial" w:cs="Arial"/>
                <w:sz w:val="16"/>
                <w:szCs w:val="16"/>
                <w:lang w:eastAsia="zh-CN"/>
              </w:rPr>
              <w:t>/panel</w:t>
            </w:r>
          </w:p>
        </w:tc>
        <w:tc>
          <w:tcPr>
            <w:tcW w:w="1843" w:type="dxa"/>
            <w:tcBorders>
              <w:top w:val="nil"/>
              <w:left w:val="nil"/>
              <w:bottom w:val="single" w:sz="4" w:space="0" w:color="A6A6A6"/>
              <w:right w:val="single" w:sz="4" w:space="0" w:color="A6A6A6"/>
            </w:tcBorders>
            <w:shd w:val="clear" w:color="auto" w:fill="auto"/>
          </w:tcPr>
          <w:p w14:paraId="011ABFA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CATT</w:t>
            </w:r>
          </w:p>
        </w:tc>
      </w:tr>
      <w:tr w:rsidR="007C6D5F" w14:paraId="011ABFA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4" w14:textId="77777777" w:rsidR="007C6D5F" w:rsidRDefault="00D54964">
            <w:pPr>
              <w:pStyle w:val="BodyText"/>
              <w:rPr>
                <w:rFonts w:eastAsia="SimSun"/>
                <w:b/>
                <w:szCs w:val="20"/>
                <w:lang w:eastAsia="zh-CN"/>
              </w:rPr>
            </w:pPr>
            <w:r>
              <w:rPr>
                <w:rFonts w:eastAsia="SimSun" w:hint="eastAsia"/>
                <w:b/>
                <w:szCs w:val="20"/>
                <w:lang w:eastAsia="zh-CN"/>
              </w:rPr>
              <w:t xml:space="preserve">Proposal-1: The necessity of frequency (i.e. ssb-Freq-r16 and </w:t>
            </w:r>
            <w:proofErr w:type="spellStart"/>
            <w:r>
              <w:rPr>
                <w:rFonts w:eastAsia="SimSun" w:hint="eastAsia"/>
                <w:b/>
                <w:szCs w:val="20"/>
                <w:lang w:eastAsia="zh-CN"/>
              </w:rPr>
              <w:t>absoluteFrequencySSB</w:t>
            </w:r>
            <w:proofErr w:type="spellEnd"/>
            <w:r>
              <w:rPr>
                <w:rFonts w:eastAsia="SimSun" w:hint="eastAsia"/>
                <w:b/>
                <w:szCs w:val="20"/>
                <w:lang w:eastAsia="zh-CN"/>
              </w:rPr>
              <w:t xml:space="preserve">) and SCS (i.e. </w:t>
            </w:r>
            <w:r>
              <w:rPr>
                <w:rFonts w:eastAsia="SimSun"/>
                <w:b/>
                <w:szCs w:val="20"/>
                <w:lang w:eastAsia="zh-CN"/>
              </w:rPr>
              <w:t>sbSubcarrierSpacing-r16</w:t>
            </w:r>
            <w:r>
              <w:rPr>
                <w:rFonts w:eastAsia="SimSun" w:hint="eastAsia"/>
                <w:b/>
                <w:szCs w:val="20"/>
                <w:lang w:eastAsia="zh-CN"/>
              </w:rPr>
              <w:t>) parameters depends on whether inter-frequency scenario is supported. SFN and half-frame index are further needed for inter-cell mTRP.</w:t>
            </w:r>
          </w:p>
          <w:p w14:paraId="011ABFA5" w14:textId="77777777" w:rsidR="007C6D5F" w:rsidRDefault="00D54964">
            <w:pPr>
              <w:pStyle w:val="BodyText"/>
              <w:rPr>
                <w:rFonts w:eastAsia="SimSun"/>
                <w:b/>
                <w:szCs w:val="20"/>
                <w:lang w:eastAsia="zh-CN"/>
              </w:rPr>
            </w:pPr>
            <w:r>
              <w:rPr>
                <w:rFonts w:eastAsia="SimSun" w:hint="eastAsia"/>
                <w:b/>
                <w:szCs w:val="20"/>
                <w:lang w:eastAsia="zh-CN"/>
              </w:rPr>
              <w:t>Proposal-2</w:t>
            </w:r>
            <w:r>
              <w:rPr>
                <w:rFonts w:eastAsia="SimSun"/>
                <w:b/>
                <w:szCs w:val="20"/>
                <w:lang w:eastAsia="zh-CN"/>
              </w:rPr>
              <w:t xml:space="preserve">: Introduce a new indicator to indicate the non-serving cell information that a TCI state/QCL information is associated </w:t>
            </w:r>
            <w:r>
              <w:rPr>
                <w:rFonts w:eastAsia="SimSun"/>
                <w:b/>
                <w:szCs w:val="20"/>
                <w:highlight w:val="darkCyan"/>
                <w:lang w:eastAsia="zh-CN"/>
              </w:rPr>
              <w:t>with</w:t>
            </w:r>
            <w:r>
              <w:rPr>
                <w:rFonts w:eastAsia="SimSun" w:hint="eastAsia"/>
                <w:b/>
                <w:szCs w:val="20"/>
                <w:highlight w:val="darkCyan"/>
                <w:lang w:eastAsia="zh-CN"/>
              </w:rPr>
              <w:t xml:space="preserve"> (Option5).</w:t>
            </w:r>
            <w:r>
              <w:rPr>
                <w:rFonts w:eastAsia="SimSun" w:hint="eastAsia"/>
                <w:b/>
                <w:szCs w:val="20"/>
                <w:lang w:eastAsia="zh-CN"/>
              </w:rPr>
              <w:t xml:space="preserve"> </w:t>
            </w:r>
          </w:p>
          <w:p w14:paraId="011ABFA6" w14:textId="77777777" w:rsidR="007C6D5F" w:rsidRDefault="00D54964">
            <w:pPr>
              <w:pStyle w:val="BodyText"/>
              <w:rPr>
                <w:rFonts w:eastAsia="SimSun"/>
                <w:b/>
                <w:szCs w:val="20"/>
                <w:lang w:eastAsia="zh-CN"/>
              </w:rPr>
            </w:pPr>
            <w:r>
              <w:rPr>
                <w:rFonts w:eastAsia="SimSun" w:hint="eastAsia"/>
                <w:b/>
                <w:szCs w:val="20"/>
                <w:lang w:eastAsia="zh-CN"/>
              </w:rPr>
              <w:t>Proposal-3</w:t>
            </w:r>
            <w:r>
              <w:rPr>
                <w:rFonts w:eastAsia="SimSun"/>
                <w:b/>
                <w:szCs w:val="20"/>
                <w:lang w:eastAsia="zh-CN"/>
              </w:rPr>
              <w:t xml:space="preserve">: </w:t>
            </w:r>
            <w:r>
              <w:rPr>
                <w:rFonts w:eastAsia="SimSun" w:hint="eastAsia"/>
                <w:b/>
                <w:szCs w:val="20"/>
                <w:lang w:eastAsia="zh-CN"/>
              </w:rPr>
              <w:t>Considering the association between non-</w:t>
            </w:r>
            <w:proofErr w:type="spellStart"/>
            <w:r>
              <w:rPr>
                <w:rFonts w:eastAsia="SimSun" w:hint="eastAsia"/>
                <w:b/>
                <w:szCs w:val="20"/>
                <w:lang w:eastAsia="zh-CN"/>
              </w:rPr>
              <w:t>servng</w:t>
            </w:r>
            <w:proofErr w:type="spellEnd"/>
            <w:r>
              <w:rPr>
                <w:rFonts w:eastAsia="SimSun" w:hint="eastAsia"/>
                <w:b/>
                <w:szCs w:val="20"/>
                <w:lang w:eastAsia="zh-CN"/>
              </w:rPr>
              <w:t xml:space="preserve"> cell information and </w:t>
            </w:r>
            <w:proofErr w:type="spellStart"/>
            <w:r>
              <w:rPr>
                <w:rFonts w:eastAsia="SimSun"/>
                <w:b/>
                <w:szCs w:val="20"/>
                <w:lang w:eastAsia="zh-CN"/>
              </w:rPr>
              <w:t>CORESETPoolIndex</w:t>
            </w:r>
            <w:proofErr w:type="spellEnd"/>
            <w:r>
              <w:rPr>
                <w:rFonts w:eastAsia="SimSun" w:hint="eastAsia"/>
                <w:b/>
                <w:szCs w:val="20"/>
                <w:lang w:eastAsia="zh-CN"/>
              </w:rPr>
              <w:t xml:space="preserve">, </w:t>
            </w:r>
            <w:r>
              <w:rPr>
                <w:rFonts w:eastAsia="SimSun"/>
                <w:b/>
                <w:szCs w:val="20"/>
                <w:lang w:eastAsia="zh-CN"/>
              </w:rPr>
              <w:t xml:space="preserve">one PCI associated with one or more of activated TCI states for [PDSCH]/PDCCH can be associated with more than one </w:t>
            </w:r>
            <w:proofErr w:type="spellStart"/>
            <w:r>
              <w:rPr>
                <w:rFonts w:eastAsia="SimSun"/>
                <w:b/>
                <w:szCs w:val="20"/>
                <w:lang w:eastAsia="zh-CN"/>
              </w:rPr>
              <w:t>CORESETPoolIndex</w:t>
            </w:r>
            <w:proofErr w:type="spellEnd"/>
            <w:r>
              <w:rPr>
                <w:rFonts w:eastAsia="SimSun" w:hint="eastAsia"/>
                <w:b/>
                <w:szCs w:val="20"/>
                <w:lang w:eastAsia="zh-CN"/>
              </w:rPr>
              <w:t xml:space="preserve"> (Alt-2) should be supported.</w:t>
            </w:r>
          </w:p>
          <w:p w14:paraId="011ABFA7" w14:textId="77777777" w:rsidR="007C6D5F" w:rsidRDefault="00D54964">
            <w:pPr>
              <w:pStyle w:val="BodyText"/>
              <w:rPr>
                <w:rFonts w:eastAsia="SimSun"/>
                <w:b/>
                <w:szCs w:val="20"/>
                <w:lang w:eastAsia="zh-CN"/>
              </w:rPr>
            </w:pPr>
            <w:r>
              <w:rPr>
                <w:rFonts w:eastAsia="SimSun" w:hint="eastAsia"/>
                <w:b/>
                <w:szCs w:val="20"/>
                <w:lang w:eastAsia="zh-CN"/>
              </w:rPr>
              <w:t xml:space="preserve">Proposal-4: </w:t>
            </w:r>
            <w:r>
              <w:rPr>
                <w:rFonts w:eastAsia="SimSun"/>
                <w:b/>
                <w:szCs w:val="20"/>
                <w:lang w:eastAsia="zh-CN"/>
              </w:rPr>
              <w:t>PDSCH/PDCCH from serving cell is rate matched around non-serving cell SSB</w:t>
            </w:r>
            <w:r>
              <w:rPr>
                <w:rFonts w:eastAsia="SimSun" w:hint="eastAsia"/>
                <w:b/>
                <w:szCs w:val="20"/>
                <w:lang w:eastAsia="zh-CN"/>
              </w:rPr>
              <w:t xml:space="preserve">. </w:t>
            </w:r>
            <w:r>
              <w:rPr>
                <w:rFonts w:eastAsia="SimSun"/>
                <w:b/>
                <w:szCs w:val="20"/>
                <w:lang w:eastAsia="zh-CN"/>
              </w:rPr>
              <w:t>PDSCH/PDCCH from non-serving cell is rate matched around serving cell SSB</w:t>
            </w:r>
            <w:r>
              <w:rPr>
                <w:rFonts w:eastAsia="SimSun" w:hint="eastAsia"/>
                <w:b/>
                <w:szCs w:val="20"/>
                <w:lang w:eastAsia="zh-CN"/>
              </w:rPr>
              <w:t xml:space="preserve">.  </w:t>
            </w:r>
          </w:p>
          <w:p w14:paraId="011ABFA8" w14:textId="77777777" w:rsidR="007C6D5F" w:rsidRDefault="007C6D5F">
            <w:pPr>
              <w:spacing w:after="0"/>
              <w:jc w:val="left"/>
              <w:rPr>
                <w:rFonts w:ascii="Arial" w:hAnsi="Arial" w:cs="Arial"/>
                <w:sz w:val="16"/>
                <w:szCs w:val="16"/>
                <w:lang w:eastAsia="zh-CN"/>
              </w:rPr>
            </w:pPr>
          </w:p>
        </w:tc>
      </w:tr>
      <w:tr w:rsidR="007C6D5F" w14:paraId="011ABFA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A" w14:textId="77777777" w:rsidR="007C6D5F" w:rsidRDefault="00D815FC">
            <w:pPr>
              <w:spacing w:after="0"/>
              <w:jc w:val="left"/>
              <w:rPr>
                <w:rFonts w:ascii="Arial" w:hAnsi="Arial" w:cs="Arial"/>
                <w:b/>
                <w:bCs/>
                <w:color w:val="0000FF"/>
                <w:sz w:val="16"/>
                <w:szCs w:val="16"/>
                <w:u w:val="single"/>
                <w:lang w:eastAsia="zh-CN"/>
              </w:rPr>
            </w:pPr>
            <w:hyperlink r:id="rId14" w:history="1">
              <w:r w:rsidR="00D54964">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011ABFA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011ABFA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Ericsson</w:t>
            </w:r>
          </w:p>
        </w:tc>
      </w:tr>
      <w:tr w:rsidR="007C6D5F" w14:paraId="011ABFB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E" w14:textId="77777777" w:rsidR="007C6D5F" w:rsidRDefault="00D54964">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011ABFAF" w14:textId="77777777" w:rsidR="007C6D5F" w:rsidRDefault="00D815FC">
            <w:pPr>
              <w:spacing w:after="0"/>
              <w:jc w:val="left"/>
              <w:rPr>
                <w:rFonts w:ascii="Arial" w:hAnsi="Arial" w:cs="Arial"/>
                <w:b/>
                <w:sz w:val="16"/>
                <w:szCs w:val="16"/>
                <w:lang w:eastAsia="zh-CN"/>
              </w:rPr>
            </w:pPr>
            <w:hyperlink w:anchor="_Toc79134956" w:history="1">
              <w:r w:rsidR="00D54964">
                <w:rPr>
                  <w:rFonts w:ascii="Arial" w:hAnsi="Arial" w:cs="Arial"/>
                  <w:b/>
                  <w:sz w:val="16"/>
                  <w:szCs w:val="16"/>
                  <w:lang w:eastAsia="zh-CN"/>
                </w:rPr>
                <w:t>Proposal 2</w:t>
              </w:r>
              <w:r w:rsidR="00D54964">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011ABFB0" w14:textId="77777777" w:rsidR="007C6D5F" w:rsidRDefault="00D815FC">
            <w:pPr>
              <w:spacing w:after="0"/>
              <w:jc w:val="left"/>
              <w:rPr>
                <w:rFonts w:ascii="Arial" w:hAnsi="Arial" w:cs="Arial"/>
                <w:b/>
                <w:sz w:val="16"/>
                <w:szCs w:val="16"/>
                <w:lang w:eastAsia="zh-CN"/>
              </w:rPr>
            </w:pPr>
            <w:hyperlink w:anchor="_Toc79134957" w:history="1">
              <w:r w:rsidR="00D54964">
                <w:rPr>
                  <w:rFonts w:ascii="Arial" w:hAnsi="Arial" w:cs="Arial"/>
                  <w:b/>
                  <w:sz w:val="16"/>
                  <w:szCs w:val="16"/>
                  <w:lang w:eastAsia="zh-CN"/>
                </w:rPr>
                <w:t>Proposal 3</w:t>
              </w:r>
              <w:r w:rsidR="00D54964">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011ABFB1" w14:textId="77777777" w:rsidR="007C6D5F" w:rsidRDefault="00D815FC">
            <w:pPr>
              <w:spacing w:after="0"/>
              <w:jc w:val="left"/>
              <w:rPr>
                <w:rFonts w:ascii="Arial" w:hAnsi="Arial" w:cs="Arial"/>
                <w:b/>
                <w:sz w:val="16"/>
                <w:szCs w:val="16"/>
                <w:lang w:eastAsia="zh-CN"/>
              </w:rPr>
            </w:pPr>
            <w:hyperlink w:anchor="_Toc79134958" w:history="1">
              <w:r w:rsidR="00D54964">
                <w:rPr>
                  <w:rFonts w:ascii="Arial" w:hAnsi="Arial" w:cs="Arial"/>
                  <w:b/>
                  <w:sz w:val="16"/>
                  <w:szCs w:val="16"/>
                  <w:lang w:eastAsia="zh-CN"/>
                </w:rPr>
                <w:t>Proposal 4</w:t>
              </w:r>
              <w:r w:rsidR="00D54964">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011ABFB2" w14:textId="77777777" w:rsidR="007C6D5F" w:rsidRDefault="00D815FC">
            <w:pPr>
              <w:spacing w:after="0"/>
              <w:jc w:val="left"/>
              <w:rPr>
                <w:rFonts w:ascii="Arial" w:hAnsi="Arial" w:cs="Arial"/>
                <w:b/>
                <w:sz w:val="16"/>
                <w:szCs w:val="16"/>
                <w:lang w:eastAsia="zh-CN"/>
              </w:rPr>
            </w:pPr>
            <w:hyperlink w:anchor="_Toc79134959" w:history="1">
              <w:r w:rsidR="00D54964">
                <w:rPr>
                  <w:rFonts w:ascii="Arial" w:hAnsi="Arial" w:cs="Arial"/>
                  <w:b/>
                  <w:sz w:val="16"/>
                  <w:szCs w:val="16"/>
                  <w:lang w:eastAsia="zh-CN"/>
                </w:rPr>
                <w:t>Proposal 5</w:t>
              </w:r>
              <w:r w:rsidR="00D54964">
                <w:rPr>
                  <w:rFonts w:ascii="Arial" w:hAnsi="Arial" w:cs="Arial"/>
                  <w:b/>
                  <w:sz w:val="16"/>
                  <w:szCs w:val="16"/>
                  <w:lang w:eastAsia="zh-CN"/>
                </w:rPr>
                <w:tab/>
                <w:t xml:space="preserve">Agree on </w:t>
              </w:r>
              <w:r w:rsidR="00D54964">
                <w:rPr>
                  <w:rFonts w:ascii="Arial" w:hAnsi="Arial" w:cs="Arial"/>
                  <w:b/>
                  <w:sz w:val="16"/>
                  <w:szCs w:val="16"/>
                  <w:highlight w:val="yellow"/>
                  <w:lang w:eastAsia="zh-CN"/>
                </w:rPr>
                <w:t>Option 1:</w:t>
              </w:r>
              <w:r w:rsidR="00D54964">
                <w:rPr>
                  <w:rFonts w:ascii="Arial" w:hAnsi="Arial" w:cs="Arial"/>
                  <w:b/>
                  <w:sz w:val="16"/>
                  <w:szCs w:val="16"/>
                  <w:lang w:eastAsia="zh-CN"/>
                </w:rPr>
                <w:t xml:space="preserve"> Indicate/associate non-serving cell PCI in the TCI state. FFS other non-serving cell information</w:t>
              </w:r>
            </w:hyperlink>
          </w:p>
          <w:p w14:paraId="011ABFB3" w14:textId="77777777" w:rsidR="007C6D5F" w:rsidRDefault="00D815FC">
            <w:pPr>
              <w:spacing w:after="0"/>
              <w:jc w:val="left"/>
              <w:rPr>
                <w:rFonts w:ascii="Arial" w:hAnsi="Arial" w:cs="Arial"/>
                <w:b/>
                <w:sz w:val="16"/>
                <w:szCs w:val="16"/>
                <w:lang w:eastAsia="zh-CN"/>
              </w:rPr>
            </w:pPr>
            <w:hyperlink w:anchor="_Toc79134960" w:history="1">
              <w:r w:rsidR="00D54964">
                <w:rPr>
                  <w:rFonts w:ascii="Arial" w:hAnsi="Arial" w:cs="Arial"/>
                  <w:b/>
                  <w:sz w:val="16"/>
                  <w:szCs w:val="16"/>
                  <w:lang w:eastAsia="zh-CN"/>
                </w:rPr>
                <w:t>Proposal 6</w:t>
              </w:r>
              <w:r w:rsidR="00D54964">
                <w:rPr>
                  <w:rFonts w:ascii="Arial" w:hAnsi="Arial" w:cs="Arial"/>
                  <w:b/>
                  <w:sz w:val="16"/>
                  <w:szCs w:val="16"/>
                  <w:lang w:eastAsia="zh-CN"/>
                </w:rPr>
                <w:tab/>
                <w:t>Send an LS to RAN2 with the agreements made in the inter-cell multi-TRP agenda item, so they can start their work on the RRC signalling.</w:t>
              </w:r>
            </w:hyperlink>
          </w:p>
          <w:p w14:paraId="011ABFB4" w14:textId="77777777" w:rsidR="007C6D5F" w:rsidRDefault="00D54964">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7C6D5F" w14:paraId="011ABFB9"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B6" w14:textId="77777777" w:rsidR="007C6D5F" w:rsidRDefault="00D815FC">
            <w:pPr>
              <w:spacing w:after="0"/>
              <w:jc w:val="left"/>
              <w:rPr>
                <w:rFonts w:ascii="Arial" w:hAnsi="Arial" w:cs="Arial"/>
                <w:b/>
                <w:bCs/>
                <w:color w:val="0000FF"/>
                <w:sz w:val="16"/>
                <w:szCs w:val="16"/>
                <w:u w:val="single"/>
                <w:lang w:eastAsia="zh-CN"/>
              </w:rPr>
            </w:pPr>
            <w:hyperlink r:id="rId15" w:history="1">
              <w:r w:rsidR="00D54964">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011ABFB7"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Inter-cell </w:t>
            </w:r>
            <w:proofErr w:type="spellStart"/>
            <w:r>
              <w:rPr>
                <w:rFonts w:ascii="Arial" w:hAnsi="Arial" w:cs="Arial"/>
                <w:sz w:val="16"/>
                <w:szCs w:val="16"/>
                <w:lang w:eastAsia="zh-CN"/>
              </w:rPr>
              <w:t>multi-TRP</w:t>
            </w:r>
            <w:proofErr w:type="spellEnd"/>
            <w:r>
              <w:rPr>
                <w:rFonts w:ascii="Arial" w:hAnsi="Arial" w:cs="Arial"/>
                <w:sz w:val="16"/>
                <w:szCs w:val="16"/>
                <w:lang w:eastAsia="zh-CN"/>
              </w:rPr>
              <w:t xml:space="preserve"> operation</w:t>
            </w:r>
          </w:p>
        </w:tc>
        <w:tc>
          <w:tcPr>
            <w:tcW w:w="1843" w:type="dxa"/>
            <w:tcBorders>
              <w:top w:val="nil"/>
              <w:left w:val="nil"/>
              <w:bottom w:val="single" w:sz="4" w:space="0" w:color="A6A6A6"/>
              <w:right w:val="single" w:sz="4" w:space="0" w:color="A6A6A6"/>
            </w:tcBorders>
            <w:shd w:val="clear" w:color="auto" w:fill="auto"/>
          </w:tcPr>
          <w:p w14:paraId="011ABFB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FUTUREWEI</w:t>
            </w:r>
          </w:p>
        </w:tc>
      </w:tr>
      <w:tr w:rsidR="007C6D5F" w14:paraId="011ABFC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BA"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xml:space="preserve">: For inter-cell </w:t>
            </w:r>
            <w:proofErr w:type="spellStart"/>
            <w:r>
              <w:rPr>
                <w:rFonts w:ascii="Times New Roman" w:hAnsi="Times New Roman"/>
                <w:b/>
              </w:rPr>
              <w:t>multi-TRP</w:t>
            </w:r>
            <w:proofErr w:type="spellEnd"/>
            <w:r>
              <w:rPr>
                <w:rFonts w:ascii="Times New Roman" w:hAnsi="Times New Roman"/>
                <w:b/>
              </w:rPr>
              <w:t xml:space="preserve"> enhancement, adopt the terms “additional PCI”, “additional cell”, “additional SSB”, or according to RAN2 inputs.</w:t>
            </w:r>
          </w:p>
          <w:p w14:paraId="011ABFBB"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011ABFBC"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011ABFBD"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011ABFBE" w14:textId="77777777" w:rsidR="007C6D5F" w:rsidRDefault="00D54964">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011ABFBF"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xml:space="preserve">: For inter-cell </w:t>
            </w:r>
            <w:proofErr w:type="spellStart"/>
            <w:r>
              <w:rPr>
                <w:rFonts w:ascii="Times New Roman" w:hAnsi="Times New Roman"/>
                <w:b/>
              </w:rPr>
              <w:t>multi-TRP</w:t>
            </w:r>
            <w:proofErr w:type="spellEnd"/>
            <w:r>
              <w:rPr>
                <w:rFonts w:ascii="Times New Roman" w:hAnsi="Times New Roman"/>
                <w:b/>
              </w:rPr>
              <w:t>, generalize QCL types to include all existing QCL types, DL-UL spatial relation info, SRI relation, CSI-RS and SRS association, and PL RS relation.</w:t>
            </w:r>
          </w:p>
          <w:p w14:paraId="011ABFC0" w14:textId="77777777" w:rsidR="007C6D5F" w:rsidRDefault="00D54964">
            <w:pPr>
              <w:rPr>
                <w:b/>
              </w:rPr>
            </w:pPr>
            <w:r>
              <w:rPr>
                <w:b/>
                <w:u w:val="single"/>
              </w:rPr>
              <w:lastRenderedPageBreak/>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011ABFC1" w14:textId="77777777" w:rsidR="007C6D5F" w:rsidRDefault="00D54964">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011ABFC2"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011ABFC3" w14:textId="77777777" w:rsidR="007C6D5F" w:rsidRDefault="00D54964">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11ABFC4" w14:textId="77777777" w:rsidR="007C6D5F" w:rsidRDefault="00D54964">
            <w:pPr>
              <w:pStyle w:val="ListParagraph"/>
              <w:widowControl/>
              <w:numPr>
                <w:ilvl w:val="0"/>
                <w:numId w:val="31"/>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011ABFC5" w14:textId="77777777" w:rsidR="007C6D5F" w:rsidRDefault="00D54964">
            <w:pPr>
              <w:pStyle w:val="ListParagraph"/>
              <w:widowControl/>
              <w:numPr>
                <w:ilvl w:val="0"/>
                <w:numId w:val="31"/>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011ABFC6" w14:textId="77777777" w:rsidR="007C6D5F" w:rsidRDefault="00D54964">
            <w:pPr>
              <w:spacing w:beforeLines="50" w:before="120"/>
            </w:pPr>
            <w:r>
              <w:rPr>
                <w:b/>
                <w:u w:val="single"/>
              </w:rPr>
              <w:t>Proposal 11</w:t>
            </w:r>
            <w:r>
              <w:rPr>
                <w:b/>
              </w:rPr>
              <w:t>:</w:t>
            </w:r>
            <w:r>
              <w:t xml:space="preserve"> </w:t>
            </w:r>
            <w:r>
              <w:rPr>
                <w:b/>
                <w:bCs/>
              </w:rPr>
              <w:t>Indication of an additional PCI for same/cross-carrier scheduling is not needed.</w:t>
            </w:r>
          </w:p>
          <w:p w14:paraId="011ABFC7" w14:textId="77777777" w:rsidR="007C6D5F" w:rsidRDefault="007C6D5F">
            <w:pPr>
              <w:spacing w:after="0"/>
              <w:jc w:val="left"/>
              <w:rPr>
                <w:rFonts w:ascii="Arial" w:hAnsi="Arial" w:cs="Arial"/>
                <w:sz w:val="16"/>
                <w:szCs w:val="16"/>
                <w:lang w:eastAsia="zh-CN"/>
              </w:rPr>
            </w:pPr>
          </w:p>
        </w:tc>
      </w:tr>
      <w:tr w:rsidR="007C6D5F" w14:paraId="011ABFC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C9" w14:textId="77777777" w:rsidR="007C6D5F" w:rsidRDefault="00D815FC">
            <w:pPr>
              <w:spacing w:after="0"/>
              <w:jc w:val="left"/>
              <w:rPr>
                <w:rFonts w:ascii="Arial" w:hAnsi="Arial" w:cs="Arial"/>
                <w:b/>
                <w:bCs/>
                <w:color w:val="0000FF"/>
                <w:sz w:val="16"/>
                <w:szCs w:val="16"/>
                <w:u w:val="single"/>
                <w:lang w:eastAsia="zh-CN"/>
              </w:rPr>
            </w:pPr>
            <w:hyperlink r:id="rId16" w:history="1">
              <w:r w:rsidR="00D54964">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011ABFC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Enhancement on inter-cell </w:t>
            </w:r>
            <w:proofErr w:type="spellStart"/>
            <w:r>
              <w:rPr>
                <w:rFonts w:ascii="Arial" w:hAnsi="Arial" w:cs="Arial"/>
                <w:sz w:val="16"/>
                <w:szCs w:val="16"/>
                <w:lang w:eastAsia="zh-CN"/>
              </w:rPr>
              <w:t>multi-TRP</w:t>
            </w:r>
            <w:proofErr w:type="spellEnd"/>
            <w:r>
              <w:rPr>
                <w:rFonts w:ascii="Arial" w:hAnsi="Arial" w:cs="Arial"/>
                <w:sz w:val="16"/>
                <w:szCs w:val="16"/>
                <w:lang w:eastAsia="zh-CN"/>
              </w:rPr>
              <w:t xml:space="preserve"> operation</w:t>
            </w:r>
          </w:p>
        </w:tc>
        <w:tc>
          <w:tcPr>
            <w:tcW w:w="1843" w:type="dxa"/>
            <w:tcBorders>
              <w:top w:val="nil"/>
              <w:left w:val="nil"/>
              <w:bottom w:val="single" w:sz="4" w:space="0" w:color="A6A6A6"/>
              <w:right w:val="single" w:sz="4" w:space="0" w:color="A6A6A6"/>
            </w:tcBorders>
            <w:shd w:val="clear" w:color="auto" w:fill="auto"/>
          </w:tcPr>
          <w:p w14:paraId="011ABFC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OPPO</w:t>
            </w:r>
          </w:p>
        </w:tc>
      </w:tr>
      <w:tr w:rsidR="007C6D5F" w14:paraId="011ABFD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CD" w14:textId="77777777" w:rsidR="007C6D5F" w:rsidRDefault="00D54964">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011ABFCE" w14:textId="77777777" w:rsidR="007C6D5F" w:rsidRDefault="00D54964">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011ABFCF" w14:textId="77777777" w:rsidR="007C6D5F" w:rsidRDefault="00D54964">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011ABFD0" w14:textId="77777777" w:rsidR="007C6D5F" w:rsidRDefault="00D54964">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11ABFD1" w14:textId="77777777" w:rsidR="007C6D5F" w:rsidRDefault="00D54964">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011ABFD2" w14:textId="77777777" w:rsidR="007C6D5F" w:rsidRDefault="00D54964">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011ABFD3" w14:textId="77777777" w:rsidR="007C6D5F" w:rsidRDefault="00D54964">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w:t>
            </w:r>
            <w:proofErr w:type="spellStart"/>
            <w:r>
              <w:rPr>
                <w:rFonts w:eastAsia="DengXian" w:cs="Times"/>
                <w:b/>
                <w:bCs/>
                <w:i/>
                <w:iCs/>
                <w:kern w:val="32"/>
                <w:szCs w:val="22"/>
                <w:lang w:eastAsia="zh-CN"/>
              </w:rPr>
              <w:t>CORESETPoolIndex</w:t>
            </w:r>
            <w:proofErr w:type="spellEnd"/>
            <w:r>
              <w:rPr>
                <w:rFonts w:eastAsia="DengXian" w:cs="Times" w:hint="eastAsia"/>
                <w:b/>
                <w:bCs/>
                <w:i/>
                <w:iCs/>
                <w:kern w:val="32"/>
                <w:szCs w:val="22"/>
                <w:lang w:eastAsia="zh-CN"/>
              </w:rPr>
              <w:t xml:space="preserve">. </w:t>
            </w:r>
          </w:p>
          <w:p w14:paraId="011ABFD4" w14:textId="77777777" w:rsidR="007C6D5F" w:rsidRDefault="00D54964">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011ABFD5" w14:textId="77777777" w:rsidR="007C6D5F" w:rsidRDefault="007C6D5F">
            <w:pPr>
              <w:spacing w:after="0"/>
              <w:jc w:val="left"/>
              <w:rPr>
                <w:rFonts w:ascii="Arial" w:hAnsi="Arial" w:cs="Arial"/>
                <w:sz w:val="16"/>
                <w:szCs w:val="16"/>
                <w:lang w:eastAsia="zh-CN"/>
              </w:rPr>
            </w:pPr>
          </w:p>
        </w:tc>
      </w:tr>
      <w:tr w:rsidR="007C6D5F" w14:paraId="011ABFD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D7" w14:textId="77777777" w:rsidR="007C6D5F" w:rsidRDefault="00D815FC">
            <w:pPr>
              <w:spacing w:after="0"/>
              <w:jc w:val="left"/>
              <w:rPr>
                <w:rFonts w:ascii="Arial" w:hAnsi="Arial" w:cs="Arial"/>
                <w:b/>
                <w:bCs/>
                <w:color w:val="0000FF"/>
                <w:sz w:val="16"/>
                <w:szCs w:val="16"/>
                <w:u w:val="single"/>
                <w:lang w:eastAsia="zh-CN"/>
              </w:rPr>
            </w:pPr>
            <w:hyperlink r:id="rId17" w:history="1">
              <w:r w:rsidR="00D54964">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011ABFD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D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7C6D5F" w14:paraId="011ABFF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DB" w14:textId="77777777" w:rsidR="007C6D5F" w:rsidRDefault="00D54964">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011ABFDC" w14:textId="77777777" w:rsidR="007C6D5F" w:rsidRDefault="00D54964">
            <w:pPr>
              <w:pStyle w:val="ListParagraph"/>
              <w:widowControl/>
              <w:numPr>
                <w:ilvl w:val="0"/>
                <w:numId w:val="34"/>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011ABFDD" w14:textId="77777777" w:rsidR="007C6D5F" w:rsidRDefault="00D54964">
            <w:pPr>
              <w:pStyle w:val="ListParagraph"/>
              <w:widowControl/>
              <w:numPr>
                <w:ilvl w:val="0"/>
                <w:numId w:val="34"/>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011ABFDE" w14:textId="77777777" w:rsidR="007C6D5F" w:rsidRDefault="00D54964">
            <w:pPr>
              <w:pStyle w:val="ListParagraph"/>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11ABFDF" w14:textId="77777777" w:rsidR="007C6D5F" w:rsidRDefault="00D54964">
            <w:pPr>
              <w:pStyle w:val="ListParagraph"/>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011ABFE0" w14:textId="77777777" w:rsidR="007C6D5F" w:rsidRDefault="007C6D5F">
            <w:pPr>
              <w:rPr>
                <w:b/>
                <w:iCs/>
                <w:sz w:val="22"/>
                <w:szCs w:val="18"/>
                <w:lang w:val="en-GB" w:eastAsia="ko-KR"/>
              </w:rPr>
            </w:pPr>
          </w:p>
          <w:p w14:paraId="011ABFE1" w14:textId="77777777" w:rsidR="007C6D5F" w:rsidRDefault="00D54964">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011ABFE2" w14:textId="77777777" w:rsidR="007C6D5F" w:rsidRDefault="00D54964">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011ABFE3" w14:textId="77777777" w:rsidR="007C6D5F" w:rsidRDefault="00D54964">
            <w:pPr>
              <w:pStyle w:val="ListParagraph"/>
              <w:widowControl/>
              <w:numPr>
                <w:ilvl w:val="0"/>
                <w:numId w:val="38"/>
              </w:numPr>
              <w:spacing w:after="0"/>
              <w:ind w:firstLineChars="0"/>
              <w:rPr>
                <w:rFonts w:ascii="Times New Roman" w:hAnsi="Times New Roman"/>
                <w:iCs/>
                <w:lang w:val="en-GB"/>
              </w:rPr>
            </w:pPr>
            <w:r>
              <w:rPr>
                <w:rFonts w:ascii="Times New Roman" w:hAnsi="Times New Roman"/>
                <w:b/>
                <w:iCs/>
                <w:szCs w:val="18"/>
                <w:lang w:val="en-GB" w:eastAsia="ko-KR"/>
              </w:rPr>
              <w:lastRenderedPageBreak/>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011ABFE4" w14:textId="77777777" w:rsidR="007C6D5F" w:rsidRDefault="007C6D5F">
            <w:pPr>
              <w:rPr>
                <w:b/>
                <w:iCs/>
                <w:lang w:val="en-GB"/>
              </w:rPr>
            </w:pPr>
          </w:p>
          <w:p w14:paraId="011ABFE5" w14:textId="77777777" w:rsidR="007C6D5F" w:rsidRDefault="00D54964">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011ABFE6" w14:textId="77777777" w:rsidR="007C6D5F" w:rsidRDefault="00D54964">
            <w:pPr>
              <w:pStyle w:val="ListParagraph"/>
              <w:widowControl/>
              <w:numPr>
                <w:ilvl w:val="0"/>
                <w:numId w:val="38"/>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011ABFE7" w14:textId="77777777" w:rsidR="007C6D5F" w:rsidRDefault="007C6D5F">
            <w:pPr>
              <w:rPr>
                <w:iCs/>
                <w:sz w:val="22"/>
                <w:szCs w:val="22"/>
                <w:lang w:val="en-GB"/>
              </w:rPr>
            </w:pPr>
          </w:p>
          <w:p w14:paraId="011ABFE8" w14:textId="77777777" w:rsidR="007C6D5F" w:rsidRDefault="00D54964">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011ABFE9" w14:textId="77777777" w:rsidR="007C6D5F" w:rsidRDefault="00D54964">
            <w:pPr>
              <w:pStyle w:val="ListParagraph"/>
              <w:widowControl/>
              <w:numPr>
                <w:ilvl w:val="0"/>
                <w:numId w:val="21"/>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11ABFEA" w14:textId="77777777" w:rsidR="007C6D5F" w:rsidRDefault="00D54964">
            <w:pPr>
              <w:pStyle w:val="ListParagraph"/>
              <w:widowControl/>
              <w:numPr>
                <w:ilvl w:val="0"/>
                <w:numId w:val="21"/>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011ABFEB" w14:textId="77777777" w:rsidR="007C6D5F" w:rsidRDefault="007C6D5F">
            <w:pPr>
              <w:rPr>
                <w:iCs/>
                <w:sz w:val="22"/>
                <w:szCs w:val="22"/>
                <w:lang w:val="en-GB"/>
              </w:rPr>
            </w:pPr>
          </w:p>
          <w:p w14:paraId="011ABFEC" w14:textId="77777777" w:rsidR="007C6D5F" w:rsidRDefault="00D54964">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1ABFED"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11ABFEE"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011ABFEF"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011ABFF0"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11ABFF1"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011ABFF2"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011ABFF3"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011ABFF4" w14:textId="77777777" w:rsidR="007C6D5F" w:rsidRDefault="007C6D5F">
            <w:pPr>
              <w:rPr>
                <w:iCs/>
                <w:sz w:val="22"/>
                <w:szCs w:val="22"/>
                <w:lang w:val="en-GB"/>
              </w:rPr>
            </w:pPr>
          </w:p>
          <w:p w14:paraId="011ABFF5" w14:textId="77777777" w:rsidR="007C6D5F" w:rsidRDefault="007C6D5F">
            <w:pPr>
              <w:spacing w:after="0"/>
              <w:jc w:val="left"/>
              <w:rPr>
                <w:rFonts w:ascii="Arial" w:hAnsi="Arial" w:cs="Arial"/>
                <w:sz w:val="16"/>
                <w:szCs w:val="16"/>
                <w:lang w:val="en-GB" w:eastAsia="zh-CN"/>
              </w:rPr>
            </w:pPr>
          </w:p>
        </w:tc>
      </w:tr>
      <w:tr w:rsidR="007C6D5F" w14:paraId="011ABFF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F7" w14:textId="77777777" w:rsidR="007C6D5F" w:rsidRDefault="00D815FC">
            <w:pPr>
              <w:spacing w:after="0"/>
              <w:jc w:val="left"/>
              <w:rPr>
                <w:rFonts w:ascii="Arial" w:hAnsi="Arial" w:cs="Arial"/>
                <w:b/>
                <w:bCs/>
                <w:color w:val="0000FF"/>
                <w:sz w:val="16"/>
                <w:szCs w:val="16"/>
                <w:u w:val="single"/>
                <w:lang w:eastAsia="zh-CN"/>
              </w:rPr>
            </w:pPr>
            <w:hyperlink r:id="rId18" w:history="1">
              <w:r w:rsidR="00D54964">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011ABFF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F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CMCC</w:t>
            </w:r>
          </w:p>
        </w:tc>
      </w:tr>
      <w:tr w:rsidR="007C6D5F" w14:paraId="011ABFF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FB"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011ABFFC"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 xml:space="preserve">one PCI associated with one or more of activated TCI states for [PDSCH]/PDCCH can be associated with only one </w:t>
            </w:r>
            <w:proofErr w:type="spellStart"/>
            <w:r>
              <w:rPr>
                <w:rFonts w:eastAsia="SimSun"/>
                <w:b/>
                <w:i/>
                <w:kern w:val="2"/>
                <w:sz w:val="21"/>
                <w:szCs w:val="21"/>
                <w:lang w:eastAsia="zh-CN"/>
              </w:rPr>
              <w:t>CORESETPoolIndex</w:t>
            </w:r>
            <w:proofErr w:type="spellEnd"/>
            <w:r>
              <w:rPr>
                <w:rFonts w:eastAsia="SimSun"/>
                <w:b/>
                <w:i/>
                <w:kern w:val="2"/>
                <w:sz w:val="21"/>
                <w:szCs w:val="21"/>
                <w:lang w:eastAsia="zh-CN"/>
              </w:rPr>
              <w:t>.</w:t>
            </w:r>
          </w:p>
          <w:p w14:paraId="011ABFFD"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011ABFFE" w14:textId="77777777" w:rsidR="007C6D5F" w:rsidRDefault="007C6D5F">
            <w:pPr>
              <w:spacing w:after="0"/>
              <w:jc w:val="left"/>
              <w:rPr>
                <w:rFonts w:ascii="Arial" w:hAnsi="Arial" w:cs="Arial"/>
                <w:sz w:val="16"/>
                <w:szCs w:val="16"/>
                <w:lang w:eastAsia="zh-CN"/>
              </w:rPr>
            </w:pPr>
          </w:p>
        </w:tc>
      </w:tr>
      <w:tr w:rsidR="007C6D5F" w14:paraId="011AC00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011AC00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11AC00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7C6D5F" w14:paraId="011AC00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04" w14:textId="77777777" w:rsidR="007C6D5F" w:rsidRDefault="00D54964">
            <w:pPr>
              <w:rPr>
                <w:b/>
                <w:bCs/>
                <w:i/>
                <w:iCs/>
              </w:rPr>
            </w:pPr>
            <w:r>
              <w:rPr>
                <w:b/>
                <w:bCs/>
                <w:i/>
                <w:iCs/>
              </w:rPr>
              <w:t>Proposal-1: A single additional PCI per CC is sufficient when the target RS is CSI-RS for CSI.</w:t>
            </w:r>
          </w:p>
          <w:p w14:paraId="011AC005" w14:textId="77777777" w:rsidR="007C6D5F" w:rsidRDefault="00D54964">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011AC006" w14:textId="77777777" w:rsidR="007C6D5F" w:rsidRDefault="00D54964">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011AC007" w14:textId="77777777" w:rsidR="007C6D5F" w:rsidRDefault="00D54964">
            <w:pPr>
              <w:rPr>
                <w:b/>
                <w:bCs/>
                <w:i/>
                <w:iCs/>
              </w:rPr>
            </w:pPr>
            <w:r>
              <w:rPr>
                <w:b/>
                <w:bCs/>
                <w:i/>
                <w:iCs/>
              </w:rPr>
              <w:lastRenderedPageBreak/>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011AC008" w14:textId="77777777" w:rsidR="007C6D5F" w:rsidRDefault="00D54964">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011AC009" w14:textId="77777777" w:rsidR="007C6D5F" w:rsidRDefault="00D54964">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011AC00A" w14:textId="77777777" w:rsidR="007C6D5F" w:rsidRDefault="00D54964">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011AC00B" w14:textId="77777777" w:rsidR="007C6D5F" w:rsidRDefault="007C6D5F">
            <w:pPr>
              <w:spacing w:after="0"/>
              <w:jc w:val="left"/>
              <w:rPr>
                <w:rFonts w:ascii="Arial" w:hAnsi="Arial" w:cs="Arial"/>
                <w:sz w:val="16"/>
                <w:szCs w:val="16"/>
                <w:lang w:eastAsia="zh-CN"/>
              </w:rPr>
            </w:pPr>
          </w:p>
        </w:tc>
      </w:tr>
      <w:tr w:rsidR="007C6D5F" w14:paraId="011AC01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D" w14:textId="77777777" w:rsidR="007C6D5F" w:rsidRDefault="00D815FC">
            <w:pPr>
              <w:spacing w:after="0"/>
              <w:jc w:val="left"/>
              <w:rPr>
                <w:rFonts w:ascii="Arial" w:hAnsi="Arial" w:cs="Arial"/>
                <w:b/>
                <w:bCs/>
                <w:color w:val="0000FF"/>
                <w:sz w:val="16"/>
                <w:szCs w:val="16"/>
                <w:u w:val="single"/>
                <w:lang w:eastAsia="zh-CN"/>
              </w:rPr>
            </w:pPr>
            <w:hyperlink r:id="rId19" w:history="1">
              <w:r w:rsidR="00D54964">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011AC00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Views on Rel-17 Inter-cell </w:t>
            </w:r>
            <w:proofErr w:type="spellStart"/>
            <w:r>
              <w:rPr>
                <w:rFonts w:ascii="Arial" w:hAnsi="Arial" w:cs="Arial"/>
                <w:sz w:val="16"/>
                <w:szCs w:val="16"/>
                <w:lang w:eastAsia="zh-CN"/>
              </w:rPr>
              <w:t>multi-TRP</w:t>
            </w:r>
            <w:proofErr w:type="spellEnd"/>
            <w:r>
              <w:rPr>
                <w:rFonts w:ascii="Arial" w:hAnsi="Arial" w:cs="Arial"/>
                <w:sz w:val="16"/>
                <w:szCs w:val="16"/>
                <w:lang w:eastAsia="zh-CN"/>
              </w:rPr>
              <w:t xml:space="preserve"> operation</w:t>
            </w:r>
          </w:p>
        </w:tc>
        <w:tc>
          <w:tcPr>
            <w:tcW w:w="1843" w:type="dxa"/>
            <w:tcBorders>
              <w:top w:val="nil"/>
              <w:left w:val="nil"/>
              <w:bottom w:val="single" w:sz="4" w:space="0" w:color="A6A6A6"/>
              <w:right w:val="single" w:sz="4" w:space="0" w:color="A6A6A6"/>
            </w:tcBorders>
            <w:shd w:val="clear" w:color="auto" w:fill="auto"/>
          </w:tcPr>
          <w:p w14:paraId="011AC00F"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Apple</w:t>
            </w:r>
          </w:p>
        </w:tc>
      </w:tr>
      <w:tr w:rsidR="007C6D5F" w14:paraId="011AC01A"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1"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 xml:space="preserve">Proposal 1: For inter-cell </w:t>
            </w:r>
            <w:proofErr w:type="spellStart"/>
            <w:r>
              <w:rPr>
                <w:b/>
                <w:bCs/>
                <w:i/>
                <w:iCs/>
                <w:lang w:val="en-US" w:eastAsia="zh-CN"/>
              </w:rPr>
              <w:t>multi-TRP</w:t>
            </w:r>
            <w:proofErr w:type="spellEnd"/>
            <w:r>
              <w:rPr>
                <w:b/>
                <w:bCs/>
                <w:i/>
                <w:iCs/>
                <w:lang w:val="en-US" w:eastAsia="zh-CN"/>
              </w:rPr>
              <w:t xml:space="preserve">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11AC012" w14:textId="77777777" w:rsidR="007C6D5F" w:rsidRDefault="00D54964">
            <w:pPr>
              <w:pStyle w:val="0Maintext"/>
              <w:numPr>
                <w:ilvl w:val="0"/>
                <w:numId w:val="40"/>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011AC013"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011AC014" w14:textId="77777777" w:rsidR="007C6D5F" w:rsidRDefault="00D54964">
            <w:pPr>
              <w:pStyle w:val="0Maintext"/>
              <w:numPr>
                <w:ilvl w:val="0"/>
                <w:numId w:val="41"/>
              </w:numPr>
              <w:spacing w:after="120" w:line="240" w:lineRule="auto"/>
              <w:rPr>
                <w:b/>
                <w:bCs/>
                <w:i/>
                <w:iCs/>
                <w:lang w:eastAsia="zh-CN"/>
              </w:rPr>
            </w:pPr>
            <w:r>
              <w:rPr>
                <w:b/>
                <w:bCs/>
                <w:i/>
                <w:iCs/>
                <w:lang w:eastAsia="zh-CN"/>
              </w:rPr>
              <w:t xml:space="preserve">Whether PDSCH /PDCCH from serving cell (PCI) is rate matched around non-serving cell SSB </w:t>
            </w:r>
          </w:p>
          <w:p w14:paraId="011AC015" w14:textId="77777777" w:rsidR="007C6D5F" w:rsidRDefault="00D54964">
            <w:pPr>
              <w:pStyle w:val="0Maintext"/>
              <w:numPr>
                <w:ilvl w:val="0"/>
                <w:numId w:val="41"/>
              </w:numPr>
              <w:spacing w:after="120" w:line="240" w:lineRule="auto"/>
              <w:rPr>
                <w:b/>
                <w:bCs/>
                <w:i/>
                <w:iCs/>
              </w:rPr>
            </w:pPr>
            <w:r>
              <w:rPr>
                <w:b/>
                <w:bCs/>
                <w:i/>
                <w:iCs/>
              </w:rPr>
              <w:t>Whether PDSCH/PDCCH from non-serving cell (PCI) associated with TCI state and/or QCL-info is rate matched around serving cell SSB</w:t>
            </w:r>
          </w:p>
          <w:p w14:paraId="011AC016"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011AC017" w14:textId="77777777" w:rsidR="007C6D5F" w:rsidRDefault="00D54964">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011AC018" w14:textId="77777777" w:rsidR="007C6D5F" w:rsidRDefault="00D54964">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11AC019" w14:textId="77777777" w:rsidR="007C6D5F" w:rsidRDefault="007C6D5F">
            <w:pPr>
              <w:spacing w:after="0"/>
              <w:jc w:val="left"/>
              <w:rPr>
                <w:rFonts w:ascii="Arial" w:hAnsi="Arial" w:cs="Arial"/>
                <w:sz w:val="16"/>
                <w:szCs w:val="16"/>
                <w:lang w:val="en-GB" w:eastAsia="zh-CN"/>
              </w:rPr>
            </w:pPr>
          </w:p>
        </w:tc>
      </w:tr>
      <w:tr w:rsidR="007C6D5F" w14:paraId="011AC01E"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1B" w14:textId="77777777" w:rsidR="007C6D5F" w:rsidRDefault="00D815FC">
            <w:pPr>
              <w:spacing w:after="0"/>
              <w:jc w:val="left"/>
              <w:rPr>
                <w:rFonts w:ascii="Arial" w:hAnsi="Arial" w:cs="Arial"/>
                <w:b/>
                <w:bCs/>
                <w:color w:val="0000FF"/>
                <w:sz w:val="16"/>
                <w:szCs w:val="16"/>
                <w:u w:val="single"/>
                <w:lang w:eastAsia="zh-CN"/>
              </w:rPr>
            </w:pPr>
            <w:hyperlink r:id="rId20" w:history="1">
              <w:r w:rsidR="00D54964">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011AC01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C01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LG Electronics</w:t>
            </w:r>
          </w:p>
        </w:tc>
      </w:tr>
      <w:tr w:rsidR="007C6D5F" w14:paraId="011AC02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F" w14:textId="77777777" w:rsidR="007C6D5F" w:rsidRDefault="00D54964">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011AC020" w14:textId="77777777" w:rsidR="007C6D5F" w:rsidRDefault="00D54964">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011AC021" w14:textId="77777777" w:rsidR="007C6D5F" w:rsidRDefault="00D54964">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011AC022" w14:textId="77777777" w:rsidR="007C6D5F" w:rsidRDefault="007C6D5F">
            <w:pPr>
              <w:spacing w:after="0"/>
              <w:jc w:val="left"/>
              <w:rPr>
                <w:rFonts w:ascii="Arial" w:hAnsi="Arial" w:cs="Arial"/>
                <w:sz w:val="16"/>
                <w:szCs w:val="16"/>
                <w:lang w:eastAsia="zh-CN"/>
              </w:rPr>
            </w:pPr>
          </w:p>
        </w:tc>
      </w:tr>
      <w:tr w:rsidR="007C6D5F" w14:paraId="011AC02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24" w14:textId="77777777" w:rsidR="007C6D5F" w:rsidRDefault="00D815FC">
            <w:pPr>
              <w:spacing w:after="0"/>
              <w:jc w:val="left"/>
              <w:rPr>
                <w:rFonts w:ascii="Arial" w:hAnsi="Arial" w:cs="Arial"/>
                <w:b/>
                <w:bCs/>
                <w:color w:val="0000FF"/>
                <w:sz w:val="16"/>
                <w:szCs w:val="16"/>
                <w:u w:val="single"/>
                <w:lang w:eastAsia="zh-CN"/>
              </w:rPr>
            </w:pPr>
            <w:hyperlink r:id="rId21" w:history="1">
              <w:r w:rsidR="00D54964">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011AC02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Discussion on inter-cell </w:t>
            </w:r>
            <w:proofErr w:type="spellStart"/>
            <w:r>
              <w:rPr>
                <w:rFonts w:ascii="Arial" w:hAnsi="Arial" w:cs="Arial"/>
                <w:sz w:val="16"/>
                <w:szCs w:val="16"/>
                <w:lang w:eastAsia="zh-CN"/>
              </w:rPr>
              <w:t>multi-TRP</w:t>
            </w:r>
            <w:proofErr w:type="spellEnd"/>
            <w:r>
              <w:rPr>
                <w:rFonts w:ascii="Arial" w:hAnsi="Arial" w:cs="Arial"/>
                <w:sz w:val="16"/>
                <w:szCs w:val="16"/>
                <w:lang w:eastAsia="zh-CN"/>
              </w:rPr>
              <w:t xml:space="preserve"> operations</w:t>
            </w:r>
          </w:p>
        </w:tc>
        <w:tc>
          <w:tcPr>
            <w:tcW w:w="1843" w:type="dxa"/>
            <w:tcBorders>
              <w:top w:val="nil"/>
              <w:left w:val="nil"/>
              <w:bottom w:val="single" w:sz="4" w:space="0" w:color="A6A6A6"/>
              <w:right w:val="single" w:sz="4" w:space="0" w:color="A6A6A6"/>
            </w:tcBorders>
            <w:shd w:val="clear" w:color="auto" w:fill="auto"/>
          </w:tcPr>
          <w:p w14:paraId="011AC02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NTT DOCOMO, INC.</w:t>
            </w:r>
          </w:p>
        </w:tc>
      </w:tr>
      <w:tr w:rsidR="007C6D5F" w14:paraId="011AC03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28" w14:textId="77777777" w:rsidR="007C6D5F" w:rsidRDefault="00D54964">
            <w:pPr>
              <w:spacing w:before="60"/>
              <w:rPr>
                <w:b/>
                <w:bCs/>
                <w:color w:val="212121"/>
                <w:sz w:val="23"/>
                <w:szCs w:val="23"/>
                <w:u w:val="single"/>
              </w:rPr>
            </w:pPr>
            <w:r>
              <w:rPr>
                <w:rFonts w:eastAsiaTheme="minorEastAsia"/>
                <w:b/>
                <w:bCs/>
                <w:sz w:val="22"/>
                <w:szCs w:val="22"/>
                <w:u w:val="single"/>
              </w:rPr>
              <w:t>Proposal 1:</w:t>
            </w:r>
          </w:p>
          <w:p w14:paraId="011AC029"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011AC02A"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011AC02B"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011AC02C" w14:textId="77777777" w:rsidR="007C6D5F" w:rsidRDefault="00D54964">
            <w:pPr>
              <w:spacing w:before="60"/>
              <w:rPr>
                <w:b/>
                <w:bCs/>
                <w:color w:val="212121"/>
                <w:sz w:val="23"/>
                <w:szCs w:val="23"/>
                <w:u w:val="single"/>
              </w:rPr>
            </w:pPr>
            <w:r>
              <w:rPr>
                <w:rFonts w:eastAsiaTheme="minorEastAsia"/>
                <w:b/>
                <w:bCs/>
                <w:sz w:val="22"/>
                <w:szCs w:val="22"/>
                <w:u w:val="single"/>
              </w:rPr>
              <w:t>Proposal 2:</w:t>
            </w:r>
          </w:p>
          <w:p w14:paraId="011AC02D"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011AC02E"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011AC02F" w14:textId="77777777" w:rsidR="007C6D5F" w:rsidRDefault="00D54964">
            <w:pPr>
              <w:spacing w:before="60"/>
              <w:rPr>
                <w:b/>
                <w:bCs/>
                <w:color w:val="212121"/>
                <w:sz w:val="23"/>
                <w:szCs w:val="23"/>
                <w:u w:val="single"/>
              </w:rPr>
            </w:pPr>
            <w:r>
              <w:rPr>
                <w:rFonts w:eastAsiaTheme="minorEastAsia"/>
                <w:b/>
                <w:bCs/>
                <w:sz w:val="22"/>
                <w:szCs w:val="22"/>
                <w:u w:val="single"/>
              </w:rPr>
              <w:t>Proposal 3:</w:t>
            </w:r>
          </w:p>
          <w:p w14:paraId="011AC030"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011AC031" w14:textId="77777777" w:rsidR="007C6D5F" w:rsidRDefault="00D54964">
            <w:pPr>
              <w:spacing w:before="60"/>
              <w:rPr>
                <w:b/>
                <w:bCs/>
                <w:color w:val="212121"/>
                <w:sz w:val="23"/>
                <w:szCs w:val="23"/>
                <w:u w:val="single"/>
              </w:rPr>
            </w:pPr>
            <w:r>
              <w:rPr>
                <w:rFonts w:eastAsiaTheme="minorEastAsia"/>
                <w:b/>
                <w:bCs/>
                <w:sz w:val="22"/>
                <w:szCs w:val="22"/>
                <w:u w:val="single"/>
              </w:rPr>
              <w:t>Proposal 4:</w:t>
            </w:r>
          </w:p>
          <w:p w14:paraId="011AC032"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011AC033" w14:textId="77777777" w:rsidR="007C6D5F" w:rsidRDefault="00D54964">
            <w:pPr>
              <w:spacing w:before="60"/>
              <w:rPr>
                <w:b/>
                <w:bCs/>
                <w:color w:val="212121"/>
                <w:sz w:val="23"/>
                <w:szCs w:val="23"/>
                <w:u w:val="single"/>
              </w:rPr>
            </w:pPr>
            <w:r>
              <w:rPr>
                <w:rFonts w:eastAsiaTheme="minorEastAsia"/>
                <w:b/>
                <w:bCs/>
                <w:sz w:val="22"/>
                <w:szCs w:val="22"/>
                <w:u w:val="single"/>
              </w:rPr>
              <w:t>Proposal 5:</w:t>
            </w:r>
          </w:p>
          <w:p w14:paraId="011AC034"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011AC035" w14:textId="77777777" w:rsidR="007C6D5F" w:rsidRDefault="00D54964">
            <w:pPr>
              <w:spacing w:before="60"/>
              <w:rPr>
                <w:b/>
                <w:bCs/>
                <w:color w:val="212121"/>
                <w:sz w:val="23"/>
                <w:szCs w:val="23"/>
                <w:u w:val="single"/>
              </w:rPr>
            </w:pPr>
            <w:r>
              <w:rPr>
                <w:rFonts w:eastAsiaTheme="minorEastAsia"/>
                <w:b/>
                <w:bCs/>
                <w:sz w:val="22"/>
                <w:szCs w:val="22"/>
                <w:u w:val="single"/>
              </w:rPr>
              <w:t>Proposal 6:</w:t>
            </w:r>
          </w:p>
          <w:p w14:paraId="011AC036"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011AC037" w14:textId="77777777" w:rsidR="007C6D5F" w:rsidRDefault="007C6D5F">
            <w:pPr>
              <w:spacing w:after="0"/>
              <w:jc w:val="left"/>
              <w:rPr>
                <w:rFonts w:ascii="Arial" w:hAnsi="Arial" w:cs="Arial"/>
                <w:sz w:val="16"/>
                <w:szCs w:val="16"/>
                <w:lang w:eastAsia="zh-CN"/>
              </w:rPr>
            </w:pPr>
          </w:p>
        </w:tc>
      </w:tr>
      <w:tr w:rsidR="007C6D5F" w14:paraId="011AC03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39" w14:textId="77777777" w:rsidR="007C6D5F" w:rsidRDefault="00D815FC">
            <w:pPr>
              <w:spacing w:after="0"/>
              <w:jc w:val="left"/>
              <w:rPr>
                <w:rFonts w:ascii="Arial" w:hAnsi="Arial" w:cs="Arial"/>
                <w:b/>
                <w:bCs/>
                <w:color w:val="0000FF"/>
                <w:sz w:val="16"/>
                <w:szCs w:val="16"/>
                <w:u w:val="single"/>
                <w:lang w:eastAsia="zh-CN"/>
              </w:rPr>
            </w:pPr>
            <w:hyperlink r:id="rId22" w:history="1">
              <w:r w:rsidR="00D54964">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11AC03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011AC03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Xiaomi</w:t>
            </w:r>
          </w:p>
        </w:tc>
      </w:tr>
      <w:tr w:rsidR="007C6D5F" w14:paraId="011AC04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3D" w14:textId="77777777" w:rsidR="007C6D5F" w:rsidRDefault="00D54964">
            <w:pPr>
              <w:rPr>
                <w:b/>
                <w:i/>
                <w:lang w:eastAsia="zh-CN"/>
              </w:rPr>
            </w:pPr>
            <w:r>
              <w:rPr>
                <w:b/>
                <w:i/>
                <w:lang w:eastAsia="zh-CN"/>
              </w:rPr>
              <w:t>Proposal 1: We prefer that only SSB is allowed to be the source RS type for RS transmitted from the non-serving cell TRP.</w:t>
            </w:r>
          </w:p>
          <w:p w14:paraId="011AC03E" w14:textId="77777777" w:rsidR="007C6D5F" w:rsidRDefault="00D54964">
            <w:r>
              <w:rPr>
                <w:rFonts w:hint="eastAsia"/>
                <w:b/>
                <w:i/>
              </w:rPr>
              <w:t>P</w:t>
            </w:r>
            <w:r>
              <w:rPr>
                <w:b/>
                <w:i/>
              </w:rPr>
              <w:t>roposal 2: The non-serving cell SSB information should be configured explicitly like the SSB-Configuration-r16 in ssb-InfoNcell-r16.</w:t>
            </w:r>
          </w:p>
          <w:p w14:paraId="011AC03F" w14:textId="77777777" w:rsidR="007C6D5F" w:rsidRDefault="00D54964">
            <w:pPr>
              <w:rPr>
                <w:b/>
                <w:i/>
              </w:rPr>
            </w:pPr>
            <w:r>
              <w:rPr>
                <w:b/>
                <w:i/>
              </w:rPr>
              <w:t xml:space="preserve">Proposal 3: </w:t>
            </w:r>
            <w:r>
              <w:rPr>
                <w:b/>
                <w:i/>
                <w:highlight w:val="darkGreen"/>
              </w:rPr>
              <w:t>Prefer Option 5</w:t>
            </w:r>
            <w:r>
              <w:rPr>
                <w:b/>
                <w:i/>
              </w:rPr>
              <w:t xml:space="preserve"> to configure TCI state associated with non-serving cell.</w:t>
            </w:r>
          </w:p>
          <w:p w14:paraId="011AC040" w14:textId="77777777" w:rsidR="007C6D5F" w:rsidRDefault="00D54964">
            <w:r>
              <w:rPr>
                <w:rFonts w:hint="eastAsia"/>
                <w:b/>
                <w:i/>
              </w:rPr>
              <w:t>P</w:t>
            </w:r>
            <w:r>
              <w:rPr>
                <w:b/>
                <w:i/>
              </w:rPr>
              <w:t xml:space="preserve">roposal 4: We support alt.1 that one PCI associated with one or more of activated TCI states for PDSCH/PDCCH can be associated with only one </w:t>
            </w:r>
            <w:proofErr w:type="spellStart"/>
            <w:r>
              <w:rPr>
                <w:b/>
                <w:i/>
              </w:rPr>
              <w:t>CORESETPoolIndex</w:t>
            </w:r>
            <w:proofErr w:type="spellEnd"/>
            <w:r>
              <w:rPr>
                <w:b/>
                <w:i/>
              </w:rPr>
              <w:t xml:space="preserve"> for inter-cell </w:t>
            </w:r>
            <w:proofErr w:type="spellStart"/>
            <w:r>
              <w:rPr>
                <w:b/>
                <w:i/>
              </w:rPr>
              <w:t>multi-TRP</w:t>
            </w:r>
            <w:proofErr w:type="spellEnd"/>
            <w:r>
              <w:rPr>
                <w:b/>
                <w:i/>
              </w:rPr>
              <w:t xml:space="preserve"> in Rel17.</w:t>
            </w:r>
          </w:p>
          <w:p w14:paraId="011AC041" w14:textId="77777777" w:rsidR="007C6D5F" w:rsidRDefault="00D54964">
            <w:pPr>
              <w:rPr>
                <w:b/>
                <w:i/>
              </w:rPr>
            </w:pPr>
            <w:r>
              <w:rPr>
                <w:rFonts w:hint="eastAsia"/>
                <w:b/>
                <w:i/>
              </w:rPr>
              <w:t>P</w:t>
            </w:r>
            <w:r>
              <w:rPr>
                <w:b/>
                <w:i/>
              </w:rPr>
              <w:t xml:space="preserve">roposal 5: Which cell UE should report the beam measurement results to needs to be discussed for inter-cell </w:t>
            </w:r>
            <w:proofErr w:type="spellStart"/>
            <w:r>
              <w:rPr>
                <w:b/>
                <w:i/>
              </w:rPr>
              <w:t>multi-TRP</w:t>
            </w:r>
            <w:proofErr w:type="spellEnd"/>
            <w:r>
              <w:rPr>
                <w:b/>
                <w:i/>
              </w:rPr>
              <w:t>:</w:t>
            </w:r>
          </w:p>
          <w:p w14:paraId="011AC042" w14:textId="77777777" w:rsidR="007C6D5F" w:rsidRDefault="00D54964">
            <w:pPr>
              <w:numPr>
                <w:ilvl w:val="0"/>
                <w:numId w:val="44"/>
              </w:numPr>
              <w:autoSpaceDE w:val="0"/>
              <w:autoSpaceDN w:val="0"/>
              <w:adjustRightInd w:val="0"/>
              <w:snapToGrid w:val="0"/>
              <w:rPr>
                <w:b/>
                <w:i/>
              </w:rPr>
            </w:pPr>
            <w:r>
              <w:rPr>
                <w:b/>
                <w:i/>
              </w:rPr>
              <w:t>Option1: Beam measurement results of both non-serving cell and serving cell(s) should be reported to serving cell.</w:t>
            </w:r>
          </w:p>
          <w:p w14:paraId="011AC043" w14:textId="77777777" w:rsidR="007C6D5F" w:rsidRDefault="00D54964">
            <w:pPr>
              <w:numPr>
                <w:ilvl w:val="0"/>
                <w:numId w:val="44"/>
              </w:numPr>
              <w:autoSpaceDE w:val="0"/>
              <w:autoSpaceDN w:val="0"/>
              <w:adjustRightInd w:val="0"/>
              <w:snapToGrid w:val="0"/>
              <w:rPr>
                <w:b/>
                <w:i/>
              </w:rPr>
            </w:pPr>
            <w:r>
              <w:rPr>
                <w:b/>
                <w:i/>
              </w:rPr>
              <w:t>Option2: Beam measurement results should be reported to their corresponding cell</w:t>
            </w:r>
          </w:p>
          <w:p w14:paraId="011AC044" w14:textId="77777777" w:rsidR="007C6D5F" w:rsidRDefault="00D54964">
            <w:pPr>
              <w:rPr>
                <w:b/>
                <w:i/>
              </w:rPr>
            </w:pPr>
            <w:r>
              <w:rPr>
                <w:b/>
                <w:i/>
              </w:rPr>
              <w:t xml:space="preserve">Note: Other </w:t>
            </w:r>
            <w:r>
              <w:rPr>
                <w:b/>
                <w:i/>
                <w:lang w:eastAsia="zh-CN"/>
              </w:rPr>
              <w:t xml:space="preserve">feasible </w:t>
            </w:r>
            <w:r>
              <w:rPr>
                <w:b/>
                <w:i/>
              </w:rPr>
              <w:t>options are not excluded.</w:t>
            </w:r>
          </w:p>
          <w:p w14:paraId="011AC045" w14:textId="77777777" w:rsidR="007C6D5F" w:rsidRDefault="007C6D5F">
            <w:pPr>
              <w:spacing w:after="0"/>
              <w:jc w:val="left"/>
              <w:rPr>
                <w:rFonts w:ascii="Arial" w:hAnsi="Arial" w:cs="Arial"/>
                <w:sz w:val="16"/>
                <w:szCs w:val="16"/>
                <w:lang w:eastAsia="zh-CN"/>
              </w:rPr>
            </w:pPr>
          </w:p>
        </w:tc>
      </w:tr>
      <w:tr w:rsidR="007C6D5F" w14:paraId="011AC04A"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11AC047" w14:textId="77777777" w:rsidR="007C6D5F" w:rsidRDefault="00D815FC">
            <w:pPr>
              <w:spacing w:after="0"/>
              <w:jc w:val="left"/>
              <w:rPr>
                <w:rFonts w:ascii="Arial" w:hAnsi="Arial" w:cs="Arial"/>
                <w:b/>
                <w:bCs/>
                <w:color w:val="0000FF"/>
                <w:sz w:val="16"/>
                <w:szCs w:val="16"/>
                <w:u w:val="single"/>
                <w:lang w:eastAsia="zh-CN"/>
              </w:rPr>
            </w:pPr>
            <w:hyperlink r:id="rId23" w:history="1">
              <w:r w:rsidR="00D54964">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011AC04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C0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7C6D5F" w14:paraId="011AC04F"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4B"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w:t>
            </w:r>
            <w:proofErr w:type="spellStart"/>
            <w:r>
              <w:rPr>
                <w:rFonts w:eastAsia="SimSun"/>
                <w:b/>
                <w:bCs/>
                <w:sz w:val="22"/>
                <w:szCs w:val="22"/>
                <w:lang w:eastAsia="zh-CN"/>
              </w:rPr>
              <w:t>multi-TRP</w:t>
            </w:r>
            <w:proofErr w:type="spellEnd"/>
            <w:r>
              <w:rPr>
                <w:rFonts w:eastAsia="SimSun"/>
                <w:b/>
                <w:bCs/>
                <w:sz w:val="22"/>
                <w:szCs w:val="22"/>
                <w:lang w:eastAsia="zh-CN"/>
              </w:rPr>
              <w:t xml:space="preserve"> operation. </w:t>
            </w:r>
          </w:p>
          <w:p w14:paraId="011AC04C"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w:t>
            </w:r>
            <w:proofErr w:type="spellStart"/>
            <w:r>
              <w:rPr>
                <w:rFonts w:eastAsia="SimSun"/>
                <w:b/>
                <w:bCs/>
                <w:sz w:val="22"/>
                <w:szCs w:val="22"/>
                <w:lang w:eastAsia="zh-CN"/>
              </w:rPr>
              <w:t>multi-TRP</w:t>
            </w:r>
            <w:proofErr w:type="spellEnd"/>
            <w:r>
              <w:rPr>
                <w:rFonts w:eastAsia="SimSun"/>
                <w:b/>
                <w:bCs/>
                <w:sz w:val="22"/>
                <w:szCs w:val="22"/>
                <w:lang w:eastAsia="zh-CN"/>
              </w:rPr>
              <w:t xml:space="preserve"> operation. </w:t>
            </w:r>
          </w:p>
          <w:p w14:paraId="011AC04D"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w:t>
            </w:r>
            <w:proofErr w:type="spellStart"/>
            <w:r>
              <w:rPr>
                <w:rFonts w:eastAsia="SimSun"/>
                <w:b/>
                <w:bCs/>
                <w:sz w:val="22"/>
                <w:szCs w:val="22"/>
                <w:lang w:eastAsia="zh-CN"/>
              </w:rPr>
              <w:t>multi-TRP</w:t>
            </w:r>
            <w:proofErr w:type="spellEnd"/>
            <w:r>
              <w:rPr>
                <w:rFonts w:eastAsia="SimSun"/>
                <w:b/>
                <w:bCs/>
                <w:sz w:val="22"/>
                <w:szCs w:val="22"/>
                <w:lang w:eastAsia="zh-CN"/>
              </w:rPr>
              <w:t xml:space="preserve"> operation on the non-Serving Cell and a Serving Cell in the cell group. </w:t>
            </w:r>
          </w:p>
          <w:p w14:paraId="011AC04E" w14:textId="77777777" w:rsidR="007C6D5F" w:rsidRDefault="007C6D5F">
            <w:pPr>
              <w:spacing w:after="0"/>
              <w:jc w:val="left"/>
              <w:rPr>
                <w:rFonts w:ascii="Arial" w:hAnsi="Arial" w:cs="Arial"/>
                <w:sz w:val="16"/>
                <w:szCs w:val="16"/>
                <w:lang w:eastAsia="zh-CN"/>
              </w:rPr>
            </w:pPr>
          </w:p>
        </w:tc>
      </w:tr>
      <w:tr w:rsidR="007C6D5F" w14:paraId="011AC05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50" w14:textId="77777777" w:rsidR="007C6D5F" w:rsidRDefault="00D815FC">
            <w:pPr>
              <w:spacing w:after="0"/>
              <w:jc w:val="left"/>
              <w:rPr>
                <w:rFonts w:ascii="Arial" w:hAnsi="Arial" w:cs="Arial"/>
                <w:b/>
                <w:bCs/>
                <w:color w:val="0000FF"/>
                <w:sz w:val="16"/>
                <w:szCs w:val="16"/>
                <w:u w:val="single"/>
                <w:lang w:eastAsia="zh-CN"/>
              </w:rPr>
            </w:pPr>
            <w:hyperlink r:id="rId24" w:history="1">
              <w:r w:rsidR="00D54964">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11AC05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Enhancements to enable inter-cell </w:t>
            </w:r>
            <w:proofErr w:type="spellStart"/>
            <w:r>
              <w:rPr>
                <w:rFonts w:ascii="Arial" w:hAnsi="Arial" w:cs="Arial"/>
                <w:sz w:val="16"/>
                <w:szCs w:val="16"/>
                <w:lang w:eastAsia="zh-CN"/>
              </w:rPr>
              <w:t>multi-TRP</w:t>
            </w:r>
            <w:proofErr w:type="spellEnd"/>
            <w:r>
              <w:rPr>
                <w:rFonts w:ascii="Arial" w:hAnsi="Arial" w:cs="Arial"/>
                <w:sz w:val="16"/>
                <w:szCs w:val="16"/>
                <w:lang w:eastAsia="zh-CN"/>
              </w:rPr>
              <w:t xml:space="preserve"> operations</w:t>
            </w:r>
          </w:p>
        </w:tc>
        <w:tc>
          <w:tcPr>
            <w:tcW w:w="1843" w:type="dxa"/>
            <w:tcBorders>
              <w:top w:val="nil"/>
              <w:left w:val="nil"/>
              <w:bottom w:val="single" w:sz="4" w:space="0" w:color="A6A6A6"/>
              <w:right w:val="single" w:sz="4" w:space="0" w:color="A6A6A6"/>
            </w:tcBorders>
            <w:shd w:val="clear" w:color="auto" w:fill="auto"/>
          </w:tcPr>
          <w:p w14:paraId="011AC05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7C6D5F" w14:paraId="011AC067"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54" w14:textId="77777777" w:rsidR="007C6D5F" w:rsidRDefault="00D54964">
            <w:pPr>
              <w:pStyle w:val="Caption"/>
            </w:pPr>
            <w:r>
              <w:fldChar w:fldCharType="begin"/>
            </w:r>
            <w:r>
              <w:rPr>
                <w:lang w:val="en-US" w:eastAsia="zh-CN"/>
              </w:rPr>
              <w:instrText xml:space="preserve"> REF _Ref68599765 \h </w:instrText>
            </w:r>
            <w:r>
              <w:instrText xml:space="preserve"> \* MERGEFORMAT </w:instrText>
            </w:r>
            <w:r>
              <w:fldChar w:fldCharType="separate"/>
            </w:r>
            <w:r>
              <w:rPr>
                <w:b/>
                <w:bCs/>
                <w:lang w:val="en-US"/>
              </w:rPr>
              <w:t>Error! Reference source not found.</w:t>
            </w:r>
            <w:r>
              <w:fldChar w:fldCharType="end"/>
            </w:r>
          </w:p>
          <w:p w14:paraId="011AC055" w14:textId="77777777" w:rsidR="007C6D5F" w:rsidRDefault="00D54964">
            <w:pPr>
              <w:pStyle w:val="Caption"/>
            </w:pPr>
            <w:r>
              <w:fldChar w:fldCharType="begin"/>
            </w:r>
            <w:r>
              <w:instrText xml:space="preserve"> REF _Ref61524287 \h  \* MERGEFORMAT </w:instrText>
            </w:r>
            <w:r>
              <w:fldChar w:fldCharType="separate"/>
            </w:r>
            <w:r>
              <w:rPr>
                <w:b/>
                <w:bCs/>
                <w:lang w:val="en-US"/>
              </w:rPr>
              <w:t>Error! Reference source not found.</w:t>
            </w:r>
            <w:r>
              <w:fldChar w:fldCharType="end"/>
            </w:r>
          </w:p>
          <w:p w14:paraId="011AC056" w14:textId="77777777" w:rsidR="007C6D5F" w:rsidRDefault="00D54964">
            <w:pPr>
              <w:pStyle w:val="Caption"/>
            </w:pPr>
            <w:r>
              <w:fldChar w:fldCharType="begin"/>
            </w:r>
            <w:r>
              <w:instrText xml:space="preserve"> REF _Ref61524288 \h  \* MERGEFORMAT </w:instrText>
            </w:r>
            <w:r>
              <w:fldChar w:fldCharType="separate"/>
            </w:r>
            <w:r>
              <w:rPr>
                <w:b/>
                <w:bCs/>
                <w:lang w:val="en-US"/>
              </w:rPr>
              <w:t>Error! Reference source not found.</w:t>
            </w:r>
            <w:r>
              <w:fldChar w:fldCharType="end"/>
            </w:r>
          </w:p>
          <w:p w14:paraId="011AC057" w14:textId="77777777" w:rsidR="007C6D5F" w:rsidRDefault="00D54964">
            <w:pPr>
              <w:pStyle w:val="Caption"/>
            </w:pPr>
            <w:r>
              <w:lastRenderedPageBreak/>
              <w:fldChar w:fldCharType="begin"/>
            </w:r>
            <w:r>
              <w:instrText xml:space="preserve"> REF _Ref61524289 \h  \* MERGEFORMAT </w:instrText>
            </w:r>
            <w:r>
              <w:fldChar w:fldCharType="separate"/>
            </w:r>
            <w:r>
              <w:rPr>
                <w:b/>
                <w:bCs/>
                <w:lang w:val="en-US"/>
              </w:rPr>
              <w:t>Error! Reference source not found.</w:t>
            </w:r>
            <w:r>
              <w:fldChar w:fldCharType="end"/>
            </w:r>
          </w:p>
          <w:p w14:paraId="011AC058" w14:textId="77777777" w:rsidR="007C6D5F" w:rsidRDefault="00D54964">
            <w:pPr>
              <w:pStyle w:val="Caption"/>
            </w:pPr>
            <w:r>
              <w:fldChar w:fldCharType="begin"/>
            </w:r>
            <w:r>
              <w:instrText xml:space="preserve"> REF _Ref61524290 \h  \* MERGEFORMAT </w:instrText>
            </w:r>
            <w:r>
              <w:fldChar w:fldCharType="separate"/>
            </w:r>
            <w:r>
              <w:rPr>
                <w:b/>
                <w:bCs/>
                <w:lang w:val="en-US"/>
              </w:rPr>
              <w:t>Error! Reference source not found.</w:t>
            </w:r>
            <w:r>
              <w:fldChar w:fldCharType="end"/>
            </w:r>
          </w:p>
          <w:p w14:paraId="011AC059" w14:textId="77777777" w:rsidR="007C6D5F" w:rsidRDefault="00D54964">
            <w:pPr>
              <w:pStyle w:val="Caption"/>
            </w:pPr>
            <w:r>
              <w:fldChar w:fldCharType="begin"/>
            </w:r>
            <w:r>
              <w:instrText xml:space="preserve"> REF _Ref61524291 \h  \* MERGEFORMAT </w:instrText>
            </w:r>
            <w:r>
              <w:fldChar w:fldCharType="separate"/>
            </w:r>
            <w:r>
              <w:rPr>
                <w:b/>
                <w:bCs/>
                <w:lang w:val="en-US"/>
              </w:rPr>
              <w:t>Error! Reference source not found.</w:t>
            </w:r>
            <w:r>
              <w:fldChar w:fldCharType="end"/>
            </w:r>
          </w:p>
          <w:p w14:paraId="011AC05A" w14:textId="77777777" w:rsidR="007C6D5F" w:rsidRDefault="00D54964">
            <w:pPr>
              <w:pStyle w:val="Caption"/>
            </w:pPr>
            <w:r>
              <w:fldChar w:fldCharType="begin"/>
            </w:r>
            <w:r>
              <w:instrText xml:space="preserve"> REF _Ref61524292 \h  \* MERGEFORMAT </w:instrText>
            </w:r>
            <w:r>
              <w:fldChar w:fldCharType="separate"/>
            </w:r>
            <w:r>
              <w:rPr>
                <w:b/>
                <w:bCs/>
                <w:lang w:val="en-US"/>
              </w:rPr>
              <w:t xml:space="preserve">Error! Reference source not </w:t>
            </w:r>
            <w:proofErr w:type="spellStart"/>
            <w:r>
              <w:rPr>
                <w:b/>
                <w:bCs/>
                <w:lang w:val="en-US"/>
              </w:rPr>
              <w:t>found.</w:t>
            </w:r>
            <w:r>
              <w:fldChar w:fldCharType="end"/>
            </w:r>
            <w:r>
              <w:fldChar w:fldCharType="begin"/>
            </w:r>
            <w:r>
              <w:instrText xml:space="preserve"> REF _Ref61524296 \h  \* MERGEFORMAT </w:instrText>
            </w:r>
            <w:r>
              <w:fldChar w:fldCharType="separate"/>
            </w:r>
            <w:r>
              <w:rPr>
                <w:b/>
                <w:bCs/>
                <w:lang w:val="en-US"/>
              </w:rPr>
              <w:t>Error</w:t>
            </w:r>
            <w:proofErr w:type="spellEnd"/>
            <w:r>
              <w:rPr>
                <w:b/>
                <w:bCs/>
                <w:lang w:val="en-US"/>
              </w:rPr>
              <w:t>! Reference source not found.</w:t>
            </w:r>
            <w:r>
              <w:fldChar w:fldCharType="end"/>
            </w:r>
          </w:p>
          <w:p w14:paraId="011AC05B" w14:textId="77777777" w:rsidR="007C6D5F" w:rsidRDefault="00D54964">
            <w:pPr>
              <w:rPr>
                <w:b/>
                <w:lang w:eastAsia="zh-CN"/>
              </w:rPr>
            </w:pPr>
            <w:r>
              <w:rPr>
                <w:b/>
                <w:lang w:val="zh-CN" w:eastAsia="zh-CN"/>
              </w:rPr>
              <w:fldChar w:fldCharType="begin"/>
            </w:r>
            <w:r>
              <w:rPr>
                <w:b/>
                <w:lang w:eastAsia="zh-CN"/>
              </w:rPr>
              <w:instrText xml:space="preserve"> REF _Ref61524296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C" w14:textId="77777777" w:rsidR="007C6D5F" w:rsidRDefault="00D54964">
            <w:pPr>
              <w:rPr>
                <w:b/>
                <w:lang w:eastAsia="zh-CN"/>
              </w:rPr>
            </w:pPr>
            <w:r>
              <w:rPr>
                <w:b/>
                <w:lang w:val="zh-CN" w:eastAsia="zh-CN"/>
              </w:rPr>
              <w:fldChar w:fldCharType="begin"/>
            </w:r>
            <w:r>
              <w:rPr>
                <w:b/>
                <w:lang w:eastAsia="zh-CN"/>
              </w:rPr>
              <w:instrText xml:space="preserve"> REF _Ref61524298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D" w14:textId="77777777" w:rsidR="007C6D5F" w:rsidRDefault="00D54964">
            <w:pPr>
              <w:rPr>
                <w:b/>
                <w:lang w:eastAsia="zh-CN"/>
              </w:rPr>
            </w:pPr>
            <w:r>
              <w:rPr>
                <w:b/>
                <w:lang w:val="zh-CN" w:eastAsia="zh-CN"/>
              </w:rPr>
              <w:fldChar w:fldCharType="begin"/>
            </w:r>
            <w:r>
              <w:rPr>
                <w:b/>
                <w:lang w:eastAsia="zh-CN"/>
              </w:rPr>
              <w:instrText xml:space="preserve"> REF _Ref68599873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E" w14:textId="77777777" w:rsidR="007C6D5F" w:rsidRDefault="00D54964">
            <w:pPr>
              <w:rPr>
                <w:b/>
                <w:lang w:eastAsia="zh-CN"/>
              </w:rPr>
            </w:pPr>
            <w:r>
              <w:rPr>
                <w:b/>
                <w:lang w:val="zh-CN" w:eastAsia="zh-CN"/>
              </w:rPr>
              <w:fldChar w:fldCharType="begin"/>
            </w:r>
            <w:r>
              <w:rPr>
                <w:b/>
                <w:lang w:eastAsia="zh-CN"/>
              </w:rPr>
              <w:instrText xml:space="preserve"> REF _Ref61524300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F" w14:textId="77777777" w:rsidR="007C6D5F" w:rsidRDefault="00D54964">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t>Error! Reference source not found.</w:t>
            </w:r>
            <w:r>
              <w:rPr>
                <w:b/>
                <w:bCs/>
                <w:lang w:val="en-GB"/>
              </w:rPr>
              <w:fldChar w:fldCharType="end"/>
            </w:r>
          </w:p>
          <w:p w14:paraId="011AC060" w14:textId="77777777" w:rsidR="007C6D5F" w:rsidRDefault="00D54964">
            <w:pPr>
              <w:widowControl w:val="0"/>
              <w:numPr>
                <w:ilvl w:val="0"/>
                <w:numId w:val="25"/>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
          <w:p w14:paraId="011AC061" w14:textId="77777777" w:rsidR="007C6D5F" w:rsidRDefault="00D54964">
            <w:pPr>
              <w:widowControl w:val="0"/>
              <w:numPr>
                <w:ilvl w:val="0"/>
                <w:numId w:val="25"/>
              </w:numPr>
              <w:spacing w:after="0"/>
              <w:rPr>
                <w:rFonts w:eastAsia="DengXian"/>
                <w:b/>
                <w:bCs/>
                <w:iCs/>
                <w:kern w:val="32"/>
                <w:szCs w:val="20"/>
                <w:lang w:val="en-GB"/>
              </w:rPr>
            </w:pPr>
            <w:r>
              <w:rPr>
                <w:rFonts w:eastAsia="DengXian"/>
                <w:b/>
                <w:bCs/>
                <w:iCs/>
                <w:kern w:val="32"/>
                <w:szCs w:val="20"/>
                <w:lang w:val="en-GB"/>
              </w:rPr>
              <w:t xml:space="preserve">In order to associate PCI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select one or both of the following, </w:t>
            </w:r>
          </w:p>
          <w:p w14:paraId="011AC062" w14:textId="77777777" w:rsidR="007C6D5F" w:rsidRDefault="00D54964">
            <w:pPr>
              <w:widowControl w:val="0"/>
              <w:numPr>
                <w:ilvl w:val="1"/>
                <w:numId w:val="25"/>
              </w:numPr>
              <w:spacing w:after="0"/>
              <w:rPr>
                <w:rFonts w:eastAsia="DengXian"/>
                <w:b/>
                <w:bCs/>
                <w:iCs/>
                <w:kern w:val="32"/>
                <w:szCs w:val="20"/>
                <w:lang w:val="en-GB"/>
              </w:rPr>
            </w:pPr>
            <w:r>
              <w:rPr>
                <w:rFonts w:eastAsia="DengXian"/>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DengXian"/>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011AC063" w14:textId="77777777" w:rsidR="007C6D5F" w:rsidRDefault="00D54964">
            <w:pPr>
              <w:widowControl w:val="0"/>
              <w:numPr>
                <w:ilvl w:val="1"/>
                <w:numId w:val="25"/>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(e.g. lowest PCI is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 0) such that the UE can assume Rel-16 defined multi-DCI </w:t>
            </w:r>
            <w:proofErr w:type="spellStart"/>
            <w:r>
              <w:rPr>
                <w:rFonts w:eastAsia="DengXian"/>
                <w:b/>
                <w:bCs/>
                <w:iCs/>
                <w:kern w:val="32"/>
                <w:szCs w:val="20"/>
                <w:lang w:val="en-GB"/>
              </w:rPr>
              <w:t>multi-TRP</w:t>
            </w:r>
            <w:proofErr w:type="spellEnd"/>
            <w:r>
              <w:rPr>
                <w:rFonts w:eastAsia="DengXian"/>
                <w:b/>
                <w:bCs/>
                <w:iCs/>
                <w:kern w:val="32"/>
                <w:szCs w:val="20"/>
                <w:lang w:val="en-GB"/>
              </w:rPr>
              <w:t xml:space="preserve"> operations. </w:t>
            </w:r>
          </w:p>
          <w:p w14:paraId="011AC064" w14:textId="77777777" w:rsidR="007C6D5F" w:rsidRDefault="00D54964">
            <w:pPr>
              <w:widowControl w:val="0"/>
              <w:numPr>
                <w:ilvl w:val="2"/>
                <w:numId w:val="25"/>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011AC065" w14:textId="77777777" w:rsidR="007C6D5F" w:rsidRDefault="007C6D5F">
            <w:pPr>
              <w:overflowPunct w:val="0"/>
              <w:rPr>
                <w:lang w:val="en-GB"/>
              </w:rPr>
            </w:pPr>
          </w:p>
          <w:p w14:paraId="011AC066" w14:textId="77777777" w:rsidR="007C6D5F" w:rsidRDefault="007C6D5F">
            <w:pPr>
              <w:spacing w:after="0"/>
              <w:jc w:val="left"/>
              <w:rPr>
                <w:rFonts w:ascii="Arial" w:hAnsi="Arial" w:cs="Arial"/>
                <w:sz w:val="16"/>
                <w:szCs w:val="16"/>
                <w:lang w:val="en-GB" w:eastAsia="zh-CN"/>
              </w:rPr>
            </w:pPr>
          </w:p>
        </w:tc>
      </w:tr>
    </w:tbl>
    <w:p w14:paraId="011AC068" w14:textId="77777777" w:rsidR="007C6D5F" w:rsidRDefault="007C6D5F">
      <w:pPr>
        <w:spacing w:line="360" w:lineRule="auto"/>
        <w:rPr>
          <w:rFonts w:cs="Times"/>
        </w:rPr>
      </w:pPr>
    </w:p>
    <w:sectPr w:rsidR="007C6D5F">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ED6B" w14:textId="77777777" w:rsidR="00D815FC" w:rsidRDefault="00D815FC">
      <w:pPr>
        <w:spacing w:after="0" w:line="240" w:lineRule="auto"/>
      </w:pPr>
      <w:r>
        <w:separator/>
      </w:r>
    </w:p>
  </w:endnote>
  <w:endnote w:type="continuationSeparator" w:id="0">
    <w:p w14:paraId="7FADE894" w14:textId="77777777" w:rsidR="00D815FC" w:rsidRDefault="00D8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E9D5" w14:textId="77777777" w:rsidR="00D815FC" w:rsidRDefault="00D815FC">
      <w:pPr>
        <w:spacing w:after="0" w:line="240" w:lineRule="auto"/>
      </w:pPr>
      <w:r>
        <w:separator/>
      </w:r>
    </w:p>
  </w:footnote>
  <w:footnote w:type="continuationSeparator" w:id="0">
    <w:p w14:paraId="482D3771" w14:textId="77777777" w:rsidR="00D815FC" w:rsidRDefault="00D8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C069" w14:textId="77777777" w:rsidR="007C6D5F" w:rsidRDefault="007C6D5F">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0E1F61A2"/>
    <w:multiLevelType w:val="hybridMultilevel"/>
    <w:tmpl w:val="BD7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E305CA9"/>
    <w:multiLevelType w:val="multilevel"/>
    <w:tmpl w:val="1E305C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33476F1"/>
    <w:multiLevelType w:val="multilevel"/>
    <w:tmpl w:val="433476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6106E4"/>
    <w:multiLevelType w:val="multilevel"/>
    <w:tmpl w:val="4B6106E4"/>
    <w:lvl w:ilvl="0">
      <w:start w:val="1"/>
      <w:numFmt w:val="bullet"/>
      <w:lvlText w:val=""/>
      <w:lvlJc w:val="left"/>
      <w:pPr>
        <w:ind w:left="1120" w:hanging="360"/>
      </w:pPr>
      <w:rPr>
        <w:rFonts w:ascii="Symbol" w:hAnsi="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hint="default"/>
      </w:rPr>
    </w:lvl>
    <w:lvl w:ilvl="3">
      <w:start w:val="1"/>
      <w:numFmt w:val="bullet"/>
      <w:lvlText w:val=""/>
      <w:lvlJc w:val="left"/>
      <w:pPr>
        <w:ind w:left="3280" w:hanging="360"/>
      </w:pPr>
      <w:rPr>
        <w:rFonts w:ascii="Symbol" w:hAnsi="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hint="default"/>
      </w:rPr>
    </w:lvl>
    <w:lvl w:ilvl="6">
      <w:start w:val="1"/>
      <w:numFmt w:val="bullet"/>
      <w:lvlText w:val=""/>
      <w:lvlJc w:val="left"/>
      <w:pPr>
        <w:ind w:left="5440" w:hanging="360"/>
      </w:pPr>
      <w:rPr>
        <w:rFonts w:ascii="Symbol" w:hAnsi="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hint="default"/>
      </w:rPr>
    </w:lvl>
  </w:abstractNum>
  <w:abstractNum w:abstractNumId="26" w15:restartNumberingAfterBreak="0">
    <w:nsid w:val="4B705087"/>
    <w:multiLevelType w:val="multilevel"/>
    <w:tmpl w:val="4B70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CDA088E"/>
    <w:multiLevelType w:val="multilevel"/>
    <w:tmpl w:val="4CDA08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5CF1B52"/>
    <w:multiLevelType w:val="multilevel"/>
    <w:tmpl w:val="55CF1B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5A6F43"/>
    <w:multiLevelType w:val="multilevel"/>
    <w:tmpl w:val="625A6F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8" w15:restartNumberingAfterBreak="0">
    <w:nsid w:val="6B2E1F8F"/>
    <w:multiLevelType w:val="multilevel"/>
    <w:tmpl w:val="6B2E1F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41"/>
  </w:num>
  <w:num w:numId="2">
    <w:abstractNumId w:val="18"/>
  </w:num>
  <w:num w:numId="3">
    <w:abstractNumId w:val="30"/>
  </w:num>
  <w:num w:numId="4">
    <w:abstractNumId w:val="20"/>
  </w:num>
  <w:num w:numId="5">
    <w:abstractNumId w:val="28"/>
  </w:num>
  <w:num w:numId="6">
    <w:abstractNumId w:val="17"/>
  </w:num>
  <w:num w:numId="7">
    <w:abstractNumId w:val="24"/>
  </w:num>
  <w:num w:numId="8">
    <w:abstractNumId w:val="40"/>
  </w:num>
  <w:num w:numId="9">
    <w:abstractNumId w:val="6"/>
  </w:num>
  <w:num w:numId="10">
    <w:abstractNumId w:val="15"/>
  </w:num>
  <w:num w:numId="11">
    <w:abstractNumId w:val="1"/>
  </w:num>
  <w:num w:numId="12">
    <w:abstractNumId w:val="19"/>
  </w:num>
  <w:num w:numId="13">
    <w:abstractNumId w:val="25"/>
  </w:num>
  <w:num w:numId="14">
    <w:abstractNumId w:val="10"/>
  </w:num>
  <w:num w:numId="15">
    <w:abstractNumId w:val="21"/>
  </w:num>
  <w:num w:numId="16">
    <w:abstractNumId w:val="32"/>
  </w:num>
  <w:num w:numId="17">
    <w:abstractNumId w:val="27"/>
  </w:num>
  <w:num w:numId="18">
    <w:abstractNumId w:val="29"/>
  </w:num>
  <w:num w:numId="19">
    <w:abstractNumId w:val="7"/>
  </w:num>
  <w:num w:numId="20">
    <w:abstractNumId w:val="22"/>
  </w:num>
  <w:num w:numId="21">
    <w:abstractNumId w:val="35"/>
  </w:num>
  <w:num w:numId="22">
    <w:abstractNumId w:val="26"/>
  </w:num>
  <w:num w:numId="23">
    <w:abstractNumId w:val="36"/>
  </w:num>
  <w:num w:numId="24">
    <w:abstractNumId w:val="38"/>
  </w:num>
  <w:num w:numId="25">
    <w:abstractNumId w:val="37"/>
  </w:num>
  <w:num w:numId="26">
    <w:abstractNumId w:val="2"/>
  </w:num>
  <w:num w:numId="27">
    <w:abstractNumId w:val="4"/>
  </w:num>
  <w:num w:numId="28">
    <w:abstractNumId w:val="11"/>
  </w:num>
  <w:num w:numId="29">
    <w:abstractNumId w:val="44"/>
  </w:num>
  <w:num w:numId="30">
    <w:abstractNumId w:val="9"/>
  </w:num>
  <w:num w:numId="31">
    <w:abstractNumId w:val="8"/>
  </w:num>
  <w:num w:numId="32">
    <w:abstractNumId w:val="42"/>
  </w:num>
  <w:num w:numId="33">
    <w:abstractNumId w:val="31"/>
  </w:num>
  <w:num w:numId="34">
    <w:abstractNumId w:val="14"/>
  </w:num>
  <w:num w:numId="35">
    <w:abstractNumId w:val="39"/>
  </w:num>
  <w:num w:numId="36">
    <w:abstractNumId w:val="34"/>
  </w:num>
  <w:num w:numId="37">
    <w:abstractNumId w:val="16"/>
  </w:num>
  <w:num w:numId="38">
    <w:abstractNumId w:val="43"/>
  </w:num>
  <w:num w:numId="39">
    <w:abstractNumId w:val="33"/>
  </w:num>
  <w:num w:numId="40">
    <w:abstractNumId w:val="13"/>
  </w:num>
  <w:num w:numId="41">
    <w:abstractNumId w:val="23"/>
  </w:num>
  <w:num w:numId="42">
    <w:abstractNumId w:val="5"/>
  </w:num>
  <w:num w:numId="43">
    <w:abstractNumId w:val="0"/>
  </w:num>
  <w:num w:numId="44">
    <w:abstractNumId w:val="12"/>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Bingchao BC2 Liu">
    <w15:presenceInfo w15:providerId="AD" w15:userId="S::liubc2@Lenovo.com::707b70bf-c229-4cdf-95be-47b7f025bbe4"/>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13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6D1"/>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878"/>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7D6"/>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5A5"/>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68D"/>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A9E"/>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A91"/>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9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B7EB2"/>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076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89A"/>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1F8B"/>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2C7"/>
    <w:rsid w:val="00706A61"/>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3F5F"/>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2FA"/>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6D5F"/>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BFF"/>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9FD"/>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6AE"/>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2EA7"/>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535"/>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07"/>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D7F3D"/>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064"/>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1D3"/>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3EF2"/>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2DF"/>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1FD8"/>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964"/>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2E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5FC"/>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1A2"/>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2ECA"/>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526"/>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ACC"/>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0ED5"/>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36C"/>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565799D"/>
    <w:rsid w:val="09902426"/>
    <w:rsid w:val="0A536179"/>
    <w:rsid w:val="13142276"/>
    <w:rsid w:val="19E547E6"/>
    <w:rsid w:val="1AED31AD"/>
    <w:rsid w:val="1D834B01"/>
    <w:rsid w:val="1FF23B0C"/>
    <w:rsid w:val="21262801"/>
    <w:rsid w:val="238F7B01"/>
    <w:rsid w:val="272656AA"/>
    <w:rsid w:val="28113051"/>
    <w:rsid w:val="33715C87"/>
    <w:rsid w:val="353E3B0D"/>
    <w:rsid w:val="36370E32"/>
    <w:rsid w:val="395B3D5F"/>
    <w:rsid w:val="3C227DA8"/>
    <w:rsid w:val="4A3C497D"/>
    <w:rsid w:val="4A693CA5"/>
    <w:rsid w:val="562318A3"/>
    <w:rsid w:val="57B079EF"/>
    <w:rsid w:val="63CE07F7"/>
    <w:rsid w:val="69301FC9"/>
    <w:rsid w:val="6B402A67"/>
    <w:rsid w:val="73275E4A"/>
    <w:rsid w:val="76964287"/>
    <w:rsid w:val="7E32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BA9E"/>
  <w15:docId w15:val="{205D2719-77CE-413E-A0D2-81CFAA7E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68D"/>
    <w:pPr>
      <w:spacing w:after="120"/>
      <w:jc w:val="both"/>
    </w:pPr>
    <w:rPr>
      <w:rFonts w:eastAsia="Times New Roman"/>
      <w:szCs w:val="24"/>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rPr>
  </w:style>
  <w:style w:type="paragraph" w:customStyle="1" w:styleId="references">
    <w:name w:val="references"/>
    <w:qFormat/>
    <w:pPr>
      <w:numPr>
        <w:numId w:val="5"/>
      </w:numPr>
      <w:spacing w:after="50" w:line="180" w:lineRule="exact"/>
      <w:jc w:val="both"/>
    </w:pPr>
    <w:rPr>
      <w:rFonts w:eastAsia="MS Mincho"/>
      <w:szCs w:val="16"/>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qFormat/>
    <w:rPr>
      <w:rFonts w:ascii="TimesNewRomanPS-ItalicMT" w:hAnsi="TimesNewRomanPS-ItalicMT"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00D16-12D7-40F0-A50B-11135CBF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14358</Words>
  <Characters>81844</Characters>
  <Application>Microsoft Office Word</Application>
  <DocSecurity>0</DocSecurity>
  <Lines>682</Lines>
  <Paragraphs>192</Paragraphs>
  <ScaleCrop>false</ScaleCrop>
  <Company>Vivo</Company>
  <LinksUpToDate>false</LinksUpToDate>
  <CharactersWithSpaces>96010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Mattias Frenne</cp:lastModifiedBy>
  <cp:revision>26</cp:revision>
  <cp:lastPrinted>2011-08-03T09:36:00Z</cp:lastPrinted>
  <dcterms:created xsi:type="dcterms:W3CDTF">2021-08-18T16:55:00Z</dcterms:created>
  <dcterms:modified xsi:type="dcterms:W3CDTF">2021-08-18T17:14:00Z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