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30D93EBD"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refers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334CB3E5" w:rsidR="00D64A8F" w:rsidRPr="00853CE2"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Huawei/HiSi, Spreadtrum, Ericsson, Nokia, Futurewei</w:t>
      </w:r>
      <w:del w:id="3" w:author="JL" w:date="2021-08-12T12:46:00Z">
        <w:r w:rsidRPr="00853CE2" w:rsidDel="00D912FD">
          <w:rPr>
            <w:rFonts w:eastAsiaTheme="minorEastAsia"/>
            <w:bCs/>
            <w:iCs/>
            <w:szCs w:val="20"/>
            <w:lang w:eastAsia="zh-CN"/>
          </w:rPr>
          <w:delText>(?)</w:delText>
        </w:r>
      </w:del>
    </w:p>
    <w:p w14:paraId="69B4E439" w14:textId="2148DDAC"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6" w:author="JL" w:date="2021-08-12T12:46:00Z">
        <w:r w:rsidR="00D912FD" w:rsidRPr="00853CE2">
          <w:rPr>
            <w:rFonts w:eastAsiaTheme="minorEastAsia"/>
            <w:bCs/>
            <w:iCs/>
            <w:szCs w:val="20"/>
            <w:lang w:eastAsia="zh-CN"/>
          </w:rPr>
          <w:t>, Futurewei</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Option4 :</w:t>
      </w:r>
      <w:proofErr w:type="gramEnd"/>
      <w:r w:rsidR="00BA0DCD" w:rsidRPr="00853CE2">
        <w:rPr>
          <w:rFonts w:eastAsiaTheme="minorEastAsia"/>
          <w:b/>
          <w:bCs/>
          <w:iCs/>
          <w:szCs w:val="20"/>
          <w:lang w:eastAsia="zh-CN"/>
        </w:rPr>
        <w:t xml:space="preserve"> </w:t>
      </w:r>
      <w:ins w:id="7"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8"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Futurewei</w:t>
      </w:r>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Futurewei</w:t>
      </w:r>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Huawei/HiSi, Spreadtrum, Ericsson, Nokia, Futurewei</w:t>
      </w:r>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proofErr w:type="gramStart"/>
      <w:r w:rsidRPr="002658ED">
        <w:rPr>
          <w:rFonts w:eastAsiaTheme="minorEastAsia"/>
          <w:b/>
          <w:bCs/>
          <w:iCs/>
          <w:strike/>
          <w:szCs w:val="20"/>
          <w:lang w:eastAsia="zh-CN"/>
        </w:rPr>
        <w:t>Option2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proofErr w:type="gramStart"/>
      <w:r w:rsidRPr="00247711">
        <w:rPr>
          <w:rFonts w:eastAsiaTheme="minorEastAsia"/>
          <w:b/>
          <w:bCs/>
          <w:iCs/>
          <w:strike/>
          <w:szCs w:val="20"/>
          <w:lang w:eastAsia="zh-CN"/>
        </w:rPr>
        <w:t>Option3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Apple, Futurewei</w:t>
      </w:r>
    </w:p>
    <w:p w14:paraId="0C8CFEC1" w14:textId="77777777" w:rsidR="002658ED" w:rsidRPr="00853CE2"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proofErr w:type="gramStart"/>
      <w:r>
        <w:rPr>
          <w:rFonts w:ascii="Calibri" w:hAnsi="Calibri"/>
          <w:b/>
          <w:bCs/>
          <w:sz w:val="21"/>
          <w:szCs w:val="21"/>
        </w:rPr>
        <w:t>Option1 :</w:t>
      </w:r>
      <w:proofErr w:type="gramEnd"/>
      <w:r>
        <w:rPr>
          <w:rFonts w:ascii="Calibri" w:hAnsi="Calibri"/>
          <w:b/>
          <w:bCs/>
          <w:sz w:val="21"/>
          <w:szCs w:val="21"/>
        </w:rPr>
        <w:t xml:space="preserve"> </w:t>
      </w:r>
      <w:r>
        <w:rPr>
          <w:rFonts w:ascii="Calibri" w:hAnsi="Calibri"/>
          <w:sz w:val="21"/>
          <w:szCs w:val="21"/>
        </w:rPr>
        <w:t>Huawei/HiSi, Spreadtrum, Ericsson, Nokia, Futurewei, MediaTek, LG(?)</w:t>
      </w:r>
    </w:p>
    <w:p w14:paraId="262A5604" w14:textId="36D0B0B9" w:rsidR="00317D8B" w:rsidRDefault="00317D8B" w:rsidP="00317D8B">
      <w:pPr>
        <w:ind w:left="400"/>
        <w:rPr>
          <w:rFonts w:ascii="Calibri" w:hAnsi="Calibri"/>
          <w:sz w:val="21"/>
          <w:szCs w:val="21"/>
        </w:rPr>
      </w:pPr>
      <w:proofErr w:type="gramStart"/>
      <w:r>
        <w:rPr>
          <w:rFonts w:ascii="Calibri" w:hAnsi="Calibri"/>
          <w:b/>
          <w:bCs/>
          <w:sz w:val="21"/>
          <w:szCs w:val="21"/>
        </w:rPr>
        <w:t>Option5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Pr="00BC1C02" w:rsidRDefault="00CC5CAE">
      <w:pPr>
        <w:spacing w:after="0"/>
        <w:rPr>
          <w:rFonts w:eastAsia="SimSun"/>
          <w:b/>
          <w:szCs w:val="20"/>
          <w:u w:val="single"/>
          <w:lang w:eastAsia="zh-CN"/>
        </w:rPr>
      </w:pPr>
      <w:r w:rsidRPr="00BC1C02">
        <w:rPr>
          <w:rFonts w:eastAsia="SimSun"/>
          <w:b/>
          <w:szCs w:val="20"/>
          <w:u w:val="single"/>
          <w:lang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 xml:space="preserve">Support: OPPO, Qualcomm, </w:t>
      </w:r>
      <w:r w:rsidRPr="00D144ED">
        <w:rPr>
          <w:rFonts w:eastAsia="SimSun"/>
          <w:strike/>
          <w:szCs w:val="20"/>
          <w:lang w:eastAsia="zh-CN"/>
        </w:rPr>
        <w:t>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 xml:space="preserve">Support: Huawei/HiSi, </w:t>
      </w:r>
      <w:r w:rsidRPr="00164CB8">
        <w:rPr>
          <w:rFonts w:eastAsia="SimSun"/>
          <w:strike/>
          <w:szCs w:val="20"/>
          <w:lang w:eastAsia="zh-CN"/>
        </w:rPr>
        <w:t>IDC (max 2)</w:t>
      </w:r>
      <w:r>
        <w:rPr>
          <w:rFonts w:eastAsia="SimSun"/>
          <w:szCs w:val="20"/>
          <w:lang w:eastAsia="zh-CN"/>
        </w:rPr>
        <w:t>,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9" w:author="TAMRAKAR RAKESH" w:date="2021-08-16T15:10:00Z"/>
          <w:rFonts w:eastAsia="SimSun"/>
          <w:b/>
          <w:szCs w:val="20"/>
          <w:highlight w:val="yellow"/>
          <w:lang w:val="en-GB" w:eastAsia="zh-CN"/>
        </w:rPr>
      </w:pPr>
      <w:r>
        <w:rPr>
          <w:rFonts w:eastAsia="SimSun"/>
          <w:b/>
          <w:szCs w:val="20"/>
          <w:highlight w:val="yellow"/>
          <w:lang w:val="en-GB" w:eastAsia="zh-CN"/>
        </w:rPr>
        <w:t xml:space="preserve">Updated </w:t>
      </w:r>
      <w:r w:rsidR="00CC5CAE">
        <w:rPr>
          <w:rFonts w:eastAsia="SimSun"/>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DengXian"/>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SimSun"/>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366"/>
        <w:gridCol w:w="7673"/>
        <w:gridCol w:w="21"/>
      </w:tblGrid>
      <w:tr w:rsidR="00D64A8F" w14:paraId="4CDFD6FD" w14:textId="77777777" w:rsidTr="00DF31A2">
        <w:trPr>
          <w:gridAfter w:val="1"/>
          <w:wAfter w:w="21" w:type="dxa"/>
        </w:trPr>
        <w:tc>
          <w:tcPr>
            <w:tcW w:w="136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7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F31A2">
        <w:trPr>
          <w:gridAfter w:val="1"/>
          <w:wAfter w:w="21" w:type="dxa"/>
        </w:trPr>
        <w:tc>
          <w:tcPr>
            <w:tcW w:w="136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7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w:t>
            </w:r>
            <w:r>
              <w:rPr>
                <w:rFonts w:eastAsiaTheme="minorEastAsia"/>
                <w:sz w:val="18"/>
                <w:szCs w:val="18"/>
                <w:lang w:eastAsia="zh-CN"/>
              </w:rPr>
              <w:lastRenderedPageBreak/>
              <w:t>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F31A2">
        <w:trPr>
          <w:gridAfter w:val="1"/>
          <w:wAfter w:w="21" w:type="dxa"/>
        </w:trPr>
        <w:tc>
          <w:tcPr>
            <w:tcW w:w="136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67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w:t>
            </w:r>
            <w:proofErr w:type="gramStart"/>
            <w:r>
              <w:rPr>
                <w:rFonts w:eastAsiaTheme="minorEastAsia" w:hint="eastAsia"/>
                <w:sz w:val="18"/>
                <w:szCs w:val="18"/>
                <w:lang w:eastAsia="zh-CN"/>
              </w:rPr>
              <w:t>,  if</w:t>
            </w:r>
            <w:proofErr w:type="gramEnd"/>
            <w:r>
              <w:rPr>
                <w:rFonts w:eastAsiaTheme="minorEastAsia" w:hint="eastAsia"/>
                <w:sz w:val="18"/>
                <w:szCs w:val="18"/>
                <w:lang w:eastAsia="zh-CN"/>
              </w:rPr>
              <w:t xml:space="preserve">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F31A2">
        <w:trPr>
          <w:gridAfter w:val="1"/>
          <w:wAfter w:w="21" w:type="dxa"/>
        </w:trPr>
        <w:tc>
          <w:tcPr>
            <w:tcW w:w="136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67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F31A2">
        <w:trPr>
          <w:gridAfter w:val="1"/>
          <w:wAfter w:w="21" w:type="dxa"/>
        </w:trPr>
        <w:tc>
          <w:tcPr>
            <w:tcW w:w="136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7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DF31A2">
        <w:trPr>
          <w:gridAfter w:val="1"/>
          <w:wAfter w:w="21" w:type="dxa"/>
        </w:trPr>
        <w:tc>
          <w:tcPr>
            <w:tcW w:w="136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67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r w:rsidRPr="00E2345E">
              <w:rPr>
                <w:rFonts w:eastAsiaTheme="minorEastAsia"/>
                <w:i/>
                <w:sz w:val="18"/>
                <w:szCs w:val="18"/>
                <w:lang w:eastAsia="zh-CN"/>
              </w:rPr>
              <w:t>referenceSignal</w:t>
            </w:r>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Of course, this configuration of TCI state above is just an example and other feasible methods will do. We are agree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F31A2">
        <w:trPr>
          <w:gridAfter w:val="1"/>
          <w:wAfter w:w="21" w:type="dxa"/>
        </w:trPr>
        <w:tc>
          <w:tcPr>
            <w:tcW w:w="136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67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F31A2">
        <w:trPr>
          <w:gridAfter w:val="1"/>
          <w:wAfter w:w="21" w:type="dxa"/>
        </w:trPr>
        <w:tc>
          <w:tcPr>
            <w:tcW w:w="136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7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high level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F31A2">
        <w:trPr>
          <w:gridAfter w:val="1"/>
          <w:wAfter w:w="21" w:type="dxa"/>
        </w:trPr>
        <w:tc>
          <w:tcPr>
            <w:tcW w:w="136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67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F31A2">
        <w:trPr>
          <w:gridAfter w:val="1"/>
          <w:wAfter w:w="21" w:type="dxa"/>
        </w:trPr>
        <w:tc>
          <w:tcPr>
            <w:tcW w:w="136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67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DF31A2">
        <w:trPr>
          <w:gridAfter w:val="1"/>
          <w:wAfter w:w="21" w:type="dxa"/>
        </w:trPr>
        <w:tc>
          <w:tcPr>
            <w:tcW w:w="136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67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F31A2">
        <w:trPr>
          <w:gridAfter w:val="1"/>
          <w:wAfter w:w="21" w:type="dxa"/>
        </w:trPr>
        <w:tc>
          <w:tcPr>
            <w:tcW w:w="136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67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F31A2">
        <w:trPr>
          <w:gridAfter w:val="1"/>
          <w:wAfter w:w="21" w:type="dxa"/>
        </w:trPr>
        <w:tc>
          <w:tcPr>
            <w:tcW w:w="136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7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F31A2">
        <w:trPr>
          <w:gridAfter w:val="1"/>
          <w:wAfter w:w="21" w:type="dxa"/>
          <w:ins w:id="10" w:author="Bingchao BC2 Liu" w:date="2021-08-15T23:32:00Z"/>
        </w:trPr>
        <w:tc>
          <w:tcPr>
            <w:tcW w:w="1366" w:type="dxa"/>
          </w:tcPr>
          <w:p w14:paraId="49B61982" w14:textId="3981590D" w:rsidR="00F6086F" w:rsidRDefault="00F6086F" w:rsidP="00D45B56">
            <w:pPr>
              <w:rPr>
                <w:ins w:id="11" w:author="Bingchao BC2 Liu" w:date="2021-08-15T23:32:00Z"/>
                <w:rFonts w:eastAsiaTheme="minorEastAsia"/>
                <w:sz w:val="18"/>
                <w:szCs w:val="18"/>
                <w:lang w:eastAsia="zh-CN"/>
              </w:rPr>
            </w:pPr>
            <w:ins w:id="12"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673" w:type="dxa"/>
          </w:tcPr>
          <w:p w14:paraId="6189F4A2" w14:textId="11EDF8A4" w:rsidR="00F6086F" w:rsidRDefault="00F6086F" w:rsidP="00F6086F">
            <w:pPr>
              <w:rPr>
                <w:ins w:id="13" w:author="Bingchao BC2 Liu" w:date="2021-08-15T23:32:00Z"/>
                <w:rFonts w:eastAsiaTheme="minorEastAsia"/>
                <w:sz w:val="18"/>
                <w:szCs w:val="18"/>
                <w:lang w:eastAsia="zh-CN"/>
              </w:rPr>
            </w:pPr>
            <w:ins w:id="14" w:author="Bingchao BC2 Liu" w:date="2021-08-15T23:32:00Z">
              <w:r>
                <w:rPr>
                  <w:rFonts w:eastAsiaTheme="minorEastAsia"/>
                  <w:sz w:val="18"/>
                  <w:szCs w:val="18"/>
                  <w:lang w:eastAsia="zh-CN"/>
                </w:rPr>
                <w:t>Item 1-1: Support option 3</w:t>
              </w:r>
            </w:ins>
            <w:ins w:id="15"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6" w:author="Bingchao BC2 Liu" w:date="2021-08-15T23:32:00Z"/>
                <w:rFonts w:eastAsiaTheme="minorEastAsia"/>
                <w:sz w:val="18"/>
                <w:szCs w:val="18"/>
                <w:lang w:eastAsia="zh-CN"/>
              </w:rPr>
            </w:pPr>
            <w:ins w:id="17"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F31A2">
        <w:trPr>
          <w:gridAfter w:val="1"/>
          <w:wAfter w:w="21" w:type="dxa"/>
        </w:trPr>
        <w:tc>
          <w:tcPr>
            <w:tcW w:w="136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67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DF31A2">
        <w:trPr>
          <w:gridAfter w:val="1"/>
          <w:wAfter w:w="21" w:type="dxa"/>
        </w:trPr>
        <w:tc>
          <w:tcPr>
            <w:tcW w:w="136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67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DF31A2">
        <w:trPr>
          <w:gridAfter w:val="1"/>
          <w:wAfter w:w="21" w:type="dxa"/>
        </w:trPr>
        <w:tc>
          <w:tcPr>
            <w:tcW w:w="136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67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DF31A2">
        <w:trPr>
          <w:gridAfter w:val="1"/>
          <w:wAfter w:w="21" w:type="dxa"/>
        </w:trPr>
        <w:tc>
          <w:tcPr>
            <w:tcW w:w="136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67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r>
              <w:t>Downselect: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ListParagraph"/>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ListParagraph"/>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ListParagraph"/>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DF31A2">
        <w:trPr>
          <w:gridAfter w:val="1"/>
          <w:wAfter w:w="21" w:type="dxa"/>
        </w:trPr>
        <w:tc>
          <w:tcPr>
            <w:tcW w:w="136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67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DF31A2">
        <w:tc>
          <w:tcPr>
            <w:tcW w:w="136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69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DF31A2">
        <w:tc>
          <w:tcPr>
            <w:tcW w:w="136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694" w:type="dxa"/>
            <w:gridSpan w:val="2"/>
          </w:tcPr>
          <w:p w14:paraId="2D130B69" w14:textId="77777777" w:rsidR="006E1727"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p w14:paraId="320A7493" w14:textId="3DFDC24D" w:rsidR="00DA4EB1" w:rsidRPr="00DA4EB1" w:rsidRDefault="00DA4EB1" w:rsidP="00676C0E">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 xml:space="preserve">thanks. </w:t>
            </w:r>
          </w:p>
        </w:tc>
      </w:tr>
      <w:tr w:rsidR="005811D9" w14:paraId="66857888" w14:textId="77777777" w:rsidTr="00DF31A2">
        <w:tc>
          <w:tcPr>
            <w:tcW w:w="136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69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We suggest to modify Option 1 as:</w:t>
            </w:r>
          </w:p>
          <w:p w14:paraId="5D33E4F3" w14:textId="77777777" w:rsidR="005811D9" w:rsidRPr="00945CDD" w:rsidRDefault="005811D9" w:rsidP="00033413">
            <w:pPr>
              <w:pStyle w:val="ListParagraph"/>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54DADE9A" w14:textId="77777777" w:rsidR="005811D9" w:rsidRDefault="005811D9" w:rsidP="00033413">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Note: this does not imply that the PCI has to be included in the TCI state signaling</w:t>
            </w:r>
          </w:p>
          <w:p w14:paraId="361B07D6" w14:textId="77777777" w:rsidR="00DA4EB1" w:rsidRDefault="00DA4EB1" w:rsidP="00DA4EB1">
            <w:pPr>
              <w:shd w:val="clear" w:color="auto" w:fill="FFFFFF"/>
              <w:spacing w:after="0"/>
              <w:contextualSpacing/>
              <w:jc w:val="left"/>
              <w:rPr>
                <w:i/>
                <w:szCs w:val="20"/>
              </w:rPr>
            </w:pPr>
          </w:p>
          <w:p w14:paraId="2AE32169" w14:textId="2031EB42" w:rsidR="00DA4EB1" w:rsidRPr="00DA4EB1" w:rsidRDefault="00DA4EB1" w:rsidP="00DA4EB1">
            <w:pPr>
              <w:shd w:val="clear" w:color="auto" w:fill="FFFFFF"/>
              <w:spacing w:after="0"/>
              <w:contextualSpacing/>
              <w:jc w:val="left"/>
              <w:rPr>
                <w:i/>
                <w:color w:val="FF0000"/>
                <w:szCs w:val="20"/>
              </w:rPr>
            </w:pPr>
            <w:r w:rsidRPr="00DA4EB1">
              <w:rPr>
                <w:i/>
                <w:szCs w:val="20"/>
              </w:rPr>
              <w:t xml:space="preserve">FL: </w:t>
            </w:r>
            <w:r>
              <w:rPr>
                <w:i/>
                <w:szCs w:val="20"/>
              </w:rPr>
              <w:t xml:space="preserve">my understanding of option1 is similar, let’s hear more views,  </w:t>
            </w:r>
          </w:p>
        </w:tc>
      </w:tr>
      <w:tr w:rsidR="00A26F88" w14:paraId="1327E55D" w14:textId="77777777" w:rsidTr="00DF31A2">
        <w:tc>
          <w:tcPr>
            <w:tcW w:w="136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69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35140612" w14:textId="77777777" w:rsidR="00A26F88" w:rsidRDefault="00A26F88" w:rsidP="00A26F88">
            <w:pPr>
              <w:spacing w:after="0"/>
              <w:rPr>
                <w:ins w:id="18"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lastRenderedPageBreak/>
              <w:t xml:space="preserve">Max number X of additional RRC-configured PCIs per CC is 3 or 7 </w:t>
            </w:r>
            <w:del w:id="19"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ListParagraph"/>
              <w:widowControl/>
              <w:numPr>
                <w:ilvl w:val="0"/>
                <w:numId w:val="44"/>
              </w:numPr>
              <w:spacing w:after="0" w:line="252" w:lineRule="auto"/>
              <w:ind w:leftChars="545" w:left="1450" w:firstLineChars="0"/>
              <w:rPr>
                <w:ins w:id="20" w:author="Yushu Zhang" w:date="2021-08-18T07:36:00Z"/>
                <w:rFonts w:ascii="Times New Roman" w:eastAsia="DengXian" w:hAnsi="Times New Roman"/>
                <w:sz w:val="20"/>
                <w:szCs w:val="20"/>
                <w:lang w:val="en-GB"/>
              </w:rPr>
            </w:pPr>
            <w:ins w:id="21" w:author="Yushu Zhang" w:date="2021-08-18T07:35:00Z">
              <w:r>
                <w:rPr>
                  <w:rFonts w:ascii="Times New Roman" w:eastAsia="DengXian" w:hAnsi="Times New Roman"/>
                  <w:sz w:val="20"/>
                  <w:szCs w:val="20"/>
                  <w:lang w:val="en-GB"/>
                </w:rPr>
                <w:t>FFS: whether X should be 3 or 7</w:t>
              </w:r>
            </w:ins>
          </w:p>
          <w:p w14:paraId="4558F78C" w14:textId="46E531D5" w:rsidR="00A26F88" w:rsidRDefault="00A26F88" w:rsidP="00A26F88">
            <w:pPr>
              <w:pStyle w:val="ListParagraph"/>
              <w:widowControl/>
              <w:numPr>
                <w:ilvl w:val="0"/>
                <w:numId w:val="44"/>
              </w:numPr>
              <w:spacing w:after="0" w:line="252" w:lineRule="auto"/>
              <w:ind w:leftChars="545" w:left="1450" w:firstLineChars="0"/>
              <w:rPr>
                <w:ins w:id="22" w:author="Yushu Zhang" w:date="2021-08-18T07:38:00Z"/>
                <w:rFonts w:ascii="Times New Roman" w:eastAsia="DengXian" w:hAnsi="Times New Roman"/>
                <w:sz w:val="20"/>
                <w:szCs w:val="20"/>
                <w:lang w:val="en-GB"/>
              </w:rPr>
            </w:pPr>
            <w:ins w:id="23" w:author="Yushu Zhang" w:date="2021-08-18T07:36:00Z">
              <w:r>
                <w:rPr>
                  <w:rFonts w:ascii="Times New Roman" w:eastAsia="DengXian" w:hAnsi="Times New Roman"/>
                  <w:sz w:val="20"/>
                  <w:szCs w:val="20"/>
                  <w:lang w:val="en-GB"/>
                </w:rPr>
                <w:t>Support UE report</w:t>
              </w:r>
            </w:ins>
            <w:ins w:id="24" w:author="Yushu Zhang" w:date="2021-08-18T07:38:00Z">
              <w:r>
                <w:rPr>
                  <w:rFonts w:ascii="Times New Roman" w:eastAsia="DengXian" w:hAnsi="Times New Roman"/>
                  <w:sz w:val="20"/>
                  <w:szCs w:val="20"/>
                  <w:lang w:val="en-GB"/>
                </w:rPr>
                <w:t>s</w:t>
              </w:r>
            </w:ins>
            <w:ins w:id="25" w:author="Yushu Zhang" w:date="2021-08-18T07:36:00Z">
              <w:r>
                <w:rPr>
                  <w:rFonts w:ascii="Times New Roman" w:eastAsia="DengXian" w:hAnsi="Times New Roman"/>
                  <w:sz w:val="20"/>
                  <w:szCs w:val="20"/>
                  <w:lang w:val="en-GB"/>
                </w:rPr>
                <w:t xml:space="preserve"> the capability of maximum number of X it can support with the candidate value of {1</w:t>
              </w:r>
            </w:ins>
            <w:ins w:id="26" w:author="Yushu Zhang" w:date="2021-08-18T07:37:00Z">
              <w:r>
                <w:rPr>
                  <w:rFonts w:ascii="Times New Roman" w:eastAsia="DengXian" w:hAnsi="Times New Roman"/>
                  <w:sz w:val="20"/>
                  <w:szCs w:val="20"/>
                  <w:lang w:val="en-GB"/>
                </w:rPr>
                <w:t>, 2,…,X</w:t>
              </w:r>
            </w:ins>
            <w:ins w:id="27" w:author="Yushu Zhang" w:date="2021-08-18T07:36:00Z">
              <w:r>
                <w:rPr>
                  <w:rFonts w:ascii="Times New Roman" w:eastAsia="DengXian" w:hAnsi="Times New Roman"/>
                  <w:sz w:val="20"/>
                  <w:szCs w:val="20"/>
                  <w:lang w:val="en-GB"/>
                </w:rPr>
                <w:t>}</w:t>
              </w:r>
            </w:ins>
          </w:p>
          <w:p w14:paraId="48834F57" w14:textId="34C84648" w:rsidR="00A26F88" w:rsidRPr="00A26F88" w:rsidRDefault="00A26F88">
            <w:pPr>
              <w:pStyle w:val="ListParagraph"/>
              <w:widowControl/>
              <w:numPr>
                <w:ilvl w:val="1"/>
                <w:numId w:val="44"/>
              </w:numPr>
              <w:spacing w:after="0" w:line="252" w:lineRule="auto"/>
              <w:ind w:firstLineChars="0"/>
              <w:rPr>
                <w:ins w:id="28" w:author="Yushu Zhang" w:date="2021-08-18T07:35:00Z"/>
                <w:rFonts w:ascii="Times New Roman" w:eastAsia="DengXian" w:hAnsi="Times New Roman"/>
                <w:sz w:val="20"/>
                <w:szCs w:val="20"/>
                <w:lang w:val="en-GB"/>
                <w:rPrChange w:id="29" w:author="Yushu Zhang" w:date="2021-08-18T07:35:00Z">
                  <w:rPr>
                    <w:ins w:id="30" w:author="Yushu Zhang" w:date="2021-08-18T07:35:00Z"/>
                    <w:rFonts w:ascii="Times New Roman" w:eastAsia="DengXian" w:hAnsi="Times New Roman"/>
                    <w:sz w:val="20"/>
                    <w:szCs w:val="20"/>
                  </w:rPr>
                </w:rPrChange>
              </w:rPr>
              <w:pPrChange w:id="31" w:author="Yushu Zhang" w:date="2021-08-18T07:38:00Z">
                <w:pPr>
                  <w:pStyle w:val="ListParagraph"/>
                  <w:widowControl/>
                  <w:numPr>
                    <w:numId w:val="44"/>
                  </w:numPr>
                  <w:spacing w:after="0" w:line="252" w:lineRule="auto"/>
                  <w:ind w:leftChars="545" w:left="1450" w:firstLineChars="0" w:hanging="360"/>
                </w:pPr>
              </w:pPrChange>
            </w:pPr>
            <w:ins w:id="32" w:author="Yushu Zhang" w:date="2021-08-18T07:38:00Z">
              <w:r>
                <w:rPr>
                  <w:rFonts w:ascii="Times New Roman" w:eastAsia="DengXian" w:hAnsi="Times New Roman"/>
                  <w:sz w:val="20"/>
                  <w:szCs w:val="20"/>
                  <w:lang w:val="en-GB"/>
                </w:rPr>
                <w:t>FFS: whether to support UE reports the capability of maximum number</w:t>
              </w:r>
            </w:ins>
            <w:ins w:id="33" w:author="Yushu Zhang" w:date="2021-08-18T07:39:00Z">
              <w:r>
                <w:rPr>
                  <w:rFonts w:ascii="Times New Roman" w:eastAsia="DengXian" w:hAnsi="Times New Roman"/>
                  <w:sz w:val="20"/>
                  <w:szCs w:val="20"/>
                  <w:lang w:val="en-GB"/>
                </w:rPr>
                <w:t xml:space="preserve"> Y</w:t>
              </w:r>
            </w:ins>
            <w:ins w:id="34" w:author="Yushu Zhang" w:date="2021-08-18T07:38:00Z">
              <w:r>
                <w:rPr>
                  <w:rFonts w:ascii="Times New Roman" w:eastAsia="DengXian" w:hAnsi="Times New Roman"/>
                  <w:sz w:val="20"/>
                  <w:szCs w:val="20"/>
                  <w:lang w:val="en-GB"/>
                </w:rPr>
                <w:t xml:space="preserve"> of additional PCIs per CC for L1-RSRP measurement</w:t>
              </w:r>
            </w:ins>
            <w:ins w:id="35" w:author="Yushu Zhang" w:date="2021-08-18T07:39:00Z">
              <w:r>
                <w:rPr>
                  <w:rFonts w:ascii="Times New Roman" w:eastAsia="DengXian" w:hAnsi="Times New Roman"/>
                  <w:sz w:val="20"/>
                  <w:szCs w:val="20"/>
                  <w:lang w:val="en-GB"/>
                </w:rPr>
                <w:t xml:space="preserve"> with candidate value of {1, 2,…, Y}</w:t>
              </w:r>
            </w:ins>
          </w:p>
          <w:p w14:paraId="2AC48E89" w14:textId="66DDE5F0" w:rsidR="00A26F88" w:rsidRPr="00317D8B" w:rsidRDefault="00A26F88" w:rsidP="00A26F88">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w:t>
            </w:r>
            <w:ins w:id="36" w:author="Yushu Zhang" w:date="2021-08-18T07:39:00Z">
              <w:r>
                <w:rPr>
                  <w:rFonts w:ascii="Times New Roman" w:eastAsia="DengXian" w:hAnsi="Times New Roman"/>
                  <w:sz w:val="20"/>
                  <w:szCs w:val="20"/>
                </w:rPr>
                <w:t xml:space="preserve"> of maximum num</w:t>
              </w:r>
            </w:ins>
            <w:ins w:id="37" w:author="Yushu Zhang" w:date="2021-08-18T07:40:00Z">
              <w:r>
                <w:rPr>
                  <w:rFonts w:ascii="Times New Roman" w:eastAsia="DengXian" w:hAnsi="Times New Roman"/>
                  <w:sz w:val="20"/>
                  <w:szCs w:val="20"/>
                </w:rPr>
                <w:t>ber of X</w:t>
              </w:r>
            </w:ins>
            <w:r w:rsidRPr="00317D8B">
              <w:rPr>
                <w:rFonts w:ascii="Times New Roman" w:eastAsia="DengXian" w:hAnsi="Times New Roman"/>
                <w:sz w:val="20"/>
                <w:szCs w:val="20"/>
              </w:rPr>
              <w:t>, down-select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DengXian"/>
                <w:szCs w:val="20"/>
              </w:rPr>
            </w:pPr>
            <w:r w:rsidRPr="00317D8B">
              <w:rPr>
                <w:szCs w:val="20"/>
              </w:rPr>
              <w:t xml:space="preserve">Alt 1: The capability is </w:t>
            </w:r>
            <w:del w:id="38" w:author="Yushu Zhang" w:date="2021-08-18T07:37:00Z">
              <w:r w:rsidRPr="00317D8B" w:rsidDel="00A26F88">
                <w:rPr>
                  <w:szCs w:val="20"/>
                </w:rPr>
                <w:delText>same across CCs</w:delText>
              </w:r>
            </w:del>
            <w:ins w:id="39"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SimSun"/>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1B6111B6" w:rsidR="008E0AC1" w:rsidRPr="00DA4EB1" w:rsidRDefault="00DA4EB1" w:rsidP="00033413">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the proposal is that UE can report only 2 values (i.e. 3 or 7) for</w:t>
            </w:r>
            <w:r w:rsidR="001F0E46">
              <w:rPr>
                <w:rFonts w:eastAsiaTheme="minorEastAsia"/>
                <w:i/>
                <w:sz w:val="18"/>
                <w:szCs w:val="18"/>
                <w:lang w:eastAsia="zh-CN"/>
              </w:rPr>
              <w:t xml:space="preserve"> X (</w:t>
            </w:r>
            <w:r>
              <w:rPr>
                <w:rFonts w:eastAsiaTheme="minorEastAsia"/>
                <w:i/>
                <w:sz w:val="18"/>
                <w:szCs w:val="18"/>
                <w:lang w:eastAsia="zh-CN"/>
              </w:rPr>
              <w:t>max additional PCIs</w:t>
            </w:r>
            <w:r w:rsidR="001F0E46">
              <w:rPr>
                <w:rFonts w:eastAsiaTheme="minorEastAsia"/>
                <w:i/>
                <w:sz w:val="18"/>
                <w:szCs w:val="18"/>
                <w:lang w:eastAsia="zh-CN"/>
              </w:rPr>
              <w:t>)</w:t>
            </w:r>
            <w:r>
              <w:rPr>
                <w:rFonts w:eastAsiaTheme="minorEastAsia"/>
                <w:i/>
                <w:sz w:val="18"/>
                <w:szCs w:val="18"/>
                <w:lang w:eastAsia="zh-CN"/>
              </w:rPr>
              <w:t xml:space="preserve">, of course UE can support up to </w:t>
            </w:r>
            <w:r w:rsidR="001F0E46">
              <w:rPr>
                <w:rFonts w:eastAsiaTheme="minorEastAsia"/>
                <w:i/>
                <w:sz w:val="18"/>
                <w:szCs w:val="18"/>
                <w:lang w:eastAsia="zh-CN"/>
              </w:rPr>
              <w:t xml:space="preserve">X additional PCI. I don’t think it will help converging by adding more values of additional PCIs (Y as above) the discussion after few rounds of discussion. I can add the text under alt1 if you prefer. </w:t>
            </w:r>
          </w:p>
        </w:tc>
      </w:tr>
      <w:tr w:rsidR="00377C14" w14:paraId="50CF48FA" w14:textId="77777777" w:rsidTr="00DF31A2">
        <w:tc>
          <w:tcPr>
            <w:tcW w:w="1366" w:type="dxa"/>
          </w:tcPr>
          <w:p w14:paraId="50B84DE2" w14:textId="53525E5F" w:rsidR="00377C14" w:rsidRDefault="00377C14" w:rsidP="00377C1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94" w:type="dxa"/>
            <w:gridSpan w:val="2"/>
          </w:tcPr>
          <w:p w14:paraId="19FB3516"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nswer to </w:t>
            </w:r>
            <w:r w:rsidRPr="00F33882">
              <w:rPr>
                <w:rFonts w:eastAsiaTheme="minorEastAsia"/>
                <w:sz w:val="18"/>
                <w:szCs w:val="18"/>
                <w:lang w:eastAsia="zh-CN"/>
              </w:rPr>
              <w:t>Futurewei2</w:t>
            </w:r>
            <w:r>
              <w:rPr>
                <w:rFonts w:eastAsiaTheme="minorEastAsia"/>
                <w:sz w:val="18"/>
                <w:szCs w:val="18"/>
                <w:lang w:eastAsia="zh-CN"/>
              </w:rPr>
              <w:t xml:space="preserve"> about option5.</w:t>
            </w:r>
          </w:p>
          <w:p w14:paraId="553046E9"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our understanding, </w:t>
            </w:r>
            <w:r w:rsidRPr="00F33882">
              <w:rPr>
                <w:rFonts w:eastAsiaTheme="minorEastAsia"/>
                <w:sz w:val="18"/>
                <w:szCs w:val="18"/>
                <w:lang w:eastAsia="zh-CN"/>
              </w:rPr>
              <w:t xml:space="preserve">the new indicator </w:t>
            </w:r>
            <w:r>
              <w:rPr>
                <w:rFonts w:eastAsiaTheme="minorEastAsia"/>
                <w:sz w:val="18"/>
                <w:szCs w:val="18"/>
                <w:lang w:eastAsia="zh-CN"/>
              </w:rPr>
              <w:t xml:space="preserve">is </w:t>
            </w:r>
            <w:r w:rsidRPr="00F33882">
              <w:rPr>
                <w:rFonts w:eastAsiaTheme="minorEastAsia"/>
                <w:sz w:val="18"/>
                <w:szCs w:val="18"/>
                <w:lang w:eastAsia="zh-CN"/>
              </w:rPr>
              <w:t xml:space="preserve">used in the RRC configuration signaling for </w:t>
            </w:r>
            <w:r>
              <w:rPr>
                <w:rFonts w:eastAsiaTheme="minorEastAsia"/>
                <w:sz w:val="18"/>
                <w:szCs w:val="18"/>
                <w:lang w:eastAsia="zh-CN"/>
              </w:rPr>
              <w:t xml:space="preserve">different PCI cells configuration, as well as </w:t>
            </w:r>
            <w:r w:rsidRPr="00F33882">
              <w:rPr>
                <w:rFonts w:eastAsiaTheme="minorEastAsia"/>
                <w:sz w:val="18"/>
                <w:szCs w:val="18"/>
                <w:lang w:eastAsia="zh-CN"/>
              </w:rPr>
              <w:t>QCL/TCI states</w:t>
            </w:r>
            <w:r>
              <w:rPr>
                <w:rFonts w:eastAsiaTheme="minorEastAsia"/>
                <w:sz w:val="18"/>
                <w:szCs w:val="18"/>
                <w:lang w:eastAsia="zh-CN"/>
              </w:rPr>
              <w:t xml:space="preserve"> configuration.</w:t>
            </w:r>
          </w:p>
          <w:p w14:paraId="4990BDD4" w14:textId="381D4225" w:rsidR="00377C14" w:rsidRDefault="00377C14" w:rsidP="00377C1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277B88" w14:paraId="6C86051A" w14:textId="77777777" w:rsidTr="00DF31A2">
        <w:tc>
          <w:tcPr>
            <w:tcW w:w="1366" w:type="dxa"/>
          </w:tcPr>
          <w:p w14:paraId="65B6F77F" w14:textId="3D7B16F6" w:rsidR="00277B88" w:rsidRDefault="00277B88" w:rsidP="00377C14">
            <w:pPr>
              <w:rPr>
                <w:rFonts w:eastAsiaTheme="minorEastAsia"/>
                <w:sz w:val="18"/>
                <w:szCs w:val="18"/>
                <w:lang w:eastAsia="zh-CN"/>
              </w:rPr>
            </w:pPr>
            <w:r>
              <w:rPr>
                <w:rFonts w:eastAsiaTheme="minorEastAsia"/>
                <w:sz w:val="18"/>
                <w:szCs w:val="18"/>
                <w:lang w:eastAsia="zh-CN"/>
              </w:rPr>
              <w:t>Samsung</w:t>
            </w:r>
          </w:p>
        </w:tc>
        <w:tc>
          <w:tcPr>
            <w:tcW w:w="7694" w:type="dxa"/>
            <w:gridSpan w:val="2"/>
          </w:tcPr>
          <w:p w14:paraId="06A8705B" w14:textId="7065645A" w:rsidR="00277B88" w:rsidRDefault="00277B88" w:rsidP="00277B88">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w:t>
            </w:r>
            <w:r w:rsidR="001D3E4B">
              <w:rPr>
                <w:rFonts w:eastAsiaTheme="minorEastAsia"/>
                <w:sz w:val="18"/>
                <w:szCs w:val="18"/>
                <w:lang w:eastAsia="zh-CN"/>
              </w:rPr>
              <w:t>agree</w:t>
            </w:r>
            <w:r>
              <w:rPr>
                <w:rFonts w:eastAsiaTheme="minorEastAsia"/>
                <w:sz w:val="18"/>
                <w:szCs w:val="18"/>
                <w:lang w:eastAsia="zh-CN"/>
              </w:rPr>
              <w:t xml:space="preserv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3E63CEBE" w14:textId="77777777" w:rsidR="00277B88" w:rsidRDefault="00277B88" w:rsidP="00277B88">
            <w:pPr>
              <w:rPr>
                <w:rFonts w:eastAsiaTheme="minorEastAsia"/>
                <w:sz w:val="18"/>
                <w:szCs w:val="18"/>
                <w:lang w:eastAsia="zh-CN"/>
              </w:rPr>
            </w:pPr>
          </w:p>
          <w:p w14:paraId="06EB0DBB" w14:textId="77777777" w:rsidR="00277B88" w:rsidRPr="00853CE2" w:rsidRDefault="00277B88" w:rsidP="00277B88">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027A7B08" w14:textId="77777777" w:rsidR="00277B88" w:rsidRPr="00317D8B" w:rsidRDefault="00277B88" w:rsidP="00277B88">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sidRPr="00F73D9A">
              <w:rPr>
                <w:rFonts w:eastAsiaTheme="minorEastAsia"/>
                <w:bCs/>
                <w:iCs/>
                <w:strike/>
                <w:color w:val="0070C0"/>
                <w:szCs w:val="20"/>
                <w:lang w:eastAsia="zh-CN"/>
              </w:rPr>
              <w:t>send LS to RAN2 informing the outcome.</w:t>
            </w:r>
          </w:p>
          <w:p w14:paraId="2FCE88F2" w14:textId="77777777" w:rsidR="00277B88" w:rsidRPr="00317D8B" w:rsidRDefault="00277B88" w:rsidP="00277B88">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216877BF" w14:textId="0E301B01" w:rsidR="00277B88" w:rsidRPr="00F8493E"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F8493E">
              <w:rPr>
                <w:rFonts w:ascii="Times New Roman" w:hAnsi="Times New Roman"/>
                <w:color w:val="0070C0"/>
                <w:sz w:val="20"/>
                <w:szCs w:val="20"/>
              </w:rPr>
              <w:t>Exact PCI value indication</w:t>
            </w:r>
            <w:r>
              <w:rPr>
                <w:rFonts w:ascii="Times New Roman" w:hAnsi="Times New Roman"/>
                <w:color w:val="0070C0"/>
                <w:sz w:val="20"/>
                <w:szCs w:val="20"/>
              </w:rPr>
              <w:t>/association</w:t>
            </w:r>
            <w:r w:rsidRPr="00F8493E">
              <w:rPr>
                <w:rFonts w:ascii="Times New Roman" w:hAnsi="Times New Roman"/>
                <w:color w:val="0070C0"/>
                <w:sz w:val="20"/>
                <w:szCs w:val="20"/>
              </w:rPr>
              <w:t xml:space="preserve"> in TCI state</w:t>
            </w:r>
          </w:p>
          <w:p w14:paraId="3FC69DF9" w14:textId="77777777" w:rsidR="00277B88" w:rsidRPr="00317D8B"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41A72D27" w14:textId="77777777" w:rsidR="00277B88" w:rsidRPr="00317D8B" w:rsidRDefault="00277B88" w:rsidP="00277B88">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457C06E3" w14:textId="4DE7F254"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The new indicator is not the</w:t>
            </w:r>
            <w:r>
              <w:rPr>
                <w:rFonts w:ascii="Times New Roman" w:hAnsi="Times New Roman"/>
                <w:color w:val="0070C0"/>
                <w:sz w:val="20"/>
                <w:szCs w:val="20"/>
              </w:rPr>
              <w:t xml:space="preserve"> exact</w:t>
            </w:r>
            <w:r w:rsidRPr="001A3832">
              <w:rPr>
                <w:rFonts w:ascii="Times New Roman" w:hAnsi="Times New Roman"/>
                <w:color w:val="0070C0"/>
                <w:sz w:val="20"/>
                <w:szCs w:val="20"/>
              </w:rPr>
              <w:t xml:space="preserve"> PCI value</w:t>
            </w:r>
          </w:p>
          <w:p w14:paraId="42210483" w14:textId="77777777"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 xml:space="preserve">The new indicator can be a one-bit flag (for only one additional PCI), a TCI state group ID including CORESETPoolIndex and etc.  </w:t>
            </w:r>
          </w:p>
          <w:p w14:paraId="07B6EB76" w14:textId="77777777"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FFS: how the indicator is associated with TCI state</w:t>
            </w:r>
          </w:p>
          <w:p w14:paraId="0F73C77E" w14:textId="77777777" w:rsidR="00277B88" w:rsidRPr="00317D8B"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1F22E7FF" w14:textId="32DCAADD" w:rsidR="00277B88" w:rsidRDefault="00277B88" w:rsidP="00277B88">
            <w:pPr>
              <w:spacing w:before="100" w:beforeAutospacing="1" w:after="100" w:afterAutospacing="1" w:line="240" w:lineRule="auto"/>
              <w:jc w:val="left"/>
              <w:rPr>
                <w:lang w:eastAsia="zh-CN"/>
              </w:rPr>
            </w:pPr>
            <w:r>
              <w:rPr>
                <w:rFonts w:eastAsiaTheme="minorEastAsia"/>
                <w:sz w:val="18"/>
                <w:szCs w:val="18"/>
                <w:lang w:eastAsia="zh-CN"/>
              </w:rPr>
              <w:lastRenderedPageBreak/>
              <w:t>Regarding item 1-2: we prefer QC’s version for discussion, which has a clearer structure and has been discussed for quite a while</w:t>
            </w:r>
            <w:r>
              <w:rPr>
                <w:lang w:eastAsia="zh-CN"/>
              </w:rPr>
              <w:t xml:space="preserve">. </w:t>
            </w:r>
            <w:r w:rsidRPr="00277B88">
              <w:rPr>
                <w:sz w:val="18"/>
                <w:szCs w:val="18"/>
                <w:lang w:eastAsia="zh-CN"/>
              </w:rPr>
              <w:t>The updated proposal seems diverging from the previous discussions. We are open to discuss</w:t>
            </w:r>
            <w:r w:rsidR="001D3E4B">
              <w:rPr>
                <w:sz w:val="18"/>
                <w:szCs w:val="18"/>
                <w:lang w:eastAsia="zh-CN"/>
              </w:rPr>
              <w:t xml:space="preserve"> though</w:t>
            </w:r>
            <w:r w:rsidRPr="00277B88">
              <w:rPr>
                <w:sz w:val="18"/>
                <w:szCs w:val="18"/>
                <w:lang w:eastAsia="zh-CN"/>
              </w:rPr>
              <w:t>.</w:t>
            </w:r>
          </w:p>
          <w:p w14:paraId="3E39FD37" w14:textId="17E4ED8A" w:rsidR="00277B88" w:rsidRDefault="00277B88" w:rsidP="00277B88">
            <w:pPr>
              <w:numPr>
                <w:ilvl w:val="0"/>
                <w:numId w:val="42"/>
              </w:numPr>
              <w:spacing w:before="100" w:beforeAutospacing="1" w:after="100" w:afterAutospacing="1" w:line="240" w:lineRule="auto"/>
              <w:jc w:val="left"/>
              <w:rPr>
                <w:lang w:eastAsia="zh-CN"/>
              </w:rPr>
            </w:pPr>
            <w:r>
              <w:t>Max number of additional RRC-configured PCIs per CC is X</w:t>
            </w:r>
          </w:p>
          <w:p w14:paraId="51B3EEFC" w14:textId="77777777" w:rsidR="00277B88" w:rsidRDefault="00277B88" w:rsidP="00277B88">
            <w:pPr>
              <w:numPr>
                <w:ilvl w:val="1"/>
                <w:numId w:val="42"/>
              </w:numPr>
              <w:spacing w:before="100" w:beforeAutospacing="1" w:after="100" w:afterAutospacing="1" w:line="240" w:lineRule="auto"/>
              <w:jc w:val="left"/>
            </w:pPr>
            <w:r>
              <w:t>Down-select one of the following alternatives:</w:t>
            </w:r>
          </w:p>
          <w:p w14:paraId="7EE428BD" w14:textId="77777777" w:rsidR="00277B88" w:rsidRDefault="00277B88" w:rsidP="00277B88">
            <w:pPr>
              <w:numPr>
                <w:ilvl w:val="2"/>
                <w:numId w:val="42"/>
              </w:numPr>
              <w:spacing w:before="100" w:beforeAutospacing="1" w:after="100" w:afterAutospacing="1" w:line="240" w:lineRule="auto"/>
              <w:jc w:val="left"/>
            </w:pPr>
            <w:r>
              <w:t>Alt 1: The value of X is 3 or 7 </w:t>
            </w:r>
          </w:p>
          <w:p w14:paraId="11FBC9C8" w14:textId="77777777" w:rsidR="00277B88" w:rsidRDefault="00277B88" w:rsidP="00277B88">
            <w:pPr>
              <w:numPr>
                <w:ilvl w:val="3"/>
                <w:numId w:val="42"/>
              </w:numPr>
              <w:spacing w:before="100" w:beforeAutospacing="1" w:after="100" w:afterAutospacing="1" w:line="240" w:lineRule="auto"/>
              <w:jc w:val="left"/>
            </w:pPr>
            <w:r>
              <w:t>Support UE reports the capability of maximum number of additional RRC-configured PCIs per CC </w:t>
            </w:r>
          </w:p>
          <w:p w14:paraId="0378BF86" w14:textId="77777777" w:rsidR="00277B88" w:rsidRDefault="00277B88" w:rsidP="00277B8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A581E31" w14:textId="77777777" w:rsidR="00277B88" w:rsidRDefault="00277B88" w:rsidP="00277B88">
            <w:pPr>
              <w:numPr>
                <w:ilvl w:val="2"/>
                <w:numId w:val="42"/>
              </w:numPr>
              <w:spacing w:before="100" w:beforeAutospacing="1" w:after="100" w:afterAutospacing="1" w:line="240" w:lineRule="auto"/>
              <w:jc w:val="left"/>
            </w:pPr>
            <w:r>
              <w:t>Alt 2: </w:t>
            </w:r>
          </w:p>
          <w:p w14:paraId="318B2594" w14:textId="77777777" w:rsidR="00277B88" w:rsidRDefault="00277B88" w:rsidP="00277B88">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422D6832" w14:textId="77777777" w:rsidR="00277B88" w:rsidRDefault="00277B88" w:rsidP="00277B88">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6303204D" w14:textId="77777777" w:rsidR="00277B88" w:rsidRDefault="00277B88" w:rsidP="00277B88">
            <w:pPr>
              <w:numPr>
                <w:ilvl w:val="3"/>
                <w:numId w:val="42"/>
              </w:numPr>
              <w:spacing w:before="100" w:beforeAutospacing="1" w:after="100" w:afterAutospacing="1" w:line="240" w:lineRule="auto"/>
              <w:jc w:val="left"/>
            </w:pPr>
            <w:r>
              <w:t>Otherwise, the value of X is 1 per CC</w:t>
            </w:r>
          </w:p>
          <w:p w14:paraId="09FB1785" w14:textId="77777777" w:rsidR="00277B88" w:rsidRPr="004B0485" w:rsidRDefault="00277B88" w:rsidP="00277B88">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00C2123A" w14:textId="77777777" w:rsidR="00277B88" w:rsidRPr="004B0485" w:rsidRDefault="00277B88" w:rsidP="00277B88">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3041E46F"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6AE533FD"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608690E" w14:textId="77777777" w:rsidR="00277B88" w:rsidRDefault="00277B88" w:rsidP="00277B88">
            <w:pPr>
              <w:numPr>
                <w:ilvl w:val="1"/>
                <w:numId w:val="42"/>
              </w:numPr>
              <w:spacing w:before="100" w:beforeAutospacing="1" w:after="100" w:afterAutospacing="1" w:line="240" w:lineRule="auto"/>
              <w:jc w:val="left"/>
            </w:pPr>
            <w:r>
              <w:t>Only 1 additional PCI can be associated with the active TCI States</w:t>
            </w:r>
          </w:p>
          <w:p w14:paraId="3C18C3A8" w14:textId="77777777" w:rsidR="00277B88" w:rsidRPr="00715FD8" w:rsidRDefault="00AB5681" w:rsidP="00377C14">
            <w:pPr>
              <w:rPr>
                <w:rFonts w:eastAsiaTheme="minorEastAsia"/>
                <w:i/>
                <w:sz w:val="18"/>
                <w:szCs w:val="18"/>
                <w:lang w:eastAsia="zh-CN"/>
              </w:rPr>
            </w:pPr>
            <w:r w:rsidRPr="00715FD8">
              <w:rPr>
                <w:rFonts w:eastAsiaTheme="minorEastAsia"/>
                <w:i/>
                <w:sz w:val="18"/>
                <w:szCs w:val="18"/>
                <w:lang w:eastAsia="zh-CN"/>
              </w:rPr>
              <w:t xml:space="preserve">FL: </w:t>
            </w:r>
            <w:r w:rsidR="00715FD8" w:rsidRPr="00715FD8">
              <w:rPr>
                <w:rFonts w:eastAsiaTheme="minorEastAsia"/>
                <w:i/>
                <w:sz w:val="18"/>
                <w:szCs w:val="18"/>
                <w:lang w:eastAsia="zh-CN"/>
              </w:rPr>
              <w:t>on proposal 1-1, further details for option1 and 5 can discussed, and the main work is in RAN2 hence LS is needed.</w:t>
            </w:r>
          </w:p>
          <w:p w14:paraId="3741A5E5" w14:textId="1076D6C0" w:rsidR="00715FD8" w:rsidRDefault="00715FD8" w:rsidP="00377C14">
            <w:pPr>
              <w:rPr>
                <w:rFonts w:eastAsiaTheme="minorEastAsia"/>
                <w:sz w:val="18"/>
                <w:szCs w:val="18"/>
                <w:lang w:eastAsia="zh-CN"/>
              </w:rPr>
            </w:pPr>
            <w:r w:rsidRPr="00715FD8">
              <w:rPr>
                <w:rFonts w:eastAsiaTheme="minorEastAsia"/>
                <w:i/>
                <w:sz w:val="18"/>
                <w:szCs w:val="18"/>
                <w:lang w:eastAsia="zh-CN"/>
              </w:rPr>
              <w:t>On proposal 1-2, I removed alt2 and replaced with alt3, current alt2 in the proposal is the alt3 above. Which was the main purpose.</w:t>
            </w:r>
          </w:p>
        </w:tc>
      </w:tr>
      <w:tr w:rsidR="007C78AB" w14:paraId="282361AD" w14:textId="77777777" w:rsidTr="00DF31A2">
        <w:tc>
          <w:tcPr>
            <w:tcW w:w="1366" w:type="dxa"/>
          </w:tcPr>
          <w:p w14:paraId="025F0E53" w14:textId="2546E5B4" w:rsidR="007C78AB" w:rsidRPr="007C78AB" w:rsidRDefault="007C78AB" w:rsidP="00377C14">
            <w:pPr>
              <w:rPr>
                <w:rFonts w:eastAsiaTheme="minorEastAsia"/>
                <w:sz w:val="18"/>
                <w:szCs w:val="18"/>
                <w:lang w:eastAsia="zh-CN"/>
              </w:rPr>
            </w:pPr>
            <w:r>
              <w:rPr>
                <w:rFonts w:eastAsiaTheme="minorEastAsia"/>
                <w:sz w:val="18"/>
                <w:szCs w:val="18"/>
                <w:lang w:eastAsia="zh-CN"/>
              </w:rPr>
              <w:lastRenderedPageBreak/>
              <w:t>OPPO</w:t>
            </w:r>
          </w:p>
        </w:tc>
        <w:tc>
          <w:tcPr>
            <w:tcW w:w="7694" w:type="dxa"/>
            <w:gridSpan w:val="2"/>
          </w:tcPr>
          <w:p w14:paraId="69DD5F88" w14:textId="7F297E56" w:rsidR="007C78AB" w:rsidRDefault="007C78AB" w:rsidP="007C78AB">
            <w:pPr>
              <w:rPr>
                <w:rFonts w:eastAsiaTheme="minorEastAsia"/>
                <w:sz w:val="18"/>
                <w:szCs w:val="18"/>
                <w:lang w:eastAsia="zh-CN"/>
              </w:rPr>
            </w:pPr>
            <w:r>
              <w:rPr>
                <w:rFonts w:eastAsiaTheme="minorEastAsia" w:hint="eastAsia"/>
                <w:sz w:val="18"/>
                <w:szCs w:val="18"/>
                <w:lang w:eastAsia="zh-CN"/>
              </w:rPr>
              <w:t>For proposal 1-1, we propose to delete (</w:t>
            </w:r>
            <w:r w:rsidRPr="00317D8B">
              <w:rPr>
                <w:szCs w:val="20"/>
              </w:rPr>
              <w:t>e.g.</w:t>
            </w:r>
            <w:r>
              <w:rPr>
                <w:szCs w:val="20"/>
              </w:rPr>
              <w:t>, re-index the non-serving cell</w:t>
            </w:r>
            <w:r>
              <w:rPr>
                <w:rFonts w:eastAsiaTheme="minorEastAsia" w:hint="eastAsia"/>
                <w:sz w:val="18"/>
                <w:szCs w:val="18"/>
                <w:lang w:eastAsia="zh-CN"/>
              </w:rPr>
              <w:t>), which may confuse RAN2 that what does it means</w:t>
            </w:r>
            <w:r w:rsidR="006E660D">
              <w:rPr>
                <w:rFonts w:eastAsiaTheme="minorEastAsia" w:hint="eastAsia"/>
                <w:sz w:val="18"/>
                <w:szCs w:val="18"/>
                <w:lang w:eastAsia="zh-CN"/>
              </w:rPr>
              <w:t xml:space="preserve"> by re-index</w:t>
            </w:r>
            <w:r>
              <w:rPr>
                <w:rFonts w:eastAsiaTheme="minorEastAsia" w:hint="eastAsia"/>
                <w:sz w:val="18"/>
                <w:szCs w:val="18"/>
                <w:lang w:eastAsia="zh-CN"/>
              </w:rPr>
              <w:t xml:space="preserve">.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sidRPr="007C78AB">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w:t>
            </w:r>
            <w:r w:rsidR="006E660D">
              <w:rPr>
                <w:rFonts w:eastAsiaTheme="minorEastAsia" w:hint="eastAsia"/>
                <w:sz w:val="18"/>
                <w:szCs w:val="18"/>
                <w:lang w:eastAsia="zh-CN"/>
              </w:rPr>
              <w:t>ultiple additional PCIs by RRC?</w:t>
            </w:r>
          </w:p>
          <w:p w14:paraId="73D5E456" w14:textId="44D18B40" w:rsidR="007C78AB" w:rsidRDefault="007C78AB" w:rsidP="007C78AB">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p w14:paraId="35D7EF7E" w14:textId="77777777" w:rsidR="00715FD8" w:rsidRDefault="00715FD8" w:rsidP="007C78AB">
            <w:pPr>
              <w:rPr>
                <w:rFonts w:eastAsiaTheme="minorEastAsia"/>
                <w:sz w:val="18"/>
                <w:szCs w:val="18"/>
                <w:lang w:eastAsia="zh-CN"/>
              </w:rPr>
            </w:pPr>
          </w:p>
          <w:p w14:paraId="13B52A45" w14:textId="7B108BD6" w:rsidR="00715FD8" w:rsidRPr="00715FD8" w:rsidRDefault="00715FD8" w:rsidP="007C78AB">
            <w:pPr>
              <w:rPr>
                <w:rFonts w:eastAsiaTheme="minorEastAsia"/>
                <w:i/>
                <w:sz w:val="18"/>
                <w:szCs w:val="18"/>
                <w:lang w:eastAsia="zh-CN"/>
              </w:rPr>
            </w:pPr>
            <w:r w:rsidRPr="00715FD8">
              <w:rPr>
                <w:rFonts w:eastAsiaTheme="minorEastAsia"/>
                <w:i/>
                <w:sz w:val="18"/>
                <w:szCs w:val="18"/>
                <w:lang w:eastAsia="zh-CN"/>
              </w:rPr>
              <w:t>FL: please see response to Samsung</w:t>
            </w:r>
          </w:p>
        </w:tc>
      </w:tr>
      <w:tr w:rsidR="00B047CC" w14:paraId="6C350E15" w14:textId="77777777" w:rsidTr="00DF31A2">
        <w:tc>
          <w:tcPr>
            <w:tcW w:w="1366" w:type="dxa"/>
          </w:tcPr>
          <w:p w14:paraId="11371EF5" w14:textId="2F1F0347" w:rsidR="00B047CC" w:rsidRDefault="00B047CC" w:rsidP="00377C14">
            <w:pPr>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MotM2</w:t>
            </w:r>
          </w:p>
        </w:tc>
        <w:tc>
          <w:tcPr>
            <w:tcW w:w="7694" w:type="dxa"/>
            <w:gridSpan w:val="2"/>
          </w:tcPr>
          <w:p w14:paraId="7A08BBBB" w14:textId="70CF7DDA" w:rsidR="00B047CC" w:rsidRDefault="001B2979" w:rsidP="007C78AB">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w:t>
            </w:r>
            <w:r w:rsidR="003A5A79">
              <w:rPr>
                <w:rFonts w:eastAsiaTheme="minorEastAsia"/>
                <w:sz w:val="18"/>
                <w:szCs w:val="18"/>
                <w:lang w:eastAsia="zh-CN"/>
              </w:rPr>
              <w:t xml:space="preserve"> </w:t>
            </w:r>
            <w:r w:rsidR="00CB7D85">
              <w:rPr>
                <w:rFonts w:eastAsiaTheme="minorEastAsia"/>
                <w:sz w:val="18"/>
                <w:szCs w:val="18"/>
                <w:lang w:eastAsia="zh-CN"/>
              </w:rPr>
              <w:t xml:space="preserve">We don’t think </w:t>
            </w:r>
            <w:r w:rsidR="00651645">
              <w:rPr>
                <w:rFonts w:eastAsiaTheme="minorEastAsia"/>
                <w:sz w:val="18"/>
                <w:szCs w:val="18"/>
                <w:lang w:eastAsia="zh-CN"/>
              </w:rPr>
              <w:t>additional new indicator in option 5 is needed.</w:t>
            </w:r>
          </w:p>
          <w:p w14:paraId="4666CF7F" w14:textId="4624FA3B" w:rsidR="00244217" w:rsidRDefault="004848FD" w:rsidP="007C78AB">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0460AC">
              <w:rPr>
                <w:rFonts w:eastAsiaTheme="minorEastAsia"/>
                <w:sz w:val="18"/>
                <w:szCs w:val="18"/>
                <w:lang w:eastAsia="zh-CN"/>
              </w:rPr>
              <w:t>we have the following comments</w:t>
            </w:r>
            <w:r w:rsidR="004941DF">
              <w:rPr>
                <w:rFonts w:eastAsiaTheme="minorEastAsia"/>
                <w:sz w:val="18"/>
                <w:szCs w:val="18"/>
                <w:lang w:eastAsia="zh-CN"/>
              </w:rPr>
              <w:t>:</w:t>
            </w:r>
          </w:p>
          <w:p w14:paraId="631C07E2" w14:textId="35949F27" w:rsidR="00651645" w:rsidRPr="00244217" w:rsidRDefault="00244217" w:rsidP="00244217">
            <w:pPr>
              <w:pStyle w:val="ListParagraph"/>
              <w:numPr>
                <w:ilvl w:val="0"/>
                <w:numId w:val="46"/>
              </w:numPr>
              <w:ind w:firstLineChars="0"/>
              <w:rPr>
                <w:rFonts w:eastAsiaTheme="minorEastAsia"/>
                <w:sz w:val="18"/>
                <w:szCs w:val="18"/>
              </w:rPr>
            </w:pPr>
            <w:r>
              <w:rPr>
                <w:rFonts w:eastAsiaTheme="minorEastAsia"/>
                <w:sz w:val="18"/>
                <w:szCs w:val="18"/>
              </w:rPr>
              <w:t>Why</w:t>
            </w:r>
            <w:r w:rsidR="001F3650" w:rsidRPr="00244217">
              <w:rPr>
                <w:rFonts w:eastAsiaTheme="minorEastAsia"/>
                <w:sz w:val="18"/>
                <w:szCs w:val="18"/>
              </w:rPr>
              <w:t xml:space="preserve"> </w:t>
            </w:r>
            <w:r w:rsidR="00074C94">
              <w:rPr>
                <w:rFonts w:eastAsiaTheme="minorEastAsia"/>
                <w:sz w:val="18"/>
                <w:szCs w:val="18"/>
              </w:rPr>
              <w:t xml:space="preserve">the </w:t>
            </w:r>
            <w:r w:rsidR="001F3650" w:rsidRPr="00244217">
              <w:rPr>
                <w:rFonts w:eastAsiaTheme="minorEastAsia"/>
                <w:sz w:val="18"/>
                <w:szCs w:val="18"/>
              </w:rPr>
              <w:t>maximum value of X is 3 or 7?</w:t>
            </w:r>
          </w:p>
          <w:p w14:paraId="55F4E145" w14:textId="652F9C32" w:rsidR="00FE4AF1" w:rsidRPr="00DC739D" w:rsidRDefault="00407C32" w:rsidP="00DC739D">
            <w:pPr>
              <w:pStyle w:val="ListParagraph"/>
              <w:numPr>
                <w:ilvl w:val="0"/>
                <w:numId w:val="46"/>
              </w:numPr>
              <w:ind w:firstLineChars="0"/>
              <w:rPr>
                <w:rFonts w:eastAsiaTheme="minorEastAsia"/>
                <w:sz w:val="18"/>
                <w:szCs w:val="18"/>
              </w:rPr>
            </w:pPr>
            <w:r>
              <w:rPr>
                <w:rFonts w:eastAsiaTheme="minorEastAsia" w:hint="eastAsia"/>
                <w:sz w:val="18"/>
                <w:szCs w:val="18"/>
              </w:rPr>
              <w:t>T</w:t>
            </w:r>
            <w:r>
              <w:rPr>
                <w:rFonts w:eastAsiaTheme="minorEastAsia"/>
                <w:sz w:val="18"/>
                <w:szCs w:val="18"/>
              </w:rPr>
              <w:t>he default value of X=1 should at least be supported</w:t>
            </w:r>
            <w:r w:rsidR="00FE3A66">
              <w:rPr>
                <w:rFonts w:eastAsiaTheme="minorEastAsia"/>
                <w:sz w:val="18"/>
                <w:szCs w:val="18"/>
              </w:rPr>
              <w:t>.</w:t>
            </w:r>
            <w:r w:rsidR="00DC739D">
              <w:rPr>
                <w:rFonts w:eastAsiaTheme="minorEastAsia"/>
                <w:sz w:val="18"/>
                <w:szCs w:val="18"/>
              </w:rPr>
              <w:t xml:space="preserve"> So we update Samsung’s proposal as </w:t>
            </w:r>
          </w:p>
          <w:p w14:paraId="62C51F71" w14:textId="77777777" w:rsidR="00E543DF" w:rsidRDefault="00E543DF" w:rsidP="00E543DF">
            <w:pPr>
              <w:numPr>
                <w:ilvl w:val="0"/>
                <w:numId w:val="42"/>
              </w:numPr>
              <w:spacing w:before="100" w:beforeAutospacing="1" w:after="100" w:afterAutospacing="1" w:line="240" w:lineRule="auto"/>
              <w:jc w:val="left"/>
              <w:rPr>
                <w:lang w:eastAsia="zh-CN"/>
              </w:rPr>
            </w:pPr>
            <w:r>
              <w:t>Max number of additional RRC-configured PCIs per CC is X</w:t>
            </w:r>
          </w:p>
          <w:p w14:paraId="3F541C39" w14:textId="77777777" w:rsidR="00E543DF" w:rsidRDefault="00E543DF" w:rsidP="00E543DF">
            <w:pPr>
              <w:numPr>
                <w:ilvl w:val="1"/>
                <w:numId w:val="42"/>
              </w:numPr>
              <w:spacing w:before="100" w:beforeAutospacing="1" w:after="100" w:afterAutospacing="1" w:line="240" w:lineRule="auto"/>
              <w:jc w:val="left"/>
            </w:pPr>
            <w:r>
              <w:t>Down-select one of the following alternatives:</w:t>
            </w:r>
          </w:p>
          <w:p w14:paraId="18CB9F4F" w14:textId="77777777" w:rsidR="00E543DF" w:rsidRDefault="00E543DF" w:rsidP="00E543DF">
            <w:pPr>
              <w:numPr>
                <w:ilvl w:val="2"/>
                <w:numId w:val="42"/>
              </w:numPr>
              <w:spacing w:before="100" w:beforeAutospacing="1" w:after="100" w:afterAutospacing="1" w:line="240" w:lineRule="auto"/>
              <w:jc w:val="left"/>
            </w:pPr>
            <w:r>
              <w:t>Alt 1: The value of X is 3 or 7 </w:t>
            </w:r>
          </w:p>
          <w:p w14:paraId="56AB630E" w14:textId="77777777" w:rsidR="00E543DF" w:rsidRDefault="00E543DF" w:rsidP="00E543DF">
            <w:pPr>
              <w:numPr>
                <w:ilvl w:val="3"/>
                <w:numId w:val="42"/>
              </w:numPr>
              <w:spacing w:before="100" w:beforeAutospacing="1" w:after="100" w:afterAutospacing="1" w:line="240" w:lineRule="auto"/>
              <w:jc w:val="left"/>
            </w:pPr>
            <w:r>
              <w:t>Support UE reports the capability of maximum number of additional RRC-configured PCIs per CC </w:t>
            </w:r>
          </w:p>
          <w:p w14:paraId="0803E343" w14:textId="77777777" w:rsidR="00E543DF" w:rsidRDefault="00E543DF" w:rsidP="00E543DF">
            <w:pPr>
              <w:numPr>
                <w:ilvl w:val="3"/>
                <w:numId w:val="42"/>
              </w:numPr>
              <w:spacing w:before="100" w:beforeAutospacing="1" w:after="100" w:afterAutospacing="1" w:line="240" w:lineRule="auto"/>
              <w:jc w:val="left"/>
            </w:pPr>
            <w:r>
              <w:lastRenderedPageBreak/>
              <w:t>FFS: details of the UE capability, e.g. candidate value, separate or common value with regard to different SSB configurations</w:t>
            </w:r>
          </w:p>
          <w:p w14:paraId="18322648" w14:textId="77777777" w:rsidR="00E543DF" w:rsidRDefault="00E543DF" w:rsidP="00E543DF">
            <w:pPr>
              <w:numPr>
                <w:ilvl w:val="2"/>
                <w:numId w:val="42"/>
              </w:numPr>
              <w:spacing w:before="100" w:beforeAutospacing="1" w:after="100" w:afterAutospacing="1" w:line="240" w:lineRule="auto"/>
              <w:jc w:val="left"/>
            </w:pPr>
            <w:r>
              <w:t>Alt 2: </w:t>
            </w:r>
          </w:p>
          <w:p w14:paraId="56F360B0" w14:textId="77777777" w:rsidR="00E543DF" w:rsidRDefault="00E543DF" w:rsidP="00E543DF">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51D1132F" w14:textId="77777777" w:rsidR="00E543DF" w:rsidRDefault="00E543DF" w:rsidP="00E543DF">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5CD9C458" w14:textId="77777777" w:rsidR="00E543DF" w:rsidRDefault="00E543DF" w:rsidP="00E543DF">
            <w:pPr>
              <w:numPr>
                <w:ilvl w:val="3"/>
                <w:numId w:val="42"/>
              </w:numPr>
              <w:spacing w:before="100" w:beforeAutospacing="1" w:after="100" w:afterAutospacing="1" w:line="240" w:lineRule="auto"/>
              <w:jc w:val="left"/>
            </w:pPr>
            <w:r>
              <w:t>Otherwise, the value of X is 1 per CC</w:t>
            </w:r>
          </w:p>
          <w:p w14:paraId="294E4EBE" w14:textId="77777777" w:rsidR="00E543DF" w:rsidRPr="004B0485" w:rsidRDefault="00E543DF" w:rsidP="00E543DF">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3C2FA2A5" w14:textId="77777777" w:rsidR="00E543DF" w:rsidRPr="004B0485" w:rsidRDefault="00E543DF" w:rsidP="00E543DF">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0A7F62B2" w14:textId="77777777" w:rsidR="00E543DF" w:rsidRPr="004B0485" w:rsidRDefault="00E543DF" w:rsidP="00E543DF">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F9F678" w14:textId="77777777" w:rsidR="00E543DF" w:rsidRPr="004B0485" w:rsidRDefault="00E543DF" w:rsidP="00E543DF">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D9CCEEE" w14:textId="18F88CB2" w:rsidR="00191876" w:rsidRPr="00191876" w:rsidRDefault="00191876" w:rsidP="00E543DF">
            <w:pPr>
              <w:numPr>
                <w:ilvl w:val="1"/>
                <w:numId w:val="42"/>
              </w:numPr>
              <w:spacing w:before="100" w:beforeAutospacing="1" w:after="100" w:afterAutospacing="1" w:line="240" w:lineRule="auto"/>
              <w:jc w:val="left"/>
              <w:rPr>
                <w:color w:val="0070C0"/>
              </w:rPr>
            </w:pPr>
            <w:r w:rsidRPr="00191876">
              <w:rPr>
                <w:rFonts w:eastAsiaTheme="minorEastAsia" w:hint="eastAsia"/>
                <w:color w:val="0070C0"/>
                <w:lang w:eastAsia="zh-CN"/>
              </w:rPr>
              <w:t>I</w:t>
            </w:r>
            <w:r w:rsidRPr="00191876">
              <w:rPr>
                <w:rFonts w:eastAsiaTheme="minorEastAsia"/>
                <w:color w:val="0070C0"/>
                <w:lang w:eastAsia="zh-CN"/>
              </w:rPr>
              <w:t xml:space="preserve">f the UE does not report </w:t>
            </w:r>
            <w:r w:rsidRPr="00191876">
              <w:rPr>
                <w:color w:val="0070C0"/>
              </w:rPr>
              <w:t>the capability, X =1</w:t>
            </w:r>
            <w:r>
              <w:rPr>
                <w:color w:val="0070C0"/>
              </w:rPr>
              <w:t xml:space="preserve"> for all cases.</w:t>
            </w:r>
          </w:p>
          <w:p w14:paraId="2A96BACF" w14:textId="77777777" w:rsidR="00866042" w:rsidRPr="00715FD8" w:rsidRDefault="00E543DF" w:rsidP="003528FE">
            <w:pPr>
              <w:numPr>
                <w:ilvl w:val="1"/>
                <w:numId w:val="42"/>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AAB6457" w14:textId="7E9307F5" w:rsidR="00715FD8" w:rsidRPr="00715FD8" w:rsidRDefault="00715FD8" w:rsidP="00715FD8">
            <w:pPr>
              <w:spacing w:before="100" w:beforeAutospacing="1" w:after="100" w:afterAutospacing="1" w:line="240" w:lineRule="auto"/>
              <w:jc w:val="left"/>
              <w:rPr>
                <w:rFonts w:eastAsiaTheme="minorEastAsia"/>
                <w:i/>
                <w:sz w:val="18"/>
                <w:szCs w:val="18"/>
                <w:lang w:eastAsia="zh-CN"/>
              </w:rPr>
            </w:pPr>
            <w:r w:rsidRPr="00715FD8">
              <w:rPr>
                <w:rFonts w:eastAsiaTheme="minorEastAsia"/>
                <w:i/>
                <w:sz w:val="18"/>
                <w:szCs w:val="18"/>
                <w:lang w:eastAsia="zh-CN"/>
              </w:rPr>
              <w:t>FL: regarding X=1, let’s see if we can agree on the set of values as {1,3,7}</w:t>
            </w:r>
          </w:p>
        </w:tc>
      </w:tr>
      <w:tr w:rsidR="00DF31A2" w14:paraId="568BFD08" w14:textId="77777777" w:rsidTr="00DF31A2">
        <w:tc>
          <w:tcPr>
            <w:tcW w:w="1366" w:type="dxa"/>
          </w:tcPr>
          <w:p w14:paraId="5D87012E" w14:textId="77777777" w:rsidR="00DF31A2" w:rsidRDefault="00DF31A2" w:rsidP="00B671D3">
            <w:pPr>
              <w:rPr>
                <w:rFonts w:eastAsiaTheme="minorEastAsia"/>
                <w:sz w:val="18"/>
                <w:szCs w:val="18"/>
                <w:lang w:eastAsia="zh-CN"/>
              </w:rPr>
            </w:pPr>
            <w:r>
              <w:rPr>
                <w:rFonts w:eastAsiaTheme="minorEastAsia"/>
                <w:sz w:val="18"/>
                <w:szCs w:val="18"/>
                <w:lang w:eastAsia="zh-CN"/>
              </w:rPr>
              <w:lastRenderedPageBreak/>
              <w:t>Huawei, HiSilicon</w:t>
            </w:r>
          </w:p>
        </w:tc>
        <w:tc>
          <w:tcPr>
            <w:tcW w:w="7694" w:type="dxa"/>
            <w:gridSpan w:val="2"/>
          </w:tcPr>
          <w:p w14:paraId="5376ED6D" w14:textId="5DF8326D" w:rsidR="00DF31A2" w:rsidRDefault="00DF31A2" w:rsidP="00B671D3">
            <w:pPr>
              <w:rPr>
                <w:rFonts w:eastAsiaTheme="minorEastAsia"/>
                <w:sz w:val="18"/>
                <w:szCs w:val="18"/>
                <w:lang w:eastAsia="zh-CN"/>
              </w:rPr>
            </w:pPr>
            <w:r>
              <w:rPr>
                <w:rFonts w:eastAsiaTheme="minorEastAsia"/>
                <w:sz w:val="18"/>
                <w:szCs w:val="18"/>
                <w:lang w:eastAsia="zh-CN"/>
              </w:rPr>
              <w:t>Frist, as suggested in the RAN2 reply LS (</w:t>
            </w:r>
            <w:r w:rsidRPr="00DF31A2">
              <w:rPr>
                <w:rFonts w:eastAsiaTheme="minorEastAsia"/>
                <w:sz w:val="18"/>
                <w:szCs w:val="18"/>
                <w:lang w:eastAsia="zh-CN"/>
              </w:rPr>
              <w:t>R2-2106787</w:t>
            </w:r>
            <w:r>
              <w:rPr>
                <w:rFonts w:eastAsiaTheme="minorEastAsia"/>
                <w:sz w:val="18"/>
                <w:szCs w:val="18"/>
                <w:lang w:eastAsia="zh-CN"/>
              </w:rPr>
              <w:t>), it would be better if RAN1 stop using the term of “non-serving cell”, as it has led to confusion in both RAN2 and RAN4 (</w:t>
            </w:r>
            <w:r w:rsidRPr="00DF31A2">
              <w:rPr>
                <w:rFonts w:eastAsiaTheme="minorEastAsia"/>
                <w:sz w:val="18"/>
                <w:szCs w:val="18"/>
                <w:lang w:eastAsia="zh-CN"/>
              </w:rPr>
              <w:t>R4-2108356</w:t>
            </w:r>
            <w:r>
              <w:rPr>
                <w:rFonts w:eastAsiaTheme="minorEastAsia"/>
                <w:sz w:val="18"/>
                <w:szCs w:val="18"/>
                <w:lang w:eastAsia="zh-CN"/>
              </w:rPr>
              <w:t>). For example, RAN1 can follow the naming in RAN2, such as “</w:t>
            </w:r>
            <w:r w:rsidRPr="00DF31A2">
              <w:rPr>
                <w:rFonts w:eastAsiaTheme="minorEastAsia"/>
                <w:sz w:val="18"/>
                <w:szCs w:val="18"/>
                <w:lang w:eastAsia="zh-CN"/>
              </w:rPr>
              <w:t>cell having TRP with different PCI</w:t>
            </w:r>
            <w:r>
              <w:rPr>
                <w:rFonts w:eastAsiaTheme="minorEastAsia"/>
                <w:sz w:val="18"/>
                <w:szCs w:val="18"/>
                <w:lang w:eastAsia="zh-CN"/>
              </w:rPr>
              <w:t>”, and mention that it can be updated based on RAN2 decision.</w:t>
            </w:r>
          </w:p>
          <w:p w14:paraId="1F45333B" w14:textId="1C018CE0" w:rsidR="00DF31A2" w:rsidRDefault="00DF31A2" w:rsidP="00B671D3">
            <w:pPr>
              <w:rPr>
                <w:rFonts w:eastAsiaTheme="minorEastAsia"/>
                <w:sz w:val="18"/>
                <w:szCs w:val="18"/>
                <w:lang w:eastAsia="zh-CN"/>
              </w:rPr>
            </w:pPr>
            <w:r>
              <w:rPr>
                <w:rFonts w:eastAsiaTheme="minorEastAsia"/>
                <w:sz w:val="18"/>
                <w:szCs w:val="18"/>
                <w:lang w:eastAsia="zh-CN"/>
              </w:rPr>
              <w:t>Other than the terminology mentioned above, it is fine to us t</w:t>
            </w:r>
            <w:r w:rsidRPr="00DF31A2">
              <w:rPr>
                <w:rFonts w:eastAsiaTheme="minorEastAsia"/>
                <w:sz w:val="18"/>
                <w:szCs w:val="18"/>
                <w:lang w:eastAsia="zh-CN"/>
              </w:rPr>
              <w:t xml:space="preserve">o down select between Option 1 and Option 5 in </w:t>
            </w:r>
            <w:r w:rsidRPr="00B759D2">
              <w:rPr>
                <w:rFonts w:eastAsiaTheme="minorEastAsia"/>
                <w:sz w:val="18"/>
                <w:szCs w:val="18"/>
                <w:lang w:eastAsia="zh-CN"/>
              </w:rPr>
              <w:t>Proposal 1-1</w:t>
            </w:r>
            <w:r>
              <w:rPr>
                <w:rFonts w:eastAsiaTheme="minorEastAsia"/>
                <w:sz w:val="18"/>
                <w:szCs w:val="18"/>
                <w:lang w:eastAsia="zh-CN"/>
              </w:rPr>
              <w:t xml:space="preserve"> and we support Option 1. </w:t>
            </w:r>
            <w:r w:rsidRPr="00B759D2">
              <w:rPr>
                <w:rFonts w:eastAsiaTheme="minorEastAsia"/>
                <w:sz w:val="18"/>
                <w:szCs w:val="18"/>
                <w:lang w:eastAsia="zh-CN"/>
              </w:rPr>
              <w:t xml:space="preserve">Option 5 </w:t>
            </w:r>
            <w:r>
              <w:rPr>
                <w:rFonts w:eastAsiaTheme="minorEastAsia"/>
                <w:sz w:val="18"/>
                <w:szCs w:val="18"/>
                <w:lang w:eastAsia="zh-CN"/>
              </w:rPr>
              <w:t xml:space="preserve">is </w:t>
            </w:r>
            <w:r w:rsidRPr="00B759D2">
              <w:rPr>
                <w:rFonts w:eastAsiaTheme="minorEastAsia"/>
                <w:sz w:val="18"/>
                <w:szCs w:val="18"/>
                <w:lang w:eastAsia="zh-CN"/>
              </w:rPr>
              <w:t xml:space="preserve">unnecessarily complicated and restrictive for NW planning, </w:t>
            </w:r>
            <w:r>
              <w:rPr>
                <w:rFonts w:eastAsiaTheme="minorEastAsia"/>
                <w:sz w:val="18"/>
                <w:szCs w:val="18"/>
                <w:lang w:eastAsia="zh-CN"/>
              </w:rPr>
              <w:t>while</w:t>
            </w:r>
            <w:r w:rsidRPr="00B759D2">
              <w:rPr>
                <w:rFonts w:eastAsiaTheme="minorEastAsia"/>
                <w:sz w:val="18"/>
                <w:szCs w:val="18"/>
                <w:lang w:eastAsia="zh-CN"/>
              </w:rPr>
              <w:t xml:space="preserve"> Option 1 is simpler and less restrictive.</w:t>
            </w:r>
          </w:p>
          <w:p w14:paraId="3CCB1907" w14:textId="29FC1ACE" w:rsidR="00DF31A2" w:rsidRDefault="00DF31A2" w:rsidP="00DF31A2">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r w:rsidRPr="00B759D2">
              <w:rPr>
                <w:rFonts w:eastAsiaTheme="minorEastAsia"/>
                <w:sz w:val="18"/>
                <w:szCs w:val="18"/>
                <w:lang w:eastAsia="zh-CN"/>
              </w:rPr>
              <w:t>Proposal 1-</w:t>
            </w:r>
            <w:r>
              <w:rPr>
                <w:rFonts w:eastAsiaTheme="minorEastAsia"/>
                <w:sz w:val="18"/>
                <w:szCs w:val="18"/>
                <w:lang w:eastAsia="zh-CN"/>
              </w:rPr>
              <w:t xml:space="preserve">2, we prefer the latest update from Ericsson, </w:t>
            </w:r>
            <w:r>
              <w:rPr>
                <w:rFonts w:eastAsiaTheme="minorEastAsia" w:hint="eastAsia"/>
                <w:sz w:val="18"/>
                <w:szCs w:val="18"/>
                <w:lang w:eastAsia="zh-CN"/>
              </w:rPr>
              <w:t>where</w:t>
            </w:r>
            <w:r>
              <w:rPr>
                <w:rFonts w:eastAsiaTheme="minorEastAsia"/>
                <w:sz w:val="18"/>
                <w:szCs w:val="18"/>
                <w:lang w:eastAsia="zh-CN"/>
              </w:rPr>
              <w:t xml:space="preserve"> the alternatives are relatively clearer for down-selection later</w:t>
            </w:r>
            <w:r w:rsidRPr="00DF31A2">
              <w:rPr>
                <w:rFonts w:eastAsiaTheme="minorEastAsia"/>
                <w:sz w:val="18"/>
                <w:szCs w:val="18"/>
                <w:lang w:eastAsia="zh-CN"/>
              </w:rPr>
              <w:t>.</w:t>
            </w: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r w:rsidR="00E04D98">
        <w:rPr>
          <w:bCs/>
          <w:szCs w:val="20"/>
        </w:rPr>
        <w:t>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lastRenderedPageBreak/>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ListParagraph"/>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lastRenderedPageBreak/>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0"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1" w:author="Bingchao BC2 Liu" w:date="2021-08-15T23:28:00Z"/>
        </w:trPr>
        <w:tc>
          <w:tcPr>
            <w:tcW w:w="1394" w:type="dxa"/>
          </w:tcPr>
          <w:p w14:paraId="6A35E109" w14:textId="39C45999" w:rsidR="00F6086F" w:rsidRDefault="00F6086F" w:rsidP="00F6086F">
            <w:pPr>
              <w:rPr>
                <w:ins w:id="42" w:author="Bingchao BC2 Liu" w:date="2021-08-15T23:28:00Z"/>
                <w:rFonts w:eastAsiaTheme="minorEastAsia"/>
                <w:sz w:val="18"/>
                <w:szCs w:val="18"/>
                <w:lang w:eastAsia="zh-CN"/>
              </w:rPr>
            </w:pPr>
            <w:ins w:id="43"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44" w:author="Bingchao BC2 Liu" w:date="2021-08-15T23:29:00Z"/>
                <w:rFonts w:eastAsiaTheme="minorEastAsia"/>
                <w:sz w:val="18"/>
                <w:szCs w:val="18"/>
                <w:lang w:eastAsia="zh-CN"/>
              </w:rPr>
            </w:pPr>
            <w:ins w:id="45"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6" w:author="Bingchao BC2 Liu" w:date="2021-08-15T23:29:00Z"/>
                <w:rFonts w:eastAsiaTheme="minorEastAsia"/>
                <w:sz w:val="18"/>
                <w:szCs w:val="18"/>
                <w:lang w:eastAsia="zh-CN"/>
              </w:rPr>
            </w:pPr>
            <w:ins w:id="47"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48" w:author="Bingchao BC2 Liu" w:date="2021-08-15T23:28:00Z"/>
                <w:rFonts w:eastAsiaTheme="minorEastAsia"/>
                <w:sz w:val="18"/>
                <w:szCs w:val="18"/>
                <w:lang w:eastAsia="zh-CN"/>
              </w:rPr>
            </w:pPr>
            <w:ins w:id="49" w:author="Bingchao BC2 Liu" w:date="2021-08-15T23:29:00Z">
              <w:r>
                <w:rPr>
                  <w:rFonts w:eastAsiaTheme="minorEastAsia"/>
                  <w:sz w:val="18"/>
                  <w:szCs w:val="18"/>
                  <w:lang w:eastAsia="zh-CN"/>
                </w:rPr>
                <w:t xml:space="preserve">Item 2-3: </w:t>
              </w:r>
            </w:ins>
            <w:ins w:id="50"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not around all TCI states which are not activated (which may contain SSB with different PCI as well). So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ListParagraph"/>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 xml:space="preserve">SSB </w:t>
            </w:r>
            <w:r w:rsidRPr="004C267B">
              <w:rPr>
                <w:iCs/>
                <w:color w:val="FF0000"/>
                <w:szCs w:val="20"/>
              </w:rPr>
              <w:lastRenderedPageBreak/>
              <w:t>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0"/>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xml:space="preserve">.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w:t>
            </w:r>
            <w:r w:rsidR="00C41835">
              <w:rPr>
                <w:rFonts w:eastAsiaTheme="minorEastAsia"/>
                <w:sz w:val="18"/>
                <w:szCs w:val="18"/>
                <w:lang w:eastAsia="zh-CN"/>
              </w:rPr>
              <w:t xml:space="preserve"> as defined by RAN4. Before we make the decision, we suggest we send an LS to RAN4 to ask for their view.</w:t>
            </w:r>
          </w:p>
        </w:tc>
      </w:tr>
      <w:tr w:rsidR="00377C14" w14:paraId="293B6140" w14:textId="77777777" w:rsidTr="005811D9">
        <w:tc>
          <w:tcPr>
            <w:tcW w:w="1394" w:type="dxa"/>
          </w:tcPr>
          <w:p w14:paraId="5BB19266" w14:textId="0593B22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464A3E0D" w14:textId="0E26FD1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277B88" w14:paraId="0F67C04E" w14:textId="77777777" w:rsidTr="005811D9">
        <w:tc>
          <w:tcPr>
            <w:tcW w:w="1394" w:type="dxa"/>
          </w:tcPr>
          <w:p w14:paraId="2FF05AC8" w14:textId="14A2E335"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tcPr>
          <w:p w14:paraId="32D779C8" w14:textId="40C0ABA4" w:rsidR="00277B88" w:rsidRDefault="00277B88" w:rsidP="00377C1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6E660D" w14:paraId="0B0EF9E9" w14:textId="77777777" w:rsidTr="005811D9">
        <w:tc>
          <w:tcPr>
            <w:tcW w:w="1394" w:type="dxa"/>
          </w:tcPr>
          <w:p w14:paraId="789C8BBB" w14:textId="1DAF04A1"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28A9898F" w14:textId="0FEC7EBD" w:rsidR="006E660D" w:rsidRDefault="006E660D" w:rsidP="00377C1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r w:rsidR="003528FE" w14:paraId="54EEA6C8" w14:textId="77777777" w:rsidTr="005811D9">
        <w:tc>
          <w:tcPr>
            <w:tcW w:w="1394" w:type="dxa"/>
          </w:tcPr>
          <w:p w14:paraId="56C6F18D" w14:textId="57D1CDC6" w:rsidR="003528FE" w:rsidRDefault="003528FE" w:rsidP="00377C1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292D9660" w14:textId="0BC93DEF" w:rsidR="003528FE" w:rsidRDefault="003528FE"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B671D3" w14:paraId="25B1CA79" w14:textId="77777777" w:rsidTr="005811D9">
        <w:tc>
          <w:tcPr>
            <w:tcW w:w="1394" w:type="dxa"/>
          </w:tcPr>
          <w:p w14:paraId="4772FF5B" w14:textId="52AAD26D" w:rsidR="00B671D3" w:rsidRDefault="00B671D3" w:rsidP="00377C14">
            <w:pPr>
              <w:rPr>
                <w:rFonts w:eastAsiaTheme="minorEastAsia" w:hint="eastAsia"/>
                <w:bCs/>
                <w:iCs/>
                <w:szCs w:val="20"/>
                <w:lang w:eastAsia="zh-CN"/>
              </w:rPr>
            </w:pPr>
            <w:r>
              <w:rPr>
                <w:rFonts w:eastAsiaTheme="minorEastAsia"/>
                <w:bCs/>
                <w:iCs/>
                <w:szCs w:val="20"/>
                <w:lang w:eastAsia="zh-CN"/>
              </w:rPr>
              <w:t>Huawei, HiSilicon</w:t>
            </w:r>
          </w:p>
        </w:tc>
        <w:tc>
          <w:tcPr>
            <w:tcW w:w="7666" w:type="dxa"/>
          </w:tcPr>
          <w:p w14:paraId="21BB3375" w14:textId="1DDF2080" w:rsidR="00B671D3" w:rsidRDefault="00B671D3" w:rsidP="00B671D3">
            <w:pPr>
              <w:rPr>
                <w:rFonts w:eastAsiaTheme="minorEastAsia" w:hint="eastAsia"/>
                <w:sz w:val="18"/>
                <w:szCs w:val="18"/>
                <w:lang w:eastAsia="zh-CN"/>
              </w:rPr>
            </w:pPr>
            <w:r>
              <w:rPr>
                <w:rFonts w:eastAsiaTheme="minorEastAsia"/>
                <w:sz w:val="18"/>
                <w:szCs w:val="18"/>
                <w:lang w:eastAsia="zh-CN"/>
              </w:rPr>
              <w:t xml:space="preserve">We are not sure why this proposal is needed here, if the UE is not expected to perform certain behavior. </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Spreadtrum, MediaTek, Huawei/HiSi,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14:paraId="3027DCBA" w14:textId="77777777" w:rsidR="006F2BFB" w:rsidRDefault="006F2BFB" w:rsidP="006F2BFB">
      <w:pPr>
        <w:ind w:left="400"/>
        <w:jc w:val="left"/>
        <w:rPr>
          <w:szCs w:val="20"/>
        </w:rPr>
      </w:pPr>
      <w:r>
        <w:rPr>
          <w:rFonts w:hint="eastAsia"/>
        </w:rPr>
        <w:lastRenderedPageBreak/>
        <w:t>Support: ZTE, Lenovo/</w:t>
      </w:r>
      <w:proofErr w:type="spellStart"/>
      <w:r>
        <w:rPr>
          <w:rFonts w:hint="eastAsia"/>
        </w:rPr>
        <w:t>MotM</w:t>
      </w:r>
      <w:proofErr w:type="spellEnd"/>
      <w:r>
        <w:rPr>
          <w:rFonts w:hint="eastAsia"/>
        </w:rPr>
        <w:t>, Spreadtrum, Samsung, OPPO, Qualcomm, CMCC, Apple, LG, DOCOMO, Xiaomi, Nokia, Futurewei, IDC, MediaTek</w:t>
      </w:r>
    </w:p>
    <w:p w14:paraId="044B8BA3" w14:textId="77777777" w:rsidR="006F2BFB" w:rsidRDefault="006F2BFB" w:rsidP="006F2BFB">
      <w:pPr>
        <w:ind w:left="400"/>
        <w:jc w:val="left"/>
        <w:rPr>
          <w:rFonts w:ascii="DengXian" w:hAnsi="DengXian" w:cs="Calibri"/>
          <w:sz w:val="22"/>
          <w:szCs w:val="22"/>
        </w:rPr>
      </w:pPr>
    </w:p>
    <w:p w14:paraId="6138AB4E" w14:textId="77777777" w:rsidR="006F2BFB" w:rsidRDefault="006F2BFB" w:rsidP="006F2BFB">
      <w:pPr>
        <w:ind w:left="400"/>
        <w:jc w:val="left"/>
      </w:pPr>
      <w:r>
        <w:rPr>
          <w:rFonts w:hint="eastAsia"/>
          <w:b/>
          <w:bCs/>
        </w:rPr>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/HiSi, CATT, Futurewei</w:t>
      </w:r>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CORESETPoolIndex</w:t>
      </w:r>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6F2BFB">
        <w:rPr>
          <w:rFonts w:eastAsia="SimSun"/>
          <w:iCs/>
          <w:szCs w:val="20"/>
        </w:rPr>
        <w:t>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BC1C02" w:rsidRDefault="000649BA" w:rsidP="000649BA">
      <w:pPr>
        <w:pStyle w:val="ListParagraph"/>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531"/>
        <w:gridCol w:w="135"/>
      </w:tblGrid>
      <w:tr w:rsidR="00D64A8F" w14:paraId="42127460" w14:textId="77777777" w:rsidTr="00377C14">
        <w:trPr>
          <w:gridAfter w:val="1"/>
          <w:wAfter w:w="135"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377C14">
        <w:trPr>
          <w:gridAfter w:val="1"/>
          <w:wAfter w:w="135"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1"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377C14">
        <w:trPr>
          <w:gridAfter w:val="1"/>
          <w:wAfter w:w="135"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1"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377C14">
        <w:trPr>
          <w:gridAfter w:val="1"/>
          <w:wAfter w:w="135"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1"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377C14">
        <w:trPr>
          <w:gridAfter w:val="1"/>
          <w:wAfter w:w="135"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531"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lastRenderedPageBreak/>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377C14">
        <w:trPr>
          <w:gridAfter w:val="1"/>
          <w:wAfter w:w="135"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531"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377C14">
        <w:trPr>
          <w:gridAfter w:val="1"/>
          <w:wAfter w:w="135"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377C14">
        <w:trPr>
          <w:gridAfter w:val="1"/>
          <w:wAfter w:w="135"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531"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r w:rsidRPr="00B27B8C">
              <w:rPr>
                <w:rFonts w:eastAsiaTheme="minorEastAsia" w:hint="eastAsia"/>
                <w:i/>
                <w:sz w:val="18"/>
                <w:szCs w:val="18"/>
                <w:lang w:eastAsia="zh-CN"/>
              </w:rPr>
              <w:t>CORESETPoolindex</w:t>
            </w:r>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377C14">
        <w:trPr>
          <w:gridAfter w:val="1"/>
          <w:wAfter w:w="135"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531"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377C14">
        <w:trPr>
          <w:gridAfter w:val="1"/>
          <w:wAfter w:w="135"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531"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377C14">
        <w:trPr>
          <w:gridAfter w:val="1"/>
          <w:wAfter w:w="135" w:type="dxa"/>
        </w:trPr>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531"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377C14">
        <w:trPr>
          <w:gridAfter w:val="1"/>
          <w:wAfter w:w="135"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531"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377C14">
        <w:trPr>
          <w:gridAfter w:val="1"/>
          <w:wAfter w:w="135"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1"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377C14">
        <w:trPr>
          <w:gridAfter w:val="1"/>
          <w:wAfter w:w="135"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531"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FutureWei. </w:t>
            </w:r>
          </w:p>
        </w:tc>
      </w:tr>
      <w:tr w:rsidR="00F6086F" w14:paraId="154590DE" w14:textId="77777777" w:rsidTr="00377C14">
        <w:trPr>
          <w:gridAfter w:val="1"/>
          <w:wAfter w:w="135" w:type="dxa"/>
          <w:ins w:id="51" w:author="Bingchao BC2 Liu" w:date="2021-08-15T23:27:00Z"/>
        </w:trPr>
        <w:tc>
          <w:tcPr>
            <w:tcW w:w="1394" w:type="dxa"/>
          </w:tcPr>
          <w:p w14:paraId="11AC4F0A" w14:textId="28D35EFB" w:rsidR="00F6086F" w:rsidRDefault="00F6086F" w:rsidP="00C43473">
            <w:pPr>
              <w:rPr>
                <w:ins w:id="52" w:author="Bingchao BC2 Liu" w:date="2021-08-15T23:27:00Z"/>
                <w:rFonts w:eastAsiaTheme="minorEastAsia"/>
                <w:sz w:val="18"/>
                <w:szCs w:val="18"/>
                <w:lang w:eastAsia="zh-CN"/>
              </w:rPr>
            </w:pPr>
            <w:ins w:id="53"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F14CFE0" w14:textId="0D1A5298" w:rsidR="00F6086F" w:rsidRDefault="00F6086F" w:rsidP="00C43473">
            <w:pPr>
              <w:rPr>
                <w:ins w:id="54" w:author="Bingchao BC2 Liu" w:date="2021-08-15T23:27:00Z"/>
                <w:rFonts w:eastAsiaTheme="minorEastAsia"/>
                <w:sz w:val="18"/>
                <w:szCs w:val="18"/>
                <w:lang w:eastAsia="zh-CN"/>
              </w:rPr>
            </w:pPr>
            <w:ins w:id="55"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6" w:author="Bingchao BC2 Liu" w:date="2021-08-15T23:27:00Z"/>
                <w:rFonts w:eastAsiaTheme="minorEastAsia"/>
                <w:sz w:val="18"/>
                <w:szCs w:val="18"/>
                <w:lang w:eastAsia="zh-CN"/>
              </w:rPr>
            </w:pPr>
            <w:ins w:id="57"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377C14">
        <w:trPr>
          <w:gridAfter w:val="1"/>
          <w:wAfter w:w="135"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1"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377C14">
        <w:trPr>
          <w:gridAfter w:val="1"/>
          <w:wAfter w:w="135"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531"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lastRenderedPageBreak/>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377C14">
        <w:trPr>
          <w:gridAfter w:val="1"/>
          <w:wAfter w:w="135"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lastRenderedPageBreak/>
              <w:t>C</w:t>
            </w:r>
            <w:r>
              <w:rPr>
                <w:rFonts w:eastAsiaTheme="minorEastAsia"/>
                <w:bCs/>
                <w:iCs/>
                <w:szCs w:val="20"/>
                <w:lang w:eastAsia="zh-CN"/>
              </w:rPr>
              <w:t>MCC</w:t>
            </w:r>
          </w:p>
        </w:tc>
        <w:tc>
          <w:tcPr>
            <w:tcW w:w="7531"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377C14">
        <w:trPr>
          <w:gridAfter w:val="1"/>
          <w:wAfter w:w="135"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531"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 </w:t>
            </w:r>
            <w:r w:rsidRPr="006F7F61">
              <w:rPr>
                <w:rFonts w:eastAsia="DengXian"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377C14">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associated with the same non-serving cell information should be associated with the same CORESETPoolIndex</w:t>
            </w:r>
            <w:r w:rsidRPr="00985931">
              <w:rPr>
                <w:rFonts w:eastAsiaTheme="minorEastAsia" w:hint="eastAsia"/>
                <w:sz w:val="18"/>
                <w:szCs w:val="18"/>
                <w:lang w:eastAsia="zh-CN"/>
              </w:rPr>
              <w:t>, such restriction can still be realized in implementation.</w:t>
            </w:r>
          </w:p>
        </w:tc>
      </w:tr>
      <w:tr w:rsidR="00DF5E54" w14:paraId="5CFFA750" w14:textId="77777777" w:rsidTr="00377C14">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 xml:space="preserve">3-1: Is it </w:t>
            </w:r>
            <w:proofErr w:type="spellStart"/>
            <w:r>
              <w:rPr>
                <w:rFonts w:eastAsiaTheme="minorEastAsia"/>
                <w:sz w:val="18"/>
                <w:szCs w:val="18"/>
                <w:lang w:eastAsia="zh-CN"/>
              </w:rPr>
              <w:t>same</w:t>
            </w:r>
            <w:proofErr w:type="spellEnd"/>
            <w:r>
              <w:rPr>
                <w:rFonts w:eastAsiaTheme="minorEastAsia"/>
                <w:sz w:val="18"/>
                <w:szCs w:val="18"/>
                <w:lang w:eastAsia="zh-CN"/>
              </w:rPr>
              <w:t xml:space="preserve"> to say that UE configured with CORESETPoolIndex=0 and CORESETPoolIndex=</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CORESETPoolIndex is 1-1 mapping or </w:t>
            </w:r>
            <w:r w:rsidR="0069233C">
              <w:rPr>
                <w:rFonts w:eastAsiaTheme="minorEastAsia"/>
                <w:sz w:val="18"/>
                <w:szCs w:val="18"/>
                <w:lang w:eastAsia="zh-CN"/>
              </w:rPr>
              <w:t xml:space="preserve">many -1 is also </w:t>
            </w:r>
            <w:proofErr w:type="gramStart"/>
            <w:r w:rsidR="0069233C">
              <w:rPr>
                <w:rFonts w:eastAsiaTheme="minorEastAsia"/>
                <w:sz w:val="18"/>
                <w:szCs w:val="18"/>
                <w:lang w:eastAsia="zh-CN"/>
              </w:rPr>
              <w:t>possible ?</w:t>
            </w:r>
            <w:proofErr w:type="gramEnd"/>
          </w:p>
        </w:tc>
      </w:tr>
      <w:tr w:rsidR="00033413" w14:paraId="4CBCB161" w14:textId="77777777" w:rsidTr="00377C14">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58"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ListParagraph"/>
              <w:numPr>
                <w:ilvl w:val="0"/>
                <w:numId w:val="12"/>
              </w:numPr>
              <w:spacing w:after="0"/>
              <w:ind w:firstLineChars="0"/>
              <w:rPr>
                <w:ins w:id="59" w:author="JL" w:date="2021-08-17T17:37:00Z"/>
                <w:rFonts w:eastAsiaTheme="minorEastAsia"/>
                <w:bCs/>
                <w:szCs w:val="20"/>
                <w:u w:val="single"/>
                <w:lang w:val="en-GB"/>
              </w:rPr>
            </w:pPr>
            <w:r w:rsidRPr="00BC1C02">
              <w:rPr>
                <w:rFonts w:eastAsiaTheme="minorEastAsia"/>
                <w:bCs/>
                <w:szCs w:val="20"/>
              </w:rPr>
              <w:t xml:space="preserve">CORESETPoolIndex </w:t>
            </w:r>
            <w:del w:id="60" w:author="JL" w:date="2021-08-17T17:37:00Z">
              <w:r w:rsidRPr="00BC1C02" w:rsidDel="00033413">
                <w:rPr>
                  <w:rFonts w:eastAsiaTheme="minorEastAsia"/>
                  <w:bCs/>
                  <w:szCs w:val="20"/>
                </w:rPr>
                <w:delText xml:space="preserve">should </w:delText>
              </w:r>
            </w:del>
            <w:ins w:id="61"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2" w:author="JL" w:date="2021-08-17T17:38:00Z">
              <w:r>
                <w:rPr>
                  <w:rFonts w:eastAsiaTheme="minorEastAsia"/>
                  <w:bCs/>
                  <w:szCs w:val="20"/>
                </w:rPr>
                <w:t xml:space="preserve"> sce</w:t>
              </w:r>
            </w:ins>
            <w:ins w:id="63" w:author="JL" w:date="2021-08-17T17:39:00Z">
              <w:r>
                <w:rPr>
                  <w:rFonts w:eastAsiaTheme="minorEastAsia"/>
                  <w:bCs/>
                  <w:szCs w:val="20"/>
                </w:rPr>
                <w:t>narios with</w:t>
              </w:r>
            </w:ins>
            <w:r w:rsidRPr="00BC1C02">
              <w:rPr>
                <w:rFonts w:eastAsiaTheme="minorEastAsia"/>
                <w:bCs/>
                <w:szCs w:val="20"/>
              </w:rPr>
              <w:t xml:space="preserve"> inter-cell MTRP </w:t>
            </w:r>
            <w:del w:id="64"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ListParagraph"/>
              <w:numPr>
                <w:ilvl w:val="1"/>
                <w:numId w:val="12"/>
              </w:numPr>
              <w:spacing w:after="0"/>
              <w:ind w:firstLineChars="0"/>
              <w:rPr>
                <w:ins w:id="65" w:author="JL" w:date="2021-08-17T17:40:00Z"/>
                <w:rFonts w:eastAsiaTheme="minorEastAsia"/>
                <w:bCs/>
                <w:szCs w:val="20"/>
                <w:u w:val="single"/>
                <w:lang w:val="en-GB"/>
              </w:rPr>
            </w:pPr>
            <w:ins w:id="66" w:author="JL" w:date="2021-08-17T17:40:00Z">
              <w:r w:rsidRPr="00BC1C02">
                <w:rPr>
                  <w:rFonts w:eastAsiaTheme="minorEastAsia"/>
                  <w:bCs/>
                  <w:szCs w:val="20"/>
                </w:rPr>
                <w:t>CORESETPoolIndex</w:t>
              </w:r>
              <w:r>
                <w:rPr>
                  <w:rFonts w:eastAsiaTheme="minorEastAsia"/>
                  <w:bCs/>
                  <w:szCs w:val="20"/>
                </w:rPr>
                <w:t xml:space="preserve">=0 can be explicitly configured </w:t>
              </w:r>
            </w:ins>
            <w:ins w:id="67" w:author="JL" w:date="2021-08-17T17:41:00Z">
              <w:r>
                <w:rPr>
                  <w:rFonts w:eastAsiaTheme="minorEastAsia"/>
                  <w:bCs/>
                  <w:szCs w:val="20"/>
                </w:rPr>
                <w:t>or absent in configuration</w:t>
              </w:r>
            </w:ins>
            <w:ins w:id="68" w:author="JL" w:date="2021-08-17T17:46:00Z">
              <w:r w:rsidR="007F5A97">
                <w:rPr>
                  <w:rFonts w:eastAsiaTheme="minorEastAsia"/>
                  <w:bCs/>
                  <w:szCs w:val="20"/>
                </w:rPr>
                <w:t xml:space="preserve"> but assumed</w:t>
              </w:r>
            </w:ins>
            <w:ins w:id="69" w:author="JL" w:date="2021-08-17T17:41:00Z">
              <w:r>
                <w:rPr>
                  <w:rFonts w:eastAsiaTheme="minorEastAsia"/>
                  <w:bCs/>
                  <w:szCs w:val="20"/>
                </w:rPr>
                <w:t xml:space="preserve"> </w:t>
              </w:r>
            </w:ins>
            <w:ins w:id="70" w:author="JL" w:date="2021-08-17T17:40:00Z">
              <w:r>
                <w:rPr>
                  <w:rFonts w:eastAsiaTheme="minorEastAsia"/>
                  <w:bCs/>
                  <w:szCs w:val="20"/>
                </w:rPr>
                <w:t xml:space="preserve">for </w:t>
              </w:r>
            </w:ins>
            <w:ins w:id="71" w:author="JL" w:date="2021-08-17T17:44:00Z">
              <w:r w:rsidR="007F5A97">
                <w:rPr>
                  <w:rFonts w:eastAsiaTheme="minorEastAsia"/>
                  <w:bCs/>
                  <w:szCs w:val="20"/>
                </w:rPr>
                <w:t>one</w:t>
              </w:r>
            </w:ins>
            <w:ins w:id="72" w:author="JL" w:date="2021-08-17T17:40:00Z">
              <w:r>
                <w:rPr>
                  <w:rFonts w:eastAsiaTheme="minorEastAsia"/>
                  <w:bCs/>
                  <w:szCs w:val="20"/>
                </w:rPr>
                <w:t xml:space="preserve"> TRP</w:t>
              </w:r>
            </w:ins>
            <w:ins w:id="73" w:author="JL" w:date="2021-08-17T17:44:00Z">
              <w:r w:rsidR="007F5A97">
                <w:rPr>
                  <w:rFonts w:eastAsiaTheme="minorEastAsia"/>
                  <w:bCs/>
                  <w:szCs w:val="20"/>
                </w:rPr>
                <w:t xml:space="preserve"> in a cell (serving or additional)</w:t>
              </w:r>
            </w:ins>
            <w:ins w:id="74" w:author="JL" w:date="2021-08-17T17:40:00Z">
              <w:r w:rsidRPr="00BC1C02">
                <w:rPr>
                  <w:rFonts w:eastAsiaTheme="minorEastAsia"/>
                  <w:bCs/>
                  <w:szCs w:val="20"/>
                </w:rPr>
                <w:t xml:space="preserve"> </w:t>
              </w:r>
            </w:ins>
          </w:p>
          <w:p w14:paraId="4583FE70" w14:textId="551FD591" w:rsidR="00033413" w:rsidRPr="00C053AA" w:rsidRDefault="00033413" w:rsidP="004730ED">
            <w:pPr>
              <w:pStyle w:val="ListParagraph"/>
              <w:numPr>
                <w:ilvl w:val="1"/>
                <w:numId w:val="12"/>
              </w:numPr>
              <w:spacing w:after="0"/>
              <w:ind w:firstLineChars="0"/>
              <w:rPr>
                <w:rFonts w:eastAsiaTheme="minorEastAsia"/>
                <w:bCs/>
                <w:szCs w:val="20"/>
                <w:u w:val="single"/>
                <w:lang w:val="en-GB"/>
              </w:rPr>
            </w:pPr>
            <w:ins w:id="75" w:author="JL" w:date="2021-08-17T17:37:00Z">
              <w:r w:rsidRPr="00C053AA">
                <w:rPr>
                  <w:rFonts w:eastAsiaTheme="minorEastAsia"/>
                  <w:bCs/>
                  <w:szCs w:val="20"/>
                </w:rPr>
                <w:t>CORESETPoolIndex</w:t>
              </w:r>
            </w:ins>
            <w:ins w:id="76" w:author="JL" w:date="2021-08-17T17:40:00Z">
              <w:r w:rsidRPr="00C053AA">
                <w:rPr>
                  <w:rFonts w:eastAsiaTheme="minorEastAsia"/>
                  <w:bCs/>
                  <w:szCs w:val="20"/>
                </w:rPr>
                <w:t>=1</w:t>
              </w:r>
            </w:ins>
            <w:ins w:id="77" w:author="JL" w:date="2021-08-17T17:38:00Z">
              <w:r w:rsidRPr="00C053AA">
                <w:rPr>
                  <w:rFonts w:eastAsiaTheme="minorEastAsia"/>
                  <w:bCs/>
                  <w:szCs w:val="20"/>
                </w:rPr>
                <w:t xml:space="preserve"> </w:t>
              </w:r>
            </w:ins>
            <w:ins w:id="78" w:author="JL" w:date="2021-08-17T17:44:00Z">
              <w:r w:rsidR="007F5A97" w:rsidRPr="00C053AA">
                <w:rPr>
                  <w:rFonts w:eastAsiaTheme="minorEastAsia"/>
                  <w:bCs/>
                  <w:szCs w:val="20"/>
                </w:rPr>
                <w:t>is</w:t>
              </w:r>
            </w:ins>
            <w:ins w:id="79" w:author="JL" w:date="2021-08-17T17:38:00Z">
              <w:r w:rsidRPr="00C053AA">
                <w:rPr>
                  <w:rFonts w:eastAsiaTheme="minorEastAsia"/>
                  <w:bCs/>
                  <w:szCs w:val="20"/>
                </w:rPr>
                <w:t xml:space="preserve"> explicitly configured </w:t>
              </w:r>
            </w:ins>
            <w:ins w:id="80" w:author="JL" w:date="2021-08-17T17:39:00Z">
              <w:r w:rsidRPr="00C053AA">
                <w:rPr>
                  <w:rFonts w:eastAsiaTheme="minorEastAsia"/>
                  <w:bCs/>
                  <w:szCs w:val="20"/>
                </w:rPr>
                <w:t xml:space="preserve">for </w:t>
              </w:r>
            </w:ins>
            <w:ins w:id="81" w:author="JL" w:date="2021-08-17T17:45:00Z">
              <w:r w:rsidR="007F5A97" w:rsidRPr="00C053AA">
                <w:rPr>
                  <w:rFonts w:eastAsiaTheme="minorEastAsia"/>
                  <w:bCs/>
                  <w:szCs w:val="20"/>
                </w:rPr>
                <w:t>other TRP</w:t>
              </w:r>
            </w:ins>
            <w:ins w:id="82" w:author="JL" w:date="2021-08-17T17:46:00Z">
              <w:r w:rsidR="007F5A97" w:rsidRPr="00C053AA">
                <w:rPr>
                  <w:rFonts w:eastAsiaTheme="minorEastAsia"/>
                  <w:bCs/>
                  <w:szCs w:val="20"/>
                </w:rPr>
                <w:t>(s)</w:t>
              </w:r>
            </w:ins>
            <w:ins w:id="83" w:author="JL" w:date="2021-08-17T17:45:00Z">
              <w:r w:rsidR="007F5A97" w:rsidRPr="00C053AA">
                <w:rPr>
                  <w:rFonts w:eastAsiaTheme="minorEastAsia"/>
                  <w:bCs/>
                  <w:szCs w:val="20"/>
                </w:rPr>
                <w:t xml:space="preserve"> (if existing) </w:t>
              </w:r>
            </w:ins>
            <w:ins w:id="84" w:author="JL" w:date="2021-08-17T17:46:00Z">
              <w:r w:rsidR="007F5A97" w:rsidRPr="00C053AA">
                <w:rPr>
                  <w:rFonts w:eastAsiaTheme="minorEastAsia"/>
                  <w:bCs/>
                  <w:szCs w:val="20"/>
                </w:rPr>
                <w:t>in the cell</w:t>
              </w:r>
            </w:ins>
            <w:ins w:id="85"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C41835" w14:paraId="1EBD0DA5" w14:textId="77777777" w:rsidTr="00377C14">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r w:rsidR="00377C14" w14:paraId="38A283B4" w14:textId="77777777" w:rsidTr="00377C14">
        <w:tc>
          <w:tcPr>
            <w:tcW w:w="1394" w:type="dxa"/>
          </w:tcPr>
          <w:p w14:paraId="355E2B97" w14:textId="6D34884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135DCA9E"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78BAFDAB" w14:textId="1032BE62" w:rsidR="00377C14" w:rsidRDefault="00377C14" w:rsidP="00377C1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277B88" w14:paraId="3EFA6D9D" w14:textId="77777777" w:rsidTr="00377C14">
        <w:tc>
          <w:tcPr>
            <w:tcW w:w="1394" w:type="dxa"/>
          </w:tcPr>
          <w:p w14:paraId="3F551B78" w14:textId="009E56E6"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3F0BB3B8" w14:textId="6552BC81" w:rsidR="00277B88" w:rsidRDefault="00277B88" w:rsidP="00277B88">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6E660D" w14:paraId="6A93B7C2" w14:textId="77777777" w:rsidTr="00377C14">
        <w:tc>
          <w:tcPr>
            <w:tcW w:w="1394" w:type="dxa"/>
          </w:tcPr>
          <w:p w14:paraId="17808865" w14:textId="16AE3022"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38FD5ADE" w14:textId="43527352" w:rsidR="006E660D" w:rsidRDefault="006E660D" w:rsidP="00277B88">
            <w:pPr>
              <w:rPr>
                <w:rFonts w:eastAsiaTheme="minorEastAsia"/>
                <w:sz w:val="18"/>
                <w:szCs w:val="18"/>
                <w:lang w:eastAsia="zh-CN"/>
              </w:rPr>
            </w:pPr>
            <w:r>
              <w:rPr>
                <w:rFonts w:eastAsiaTheme="minorEastAsia" w:hint="eastAsia"/>
                <w:sz w:val="18"/>
                <w:szCs w:val="18"/>
                <w:lang w:eastAsia="zh-CN"/>
              </w:rPr>
              <w:t>Support the proposal.</w:t>
            </w:r>
          </w:p>
        </w:tc>
      </w:tr>
      <w:tr w:rsidR="00934454" w14:paraId="52436930" w14:textId="77777777" w:rsidTr="00377C14">
        <w:tc>
          <w:tcPr>
            <w:tcW w:w="1394" w:type="dxa"/>
          </w:tcPr>
          <w:p w14:paraId="6EBCAAAE" w14:textId="6E1416AF" w:rsidR="00934454" w:rsidRDefault="00934454" w:rsidP="00377C1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gridSpan w:val="2"/>
          </w:tcPr>
          <w:p w14:paraId="56ECB75E" w14:textId="31562C0D" w:rsidR="00934454" w:rsidRDefault="00934454" w:rsidP="00277B8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3-2.</w:t>
            </w:r>
          </w:p>
        </w:tc>
      </w:tr>
      <w:tr w:rsidR="00B671D3" w14:paraId="6563C91D" w14:textId="77777777" w:rsidTr="00377C14">
        <w:tc>
          <w:tcPr>
            <w:tcW w:w="1394" w:type="dxa"/>
          </w:tcPr>
          <w:p w14:paraId="756DF6A1" w14:textId="52DE1713" w:rsidR="00B671D3" w:rsidRDefault="00B671D3" w:rsidP="00377C14">
            <w:pPr>
              <w:rPr>
                <w:rFonts w:eastAsiaTheme="minorEastAsia" w:hint="eastAsia"/>
                <w:bCs/>
                <w:iCs/>
                <w:szCs w:val="20"/>
                <w:lang w:eastAsia="zh-CN"/>
              </w:rPr>
            </w:pPr>
            <w:r>
              <w:rPr>
                <w:rFonts w:eastAsiaTheme="minorEastAsia"/>
                <w:bCs/>
                <w:iCs/>
                <w:szCs w:val="20"/>
                <w:lang w:eastAsia="zh-CN"/>
              </w:rPr>
              <w:t>Huawei, HiSilicon</w:t>
            </w:r>
          </w:p>
        </w:tc>
        <w:tc>
          <w:tcPr>
            <w:tcW w:w="7666" w:type="dxa"/>
            <w:gridSpan w:val="2"/>
          </w:tcPr>
          <w:p w14:paraId="169B7853" w14:textId="7F69F467" w:rsidR="002775A5" w:rsidRDefault="002775A5" w:rsidP="00C922DF">
            <w:pPr>
              <w:rPr>
                <w:rFonts w:eastAsiaTheme="minorEastAsia" w:hint="eastAsia"/>
                <w:sz w:val="18"/>
                <w:szCs w:val="18"/>
                <w:lang w:eastAsia="zh-CN"/>
              </w:rPr>
            </w:pPr>
            <w:r>
              <w:rPr>
                <w:rFonts w:eastAsiaTheme="minorEastAsia"/>
                <w:sz w:val="18"/>
                <w:szCs w:val="18"/>
                <w:lang w:eastAsia="zh-CN"/>
              </w:rPr>
              <w:t xml:space="preserve">Proposal 3-2: Not support. Current </w:t>
            </w:r>
            <w:r w:rsidRPr="002775A5">
              <w:rPr>
                <w:rFonts w:eastAsiaTheme="minorEastAsia"/>
                <w:sz w:val="18"/>
                <w:szCs w:val="18"/>
                <w:lang w:eastAsia="zh-CN"/>
              </w:rPr>
              <w:t xml:space="preserve">Proposal 3-2 </w:t>
            </w:r>
            <w:r>
              <w:rPr>
                <w:rFonts w:eastAsiaTheme="minorEastAsia"/>
                <w:sz w:val="18"/>
                <w:szCs w:val="18"/>
                <w:lang w:eastAsia="zh-CN"/>
              </w:rPr>
              <w:t xml:space="preserve">precludes the possibility that </w:t>
            </w:r>
            <w:r w:rsidRPr="002775A5">
              <w:rPr>
                <w:rFonts w:eastAsiaTheme="minorEastAsia"/>
                <w:sz w:val="18"/>
                <w:szCs w:val="18"/>
                <w:lang w:eastAsia="zh-CN"/>
              </w:rPr>
              <w:t xml:space="preserve">one PCI </w:t>
            </w:r>
            <w:r>
              <w:rPr>
                <w:rFonts w:eastAsiaTheme="minorEastAsia"/>
                <w:sz w:val="18"/>
                <w:szCs w:val="18"/>
                <w:lang w:eastAsia="zh-CN"/>
              </w:rPr>
              <w:t xml:space="preserve">is </w:t>
            </w:r>
            <w:r w:rsidRPr="002775A5">
              <w:rPr>
                <w:rFonts w:eastAsiaTheme="minorEastAsia"/>
                <w:sz w:val="18"/>
                <w:szCs w:val="18"/>
                <w:lang w:eastAsia="zh-CN"/>
              </w:rPr>
              <w:t>associated with more than one CORESETP</w:t>
            </w:r>
            <w:r w:rsidR="00AD7F3D">
              <w:rPr>
                <w:rFonts w:eastAsiaTheme="minorEastAsia"/>
                <w:sz w:val="18"/>
                <w:szCs w:val="18"/>
                <w:lang w:eastAsia="zh-CN"/>
              </w:rPr>
              <w:t>oolIndex</w:t>
            </w:r>
            <w:r>
              <w:rPr>
                <w:rFonts w:eastAsiaTheme="minorEastAsia"/>
                <w:sz w:val="18"/>
                <w:szCs w:val="18"/>
                <w:lang w:eastAsia="zh-CN"/>
              </w:rPr>
              <w:t>, which has been</w:t>
            </w:r>
            <w:r w:rsidRPr="002775A5">
              <w:rPr>
                <w:rFonts w:eastAsiaTheme="minorEastAsia"/>
                <w:sz w:val="18"/>
                <w:szCs w:val="18"/>
                <w:lang w:eastAsia="zh-CN"/>
              </w:rPr>
              <w:t xml:space="preserve"> supported </w:t>
            </w:r>
            <w:r w:rsidR="00AD7F3D">
              <w:rPr>
                <w:rFonts w:eastAsiaTheme="minorEastAsia"/>
                <w:sz w:val="18"/>
                <w:szCs w:val="18"/>
                <w:lang w:eastAsia="zh-CN"/>
              </w:rPr>
              <w:t xml:space="preserve">for intra-cell </w:t>
            </w:r>
            <w:r w:rsidR="00723F5F">
              <w:rPr>
                <w:rFonts w:eastAsiaTheme="minorEastAsia"/>
                <w:sz w:val="18"/>
                <w:szCs w:val="18"/>
                <w:lang w:eastAsia="zh-CN"/>
              </w:rPr>
              <w:t xml:space="preserve">mDCI </w:t>
            </w:r>
            <w:r w:rsidR="00AD7F3D">
              <w:rPr>
                <w:rFonts w:eastAsiaTheme="minorEastAsia"/>
                <w:sz w:val="18"/>
                <w:szCs w:val="18"/>
                <w:lang w:eastAsia="zh-CN"/>
              </w:rPr>
              <w:t xml:space="preserve">mTRP </w:t>
            </w:r>
            <w:r w:rsidRPr="002775A5">
              <w:rPr>
                <w:rFonts w:eastAsiaTheme="minorEastAsia"/>
                <w:sz w:val="18"/>
                <w:szCs w:val="18"/>
                <w:lang w:eastAsia="zh-CN"/>
              </w:rPr>
              <w:t>in R16.</w:t>
            </w:r>
            <w:r w:rsidR="00723F5F">
              <w:rPr>
                <w:rFonts w:eastAsiaTheme="minorEastAsia"/>
                <w:sz w:val="18"/>
                <w:szCs w:val="18"/>
                <w:lang w:eastAsia="zh-CN"/>
              </w:rPr>
              <w:t xml:space="preserve"> </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B671D3">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0"/>
        <w:gridCol w:w="136"/>
      </w:tblGrid>
      <w:tr w:rsidR="00D64A8F" w14:paraId="0C2FE23D" w14:textId="77777777" w:rsidTr="00277B88">
        <w:trPr>
          <w:gridAfter w:val="1"/>
          <w:wAfter w:w="136"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7B88">
        <w:trPr>
          <w:gridAfter w:val="1"/>
          <w:wAfter w:w="136"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0"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7B88">
        <w:trPr>
          <w:gridAfter w:val="1"/>
          <w:wAfter w:w="136"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0"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7B88">
        <w:trPr>
          <w:gridAfter w:val="1"/>
          <w:wAfter w:w="136"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0"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7B88">
        <w:trPr>
          <w:gridAfter w:val="1"/>
          <w:wAfter w:w="136"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530"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rsidTr="00277B88">
        <w:trPr>
          <w:gridAfter w:val="1"/>
          <w:wAfter w:w="136"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7B88">
        <w:trPr>
          <w:gridAfter w:val="1"/>
          <w:wAfter w:w="136"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7B88">
        <w:trPr>
          <w:gridAfter w:val="1"/>
          <w:wAfter w:w="136"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530"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7B88">
        <w:trPr>
          <w:gridAfter w:val="1"/>
          <w:wAfter w:w="136"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530"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7B88">
        <w:trPr>
          <w:gridAfter w:val="1"/>
          <w:wAfter w:w="136"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0"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7B88">
        <w:trPr>
          <w:gridAfter w:val="1"/>
          <w:wAfter w:w="136"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530"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7B88">
        <w:trPr>
          <w:gridAfter w:val="1"/>
          <w:wAfter w:w="136" w:type="dxa"/>
          <w:ins w:id="86" w:author="Bingchao BC2 Liu" w:date="2021-08-15T23:26:00Z"/>
        </w:trPr>
        <w:tc>
          <w:tcPr>
            <w:tcW w:w="1394" w:type="dxa"/>
          </w:tcPr>
          <w:p w14:paraId="0FA536D5" w14:textId="76278079" w:rsidR="00F6086F" w:rsidRDefault="00F6086F" w:rsidP="00C43473">
            <w:pPr>
              <w:rPr>
                <w:ins w:id="87" w:author="Bingchao BC2 Liu" w:date="2021-08-15T23:26:00Z"/>
                <w:rFonts w:eastAsiaTheme="minorEastAsia"/>
                <w:sz w:val="18"/>
                <w:szCs w:val="18"/>
                <w:lang w:eastAsia="zh-CN"/>
              </w:rPr>
            </w:pPr>
            <w:ins w:id="88"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5035441F" w14:textId="2DE573AB" w:rsidR="00F6086F" w:rsidRDefault="00F6086F" w:rsidP="00552DE9">
            <w:pPr>
              <w:rPr>
                <w:ins w:id="89" w:author="Bingchao BC2 Liu" w:date="2021-08-15T23:26:00Z"/>
                <w:rFonts w:eastAsiaTheme="minorEastAsia"/>
                <w:sz w:val="18"/>
                <w:szCs w:val="18"/>
                <w:lang w:eastAsia="zh-CN"/>
              </w:rPr>
            </w:pPr>
            <w:ins w:id="90"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1" w:author="Bingchao BC2 Liu" w:date="2021-08-15T23:27:00Z">
              <w:r>
                <w:rPr>
                  <w:rFonts w:eastAsiaTheme="minorEastAsia"/>
                  <w:sz w:val="18"/>
                  <w:szCs w:val="18"/>
                  <w:lang w:eastAsia="zh-CN"/>
                </w:rPr>
                <w:t>.</w:t>
              </w:r>
            </w:ins>
          </w:p>
        </w:tc>
      </w:tr>
      <w:tr w:rsidR="00271D02" w14:paraId="53BCCB96" w14:textId="77777777" w:rsidTr="00277B88">
        <w:trPr>
          <w:gridAfter w:val="1"/>
          <w:wAfter w:w="136"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0"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7B88">
        <w:trPr>
          <w:gridAfter w:val="1"/>
          <w:wAfter w:w="136"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530"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7B88">
        <w:trPr>
          <w:gridAfter w:val="1"/>
          <w:wAfter w:w="136"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7B88">
        <w:trPr>
          <w:gridAfter w:val="1"/>
          <w:wAfter w:w="136"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530"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277B88">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277B88">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r w:rsidR="00277B88" w14:paraId="281E11A2" w14:textId="77777777" w:rsidTr="00277B88">
        <w:tc>
          <w:tcPr>
            <w:tcW w:w="1394" w:type="dxa"/>
          </w:tcPr>
          <w:p w14:paraId="6B1114BB" w14:textId="07164E9D" w:rsidR="00277B88" w:rsidRDefault="00277B88" w:rsidP="00277B88">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9554AAA" w14:textId="33104334" w:rsidR="00277B88" w:rsidRDefault="00277B88" w:rsidP="00277B88">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lastRenderedPageBreak/>
        <w:t>half-frame index</w:t>
      </w:r>
    </w:p>
    <w:p w14:paraId="5901FCEB"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ssb-</w:t>
      </w:r>
      <w:proofErr w:type="spellStart"/>
      <w:r>
        <w:rPr>
          <w:rFonts w:eastAsia="DengXian"/>
          <w:bCs/>
          <w:iCs/>
          <w:kern w:val="32"/>
          <w:szCs w:val="20"/>
          <w:lang w:val="en-GB"/>
        </w:rPr>
        <w:t>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w:t>
      </w:r>
      <w:proofErr w:type="spellEnd"/>
      <w:r>
        <w:rPr>
          <w:rFonts w:eastAsia="DengXian"/>
          <w:bCs/>
          <w:iCs/>
          <w:kern w:val="32"/>
          <w:szCs w:val="20"/>
          <w:lang w:val="en-GB"/>
        </w:rPr>
        <w:t>-PBCH-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Futurewei, DOCOMO, OPPO, LG, Spreadtrum,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cell.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t>ssb-</w:t>
            </w:r>
            <w:proofErr w:type="spellStart"/>
            <w:r>
              <w:rPr>
                <w:rFonts w:eastAsiaTheme="minorEastAsia"/>
                <w:sz w:val="18"/>
                <w:szCs w:val="18"/>
                <w:lang w:eastAsia="zh-CN"/>
              </w:rPr>
              <w:t>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lastRenderedPageBreak/>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w:t>
            </w:r>
            <w:proofErr w:type="spellStart"/>
            <w:r>
              <w:rPr>
                <w:rFonts w:eastAsiaTheme="minorEastAsia" w:hint="eastAsia"/>
                <w:sz w:val="18"/>
                <w:szCs w:val="18"/>
                <w:lang w:val="en-GB" w:eastAsia="zh-CN"/>
              </w:rPr>
              <w:t>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lastRenderedPageBreak/>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92" w:author="Bingchao BC2 Liu" w:date="2021-08-15T23:25:00Z"/>
        </w:trPr>
        <w:tc>
          <w:tcPr>
            <w:tcW w:w="1394" w:type="dxa"/>
          </w:tcPr>
          <w:p w14:paraId="79AC7668" w14:textId="05270A51" w:rsidR="00F6086F" w:rsidRDefault="00F6086F" w:rsidP="00C43473">
            <w:pPr>
              <w:rPr>
                <w:ins w:id="93" w:author="Bingchao BC2 Liu" w:date="2021-08-15T23:25:00Z"/>
                <w:rFonts w:eastAsiaTheme="minorEastAsia"/>
                <w:sz w:val="18"/>
                <w:szCs w:val="18"/>
                <w:lang w:eastAsia="zh-CN"/>
              </w:rPr>
            </w:pPr>
            <w:ins w:id="94"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95" w:author="Bingchao BC2 Liu" w:date="2021-08-15T23:25:00Z"/>
                <w:rFonts w:eastAsiaTheme="minorEastAsia"/>
                <w:sz w:val="18"/>
                <w:szCs w:val="18"/>
                <w:lang w:eastAsia="zh-CN"/>
              </w:rPr>
            </w:pPr>
            <w:ins w:id="96"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7"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r w:rsidR="00377C14" w14:paraId="28FEF96B" w14:textId="77777777" w:rsidTr="001A5B9F">
        <w:tc>
          <w:tcPr>
            <w:tcW w:w="1394" w:type="dxa"/>
          </w:tcPr>
          <w:p w14:paraId="1090C279" w14:textId="392BCA4E"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1C81574D" w14:textId="4997E3C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6E660D" w14:paraId="556B2542" w14:textId="77777777" w:rsidTr="001A5B9F">
        <w:tc>
          <w:tcPr>
            <w:tcW w:w="1394" w:type="dxa"/>
          </w:tcPr>
          <w:p w14:paraId="637FBBE0" w14:textId="2D68EB3B"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36577D35" w14:textId="38A8C1CE" w:rsidR="006E660D" w:rsidRDefault="006E660D" w:rsidP="00377C14">
            <w:pPr>
              <w:rPr>
                <w:rFonts w:eastAsiaTheme="minorEastAsia"/>
                <w:sz w:val="18"/>
                <w:szCs w:val="18"/>
                <w:lang w:eastAsia="zh-CN"/>
              </w:rPr>
            </w:pPr>
            <w:r>
              <w:rPr>
                <w:rFonts w:eastAsiaTheme="minorEastAsia" w:hint="eastAsia"/>
                <w:sz w:val="18"/>
                <w:szCs w:val="18"/>
                <w:lang w:eastAsia="zh-CN"/>
              </w:rPr>
              <w:t>Support the proposal.</w:t>
            </w:r>
          </w:p>
        </w:tc>
      </w:tr>
      <w:tr w:rsidR="009E76EC" w14:paraId="438CB8AC" w14:textId="77777777" w:rsidTr="001A5B9F">
        <w:tc>
          <w:tcPr>
            <w:tcW w:w="1394" w:type="dxa"/>
          </w:tcPr>
          <w:p w14:paraId="5C6BAE71" w14:textId="44AF7388" w:rsidR="009E76EC" w:rsidRDefault="009E76EC" w:rsidP="00377C1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2A100496" w14:textId="0D4AE87A" w:rsidR="009E76EC" w:rsidRDefault="009E76EC"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23F5F" w14:paraId="59513CF9" w14:textId="77777777" w:rsidTr="001A5B9F">
        <w:tc>
          <w:tcPr>
            <w:tcW w:w="1394" w:type="dxa"/>
          </w:tcPr>
          <w:p w14:paraId="41967A12" w14:textId="446FDE7A" w:rsidR="00723F5F" w:rsidRDefault="00723F5F" w:rsidP="00377C14">
            <w:pPr>
              <w:rPr>
                <w:rFonts w:eastAsiaTheme="minorEastAsia" w:hint="eastAsia"/>
                <w:bCs/>
                <w:iCs/>
                <w:szCs w:val="20"/>
                <w:lang w:eastAsia="zh-CN"/>
              </w:rPr>
            </w:pPr>
            <w:r>
              <w:rPr>
                <w:rFonts w:eastAsiaTheme="minorEastAsia"/>
                <w:bCs/>
                <w:iCs/>
                <w:szCs w:val="20"/>
                <w:lang w:eastAsia="zh-CN"/>
              </w:rPr>
              <w:t>Huawei, HiSilicon</w:t>
            </w:r>
          </w:p>
        </w:tc>
        <w:tc>
          <w:tcPr>
            <w:tcW w:w="7666" w:type="dxa"/>
          </w:tcPr>
          <w:p w14:paraId="5EBD25C3" w14:textId="668B337A" w:rsidR="00723F5F" w:rsidRDefault="00723F5F" w:rsidP="00377C14">
            <w:pPr>
              <w:rPr>
                <w:rFonts w:eastAsiaTheme="minorEastAsia"/>
                <w:sz w:val="18"/>
                <w:szCs w:val="18"/>
                <w:lang w:eastAsia="zh-CN"/>
              </w:rPr>
            </w:pPr>
            <w:r>
              <w:rPr>
                <w:rFonts w:eastAsiaTheme="minorEastAsia"/>
                <w:sz w:val="18"/>
                <w:szCs w:val="18"/>
                <w:lang w:eastAsia="zh-CN"/>
              </w:rPr>
              <w:t>We suggest clarifying the meaning of “</w:t>
            </w:r>
            <w:r w:rsidRPr="00723F5F">
              <w:rPr>
                <w:rFonts w:eastAsiaTheme="minorEastAsia"/>
                <w:sz w:val="18"/>
                <w:szCs w:val="18"/>
                <w:lang w:eastAsia="zh-CN"/>
              </w:rPr>
              <w:t>both cells</w:t>
            </w:r>
            <w:r>
              <w:rPr>
                <w:rFonts w:eastAsiaTheme="minorEastAsia"/>
                <w:sz w:val="18"/>
                <w:szCs w:val="18"/>
                <w:lang w:eastAsia="zh-CN"/>
              </w:rPr>
              <w:t xml:space="preserve">” in the updated proposal. Does it refer to the “serving cell” and the </w:t>
            </w:r>
            <w:r w:rsidRPr="00723F5F">
              <w:rPr>
                <w:rFonts w:eastAsiaTheme="minorEastAsia"/>
                <w:sz w:val="18"/>
                <w:szCs w:val="18"/>
                <w:lang w:eastAsia="zh-CN"/>
              </w:rPr>
              <w:t>“cell having TRP with different PCI”</w:t>
            </w:r>
            <w:r>
              <w:rPr>
                <w:rFonts w:eastAsiaTheme="minorEastAsia"/>
                <w:sz w:val="18"/>
                <w:szCs w:val="18"/>
                <w:lang w:eastAsia="zh-CN"/>
              </w:rPr>
              <w:t>?</w:t>
            </w:r>
          </w:p>
          <w:p w14:paraId="44D5CE1E" w14:textId="6BC5E1A8" w:rsidR="00723F5F" w:rsidRDefault="00723F5F" w:rsidP="00723F5F">
            <w:pPr>
              <w:rPr>
                <w:rFonts w:eastAsiaTheme="minorEastAsia" w:hint="eastAsia"/>
                <w:sz w:val="18"/>
                <w:szCs w:val="18"/>
                <w:lang w:eastAsia="zh-CN"/>
              </w:rPr>
            </w:pPr>
            <w:r>
              <w:rPr>
                <w:rFonts w:eastAsiaTheme="minorEastAsia"/>
                <w:sz w:val="18"/>
                <w:szCs w:val="18"/>
                <w:lang w:eastAsia="zh-CN"/>
              </w:rPr>
              <w:t xml:space="preserve">And by saying “both”, is it assumed as the two for active transmission? Does this restriction apply to all RRC configured candidates? </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lastRenderedPageBreak/>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SRS-SpatialRelationInfo, PUCCH-SpatialRelationInfo,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SRS-ResourceSet,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Huawei/HiSi</w:t>
      </w:r>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98" w:author="Bingchao BC2 Liu" w:date="2021-08-15T23:22:00Z"/>
        </w:trPr>
        <w:tc>
          <w:tcPr>
            <w:tcW w:w="1276" w:type="dxa"/>
          </w:tcPr>
          <w:p w14:paraId="50523B3A" w14:textId="102C1389" w:rsidR="00B34866" w:rsidRDefault="00B34866" w:rsidP="00C43473">
            <w:pPr>
              <w:rPr>
                <w:ins w:id="99" w:author="Bingchao BC2 Liu" w:date="2021-08-15T23:22:00Z"/>
                <w:rFonts w:eastAsiaTheme="minorEastAsia"/>
                <w:sz w:val="18"/>
                <w:szCs w:val="18"/>
                <w:lang w:eastAsia="zh-CN"/>
              </w:rPr>
            </w:pPr>
            <w:ins w:id="100"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101" w:author="Bingchao BC2 Liu" w:date="2021-08-15T23:22:00Z"/>
                <w:rFonts w:eastAsiaTheme="minorEastAsia"/>
                <w:sz w:val="18"/>
                <w:szCs w:val="18"/>
                <w:lang w:eastAsia="zh-CN"/>
              </w:rPr>
            </w:pPr>
            <w:ins w:id="102"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3"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lastRenderedPageBreak/>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ListParagraph"/>
              <w:numPr>
                <w:ilvl w:val="0"/>
                <w:numId w:val="23"/>
              </w:numPr>
              <w:ind w:firstLineChars="0"/>
              <w:rPr>
                <w:rFonts w:ascii="Times New Roman" w:hAnsi="Times New Roman"/>
                <w:bCs/>
                <w:iCs/>
                <w:sz w:val="20"/>
                <w:szCs w:val="20"/>
              </w:rPr>
            </w:pPr>
            <w:del w:id="104" w:author="JL" w:date="2021-08-17T17:07:00Z">
              <w:r w:rsidDel="004C1B22">
                <w:rPr>
                  <w:rFonts w:ascii="Times New Roman" w:hAnsi="Times New Roman"/>
                  <w:bCs/>
                  <w:iCs/>
                  <w:sz w:val="20"/>
                  <w:szCs w:val="20"/>
                </w:rPr>
                <w:delText xml:space="preserve">When </w:delText>
              </w:r>
            </w:del>
            <w:ins w:id="105" w:author="JL" w:date="2021-08-17T17:09:00Z">
              <w:r>
                <w:rPr>
                  <w:rFonts w:ascii="Times New Roman" w:hAnsi="Times New Roman"/>
                  <w:bCs/>
                  <w:iCs/>
                  <w:sz w:val="20"/>
                  <w:szCs w:val="20"/>
                </w:rPr>
                <w:t>A</w:t>
              </w:r>
            </w:ins>
            <w:ins w:id="106"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7" w:author="JL" w:date="2021-08-17T17:07:00Z">
              <w:r>
                <w:rPr>
                  <w:rFonts w:ascii="Times New Roman" w:hAnsi="Times New Roman"/>
                  <w:bCs/>
                  <w:iCs/>
                  <w:sz w:val="20"/>
                  <w:szCs w:val="20"/>
                </w:rPr>
                <w:t>associated with the serving cell PCI or the additional PCI</w:t>
              </w:r>
            </w:ins>
            <w:ins w:id="108" w:author="JL" w:date="2021-08-17T17:08:00Z">
              <w:r>
                <w:rPr>
                  <w:rFonts w:ascii="Times New Roman" w:hAnsi="Times New Roman"/>
                  <w:bCs/>
                  <w:iCs/>
                  <w:sz w:val="20"/>
                  <w:szCs w:val="20"/>
                </w:rPr>
                <w:t xml:space="preserve"> can be configured</w:t>
              </w:r>
            </w:ins>
            <w:ins w:id="109" w:author="JL" w:date="2021-08-17T17:07:00Z">
              <w:r>
                <w:rPr>
                  <w:rFonts w:ascii="Times New Roman" w:hAnsi="Times New Roman"/>
                  <w:bCs/>
                  <w:iCs/>
                  <w:sz w:val="20"/>
                  <w:szCs w:val="20"/>
                </w:rPr>
                <w:t xml:space="preserve"> </w:t>
              </w:r>
            </w:ins>
            <w:del w:id="110"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SRS-SpatialRelationInfo, PUCCH-SpatialRelationInfo,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1" w:author="JL" w:date="2021-08-17T17:11:00Z">
              <w:r w:rsidDel="004C1B22">
                <w:rPr>
                  <w:rFonts w:ascii="Times New Roman" w:hAnsi="Times New Roman"/>
                  <w:bCs/>
                  <w:iCs/>
                  <w:sz w:val="20"/>
                  <w:szCs w:val="20"/>
                </w:rPr>
                <w:delText xml:space="preserve">under </w:delText>
              </w:r>
            </w:del>
            <w:ins w:id="112" w:author="JL" w:date="2021-08-17T17:11:00Z">
              <w:r>
                <w:rPr>
                  <w:rFonts w:ascii="Times New Roman" w:hAnsi="Times New Roman"/>
                  <w:bCs/>
                  <w:iCs/>
                  <w:sz w:val="20"/>
                  <w:szCs w:val="20"/>
                </w:rPr>
                <w:t xml:space="preserve">for a </w:t>
              </w:r>
            </w:ins>
            <w:r>
              <w:rPr>
                <w:rFonts w:ascii="Times New Roman" w:hAnsi="Times New Roman"/>
                <w:bCs/>
                <w:iCs/>
                <w:sz w:val="20"/>
                <w:szCs w:val="20"/>
              </w:rPr>
              <w:t>SRS-ResourceSet</w:t>
            </w:r>
            <w:ins w:id="113" w:author="JL" w:date="2021-08-17T17:11:00Z">
              <w:r>
                <w:rPr>
                  <w:rFonts w:ascii="Times New Roman" w:hAnsi="Times New Roman"/>
                  <w:bCs/>
                  <w:iCs/>
                  <w:sz w:val="20"/>
                  <w:szCs w:val="20"/>
                </w:rPr>
                <w:t xml:space="preserve"> via its SSB-index</w:t>
              </w:r>
            </w:ins>
            <w:del w:id="114" w:author="JL" w:date="2021-08-17T17:11:00Z">
              <w:r w:rsidDel="004C1B22">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QCLed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B671D3">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 xml:space="preserve">The UE can assume that non-serving-cell use the same Point A as the serving-cell when receiving from the </w:t>
        </w:r>
        <w:r w:rsidR="00CC5CAE">
          <w:rPr>
            <w:rFonts w:ascii="Times New Roman" w:hAnsi="Times New Roman"/>
            <w:bCs/>
            <w:iCs/>
            <w:sz w:val="20"/>
            <w:szCs w:val="20"/>
          </w:rPr>
          <w:lastRenderedPageBreak/>
          <w:t>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5" w:author="Mostafa Khoshnevisan" w:date="2021-08-11T16:26:00Z"/>
          <w:b/>
          <w:bCs/>
          <w:iCs/>
          <w:lang w:eastAsia="zh-CN"/>
        </w:rPr>
      </w:pPr>
      <w:ins w:id="116" w:author="Mostafa Khoshnevisan" w:date="2021-08-11T16:26:00Z">
        <w:r>
          <w:rPr>
            <w:rFonts w:eastAsiaTheme="minorEastAsia" w:cs="Times"/>
            <w:b/>
            <w:lang w:eastAsia="zh-CN"/>
          </w:rPr>
          <w:t>#7-</w:t>
        </w:r>
      </w:ins>
      <w:ins w:id="117" w:author="Mostafa Khoshnevisan" w:date="2021-08-11T16:36:00Z">
        <w:r>
          <w:rPr>
            <w:rFonts w:eastAsiaTheme="minorEastAsia" w:cs="Times"/>
            <w:b/>
            <w:lang w:eastAsia="zh-CN"/>
          </w:rPr>
          <w:t>7</w:t>
        </w:r>
      </w:ins>
      <w:ins w:id="118" w:author="Mostafa Khoshnevisan" w:date="2021-08-11T16:26:00Z">
        <w:r>
          <w:rPr>
            <w:rFonts w:eastAsiaTheme="minorEastAsia" w:cs="Times"/>
            <w:b/>
            <w:lang w:eastAsia="zh-CN"/>
          </w:rPr>
          <w:t xml:space="preserve">: </w:t>
        </w:r>
      </w:ins>
      <w:ins w:id="119"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20" w:author="Mostafa Khoshnevisan" w:date="2021-08-11T16:28:00Z"/>
          <w:rFonts w:ascii="Times New Roman" w:hAnsi="Times New Roman"/>
          <w:bCs/>
          <w:iCs/>
          <w:sz w:val="20"/>
          <w:szCs w:val="20"/>
        </w:rPr>
      </w:pPr>
      <w:ins w:id="121"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22" w:author="Mostafa Khoshnevisan" w:date="2021-08-11T16:28:00Z"/>
          <w:rFonts w:ascii="Times New Roman" w:hAnsi="Times New Roman"/>
          <w:bCs/>
          <w:iCs/>
          <w:sz w:val="20"/>
          <w:szCs w:val="20"/>
          <w:lang w:val="en-GB"/>
        </w:rPr>
      </w:pPr>
      <w:bookmarkStart w:id="123" w:name="_Hlk68394937"/>
      <w:ins w:id="124"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125" w:author="Mostafa Khoshnevisan" w:date="2021-08-11T16:28:00Z"/>
          <w:rFonts w:ascii="Times New Roman" w:hAnsi="Times New Roman"/>
          <w:bCs/>
          <w:iCs/>
          <w:sz w:val="20"/>
          <w:szCs w:val="20"/>
          <w:lang w:val="en-GB"/>
        </w:rPr>
      </w:pPr>
      <w:ins w:id="126"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w:t>
        </w:r>
        <w:proofErr w:type="spellStart"/>
        <w:r>
          <w:rPr>
            <w:rFonts w:ascii="Times New Roman" w:hAnsi="Times New Roman"/>
            <w:bCs/>
            <w:i/>
            <w:iCs/>
            <w:sz w:val="20"/>
            <w:szCs w:val="20"/>
          </w:rPr>
          <w:t>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127" w:author="Mostafa Khoshnevisan" w:date="2021-08-11T16:28:00Z"/>
          <w:rFonts w:ascii="Times New Roman" w:hAnsi="Times New Roman"/>
          <w:bCs/>
          <w:iCs/>
          <w:sz w:val="20"/>
          <w:szCs w:val="20"/>
          <w:lang w:val="en-GB"/>
        </w:rPr>
      </w:pPr>
      <w:ins w:id="128"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129" w:author="Mostafa Khoshnevisan" w:date="2021-08-11T16:28:00Z"/>
          <w:rFonts w:ascii="Times New Roman" w:hAnsi="Times New Roman"/>
          <w:bCs/>
          <w:iCs/>
          <w:sz w:val="20"/>
          <w:szCs w:val="20"/>
          <w:lang w:val="en-GB"/>
        </w:rPr>
      </w:pPr>
      <w:ins w:id="130"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23"/>
    <w:p w14:paraId="0DAF569B" w14:textId="0FEAC96B" w:rsidR="00D64A8F" w:rsidRDefault="00D64A8F">
      <w:pPr>
        <w:pStyle w:val="ListParagraph"/>
        <w:ind w:left="360" w:firstLineChars="0" w:firstLine="0"/>
        <w:rPr>
          <w:ins w:id="131"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Xiaomi, LG, Spreadtrum, Huawei/HiSi</w:t>
      </w:r>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Need discussion on #7-6: Apple, Futurewei</w:t>
      </w:r>
      <w:r w:rsidR="003F446A">
        <w:rPr>
          <w:rFonts w:eastAsiaTheme="minorEastAsia" w:cs="Times"/>
          <w:lang w:eastAsia="zh-CN"/>
        </w:rPr>
        <w:t>, Spreadtrum</w:t>
      </w:r>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QCLed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lastRenderedPageBreak/>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1AF5B4D9"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 xml:space="preserve">7-1: According to the LS Reply on TCI State Update for L1/L2-Centric Inter-Cell Mobility, RAN2 thinks that the Data transmission and reception in a </w:t>
            </w:r>
            <w:r w:rsidR="006E660D">
              <w:rPr>
                <w:rFonts w:eastAsiaTheme="minorEastAsia"/>
                <w:sz w:val="18"/>
                <w:szCs w:val="18"/>
                <w:lang w:eastAsia="zh-CN"/>
              </w:rPr>
              <w:t>“</w:t>
            </w:r>
            <w:r w:rsidRPr="00655B6A">
              <w:rPr>
                <w:rFonts w:eastAsiaTheme="minorEastAsia"/>
                <w:sz w:val="18"/>
                <w:szCs w:val="18"/>
                <w:lang w:eastAsia="zh-CN"/>
              </w:rPr>
              <w:t>non-serving cell</w:t>
            </w:r>
            <w:r w:rsidR="006E660D">
              <w:rPr>
                <w:rFonts w:eastAsiaTheme="minorEastAsia"/>
                <w:sz w:val="18"/>
                <w:szCs w:val="18"/>
                <w:lang w:eastAsia="zh-CN"/>
              </w:rPr>
              <w:t>”</w:t>
            </w:r>
            <w:r w:rsidRPr="00655B6A">
              <w:rPr>
                <w:rFonts w:eastAsiaTheme="minorEastAsia"/>
                <w:sz w:val="18"/>
                <w:szCs w:val="18"/>
                <w:lang w:eastAsia="zh-CN"/>
              </w:rPr>
              <w:t xml:space="preserve">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have to be modified. For example, “a SSB/CSI-RS from non-serving cell” may be changed to something agreed in RAN2. The term “neighboring cell” also needs to be changed.</w:t>
            </w:r>
          </w:p>
        </w:tc>
      </w:tr>
      <w:tr w:rsidR="00377C14" w14:paraId="4982D76D" w14:textId="77777777" w:rsidTr="0070519A">
        <w:tc>
          <w:tcPr>
            <w:tcW w:w="1255" w:type="dxa"/>
          </w:tcPr>
          <w:p w14:paraId="53C15C50" w14:textId="5272F047" w:rsidR="00377C14" w:rsidRDefault="00377C14" w:rsidP="00377C1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1E78C397"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sidRPr="00F33882">
              <w:rPr>
                <w:rFonts w:eastAsiaTheme="minorEastAsia"/>
                <w:sz w:val="18"/>
                <w:szCs w:val="18"/>
                <w:vertAlign w:val="superscript"/>
                <w:lang w:eastAsia="zh-CN"/>
              </w:rPr>
              <w:t>st</w:t>
            </w:r>
            <w:r>
              <w:rPr>
                <w:rFonts w:eastAsiaTheme="minorEastAsia"/>
                <w:sz w:val="18"/>
                <w:szCs w:val="18"/>
                <w:lang w:eastAsia="zh-CN"/>
              </w:rPr>
              <w:t xml:space="preserve"> bullet.</w:t>
            </w:r>
          </w:p>
          <w:p w14:paraId="19F42BA2" w14:textId="35BE3F92"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sidRPr="00F33882">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3BFF3AE3" w14:textId="473AAD09"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CSI-RS, if it’s QCLed with a SSB from neighbor cell, of course a different PCI is associated with the SSB. But if the CSI-RS is QCLed with another CSI-RS, additional PCI is not needed.</w:t>
            </w:r>
          </w:p>
        </w:tc>
      </w:tr>
      <w:tr w:rsidR="006E660D" w14:paraId="5D706769" w14:textId="77777777" w:rsidTr="0070519A">
        <w:tc>
          <w:tcPr>
            <w:tcW w:w="1255" w:type="dxa"/>
          </w:tcPr>
          <w:p w14:paraId="4D5158B7" w14:textId="0D16D93A" w:rsidR="006E660D" w:rsidRDefault="006E660D" w:rsidP="00377C14">
            <w:pPr>
              <w:rPr>
                <w:rFonts w:eastAsiaTheme="minorEastAsia"/>
                <w:sz w:val="18"/>
                <w:szCs w:val="18"/>
                <w:lang w:eastAsia="zh-CN"/>
              </w:rPr>
            </w:pPr>
            <w:r>
              <w:rPr>
                <w:rFonts w:eastAsiaTheme="minorEastAsia" w:hint="eastAsia"/>
                <w:sz w:val="18"/>
                <w:szCs w:val="18"/>
                <w:lang w:eastAsia="zh-CN"/>
              </w:rPr>
              <w:t>OPPO</w:t>
            </w:r>
          </w:p>
        </w:tc>
        <w:tc>
          <w:tcPr>
            <w:tcW w:w="7805" w:type="dxa"/>
          </w:tcPr>
          <w:p w14:paraId="4A127E22" w14:textId="77777777" w:rsidR="006E660D" w:rsidRDefault="006E660D" w:rsidP="006E660D">
            <w:pPr>
              <w:rPr>
                <w:rFonts w:eastAsiaTheme="minorEastAsia"/>
                <w:sz w:val="18"/>
                <w:szCs w:val="18"/>
                <w:lang w:eastAsia="zh-CN"/>
              </w:rPr>
            </w:pPr>
            <w:r>
              <w:rPr>
                <w:rFonts w:eastAsiaTheme="minorEastAsia" w:hint="eastAsia"/>
                <w:sz w:val="18"/>
                <w:szCs w:val="18"/>
                <w:lang w:eastAsia="zh-CN"/>
              </w:rPr>
              <w:t xml:space="preserve">We are fine with proposal 7-3 in principle. </w:t>
            </w:r>
          </w:p>
          <w:p w14:paraId="44C53ADF" w14:textId="78BF8187" w:rsidR="00E177AB" w:rsidRDefault="00E177AB" w:rsidP="00E177AB">
            <w:pPr>
              <w:rPr>
                <w:rFonts w:eastAsiaTheme="minorEastAsia"/>
                <w:sz w:val="18"/>
                <w:szCs w:val="18"/>
                <w:lang w:eastAsia="zh-CN"/>
              </w:rPr>
            </w:pPr>
            <w:r>
              <w:rPr>
                <w:rFonts w:eastAsiaTheme="minorEastAsia" w:hint="eastAsia"/>
                <w:sz w:val="18"/>
                <w:szCs w:val="18"/>
                <w:lang w:eastAsia="zh-CN"/>
              </w:rPr>
              <w:t>In our understanding, the TCI state pool is shared by PDSCH and CSI-RS. If a TCI state is associated with a PCI, all the signal configured with the TCI state is QCLed with the SSB with the PCI.</w:t>
            </w:r>
            <w:r w:rsidR="00D5294A">
              <w:rPr>
                <w:rFonts w:eastAsiaTheme="minorEastAsia" w:hint="eastAsia"/>
                <w:sz w:val="18"/>
                <w:szCs w:val="18"/>
                <w:lang w:eastAsia="zh-CN"/>
              </w:rPr>
              <w:t xml:space="preserve"> Hence, the second bullet may not be needed. </w:t>
            </w:r>
          </w:p>
        </w:tc>
      </w:tr>
      <w:tr w:rsidR="00723F5F" w14:paraId="14CC1A33" w14:textId="77777777" w:rsidTr="0070519A">
        <w:tc>
          <w:tcPr>
            <w:tcW w:w="1255" w:type="dxa"/>
          </w:tcPr>
          <w:p w14:paraId="01475361" w14:textId="07B1AC5F" w:rsidR="00723F5F" w:rsidRDefault="00723F5F" w:rsidP="00377C14">
            <w:pPr>
              <w:rPr>
                <w:rFonts w:eastAsiaTheme="minorEastAsia" w:hint="eastAsia"/>
                <w:sz w:val="18"/>
                <w:szCs w:val="18"/>
                <w:lang w:eastAsia="zh-CN"/>
              </w:rPr>
            </w:pPr>
            <w:r>
              <w:rPr>
                <w:rFonts w:eastAsiaTheme="minorEastAsia"/>
                <w:sz w:val="18"/>
                <w:szCs w:val="18"/>
                <w:lang w:eastAsia="zh-CN"/>
              </w:rPr>
              <w:t>Huawei, HiSilicon</w:t>
            </w:r>
          </w:p>
        </w:tc>
        <w:tc>
          <w:tcPr>
            <w:tcW w:w="7805" w:type="dxa"/>
          </w:tcPr>
          <w:p w14:paraId="036E46A7" w14:textId="27FCCF94" w:rsidR="00723F5F" w:rsidRDefault="00723F5F" w:rsidP="006E660D">
            <w:pPr>
              <w:rPr>
                <w:rFonts w:eastAsiaTheme="minorEastAsia"/>
                <w:sz w:val="18"/>
                <w:szCs w:val="18"/>
                <w:lang w:eastAsia="zh-CN"/>
              </w:rPr>
            </w:pPr>
            <w:r>
              <w:rPr>
                <w:rFonts w:eastAsiaTheme="minorEastAsia"/>
                <w:sz w:val="18"/>
                <w:szCs w:val="18"/>
                <w:lang w:eastAsia="zh-CN"/>
              </w:rPr>
              <w:t>Proposal 7-2: Support the first bullet. Not sure about the intention of the second bullet.</w:t>
            </w:r>
          </w:p>
          <w:p w14:paraId="285660CB" w14:textId="13138104" w:rsidR="00723F5F" w:rsidRDefault="00723F5F" w:rsidP="00723F5F">
            <w:pPr>
              <w:rPr>
                <w:rFonts w:eastAsiaTheme="minorEastAsia" w:hint="eastAsia"/>
                <w:sz w:val="18"/>
                <w:szCs w:val="18"/>
                <w:lang w:eastAsia="zh-CN"/>
              </w:rPr>
            </w:pPr>
            <w:r>
              <w:rPr>
                <w:rFonts w:eastAsiaTheme="minorEastAsia" w:hint="eastAsia"/>
                <w:sz w:val="18"/>
                <w:szCs w:val="18"/>
                <w:lang w:eastAsia="zh-CN"/>
              </w:rPr>
              <w:t>P</w:t>
            </w:r>
            <w:r>
              <w:rPr>
                <w:rFonts w:eastAsiaTheme="minorEastAsia"/>
                <w:sz w:val="18"/>
                <w:szCs w:val="18"/>
                <w:lang w:eastAsia="zh-CN"/>
              </w:rPr>
              <w:t xml:space="preserve">roposal </w:t>
            </w:r>
            <w:r w:rsidRPr="00723F5F">
              <w:rPr>
                <w:rFonts w:eastAsiaTheme="minorEastAsia"/>
                <w:sz w:val="18"/>
                <w:szCs w:val="18"/>
                <w:lang w:eastAsia="zh-CN"/>
              </w:rPr>
              <w:t>7-3</w:t>
            </w:r>
            <w:r>
              <w:rPr>
                <w:rFonts w:eastAsiaTheme="minorEastAsia"/>
                <w:sz w:val="18"/>
                <w:szCs w:val="18"/>
                <w:lang w:eastAsia="zh-CN"/>
              </w:rPr>
              <w:t>: Dot not support the 2</w:t>
            </w:r>
            <w:r w:rsidRPr="00723F5F">
              <w:rPr>
                <w:rFonts w:eastAsiaTheme="minorEastAsia"/>
                <w:sz w:val="18"/>
                <w:szCs w:val="18"/>
                <w:vertAlign w:val="superscript"/>
                <w:lang w:eastAsia="zh-CN"/>
              </w:rPr>
              <w:t>nd</w:t>
            </w:r>
            <w:r>
              <w:rPr>
                <w:rFonts w:eastAsiaTheme="minorEastAsia"/>
                <w:sz w:val="18"/>
                <w:szCs w:val="18"/>
                <w:lang w:eastAsia="zh-CN"/>
              </w:rPr>
              <w:t xml:space="preserve"> bullet. </w:t>
            </w:r>
            <w:r w:rsidRPr="00723F5F">
              <w:rPr>
                <w:rFonts w:eastAsiaTheme="minorEastAsia"/>
                <w:sz w:val="18"/>
                <w:szCs w:val="18"/>
                <w:lang w:eastAsia="zh-CN"/>
              </w:rPr>
              <w:t>TCI state with non-serving cell PCI should not b</w:t>
            </w:r>
            <w:r>
              <w:rPr>
                <w:rFonts w:eastAsiaTheme="minorEastAsia"/>
                <w:sz w:val="18"/>
                <w:szCs w:val="18"/>
                <w:lang w:eastAsia="zh-CN"/>
              </w:rPr>
              <w:t>e directly indicated for PDSCH/</w:t>
            </w:r>
            <w:r w:rsidRPr="00723F5F">
              <w:rPr>
                <w:rFonts w:eastAsiaTheme="minorEastAsia"/>
                <w:sz w:val="18"/>
                <w:szCs w:val="18"/>
                <w:lang w:eastAsia="zh-CN"/>
              </w:rPr>
              <w:t xml:space="preserve">PDCCH. Instead, non-serving cell PCI should be linked/associated </w:t>
            </w:r>
            <w:r>
              <w:rPr>
                <w:rFonts w:eastAsiaTheme="minorEastAsia"/>
                <w:sz w:val="18"/>
                <w:szCs w:val="18"/>
                <w:lang w:eastAsia="zh-CN"/>
              </w:rPr>
              <w:t>with</w:t>
            </w:r>
            <w:bookmarkStart w:id="132" w:name="_GoBack"/>
            <w:bookmarkEnd w:id="132"/>
            <w:r w:rsidRPr="00723F5F">
              <w:rPr>
                <w:rFonts w:eastAsiaTheme="minorEastAsia"/>
                <w:sz w:val="18"/>
                <w:szCs w:val="18"/>
                <w:lang w:eastAsia="zh-CN"/>
              </w:rPr>
              <w:t xml:space="preserve"> PDSCH/PDCCH in the serving cell via CSI-RS for tracking in the serving cell as in R15/16.</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lastRenderedPageBreak/>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lastRenderedPageBreak/>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lastRenderedPageBreak/>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B671D3">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lastRenderedPageBreak/>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r>
              <w:rPr>
                <w:iCs/>
                <w:color w:val="000000"/>
              </w:rPr>
              <w:t>ssb-</w:t>
            </w:r>
            <w:proofErr w:type="spellStart"/>
            <w:r>
              <w:rPr>
                <w:iCs/>
                <w:color w:val="000000"/>
              </w:rPr>
              <w:t>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B671D3">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B671D3">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B671D3">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B671D3">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Proposal-1: The necessity of frequency (i.e. ssb-Freq-r16 and </w:t>
            </w:r>
            <w:proofErr w:type="spellStart"/>
            <w:r w:rsidRPr="00BC1C02">
              <w:rPr>
                <w:rFonts w:eastAsia="SimSun" w:hint="eastAsia"/>
                <w:b/>
                <w:szCs w:val="20"/>
                <w:lang w:eastAsia="zh-CN"/>
              </w:rPr>
              <w:t>absoluteFrequencySSB</w:t>
            </w:r>
            <w:proofErr w:type="spellEnd"/>
            <w:r w:rsidRPr="00BC1C02">
              <w:rPr>
                <w:rFonts w:eastAsia="SimSun" w:hint="eastAsia"/>
                <w:b/>
                <w:szCs w:val="20"/>
                <w:lang w:eastAsia="zh-CN"/>
              </w:rPr>
              <w:t xml:space="preserve">) and SCS (i.e. </w:t>
            </w:r>
            <w:r w:rsidRPr="00BC1C02">
              <w:rPr>
                <w:rFonts w:eastAsia="SimSun"/>
                <w:b/>
                <w:szCs w:val="20"/>
                <w:lang w:eastAsia="zh-CN"/>
              </w:rPr>
              <w:t>sbSubcarrierSpacing-r16</w:t>
            </w:r>
            <w:r w:rsidRPr="00BC1C02">
              <w:rPr>
                <w:rFonts w:eastAsia="SimSun"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lastRenderedPageBreak/>
              <w:t>Proposal-2</w:t>
            </w:r>
            <w:r w:rsidRPr="00BC1C02">
              <w:rPr>
                <w:rFonts w:eastAsia="SimSun"/>
                <w:b/>
                <w:szCs w:val="20"/>
                <w:lang w:eastAsia="zh-CN"/>
              </w:rPr>
              <w:t xml:space="preserve">: Introduce a new indicator to indicate the non-serving cell information that a TCI state/QCL information is associated </w:t>
            </w:r>
            <w:r w:rsidRPr="00BC1C02">
              <w:rPr>
                <w:rFonts w:eastAsia="SimSun"/>
                <w:b/>
                <w:szCs w:val="20"/>
                <w:highlight w:val="darkCyan"/>
                <w:lang w:eastAsia="zh-CN"/>
              </w:rPr>
              <w:t>with</w:t>
            </w:r>
            <w:r w:rsidRPr="00BC1C02">
              <w:rPr>
                <w:rFonts w:eastAsia="SimSun" w:hint="eastAsia"/>
                <w:b/>
                <w:szCs w:val="20"/>
                <w:highlight w:val="darkCyan"/>
                <w:lang w:eastAsia="zh-CN"/>
              </w:rPr>
              <w:t xml:space="preserve"> (Option5).</w:t>
            </w:r>
            <w:r w:rsidRPr="00BC1C02">
              <w:rPr>
                <w:rFonts w:eastAsia="SimSun" w:hint="eastAsia"/>
                <w:b/>
                <w:szCs w:val="20"/>
                <w:lang w:eastAsia="zh-CN"/>
              </w:rPr>
              <w:t xml:space="preserve"> </w:t>
            </w:r>
          </w:p>
          <w:p w14:paraId="13A50B12"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Proposal-3</w:t>
            </w:r>
            <w:r w:rsidRPr="00BC1C02">
              <w:rPr>
                <w:rFonts w:eastAsia="SimSun"/>
                <w:b/>
                <w:szCs w:val="20"/>
                <w:lang w:eastAsia="zh-CN"/>
              </w:rPr>
              <w:t xml:space="preserve">: </w:t>
            </w:r>
            <w:r w:rsidRPr="00BC1C02">
              <w:rPr>
                <w:rFonts w:eastAsia="SimSun" w:hint="eastAsia"/>
                <w:b/>
                <w:szCs w:val="20"/>
                <w:lang w:eastAsia="zh-CN"/>
              </w:rPr>
              <w:t>Considering the association between non-</w:t>
            </w:r>
            <w:proofErr w:type="spellStart"/>
            <w:r w:rsidRPr="00BC1C02">
              <w:rPr>
                <w:rFonts w:eastAsia="SimSun" w:hint="eastAsia"/>
                <w:b/>
                <w:szCs w:val="20"/>
                <w:lang w:eastAsia="zh-CN"/>
              </w:rPr>
              <w:t>servng</w:t>
            </w:r>
            <w:proofErr w:type="spellEnd"/>
            <w:r w:rsidRPr="00BC1C02">
              <w:rPr>
                <w:rFonts w:eastAsia="SimSun" w:hint="eastAsia"/>
                <w:b/>
                <w:szCs w:val="20"/>
                <w:lang w:eastAsia="zh-CN"/>
              </w:rPr>
              <w:t xml:space="preserve"> cell information and </w:t>
            </w:r>
            <w:r w:rsidRPr="00BC1C02">
              <w:rPr>
                <w:rFonts w:eastAsia="SimSun"/>
                <w:b/>
                <w:szCs w:val="20"/>
                <w:lang w:eastAsia="zh-CN"/>
              </w:rPr>
              <w:t>CORESETPoolIndex</w:t>
            </w:r>
            <w:r w:rsidRPr="00BC1C02">
              <w:rPr>
                <w:rFonts w:eastAsia="SimSun" w:hint="eastAsia"/>
                <w:b/>
                <w:szCs w:val="20"/>
                <w:lang w:eastAsia="zh-CN"/>
              </w:rPr>
              <w:t xml:space="preserve">, </w:t>
            </w:r>
            <w:r w:rsidRPr="00BC1C02">
              <w:rPr>
                <w:rFonts w:eastAsia="SimSun"/>
                <w:b/>
                <w:szCs w:val="20"/>
                <w:lang w:eastAsia="zh-CN"/>
              </w:rPr>
              <w:t>one PCI associated with one or more of activated TCI states for [PDSCH]/PDCCH can be associated with more than one CORESETPoolIndex</w:t>
            </w:r>
            <w:r w:rsidRPr="00BC1C02">
              <w:rPr>
                <w:rFonts w:eastAsia="SimSun" w:hint="eastAsia"/>
                <w:b/>
                <w:szCs w:val="20"/>
                <w:lang w:eastAsia="zh-CN"/>
              </w:rPr>
              <w:t xml:space="preserve"> (Alt-2) should be supported.</w:t>
            </w:r>
          </w:p>
          <w:p w14:paraId="3DA67EF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Proposal-4: </w:t>
            </w:r>
            <w:r w:rsidRPr="00BC1C02">
              <w:rPr>
                <w:rFonts w:eastAsia="SimSun"/>
                <w:b/>
                <w:szCs w:val="20"/>
                <w:lang w:eastAsia="zh-CN"/>
              </w:rPr>
              <w:t>PDSCH/PDCCH from serving cell is rate matched around non-serving cell SSB</w:t>
            </w:r>
            <w:r w:rsidRPr="00BC1C02">
              <w:rPr>
                <w:rFonts w:eastAsia="SimSun" w:hint="eastAsia"/>
                <w:b/>
                <w:szCs w:val="20"/>
                <w:lang w:eastAsia="zh-CN"/>
              </w:rPr>
              <w:t xml:space="preserve">. </w:t>
            </w:r>
            <w:r w:rsidRPr="00BC1C02">
              <w:rPr>
                <w:rFonts w:eastAsia="SimSun"/>
                <w:b/>
                <w:szCs w:val="20"/>
                <w:lang w:eastAsia="zh-CN"/>
              </w:rPr>
              <w:t>PDSCH/PDCCH from non-serving cell is rate matched around serving cell SSB</w:t>
            </w:r>
            <w:r w:rsidRPr="00BC1C02">
              <w:rPr>
                <w:rFonts w:eastAsia="SimSun"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B671D3">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B671D3">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B671D3">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B671D3">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B671D3">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B671D3">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B671D3">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to the serving cell (i.e., the serving cell’s SSB) and is directly or indirectly QCLed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lastRenderedPageBreak/>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B671D3">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“ssb-</w:t>
            </w:r>
            <w:proofErr w:type="spellStart"/>
            <w:r>
              <w:rPr>
                <w:b/>
                <w:i/>
                <w:szCs w:val="20"/>
              </w:rPr>
              <w:t>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QCLed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B671D3">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w:t>
            </w:r>
            <w:proofErr w:type="spellStart"/>
            <w:r>
              <w:rPr>
                <w:rFonts w:ascii="Times New Roman" w:hAnsi="Times New Roman"/>
                <w:b/>
                <w:bCs/>
                <w:iCs/>
                <w:lang w:val="en-GB"/>
              </w:rPr>
              <w:t>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SRS-SpatialRelationInfo, PUCCH-SpatialRelationInfo,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lastRenderedPageBreak/>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w:t>
            </w:r>
            <w:proofErr w:type="spellStart"/>
            <w:r>
              <w:rPr>
                <w:b/>
                <w:i/>
                <w:sz w:val="22"/>
                <w:szCs w:val="18"/>
                <w:lang w:val="en-GB" w:eastAsia="ko-KR"/>
              </w:rPr>
              <w:t>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B671D3">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Proposal-3: Support indication of ssb-</w:t>
            </w:r>
            <w:proofErr w:type="spellStart"/>
            <w:r>
              <w:rPr>
                <w:b/>
                <w:bCs/>
                <w:i/>
                <w:iCs/>
              </w:rPr>
              <w:t>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Proposal-4: UE performs PDSCH rate-matching based on the union of ssb-</w:t>
            </w:r>
            <w:proofErr w:type="spellStart"/>
            <w:r>
              <w:rPr>
                <w:b/>
                <w:bCs/>
                <w:i/>
                <w:iCs/>
              </w:rPr>
              <w:t>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B671D3">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lastRenderedPageBreak/>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B671D3">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B671D3">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B671D3">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B671D3">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B671D3">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Caption"/>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Caption"/>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Caption"/>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Caption"/>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Caption"/>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Caption"/>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w:t>
            </w:r>
            <w:r>
              <w:rPr>
                <w:rFonts w:eastAsia="DengXian"/>
                <w:b/>
                <w:bCs/>
                <w:iCs/>
                <w:kern w:val="32"/>
                <w:szCs w:val="20"/>
                <w:lang w:val="en-GB"/>
              </w:rPr>
              <w:lastRenderedPageBreak/>
              <w:t xml:space="preserve">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491CF" w14:textId="77777777" w:rsidR="001E06D1" w:rsidRDefault="001E06D1">
      <w:pPr>
        <w:spacing w:after="0" w:line="240" w:lineRule="auto"/>
      </w:pPr>
      <w:r>
        <w:separator/>
      </w:r>
    </w:p>
  </w:endnote>
  <w:endnote w:type="continuationSeparator" w:id="0">
    <w:p w14:paraId="501236D2" w14:textId="77777777" w:rsidR="001E06D1" w:rsidRDefault="001E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Arial Unicode MS"/>
    <w:panose1 w:val="0201060906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0972" w14:textId="77777777" w:rsidR="001E06D1" w:rsidRDefault="001E06D1">
      <w:pPr>
        <w:spacing w:after="0" w:line="240" w:lineRule="auto"/>
      </w:pPr>
      <w:r>
        <w:separator/>
      </w:r>
    </w:p>
  </w:footnote>
  <w:footnote w:type="continuationSeparator" w:id="0">
    <w:p w14:paraId="70390360" w14:textId="77777777" w:rsidR="001E06D1" w:rsidRDefault="001E0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5852" w14:textId="77777777" w:rsidR="00B671D3" w:rsidRDefault="00B671D3">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305CA9"/>
    <w:multiLevelType w:val="hybridMultilevel"/>
    <w:tmpl w:val="04D80C4E"/>
    <w:lvl w:ilvl="0" w:tplc="71FE8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8"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5"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7"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40"/>
  </w:num>
  <w:num w:numId="2">
    <w:abstractNumId w:val="17"/>
  </w:num>
  <w:num w:numId="3">
    <w:abstractNumId w:val="29"/>
  </w:num>
  <w:num w:numId="4">
    <w:abstractNumId w:val="19"/>
  </w:num>
  <w:num w:numId="5">
    <w:abstractNumId w:val="27"/>
  </w:num>
  <w:num w:numId="6">
    <w:abstractNumId w:val="16"/>
  </w:num>
  <w:num w:numId="7">
    <w:abstractNumId w:val="23"/>
  </w:num>
  <w:num w:numId="8">
    <w:abstractNumId w:val="39"/>
  </w:num>
  <w:num w:numId="9">
    <w:abstractNumId w:val="5"/>
  </w:num>
  <w:num w:numId="10">
    <w:abstractNumId w:val="14"/>
  </w:num>
  <w:num w:numId="11">
    <w:abstractNumId w:val="1"/>
  </w:num>
  <w:num w:numId="12">
    <w:abstractNumId w:val="18"/>
  </w:num>
  <w:num w:numId="13">
    <w:abstractNumId w:val="9"/>
  </w:num>
  <w:num w:numId="14">
    <w:abstractNumId w:val="21"/>
  </w:num>
  <w:num w:numId="15">
    <w:abstractNumId w:val="34"/>
  </w:num>
  <w:num w:numId="16">
    <w:abstractNumId w:val="35"/>
  </w:num>
  <w:num w:numId="17">
    <w:abstractNumId w:val="36"/>
  </w:num>
  <w:num w:numId="18">
    <w:abstractNumId w:val="2"/>
  </w:num>
  <w:num w:numId="19">
    <w:abstractNumId w:val="3"/>
  </w:num>
  <w:num w:numId="20">
    <w:abstractNumId w:val="10"/>
  </w:num>
  <w:num w:numId="21">
    <w:abstractNumId w:val="43"/>
  </w:num>
  <w:num w:numId="22">
    <w:abstractNumId w:val="8"/>
  </w:num>
  <w:num w:numId="23">
    <w:abstractNumId w:val="7"/>
  </w:num>
  <w:num w:numId="24">
    <w:abstractNumId w:val="41"/>
  </w:num>
  <w:num w:numId="25">
    <w:abstractNumId w:val="30"/>
  </w:num>
  <w:num w:numId="26">
    <w:abstractNumId w:val="13"/>
  </w:num>
  <w:num w:numId="27">
    <w:abstractNumId w:val="38"/>
  </w:num>
  <w:num w:numId="28">
    <w:abstractNumId w:val="33"/>
  </w:num>
  <w:num w:numId="29">
    <w:abstractNumId w:val="15"/>
  </w:num>
  <w:num w:numId="30">
    <w:abstractNumId w:val="42"/>
  </w:num>
  <w:num w:numId="31">
    <w:abstractNumId w:val="32"/>
  </w:num>
  <w:num w:numId="32">
    <w:abstractNumId w:val="12"/>
  </w:num>
  <w:num w:numId="33">
    <w:abstractNumId w:val="22"/>
  </w:num>
  <w:num w:numId="34">
    <w:abstractNumId w:val="4"/>
  </w:num>
  <w:num w:numId="35">
    <w:abstractNumId w:val="0"/>
  </w:num>
  <w:num w:numId="36">
    <w:abstractNumId w:val="11"/>
  </w:num>
  <w:num w:numId="37">
    <w:abstractNumId w:val="20"/>
  </w:num>
  <w:num w:numId="38">
    <w:abstractNumId w:val="31"/>
  </w:num>
  <w:num w:numId="39">
    <w:abstractNumId w:val="37"/>
  </w:num>
  <w:num w:numId="40">
    <w:abstractNumId w:val="26"/>
  </w:num>
  <w:num w:numId="41">
    <w:abstractNumId w:val="25"/>
  </w:num>
  <w:num w:numId="42">
    <w:abstractNumId w:val="28"/>
  </w:num>
  <w:num w:numId="43">
    <w:abstractNumId w:val="24"/>
  </w:num>
  <w:num w:numId="44">
    <w:abstractNumId w:val="24"/>
  </w:num>
  <w:num w:numId="45">
    <w:abstractNumId w:val="18"/>
  </w:num>
  <w:num w:numId="4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Bingchao BC2 Liu">
    <w15:presenceInfo w15:providerId="AD" w15:userId="S::liubc2@Lenovo.com::707b70bf-c229-4cdf-95be-47b7f025bbe4"/>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6D1"/>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5A5"/>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5FD8"/>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3F5F"/>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681"/>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D7F3D"/>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1D3"/>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2DF"/>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1A2"/>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A7B"/>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A9A77E20-0436-4761-B6BA-E50BE03A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DF"/>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 w:type="character" w:customStyle="1" w:styleId="fontstyle01">
    <w:name w:val="fontstyle01"/>
    <w:basedOn w:val="DefaultParagraphFont"/>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00D16-12D7-40F0-A50B-11135CBF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13879</Words>
  <Characters>79113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Xi Zhang</cp:lastModifiedBy>
  <cp:revision>5</cp:revision>
  <cp:lastPrinted>2011-08-03T09:36:00Z</cp:lastPrinted>
  <dcterms:created xsi:type="dcterms:W3CDTF">2021-08-18T08:17:00Z</dcterms:created>
  <dcterms:modified xsi:type="dcterms:W3CDTF">2021-08-18T14:56:00Z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