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30D93EBD"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w:t>
      </w:r>
      <w:proofErr w:type="spellStart"/>
      <w:r w:rsidR="00C2362E">
        <w:rPr>
          <w:rFonts w:eastAsiaTheme="minorEastAsia"/>
          <w:bCs/>
          <w:iCs/>
          <w:szCs w:val="20"/>
          <w:lang w:eastAsia="zh-CN"/>
        </w:rPr>
        <w:t>MediaTek</w:t>
      </w:r>
      <w:proofErr w:type="spellEnd"/>
      <w:r w:rsidR="00C2362E">
        <w:rPr>
          <w:rFonts w:eastAsiaTheme="minorEastAsia"/>
          <w:bCs/>
          <w:iCs/>
          <w:szCs w:val="20"/>
          <w:lang w:eastAsia="zh-CN"/>
        </w:rPr>
        <w:t>,</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Ericsson, Nokia, Futurewei,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 xml:space="preserve">Support: OPPO, Qualcomm, </w:t>
      </w:r>
      <w:r w:rsidRPr="00D144ED">
        <w:rPr>
          <w:rFonts w:eastAsia="SimSun"/>
          <w:strike/>
          <w:szCs w:val="20"/>
          <w:lang w:eastAsia="zh-CN"/>
        </w:rPr>
        <w:t>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10" w:author="TAMRAKAR RAKESH" w:date="2021-08-16T15:10:00Z"/>
          <w:rFonts w:eastAsia="SimSun"/>
          <w:b/>
          <w:szCs w:val="20"/>
          <w:highlight w:val="yellow"/>
          <w:lang w:val="en-GB" w:eastAsia="zh-CN"/>
        </w:rPr>
      </w:pPr>
      <w:r>
        <w:rPr>
          <w:rFonts w:eastAsia="SimSun"/>
          <w:b/>
          <w:szCs w:val="20"/>
          <w:highlight w:val="yellow"/>
          <w:lang w:val="en-GB" w:eastAsia="zh-CN"/>
        </w:rPr>
        <w:t xml:space="preserve">Updated </w:t>
      </w:r>
      <w:r w:rsidR="00CC5CAE">
        <w:rPr>
          <w:rFonts w:eastAsia="SimSun"/>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DengXian"/>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76"/>
        <w:gridCol w:w="776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locations) </w:t>
            </w:r>
            <w:r>
              <w:rPr>
                <w:rFonts w:eastAsiaTheme="minorEastAsia"/>
                <w:sz w:val="18"/>
                <w:szCs w:val="18"/>
                <w:lang w:eastAsia="zh-CN"/>
              </w:rPr>
              <w:lastRenderedPageBreak/>
              <w:t>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ListParagraph"/>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ListParagraph"/>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ListParagraph"/>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5811D9">
        <w:tc>
          <w:tcPr>
            <w:tcW w:w="127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5811D9">
        <w:tc>
          <w:tcPr>
            <w:tcW w:w="127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78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9"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20"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ListParagraph"/>
              <w:widowControl/>
              <w:numPr>
                <w:ilvl w:val="0"/>
                <w:numId w:val="44"/>
              </w:numPr>
              <w:spacing w:after="0" w:line="252" w:lineRule="auto"/>
              <w:ind w:leftChars="545" w:left="1450" w:firstLineChars="0"/>
              <w:rPr>
                <w:ins w:id="21" w:author="Yushu Zhang" w:date="2021-08-18T07:36:00Z"/>
                <w:rFonts w:ascii="Times New Roman" w:eastAsia="DengXian" w:hAnsi="Times New Roman"/>
                <w:sz w:val="20"/>
                <w:szCs w:val="20"/>
                <w:lang w:val="en-GB"/>
              </w:rPr>
            </w:pPr>
            <w:ins w:id="22" w:author="Yushu Zhang" w:date="2021-08-18T07:35:00Z">
              <w:r>
                <w:rPr>
                  <w:rFonts w:ascii="Times New Roman" w:eastAsia="DengXian" w:hAnsi="Times New Roman"/>
                  <w:sz w:val="20"/>
                  <w:szCs w:val="20"/>
                  <w:lang w:val="en-GB"/>
                </w:rPr>
                <w:t>FFS: whether X should be 3 or 7</w:t>
              </w:r>
            </w:ins>
          </w:p>
          <w:p w14:paraId="4558F78C" w14:textId="46E531D5" w:rsidR="00A26F88" w:rsidRDefault="00A26F88" w:rsidP="00A26F88">
            <w:pPr>
              <w:pStyle w:val="ListParagraph"/>
              <w:widowControl/>
              <w:numPr>
                <w:ilvl w:val="0"/>
                <w:numId w:val="44"/>
              </w:numPr>
              <w:spacing w:after="0" w:line="252" w:lineRule="auto"/>
              <w:ind w:leftChars="545" w:left="1450" w:firstLineChars="0"/>
              <w:rPr>
                <w:ins w:id="23" w:author="Yushu Zhang" w:date="2021-08-18T07:38:00Z"/>
                <w:rFonts w:ascii="Times New Roman" w:eastAsia="DengXian" w:hAnsi="Times New Roman"/>
                <w:sz w:val="20"/>
                <w:szCs w:val="20"/>
                <w:lang w:val="en-GB"/>
              </w:rPr>
            </w:pPr>
            <w:ins w:id="24" w:author="Yushu Zhang" w:date="2021-08-18T07:36:00Z">
              <w:r>
                <w:rPr>
                  <w:rFonts w:ascii="Times New Roman" w:eastAsia="DengXian" w:hAnsi="Times New Roman"/>
                  <w:sz w:val="20"/>
                  <w:szCs w:val="20"/>
                  <w:lang w:val="en-GB"/>
                </w:rPr>
                <w:t>Support UE report</w:t>
              </w:r>
            </w:ins>
            <w:ins w:id="25" w:author="Yushu Zhang" w:date="2021-08-18T07:38:00Z">
              <w:r>
                <w:rPr>
                  <w:rFonts w:ascii="Times New Roman" w:eastAsia="DengXian" w:hAnsi="Times New Roman"/>
                  <w:sz w:val="20"/>
                  <w:szCs w:val="20"/>
                  <w:lang w:val="en-GB"/>
                </w:rPr>
                <w:t>s</w:t>
              </w:r>
            </w:ins>
            <w:ins w:id="26"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27" w:author="Yushu Zhang" w:date="2021-08-18T07:37:00Z">
              <w:r>
                <w:rPr>
                  <w:rFonts w:ascii="Times New Roman" w:eastAsia="DengXian" w:hAnsi="Times New Roman"/>
                  <w:sz w:val="20"/>
                  <w:szCs w:val="20"/>
                  <w:lang w:val="en-GB"/>
                </w:rPr>
                <w:t xml:space="preserve">,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,X</w:t>
              </w:r>
            </w:ins>
            <w:ins w:id="28" w:author="Yushu Zhang" w:date="2021-08-18T07:36:00Z">
              <w:r>
                <w:rPr>
                  <w:rFonts w:ascii="Times New Roman" w:eastAsia="DengXian" w:hAnsi="Times New Roman"/>
                  <w:sz w:val="20"/>
                  <w:szCs w:val="20"/>
                  <w:lang w:val="en-GB"/>
                </w:rPr>
                <w:t>}</w:t>
              </w:r>
            </w:ins>
          </w:p>
          <w:p w14:paraId="48834F57" w14:textId="34C84648" w:rsidR="00A26F88" w:rsidRPr="00A26F88" w:rsidRDefault="00A26F88">
            <w:pPr>
              <w:pStyle w:val="ListParagraph"/>
              <w:widowControl/>
              <w:numPr>
                <w:ilvl w:val="1"/>
                <w:numId w:val="44"/>
              </w:numPr>
              <w:spacing w:after="0" w:line="252" w:lineRule="auto"/>
              <w:ind w:firstLineChars="0"/>
              <w:rPr>
                <w:ins w:id="29" w:author="Yushu Zhang" w:date="2021-08-18T07:35:00Z"/>
                <w:rFonts w:ascii="Times New Roman" w:eastAsia="DengXian" w:hAnsi="Times New Roman"/>
                <w:sz w:val="20"/>
                <w:szCs w:val="20"/>
                <w:lang w:val="en-GB"/>
                <w:rPrChange w:id="30" w:author="Yushu Zhang" w:date="2021-08-18T07:35:00Z">
                  <w:rPr>
                    <w:ins w:id="31" w:author="Yushu Zhang" w:date="2021-08-18T07:35:00Z"/>
                    <w:rFonts w:ascii="Times New Roman" w:eastAsia="DengXian" w:hAnsi="Times New Roman"/>
                    <w:sz w:val="20"/>
                    <w:szCs w:val="20"/>
                  </w:rPr>
                </w:rPrChange>
              </w:rPr>
              <w:pPrChange w:id="32" w:author="Yushu Zhang" w:date="2021-08-18T07:38:00Z">
                <w:pPr>
                  <w:pStyle w:val="ListParagraph"/>
                  <w:widowControl/>
                  <w:numPr>
                    <w:numId w:val="44"/>
                  </w:numPr>
                  <w:spacing w:after="0" w:line="252" w:lineRule="auto"/>
                  <w:ind w:leftChars="545" w:left="1450" w:firstLineChars="0" w:hanging="360"/>
                </w:pPr>
              </w:pPrChange>
            </w:pPr>
            <w:ins w:id="33" w:author="Yushu Zhang" w:date="2021-08-18T07:38:00Z">
              <w:r>
                <w:rPr>
                  <w:rFonts w:ascii="Times New Roman" w:eastAsia="DengXian" w:hAnsi="Times New Roman"/>
                  <w:sz w:val="20"/>
                  <w:szCs w:val="20"/>
                  <w:lang w:val="en-GB"/>
                </w:rPr>
                <w:t>FFS: whether to support UE reports the capability of maximum number</w:t>
              </w:r>
            </w:ins>
            <w:ins w:id="34" w:author="Yushu Zhang" w:date="2021-08-18T07:39:00Z">
              <w:r>
                <w:rPr>
                  <w:rFonts w:ascii="Times New Roman" w:eastAsia="DengXian" w:hAnsi="Times New Roman"/>
                  <w:sz w:val="20"/>
                  <w:szCs w:val="20"/>
                  <w:lang w:val="en-GB"/>
                </w:rPr>
                <w:t xml:space="preserve"> Y</w:t>
              </w:r>
            </w:ins>
            <w:ins w:id="35" w:author="Yushu Zhang" w:date="2021-08-18T07:38:00Z">
              <w:r>
                <w:rPr>
                  <w:rFonts w:ascii="Times New Roman" w:eastAsia="DengXian" w:hAnsi="Times New Roman"/>
                  <w:sz w:val="20"/>
                  <w:szCs w:val="20"/>
                  <w:lang w:val="en-GB"/>
                </w:rPr>
                <w:t xml:space="preserve"> of additional PCIs per CC for L1-RSRP measurement</w:t>
              </w:r>
            </w:ins>
            <w:ins w:id="36" w:author="Yushu Zhang" w:date="2021-08-18T07:39:00Z">
              <w:r>
                <w:rPr>
                  <w:rFonts w:ascii="Times New Roman" w:eastAsia="DengXian" w:hAnsi="Times New Roman"/>
                  <w:sz w:val="20"/>
                  <w:szCs w:val="20"/>
                  <w:lang w:val="en-GB"/>
                </w:rPr>
                <w:t xml:space="preserve"> with candidate value of {1,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 Y}</w:t>
              </w:r>
            </w:ins>
          </w:p>
          <w:p w14:paraId="2AC48E89" w14:textId="66DDE5F0" w:rsidR="00A26F88" w:rsidRPr="00317D8B" w:rsidRDefault="00A26F88" w:rsidP="00A26F88">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w:t>
            </w:r>
            <w:ins w:id="37" w:author="Yushu Zhang" w:date="2021-08-18T07:39:00Z">
              <w:r>
                <w:rPr>
                  <w:rFonts w:ascii="Times New Roman" w:eastAsia="DengXian" w:hAnsi="Times New Roman"/>
                  <w:sz w:val="20"/>
                  <w:szCs w:val="20"/>
                </w:rPr>
                <w:t xml:space="preserve"> of maximum num</w:t>
              </w:r>
            </w:ins>
            <w:ins w:id="38" w:author="Yushu Zhang" w:date="2021-08-18T07:40:00Z">
              <w:r>
                <w:rPr>
                  <w:rFonts w:ascii="Times New Roman" w:eastAsia="DengXian" w:hAnsi="Times New Roman"/>
                  <w:sz w:val="20"/>
                  <w:szCs w:val="20"/>
                </w:rPr>
                <w:t>ber of X</w:t>
              </w:r>
            </w:ins>
            <w:r w:rsidRPr="00317D8B">
              <w:rPr>
                <w:rFonts w:ascii="Times New Roman" w:eastAsia="DengXian"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DengXian"/>
                <w:szCs w:val="20"/>
              </w:rPr>
            </w:pPr>
            <w:r w:rsidRPr="00317D8B">
              <w:rPr>
                <w:szCs w:val="20"/>
              </w:rPr>
              <w:t xml:space="preserve">Alt 1: The capability is </w:t>
            </w:r>
            <w:del w:id="39" w:author="Yushu Zhang" w:date="2021-08-18T07:37:00Z">
              <w:r w:rsidRPr="00317D8B" w:rsidDel="00A26F88">
                <w:rPr>
                  <w:szCs w:val="20"/>
                </w:rPr>
                <w:delText>same across CCs</w:delText>
              </w:r>
            </w:del>
            <w:ins w:id="40"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r w:rsidR="00377C14" w14:paraId="50CF48FA" w14:textId="77777777" w:rsidTr="005811D9">
        <w:tc>
          <w:tcPr>
            <w:tcW w:w="1276" w:type="dxa"/>
          </w:tcPr>
          <w:p w14:paraId="50B84DE2" w14:textId="53525E5F" w:rsidR="00377C14" w:rsidRDefault="00377C14" w:rsidP="00377C1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784" w:type="dxa"/>
            <w:gridSpan w:val="2"/>
          </w:tcPr>
          <w:p w14:paraId="19FB3516"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nswer to </w:t>
            </w:r>
            <w:r w:rsidRPr="00F33882">
              <w:rPr>
                <w:rFonts w:eastAsiaTheme="minorEastAsia"/>
                <w:sz w:val="18"/>
                <w:szCs w:val="18"/>
                <w:lang w:eastAsia="zh-CN"/>
              </w:rPr>
              <w:t>Futurewei2</w:t>
            </w:r>
            <w:r>
              <w:rPr>
                <w:rFonts w:eastAsiaTheme="minorEastAsia"/>
                <w:sz w:val="18"/>
                <w:szCs w:val="18"/>
                <w:lang w:eastAsia="zh-CN"/>
              </w:rPr>
              <w:t xml:space="preserve"> about option5.</w:t>
            </w:r>
          </w:p>
          <w:p w14:paraId="553046E9"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our understanding, </w:t>
            </w:r>
            <w:r w:rsidRPr="00F33882">
              <w:rPr>
                <w:rFonts w:eastAsiaTheme="minorEastAsia"/>
                <w:sz w:val="18"/>
                <w:szCs w:val="18"/>
                <w:lang w:eastAsia="zh-CN"/>
              </w:rPr>
              <w:t xml:space="preserve">the new indicator </w:t>
            </w:r>
            <w:r>
              <w:rPr>
                <w:rFonts w:eastAsiaTheme="minorEastAsia"/>
                <w:sz w:val="18"/>
                <w:szCs w:val="18"/>
                <w:lang w:eastAsia="zh-CN"/>
              </w:rPr>
              <w:t xml:space="preserve">is </w:t>
            </w:r>
            <w:r w:rsidRPr="00F33882">
              <w:rPr>
                <w:rFonts w:eastAsiaTheme="minorEastAsia"/>
                <w:sz w:val="18"/>
                <w:szCs w:val="18"/>
                <w:lang w:eastAsia="zh-CN"/>
              </w:rPr>
              <w:t xml:space="preserve">used in the RRC configuration signaling for </w:t>
            </w:r>
            <w:r>
              <w:rPr>
                <w:rFonts w:eastAsiaTheme="minorEastAsia"/>
                <w:sz w:val="18"/>
                <w:szCs w:val="18"/>
                <w:lang w:eastAsia="zh-CN"/>
              </w:rPr>
              <w:t xml:space="preserve">different PCI cells configuration, as well as </w:t>
            </w:r>
            <w:r w:rsidRPr="00F33882">
              <w:rPr>
                <w:rFonts w:eastAsiaTheme="minorEastAsia"/>
                <w:sz w:val="18"/>
                <w:szCs w:val="18"/>
                <w:lang w:eastAsia="zh-CN"/>
              </w:rPr>
              <w:t>QCL/TCI states</w:t>
            </w:r>
            <w:r>
              <w:rPr>
                <w:rFonts w:eastAsiaTheme="minorEastAsia"/>
                <w:sz w:val="18"/>
                <w:szCs w:val="18"/>
                <w:lang w:eastAsia="zh-CN"/>
              </w:rPr>
              <w:t xml:space="preserve"> configuration.</w:t>
            </w:r>
          </w:p>
          <w:p w14:paraId="4990BDD4" w14:textId="381D4225" w:rsidR="00377C14" w:rsidRDefault="00377C14" w:rsidP="00377C1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277B88" w14:paraId="6C86051A" w14:textId="77777777" w:rsidTr="005811D9">
        <w:tc>
          <w:tcPr>
            <w:tcW w:w="1276" w:type="dxa"/>
          </w:tcPr>
          <w:p w14:paraId="65B6F77F" w14:textId="3D7B16F6" w:rsidR="00277B88" w:rsidRDefault="00277B88" w:rsidP="00377C14">
            <w:pPr>
              <w:rPr>
                <w:rFonts w:eastAsiaTheme="minorEastAsia" w:hint="eastAsia"/>
                <w:sz w:val="18"/>
                <w:szCs w:val="18"/>
                <w:lang w:eastAsia="zh-CN"/>
              </w:rPr>
            </w:pPr>
            <w:r>
              <w:rPr>
                <w:rFonts w:eastAsiaTheme="minorEastAsia"/>
                <w:sz w:val="18"/>
                <w:szCs w:val="18"/>
                <w:lang w:eastAsia="zh-CN"/>
              </w:rPr>
              <w:t>Samsung</w:t>
            </w:r>
          </w:p>
        </w:tc>
        <w:tc>
          <w:tcPr>
            <w:tcW w:w="7784" w:type="dxa"/>
            <w:gridSpan w:val="2"/>
          </w:tcPr>
          <w:p w14:paraId="06A8705B" w14:textId="7065645A" w:rsidR="00277B88" w:rsidRDefault="00277B88" w:rsidP="00277B88">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w:t>
            </w:r>
            <w:r w:rsidR="001D3E4B">
              <w:rPr>
                <w:rFonts w:eastAsiaTheme="minorEastAsia"/>
                <w:sz w:val="18"/>
                <w:szCs w:val="18"/>
                <w:lang w:eastAsia="zh-CN"/>
              </w:rPr>
              <w:t>agree</w:t>
            </w:r>
            <w:r>
              <w:rPr>
                <w:rFonts w:eastAsiaTheme="minorEastAsia"/>
                <w:sz w:val="18"/>
                <w:szCs w:val="18"/>
                <w:lang w:eastAsia="zh-CN"/>
              </w:rPr>
              <w:t xml:space="preserv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3E63CEBE" w14:textId="77777777" w:rsidR="00277B88" w:rsidRDefault="00277B88" w:rsidP="00277B88">
            <w:pPr>
              <w:rPr>
                <w:rFonts w:eastAsiaTheme="minorEastAsia"/>
                <w:sz w:val="18"/>
                <w:szCs w:val="18"/>
                <w:lang w:eastAsia="zh-CN"/>
              </w:rPr>
            </w:pPr>
          </w:p>
          <w:p w14:paraId="06EB0DBB" w14:textId="77777777" w:rsidR="00277B88" w:rsidRPr="00853CE2" w:rsidRDefault="00277B88" w:rsidP="00277B88">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027A7B08" w14:textId="77777777" w:rsidR="00277B88" w:rsidRPr="00317D8B" w:rsidRDefault="00277B88" w:rsidP="00277B88">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sidRPr="00F73D9A">
              <w:rPr>
                <w:rFonts w:eastAsiaTheme="minorEastAsia"/>
                <w:bCs/>
                <w:iCs/>
                <w:strike/>
                <w:color w:val="0070C0"/>
                <w:szCs w:val="20"/>
                <w:lang w:eastAsia="zh-CN"/>
              </w:rPr>
              <w:t>send LS to RAN2 informing the outcome.</w:t>
            </w:r>
          </w:p>
          <w:p w14:paraId="2FCE88F2" w14:textId="77777777" w:rsidR="00277B88" w:rsidRPr="00317D8B" w:rsidRDefault="00277B88" w:rsidP="00277B88">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216877BF" w14:textId="0E301B01" w:rsidR="00277B88" w:rsidRPr="00F8493E"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F8493E">
              <w:rPr>
                <w:rFonts w:ascii="Times New Roman" w:hAnsi="Times New Roman"/>
                <w:color w:val="0070C0"/>
                <w:sz w:val="20"/>
                <w:szCs w:val="20"/>
              </w:rPr>
              <w:t>Exact PCI value indication</w:t>
            </w:r>
            <w:r>
              <w:rPr>
                <w:rFonts w:ascii="Times New Roman" w:hAnsi="Times New Roman"/>
                <w:color w:val="0070C0"/>
                <w:sz w:val="20"/>
                <w:szCs w:val="20"/>
              </w:rPr>
              <w:t>/association</w:t>
            </w:r>
            <w:r w:rsidRPr="00F8493E">
              <w:rPr>
                <w:rFonts w:ascii="Times New Roman" w:hAnsi="Times New Roman"/>
                <w:color w:val="0070C0"/>
                <w:sz w:val="20"/>
                <w:szCs w:val="20"/>
              </w:rPr>
              <w:t xml:space="preserve"> in TCI state</w:t>
            </w:r>
          </w:p>
          <w:p w14:paraId="3FC69DF9" w14:textId="77777777" w:rsidR="00277B88" w:rsidRPr="00317D8B"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41A72D27" w14:textId="77777777" w:rsidR="00277B88" w:rsidRPr="00317D8B" w:rsidRDefault="00277B88" w:rsidP="00277B88">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457C06E3" w14:textId="4DE7F254"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The new indicator is not the</w:t>
            </w:r>
            <w:r>
              <w:rPr>
                <w:rFonts w:ascii="Times New Roman" w:hAnsi="Times New Roman"/>
                <w:color w:val="0070C0"/>
                <w:sz w:val="20"/>
                <w:szCs w:val="20"/>
              </w:rPr>
              <w:t xml:space="preserve"> exact</w:t>
            </w:r>
            <w:r w:rsidRPr="001A3832">
              <w:rPr>
                <w:rFonts w:ascii="Times New Roman" w:hAnsi="Times New Roman"/>
                <w:color w:val="0070C0"/>
                <w:sz w:val="20"/>
                <w:szCs w:val="20"/>
              </w:rPr>
              <w:t xml:space="preserve"> PCI value</w:t>
            </w:r>
          </w:p>
          <w:p w14:paraId="42210483" w14:textId="77777777"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 xml:space="preserve">The new indicator can be a one-bit flag (for only one additional PCI), a TCI state group ID including </w:t>
            </w:r>
            <w:proofErr w:type="spellStart"/>
            <w:r w:rsidRPr="001A3832">
              <w:rPr>
                <w:rFonts w:ascii="Times New Roman" w:hAnsi="Times New Roman"/>
                <w:color w:val="0070C0"/>
                <w:sz w:val="20"/>
                <w:szCs w:val="20"/>
              </w:rPr>
              <w:t>CORESETPoolIndex</w:t>
            </w:r>
            <w:proofErr w:type="spellEnd"/>
            <w:r w:rsidRPr="001A3832">
              <w:rPr>
                <w:rFonts w:ascii="Times New Roman" w:hAnsi="Times New Roman"/>
                <w:color w:val="0070C0"/>
                <w:sz w:val="20"/>
                <w:szCs w:val="20"/>
              </w:rPr>
              <w:t xml:space="preserve"> and etc.  </w:t>
            </w:r>
          </w:p>
          <w:p w14:paraId="07B6EB76" w14:textId="77777777"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FFS: how the indicator is associated with TCI state</w:t>
            </w:r>
          </w:p>
          <w:p w14:paraId="0F73C77E" w14:textId="77777777" w:rsidR="00277B88" w:rsidRPr="00317D8B"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1F22E7FF" w14:textId="32DCAADD" w:rsidR="00277B88" w:rsidRDefault="00277B88" w:rsidP="00277B88">
            <w:pPr>
              <w:spacing w:before="100" w:beforeAutospacing="1" w:after="100" w:afterAutospacing="1" w:line="240" w:lineRule="auto"/>
              <w:jc w:val="left"/>
              <w:rPr>
                <w:lang w:eastAsia="zh-CN"/>
              </w:rPr>
            </w:pPr>
            <w:r>
              <w:rPr>
                <w:rFonts w:eastAsiaTheme="minorEastAsia"/>
                <w:sz w:val="18"/>
                <w:szCs w:val="18"/>
                <w:lang w:eastAsia="zh-CN"/>
              </w:rPr>
              <w:lastRenderedPageBreak/>
              <w:t>Regarding item 1-2: we prefer QC’s version for discussion, which has a clearer structure and has been discussed for quite a while</w:t>
            </w:r>
            <w:r>
              <w:rPr>
                <w:lang w:eastAsia="zh-CN"/>
              </w:rPr>
              <w:t xml:space="preserve">. </w:t>
            </w:r>
            <w:r w:rsidRPr="00277B88">
              <w:rPr>
                <w:sz w:val="18"/>
                <w:szCs w:val="18"/>
                <w:lang w:eastAsia="zh-CN"/>
              </w:rPr>
              <w:t>The updated proposal seems diverging from the previous discussions. We are open to discuss</w:t>
            </w:r>
            <w:r w:rsidR="001D3E4B">
              <w:rPr>
                <w:sz w:val="18"/>
                <w:szCs w:val="18"/>
                <w:lang w:eastAsia="zh-CN"/>
              </w:rPr>
              <w:t xml:space="preserve"> though</w:t>
            </w:r>
            <w:r w:rsidRPr="00277B88">
              <w:rPr>
                <w:sz w:val="18"/>
                <w:szCs w:val="18"/>
                <w:lang w:eastAsia="zh-CN"/>
              </w:rPr>
              <w:t>.</w:t>
            </w:r>
          </w:p>
          <w:p w14:paraId="3E39FD37" w14:textId="17E4ED8A" w:rsidR="00277B88" w:rsidRDefault="00277B88" w:rsidP="00277B88">
            <w:pPr>
              <w:numPr>
                <w:ilvl w:val="0"/>
                <w:numId w:val="42"/>
              </w:numPr>
              <w:spacing w:before="100" w:beforeAutospacing="1" w:after="100" w:afterAutospacing="1" w:line="240" w:lineRule="auto"/>
              <w:jc w:val="left"/>
              <w:rPr>
                <w:lang w:eastAsia="zh-CN"/>
              </w:rPr>
            </w:pPr>
            <w:r>
              <w:t>Max number of additional RRC-configured PCIs per CC is X</w:t>
            </w:r>
          </w:p>
          <w:p w14:paraId="51B3EEFC" w14:textId="77777777" w:rsidR="00277B88" w:rsidRDefault="00277B88" w:rsidP="00277B88">
            <w:pPr>
              <w:numPr>
                <w:ilvl w:val="1"/>
                <w:numId w:val="42"/>
              </w:numPr>
              <w:spacing w:before="100" w:beforeAutospacing="1" w:after="100" w:afterAutospacing="1" w:line="240" w:lineRule="auto"/>
              <w:jc w:val="left"/>
            </w:pPr>
            <w:r>
              <w:t>Down-select one of the following alternatives:</w:t>
            </w:r>
          </w:p>
          <w:p w14:paraId="7EE428BD" w14:textId="77777777" w:rsidR="00277B88" w:rsidRDefault="00277B88" w:rsidP="00277B88">
            <w:pPr>
              <w:numPr>
                <w:ilvl w:val="2"/>
                <w:numId w:val="42"/>
              </w:numPr>
              <w:spacing w:before="100" w:beforeAutospacing="1" w:after="100" w:afterAutospacing="1" w:line="240" w:lineRule="auto"/>
              <w:jc w:val="left"/>
            </w:pPr>
            <w:r>
              <w:t>Alt 1: The value of X is 3 or 7 </w:t>
            </w:r>
          </w:p>
          <w:p w14:paraId="11FBC9C8" w14:textId="77777777" w:rsidR="00277B88" w:rsidRDefault="00277B88" w:rsidP="00277B88">
            <w:pPr>
              <w:numPr>
                <w:ilvl w:val="3"/>
                <w:numId w:val="42"/>
              </w:numPr>
              <w:spacing w:before="100" w:beforeAutospacing="1" w:after="100" w:afterAutospacing="1" w:line="240" w:lineRule="auto"/>
              <w:jc w:val="left"/>
            </w:pPr>
            <w:r>
              <w:t>Support UE reports the capability of maximum number of additional RRC-configured PCIs per CC </w:t>
            </w:r>
          </w:p>
          <w:p w14:paraId="0378BF86" w14:textId="77777777" w:rsidR="00277B88" w:rsidRDefault="00277B88" w:rsidP="00277B8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A581E31" w14:textId="77777777" w:rsidR="00277B88" w:rsidRDefault="00277B88" w:rsidP="00277B88">
            <w:pPr>
              <w:numPr>
                <w:ilvl w:val="2"/>
                <w:numId w:val="42"/>
              </w:numPr>
              <w:spacing w:before="100" w:beforeAutospacing="1" w:after="100" w:afterAutospacing="1" w:line="240" w:lineRule="auto"/>
              <w:jc w:val="left"/>
            </w:pPr>
            <w:r>
              <w:t>Alt 2: </w:t>
            </w:r>
          </w:p>
          <w:p w14:paraId="318B2594" w14:textId="77777777" w:rsidR="00277B88" w:rsidRDefault="00277B88" w:rsidP="00277B88">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422D6832" w14:textId="77777777" w:rsidR="00277B88" w:rsidRDefault="00277B88" w:rsidP="00277B88">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6303204D" w14:textId="77777777" w:rsidR="00277B88" w:rsidRDefault="00277B88" w:rsidP="00277B88">
            <w:pPr>
              <w:numPr>
                <w:ilvl w:val="3"/>
                <w:numId w:val="42"/>
              </w:numPr>
              <w:spacing w:before="100" w:beforeAutospacing="1" w:after="100" w:afterAutospacing="1" w:line="240" w:lineRule="auto"/>
              <w:jc w:val="left"/>
            </w:pPr>
            <w:r>
              <w:t>Otherwise, the value of X is 1 per CC</w:t>
            </w:r>
          </w:p>
          <w:p w14:paraId="09FB1785" w14:textId="77777777" w:rsidR="00277B88" w:rsidRPr="004B0485" w:rsidRDefault="00277B88" w:rsidP="00277B88">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00C2123A" w14:textId="77777777" w:rsidR="00277B88" w:rsidRPr="004B0485" w:rsidRDefault="00277B88" w:rsidP="00277B88">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3041E46F"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6AE533FD"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608690E" w14:textId="77777777" w:rsidR="00277B88" w:rsidRDefault="00277B88" w:rsidP="00277B88">
            <w:pPr>
              <w:numPr>
                <w:ilvl w:val="1"/>
                <w:numId w:val="42"/>
              </w:numPr>
              <w:spacing w:before="100" w:beforeAutospacing="1" w:after="100" w:afterAutospacing="1" w:line="240" w:lineRule="auto"/>
              <w:jc w:val="left"/>
            </w:pPr>
            <w:r>
              <w:t>Only 1 additional PCI can be associated with the active TCI States</w:t>
            </w:r>
          </w:p>
          <w:p w14:paraId="3741A5E5" w14:textId="77777777" w:rsidR="00277B88" w:rsidRDefault="00277B88" w:rsidP="00377C14">
            <w:pPr>
              <w:rPr>
                <w:rFonts w:eastAsiaTheme="minorEastAsia" w:hint="eastAsia"/>
                <w:sz w:val="18"/>
                <w:szCs w:val="18"/>
                <w:lang w:eastAsia="zh-CN"/>
              </w:rPr>
            </w:pP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lastRenderedPageBreak/>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ListParagraph"/>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lastRenderedPageBreak/>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1"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2" w:author="Bingchao BC2 Liu" w:date="2021-08-15T23:28:00Z"/>
        </w:trPr>
        <w:tc>
          <w:tcPr>
            <w:tcW w:w="1394" w:type="dxa"/>
          </w:tcPr>
          <w:p w14:paraId="6A35E109" w14:textId="39C45999" w:rsidR="00F6086F" w:rsidRDefault="00F6086F" w:rsidP="00F6086F">
            <w:pPr>
              <w:rPr>
                <w:ins w:id="43" w:author="Bingchao BC2 Liu" w:date="2021-08-15T23:28:00Z"/>
                <w:rFonts w:eastAsiaTheme="minorEastAsia"/>
                <w:sz w:val="18"/>
                <w:szCs w:val="18"/>
                <w:lang w:eastAsia="zh-CN"/>
              </w:rPr>
            </w:pPr>
            <w:ins w:id="44"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5" w:author="Bingchao BC2 Liu" w:date="2021-08-15T23:29:00Z"/>
                <w:rFonts w:eastAsiaTheme="minorEastAsia"/>
                <w:sz w:val="18"/>
                <w:szCs w:val="18"/>
                <w:lang w:eastAsia="zh-CN"/>
              </w:rPr>
            </w:pPr>
            <w:ins w:id="46"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7" w:author="Bingchao BC2 Liu" w:date="2021-08-15T23:29:00Z"/>
                <w:rFonts w:eastAsiaTheme="minorEastAsia"/>
                <w:sz w:val="18"/>
                <w:szCs w:val="18"/>
                <w:lang w:eastAsia="zh-CN"/>
              </w:rPr>
            </w:pPr>
            <w:ins w:id="48"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9" w:author="Bingchao BC2 Liu" w:date="2021-08-15T23:28:00Z"/>
                <w:rFonts w:eastAsiaTheme="minorEastAsia"/>
                <w:sz w:val="18"/>
                <w:szCs w:val="18"/>
                <w:lang w:eastAsia="zh-CN"/>
              </w:rPr>
            </w:pPr>
            <w:ins w:id="50" w:author="Bingchao BC2 Liu" w:date="2021-08-15T23:29:00Z">
              <w:r>
                <w:rPr>
                  <w:rFonts w:eastAsiaTheme="minorEastAsia"/>
                  <w:sz w:val="18"/>
                  <w:szCs w:val="18"/>
                  <w:lang w:eastAsia="zh-CN"/>
                </w:rPr>
                <w:t xml:space="preserve">Item 2-3: </w:t>
              </w:r>
            </w:ins>
            <w:ins w:id="51"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 xml:space="preserve">SSB </w:t>
            </w:r>
            <w:r w:rsidRPr="004C267B">
              <w:rPr>
                <w:iCs/>
                <w:color w:val="FF0000"/>
                <w:szCs w:val="20"/>
              </w:rPr>
              <w:lastRenderedPageBreak/>
              <w:t>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1"/>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an LS to RAN4 to ask for their view.</w:t>
            </w:r>
          </w:p>
        </w:tc>
      </w:tr>
      <w:tr w:rsidR="00377C14" w14:paraId="293B6140" w14:textId="77777777" w:rsidTr="005811D9">
        <w:tc>
          <w:tcPr>
            <w:tcW w:w="1394" w:type="dxa"/>
          </w:tcPr>
          <w:p w14:paraId="5BB19266" w14:textId="0593B22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464A3E0D" w14:textId="0E26FD1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277B88" w14:paraId="0F67C04E" w14:textId="77777777" w:rsidTr="005811D9">
        <w:tc>
          <w:tcPr>
            <w:tcW w:w="1394" w:type="dxa"/>
          </w:tcPr>
          <w:p w14:paraId="2FF05AC8" w14:textId="14A2E335" w:rsidR="00277B88" w:rsidRDefault="00277B88" w:rsidP="00377C14">
            <w:pPr>
              <w:rPr>
                <w:rFonts w:eastAsiaTheme="minorEastAsia" w:hint="eastAsia"/>
                <w:bCs/>
                <w:iCs/>
                <w:szCs w:val="20"/>
                <w:lang w:eastAsia="zh-CN"/>
              </w:rPr>
            </w:pPr>
            <w:r>
              <w:rPr>
                <w:rFonts w:eastAsiaTheme="minorEastAsia"/>
                <w:bCs/>
                <w:iCs/>
                <w:szCs w:val="20"/>
                <w:lang w:eastAsia="zh-CN"/>
              </w:rPr>
              <w:t>Samsung</w:t>
            </w:r>
          </w:p>
        </w:tc>
        <w:tc>
          <w:tcPr>
            <w:tcW w:w="7666" w:type="dxa"/>
          </w:tcPr>
          <w:p w14:paraId="32D779C8" w14:textId="40C0ABA4" w:rsidR="00277B88" w:rsidRDefault="00277B88" w:rsidP="00377C14">
            <w:pPr>
              <w:rPr>
                <w:rFonts w:eastAsiaTheme="minorEastAsia" w:hint="eastAsia"/>
                <w:sz w:val="18"/>
                <w:szCs w:val="18"/>
                <w:lang w:eastAsia="zh-CN"/>
              </w:rPr>
            </w:pPr>
            <w:r>
              <w:rPr>
                <w:rFonts w:eastAsiaTheme="minorEastAsia"/>
                <w:sz w:val="18"/>
                <w:szCs w:val="18"/>
                <w:lang w:eastAsia="zh-CN"/>
              </w:rPr>
              <w:t>We are not sure why PDCCH is removed. The previous agreement has both PDSCH and PDCCH for rate matching.</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xml:space="preserve">, </w:t>
      </w:r>
      <w:proofErr w:type="spellStart"/>
      <w:r w:rsidR="00433891" w:rsidRPr="00BC1C02">
        <w:rPr>
          <w:rFonts w:eastAsiaTheme="minorEastAsia"/>
          <w:bCs/>
          <w:szCs w:val="20"/>
          <w:lang w:eastAsia="zh-CN"/>
        </w:rPr>
        <w:t>MediaTek</w:t>
      </w:r>
      <w:proofErr w:type="spellEnd"/>
      <w:r w:rsidR="00433891" w:rsidRPr="00BC1C02">
        <w:rPr>
          <w:rFonts w:eastAsiaTheme="minorEastAsia"/>
          <w:bCs/>
          <w:szCs w:val="20"/>
          <w:lang w:eastAsia="zh-CN"/>
        </w:rPr>
        <w:t>,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44B8BA3" w14:textId="77777777" w:rsidR="006F2BFB" w:rsidRDefault="006F2BFB" w:rsidP="006F2BFB">
      <w:pPr>
        <w:ind w:left="400"/>
        <w:jc w:val="left"/>
        <w:rPr>
          <w:rFonts w:ascii="DengXian" w:hAnsi="DengXian" w:cs="Calibri"/>
          <w:sz w:val="22"/>
          <w:szCs w:val="22"/>
        </w:rPr>
      </w:pPr>
    </w:p>
    <w:p w14:paraId="6138AB4E" w14:textId="77777777" w:rsidR="006F2BFB" w:rsidRDefault="006F2BFB" w:rsidP="006F2BFB">
      <w:pPr>
        <w:ind w:left="400"/>
        <w:jc w:val="left"/>
      </w:pPr>
      <w:r>
        <w:rPr>
          <w:rFonts w:hint="eastAsia"/>
          <w:b/>
          <w:bCs/>
        </w:rPr>
        <w:lastRenderedPageBreak/>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6F2BFB">
        <w:rPr>
          <w:rFonts w:eastAsia="SimSun"/>
          <w:iCs/>
          <w:szCs w:val="20"/>
        </w:rPr>
        <w:t>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531"/>
        <w:gridCol w:w="135"/>
      </w:tblGrid>
      <w:tr w:rsidR="00D64A8F" w14:paraId="42127460" w14:textId="77777777" w:rsidTr="00377C14">
        <w:trPr>
          <w:gridAfter w:val="1"/>
          <w:wAfter w:w="135"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377C14">
        <w:trPr>
          <w:gridAfter w:val="1"/>
          <w:wAfter w:w="135"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1"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377C14">
        <w:trPr>
          <w:gridAfter w:val="1"/>
          <w:wAfter w:w="135"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1"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377C14">
        <w:trPr>
          <w:gridAfter w:val="1"/>
          <w:wAfter w:w="135"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1"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377C14">
        <w:trPr>
          <w:gridAfter w:val="1"/>
          <w:wAfter w:w="135"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531"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lastRenderedPageBreak/>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377C14">
        <w:trPr>
          <w:gridAfter w:val="1"/>
          <w:wAfter w:w="135"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531"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377C14">
        <w:trPr>
          <w:gridAfter w:val="1"/>
          <w:wAfter w:w="135"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377C14">
        <w:trPr>
          <w:gridAfter w:val="1"/>
          <w:wAfter w:w="135"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531"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377C14">
        <w:trPr>
          <w:gridAfter w:val="1"/>
          <w:wAfter w:w="135"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531"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377C14">
        <w:trPr>
          <w:gridAfter w:val="1"/>
          <w:wAfter w:w="135"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531"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377C14">
        <w:trPr>
          <w:gridAfter w:val="1"/>
          <w:wAfter w:w="135"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531"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377C14">
        <w:trPr>
          <w:gridAfter w:val="1"/>
          <w:wAfter w:w="135"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531"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377C14">
        <w:trPr>
          <w:gridAfter w:val="1"/>
          <w:wAfter w:w="135"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1"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377C14">
        <w:trPr>
          <w:gridAfter w:val="1"/>
          <w:wAfter w:w="135"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531"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377C14">
        <w:trPr>
          <w:gridAfter w:val="1"/>
          <w:wAfter w:w="135" w:type="dxa"/>
          <w:ins w:id="52" w:author="Bingchao BC2 Liu" w:date="2021-08-15T23:27:00Z"/>
        </w:trPr>
        <w:tc>
          <w:tcPr>
            <w:tcW w:w="1394" w:type="dxa"/>
          </w:tcPr>
          <w:p w14:paraId="11AC4F0A" w14:textId="28D35EFB" w:rsidR="00F6086F" w:rsidRDefault="00F6086F" w:rsidP="00C43473">
            <w:pPr>
              <w:rPr>
                <w:ins w:id="53" w:author="Bingchao BC2 Liu" w:date="2021-08-15T23:27:00Z"/>
                <w:rFonts w:eastAsiaTheme="minorEastAsia"/>
                <w:sz w:val="18"/>
                <w:szCs w:val="18"/>
                <w:lang w:eastAsia="zh-CN"/>
              </w:rPr>
            </w:pPr>
            <w:ins w:id="54"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F14CFE0" w14:textId="0D1A5298" w:rsidR="00F6086F" w:rsidRDefault="00F6086F" w:rsidP="00C43473">
            <w:pPr>
              <w:rPr>
                <w:ins w:id="55" w:author="Bingchao BC2 Liu" w:date="2021-08-15T23:27:00Z"/>
                <w:rFonts w:eastAsiaTheme="minorEastAsia"/>
                <w:sz w:val="18"/>
                <w:szCs w:val="18"/>
                <w:lang w:eastAsia="zh-CN"/>
              </w:rPr>
            </w:pPr>
            <w:ins w:id="56"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7" w:author="Bingchao BC2 Liu" w:date="2021-08-15T23:27:00Z"/>
                <w:rFonts w:eastAsiaTheme="minorEastAsia"/>
                <w:sz w:val="18"/>
                <w:szCs w:val="18"/>
                <w:lang w:eastAsia="zh-CN"/>
              </w:rPr>
            </w:pPr>
            <w:ins w:id="58"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377C14">
        <w:trPr>
          <w:gridAfter w:val="1"/>
          <w:wAfter w:w="135"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1"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377C14">
        <w:trPr>
          <w:gridAfter w:val="1"/>
          <w:wAfter w:w="135"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531"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377C14">
        <w:trPr>
          <w:gridAfter w:val="1"/>
          <w:wAfter w:w="135"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377C14">
        <w:trPr>
          <w:gridAfter w:val="1"/>
          <w:wAfter w:w="135"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531"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lastRenderedPageBreak/>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 </w:t>
            </w:r>
            <w:r w:rsidRPr="006F7F61">
              <w:rPr>
                <w:rFonts w:eastAsia="DengXian"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377C14">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377C14">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3-1: Is it same to say that UE configured with CORESETPoolIndex=0 and CORESETPoolIndex=</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many -1 is also possible ?</w:t>
            </w:r>
          </w:p>
        </w:tc>
      </w:tr>
      <w:tr w:rsidR="00033413" w14:paraId="4CBCB161" w14:textId="77777777" w:rsidTr="00377C14">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9"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ListParagraph"/>
              <w:numPr>
                <w:ilvl w:val="0"/>
                <w:numId w:val="12"/>
              </w:numPr>
              <w:spacing w:after="0"/>
              <w:ind w:firstLineChars="0"/>
              <w:rPr>
                <w:ins w:id="60" w:author="JL" w:date="2021-08-17T17:37:00Z"/>
                <w:rFonts w:eastAsiaTheme="minorEastAsia"/>
                <w:bCs/>
                <w:szCs w:val="20"/>
                <w:u w:val="single"/>
                <w:lang w:val="en-GB"/>
              </w:rPr>
            </w:pPr>
            <w:r w:rsidRPr="00BC1C02">
              <w:rPr>
                <w:rFonts w:eastAsiaTheme="minorEastAsia"/>
                <w:bCs/>
                <w:szCs w:val="20"/>
              </w:rPr>
              <w:t xml:space="preserve">CORESETPoolIndex </w:t>
            </w:r>
            <w:del w:id="61" w:author="JL" w:date="2021-08-17T17:37:00Z">
              <w:r w:rsidRPr="00BC1C02" w:rsidDel="00033413">
                <w:rPr>
                  <w:rFonts w:eastAsiaTheme="minorEastAsia"/>
                  <w:bCs/>
                  <w:szCs w:val="20"/>
                </w:rPr>
                <w:delText xml:space="preserve">should </w:delText>
              </w:r>
            </w:del>
            <w:ins w:id="62"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3" w:author="JL" w:date="2021-08-17T17:38:00Z">
              <w:r>
                <w:rPr>
                  <w:rFonts w:eastAsiaTheme="minorEastAsia"/>
                  <w:bCs/>
                  <w:szCs w:val="20"/>
                </w:rPr>
                <w:t xml:space="preserve"> sce</w:t>
              </w:r>
            </w:ins>
            <w:ins w:id="64" w:author="JL" w:date="2021-08-17T17:39:00Z">
              <w:r>
                <w:rPr>
                  <w:rFonts w:eastAsiaTheme="minorEastAsia"/>
                  <w:bCs/>
                  <w:szCs w:val="20"/>
                </w:rPr>
                <w:t>narios with</w:t>
              </w:r>
            </w:ins>
            <w:r w:rsidRPr="00BC1C02">
              <w:rPr>
                <w:rFonts w:eastAsiaTheme="minorEastAsia"/>
                <w:bCs/>
                <w:szCs w:val="20"/>
              </w:rPr>
              <w:t xml:space="preserve"> inter-cell MTRP </w:t>
            </w:r>
            <w:del w:id="65"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ListParagraph"/>
              <w:numPr>
                <w:ilvl w:val="1"/>
                <w:numId w:val="12"/>
              </w:numPr>
              <w:spacing w:after="0"/>
              <w:ind w:firstLineChars="0"/>
              <w:rPr>
                <w:ins w:id="66" w:author="JL" w:date="2021-08-17T17:40:00Z"/>
                <w:rFonts w:eastAsiaTheme="minorEastAsia"/>
                <w:bCs/>
                <w:szCs w:val="20"/>
                <w:u w:val="single"/>
                <w:lang w:val="en-GB"/>
              </w:rPr>
            </w:pPr>
            <w:ins w:id="67" w:author="JL" w:date="2021-08-17T17:40:00Z">
              <w:r w:rsidRPr="00BC1C02">
                <w:rPr>
                  <w:rFonts w:eastAsiaTheme="minorEastAsia"/>
                  <w:bCs/>
                  <w:szCs w:val="20"/>
                </w:rPr>
                <w:t>CORESETPoolIndex</w:t>
              </w:r>
              <w:r>
                <w:rPr>
                  <w:rFonts w:eastAsiaTheme="minorEastAsia"/>
                  <w:bCs/>
                  <w:szCs w:val="20"/>
                </w:rPr>
                <w:t xml:space="preserve">=0 can be explicitly configured </w:t>
              </w:r>
            </w:ins>
            <w:ins w:id="68" w:author="JL" w:date="2021-08-17T17:41:00Z">
              <w:r>
                <w:rPr>
                  <w:rFonts w:eastAsiaTheme="minorEastAsia"/>
                  <w:bCs/>
                  <w:szCs w:val="20"/>
                </w:rPr>
                <w:t>or absent in configuration</w:t>
              </w:r>
            </w:ins>
            <w:ins w:id="69" w:author="JL" w:date="2021-08-17T17:46:00Z">
              <w:r w:rsidR="007F5A97">
                <w:rPr>
                  <w:rFonts w:eastAsiaTheme="minorEastAsia"/>
                  <w:bCs/>
                  <w:szCs w:val="20"/>
                </w:rPr>
                <w:t xml:space="preserve"> but assumed</w:t>
              </w:r>
            </w:ins>
            <w:ins w:id="70" w:author="JL" w:date="2021-08-17T17:41:00Z">
              <w:r>
                <w:rPr>
                  <w:rFonts w:eastAsiaTheme="minorEastAsia"/>
                  <w:bCs/>
                  <w:szCs w:val="20"/>
                </w:rPr>
                <w:t xml:space="preserve"> </w:t>
              </w:r>
            </w:ins>
            <w:ins w:id="71" w:author="JL" w:date="2021-08-17T17:40:00Z">
              <w:r>
                <w:rPr>
                  <w:rFonts w:eastAsiaTheme="minorEastAsia"/>
                  <w:bCs/>
                  <w:szCs w:val="20"/>
                </w:rPr>
                <w:t xml:space="preserve">for </w:t>
              </w:r>
            </w:ins>
            <w:ins w:id="72" w:author="JL" w:date="2021-08-17T17:44:00Z">
              <w:r w:rsidR="007F5A97">
                <w:rPr>
                  <w:rFonts w:eastAsiaTheme="minorEastAsia"/>
                  <w:bCs/>
                  <w:szCs w:val="20"/>
                </w:rPr>
                <w:t>one</w:t>
              </w:r>
            </w:ins>
            <w:ins w:id="73" w:author="JL" w:date="2021-08-17T17:40:00Z">
              <w:r>
                <w:rPr>
                  <w:rFonts w:eastAsiaTheme="minorEastAsia"/>
                  <w:bCs/>
                  <w:szCs w:val="20"/>
                </w:rPr>
                <w:t xml:space="preserve"> TRP</w:t>
              </w:r>
            </w:ins>
            <w:ins w:id="74" w:author="JL" w:date="2021-08-17T17:44:00Z">
              <w:r w:rsidR="007F5A97">
                <w:rPr>
                  <w:rFonts w:eastAsiaTheme="minorEastAsia"/>
                  <w:bCs/>
                  <w:szCs w:val="20"/>
                </w:rPr>
                <w:t xml:space="preserve"> in a cell (serving or additional)</w:t>
              </w:r>
            </w:ins>
            <w:ins w:id="75" w:author="JL" w:date="2021-08-17T17:40:00Z">
              <w:r w:rsidRPr="00BC1C02">
                <w:rPr>
                  <w:rFonts w:eastAsiaTheme="minorEastAsia"/>
                  <w:bCs/>
                  <w:szCs w:val="20"/>
                </w:rPr>
                <w:t xml:space="preserve"> </w:t>
              </w:r>
            </w:ins>
          </w:p>
          <w:p w14:paraId="4583FE70" w14:textId="551FD591" w:rsidR="00033413" w:rsidRPr="00C053AA" w:rsidRDefault="00033413" w:rsidP="004730ED">
            <w:pPr>
              <w:pStyle w:val="ListParagraph"/>
              <w:numPr>
                <w:ilvl w:val="1"/>
                <w:numId w:val="12"/>
              </w:numPr>
              <w:spacing w:after="0"/>
              <w:ind w:firstLineChars="0"/>
              <w:rPr>
                <w:rFonts w:eastAsiaTheme="minorEastAsia"/>
                <w:bCs/>
                <w:szCs w:val="20"/>
                <w:u w:val="single"/>
                <w:lang w:val="en-GB"/>
              </w:rPr>
            </w:pPr>
            <w:ins w:id="76" w:author="JL" w:date="2021-08-17T17:37:00Z">
              <w:r w:rsidRPr="00C053AA">
                <w:rPr>
                  <w:rFonts w:eastAsiaTheme="minorEastAsia"/>
                  <w:bCs/>
                  <w:szCs w:val="20"/>
                </w:rPr>
                <w:t>CORESETPoolIndex</w:t>
              </w:r>
            </w:ins>
            <w:ins w:id="77" w:author="JL" w:date="2021-08-17T17:40:00Z">
              <w:r w:rsidRPr="00C053AA">
                <w:rPr>
                  <w:rFonts w:eastAsiaTheme="minorEastAsia"/>
                  <w:bCs/>
                  <w:szCs w:val="20"/>
                </w:rPr>
                <w:t>=1</w:t>
              </w:r>
            </w:ins>
            <w:ins w:id="78" w:author="JL" w:date="2021-08-17T17:38:00Z">
              <w:r w:rsidRPr="00C053AA">
                <w:rPr>
                  <w:rFonts w:eastAsiaTheme="minorEastAsia"/>
                  <w:bCs/>
                  <w:szCs w:val="20"/>
                </w:rPr>
                <w:t xml:space="preserve"> </w:t>
              </w:r>
            </w:ins>
            <w:ins w:id="79" w:author="JL" w:date="2021-08-17T17:44:00Z">
              <w:r w:rsidR="007F5A97" w:rsidRPr="00C053AA">
                <w:rPr>
                  <w:rFonts w:eastAsiaTheme="minorEastAsia"/>
                  <w:bCs/>
                  <w:szCs w:val="20"/>
                </w:rPr>
                <w:t>is</w:t>
              </w:r>
            </w:ins>
            <w:ins w:id="80" w:author="JL" w:date="2021-08-17T17:38:00Z">
              <w:r w:rsidRPr="00C053AA">
                <w:rPr>
                  <w:rFonts w:eastAsiaTheme="minorEastAsia"/>
                  <w:bCs/>
                  <w:szCs w:val="20"/>
                </w:rPr>
                <w:t xml:space="preserve"> explicitly configured </w:t>
              </w:r>
            </w:ins>
            <w:ins w:id="81" w:author="JL" w:date="2021-08-17T17:39:00Z">
              <w:r w:rsidRPr="00C053AA">
                <w:rPr>
                  <w:rFonts w:eastAsiaTheme="minorEastAsia"/>
                  <w:bCs/>
                  <w:szCs w:val="20"/>
                </w:rPr>
                <w:t xml:space="preserve">for </w:t>
              </w:r>
            </w:ins>
            <w:ins w:id="82" w:author="JL" w:date="2021-08-17T17:45:00Z">
              <w:r w:rsidR="007F5A97" w:rsidRPr="00C053AA">
                <w:rPr>
                  <w:rFonts w:eastAsiaTheme="minorEastAsia"/>
                  <w:bCs/>
                  <w:szCs w:val="20"/>
                </w:rPr>
                <w:t>other TRP</w:t>
              </w:r>
            </w:ins>
            <w:ins w:id="83" w:author="JL" w:date="2021-08-17T17:46:00Z">
              <w:r w:rsidR="007F5A97" w:rsidRPr="00C053AA">
                <w:rPr>
                  <w:rFonts w:eastAsiaTheme="minorEastAsia"/>
                  <w:bCs/>
                  <w:szCs w:val="20"/>
                </w:rPr>
                <w:t>(s)</w:t>
              </w:r>
            </w:ins>
            <w:ins w:id="84" w:author="JL" w:date="2021-08-17T17:45:00Z">
              <w:r w:rsidR="007F5A97" w:rsidRPr="00C053AA">
                <w:rPr>
                  <w:rFonts w:eastAsiaTheme="minorEastAsia"/>
                  <w:bCs/>
                  <w:szCs w:val="20"/>
                </w:rPr>
                <w:t xml:space="preserve"> (if existing) </w:t>
              </w:r>
            </w:ins>
            <w:ins w:id="85" w:author="JL" w:date="2021-08-17T17:46:00Z">
              <w:r w:rsidR="007F5A97" w:rsidRPr="00C053AA">
                <w:rPr>
                  <w:rFonts w:eastAsiaTheme="minorEastAsia"/>
                  <w:bCs/>
                  <w:szCs w:val="20"/>
                </w:rPr>
                <w:t>in the cell</w:t>
              </w:r>
            </w:ins>
            <w:ins w:id="86"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377C14">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r w:rsidR="00377C14" w14:paraId="38A283B4" w14:textId="77777777" w:rsidTr="00377C14">
        <w:tc>
          <w:tcPr>
            <w:tcW w:w="1394" w:type="dxa"/>
          </w:tcPr>
          <w:p w14:paraId="355E2B97" w14:textId="6D34884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135DCA9E"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78BAFDAB" w14:textId="1032BE62" w:rsidR="00377C14" w:rsidRDefault="00377C14" w:rsidP="00377C1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277B88" w14:paraId="3EFA6D9D" w14:textId="77777777" w:rsidTr="00377C14">
        <w:tc>
          <w:tcPr>
            <w:tcW w:w="1394" w:type="dxa"/>
          </w:tcPr>
          <w:p w14:paraId="3F551B78" w14:textId="009E56E6" w:rsidR="00277B88" w:rsidRDefault="00277B88" w:rsidP="00377C14">
            <w:pPr>
              <w:rPr>
                <w:rFonts w:eastAsiaTheme="minorEastAsia" w:hint="eastAsia"/>
                <w:bCs/>
                <w:iCs/>
                <w:szCs w:val="20"/>
                <w:lang w:eastAsia="zh-CN"/>
              </w:rPr>
            </w:pPr>
            <w:r>
              <w:rPr>
                <w:rFonts w:eastAsiaTheme="minorEastAsia"/>
                <w:bCs/>
                <w:iCs/>
                <w:szCs w:val="20"/>
                <w:lang w:eastAsia="zh-CN"/>
              </w:rPr>
              <w:t>Samsung</w:t>
            </w:r>
          </w:p>
        </w:tc>
        <w:tc>
          <w:tcPr>
            <w:tcW w:w="7666" w:type="dxa"/>
            <w:gridSpan w:val="2"/>
          </w:tcPr>
          <w:p w14:paraId="3F0BB3B8" w14:textId="6552BC81" w:rsidR="00277B88" w:rsidRDefault="00277B88" w:rsidP="00277B88">
            <w:pPr>
              <w:rPr>
                <w:rFonts w:eastAsiaTheme="minorEastAsia" w:hint="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277B88">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D64A8F" w14:paraId="0C2FE23D" w14:textId="77777777" w:rsidTr="00277B88">
        <w:trPr>
          <w:gridAfter w:val="1"/>
          <w:wAfter w:w="136"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7B88">
        <w:trPr>
          <w:gridAfter w:val="1"/>
          <w:wAfter w:w="136"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0"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7B88">
        <w:trPr>
          <w:gridAfter w:val="1"/>
          <w:wAfter w:w="136"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0"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7B88">
        <w:trPr>
          <w:gridAfter w:val="1"/>
          <w:wAfter w:w="136"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0"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7B88">
        <w:trPr>
          <w:gridAfter w:val="1"/>
          <w:wAfter w:w="136"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530"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7B88">
        <w:trPr>
          <w:gridAfter w:val="1"/>
          <w:wAfter w:w="136"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7B88">
        <w:trPr>
          <w:gridAfter w:val="1"/>
          <w:wAfter w:w="136"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7B88">
        <w:trPr>
          <w:gridAfter w:val="1"/>
          <w:wAfter w:w="136"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530"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7B88">
        <w:trPr>
          <w:gridAfter w:val="1"/>
          <w:wAfter w:w="136"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530"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7B88">
        <w:trPr>
          <w:gridAfter w:val="1"/>
          <w:wAfter w:w="136"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0"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7B88">
        <w:trPr>
          <w:gridAfter w:val="1"/>
          <w:wAfter w:w="136"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530"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7B88">
        <w:trPr>
          <w:gridAfter w:val="1"/>
          <w:wAfter w:w="136" w:type="dxa"/>
          <w:ins w:id="87" w:author="Bingchao BC2 Liu" w:date="2021-08-15T23:26:00Z"/>
        </w:trPr>
        <w:tc>
          <w:tcPr>
            <w:tcW w:w="1394" w:type="dxa"/>
          </w:tcPr>
          <w:p w14:paraId="0FA536D5" w14:textId="76278079" w:rsidR="00F6086F" w:rsidRDefault="00F6086F" w:rsidP="00C43473">
            <w:pPr>
              <w:rPr>
                <w:ins w:id="88" w:author="Bingchao BC2 Liu" w:date="2021-08-15T23:26:00Z"/>
                <w:rFonts w:eastAsiaTheme="minorEastAsia"/>
                <w:sz w:val="18"/>
                <w:szCs w:val="18"/>
                <w:lang w:eastAsia="zh-CN"/>
              </w:rPr>
            </w:pPr>
            <w:ins w:id="8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5035441F" w14:textId="2DE573AB" w:rsidR="00F6086F" w:rsidRDefault="00F6086F" w:rsidP="00552DE9">
            <w:pPr>
              <w:rPr>
                <w:ins w:id="90" w:author="Bingchao BC2 Liu" w:date="2021-08-15T23:26:00Z"/>
                <w:rFonts w:eastAsiaTheme="minorEastAsia"/>
                <w:sz w:val="18"/>
                <w:szCs w:val="18"/>
                <w:lang w:eastAsia="zh-CN"/>
              </w:rPr>
            </w:pPr>
            <w:ins w:id="9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2" w:author="Bingchao BC2 Liu" w:date="2021-08-15T23:27:00Z">
              <w:r>
                <w:rPr>
                  <w:rFonts w:eastAsiaTheme="minorEastAsia"/>
                  <w:sz w:val="18"/>
                  <w:szCs w:val="18"/>
                  <w:lang w:eastAsia="zh-CN"/>
                </w:rPr>
                <w:t>.</w:t>
              </w:r>
            </w:ins>
          </w:p>
        </w:tc>
      </w:tr>
      <w:tr w:rsidR="00271D02" w14:paraId="53BCCB96" w14:textId="77777777" w:rsidTr="00277B88">
        <w:trPr>
          <w:gridAfter w:val="1"/>
          <w:wAfter w:w="136"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0"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7B88">
        <w:trPr>
          <w:gridAfter w:val="1"/>
          <w:wAfter w:w="136"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530"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7B88">
        <w:trPr>
          <w:gridAfter w:val="1"/>
          <w:wAfter w:w="136"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7B88">
        <w:trPr>
          <w:gridAfter w:val="1"/>
          <w:wAfter w:w="136"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530"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277B88">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277B88">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r w:rsidR="00277B88" w14:paraId="281E11A2" w14:textId="77777777" w:rsidTr="00277B88">
        <w:tc>
          <w:tcPr>
            <w:tcW w:w="1394" w:type="dxa"/>
          </w:tcPr>
          <w:p w14:paraId="6B1114BB" w14:textId="07164E9D" w:rsidR="00277B88" w:rsidRDefault="00277B88" w:rsidP="00277B88">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9554AAA" w14:textId="33104334" w:rsidR="00277B88" w:rsidRDefault="00277B88" w:rsidP="00277B88">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Futurewei, DOCOMO, OPPO, LG, </w:t>
      </w:r>
      <w:proofErr w:type="spellStart"/>
      <w:r w:rsidR="00C60A54">
        <w:rPr>
          <w:rFonts w:eastAsiaTheme="minorEastAsia"/>
          <w:bCs/>
          <w:sz w:val="22"/>
        </w:rPr>
        <w:t>Spreadtrum</w:t>
      </w:r>
      <w:proofErr w:type="spellEnd"/>
      <w:r w:rsidR="00C60A54">
        <w:rPr>
          <w:rFonts w:eastAsiaTheme="minorEastAsia"/>
          <w:bCs/>
          <w:sz w:val="22"/>
        </w:rPr>
        <w:t xml:space="preserve">, </w:t>
      </w:r>
      <w:proofErr w:type="spellStart"/>
      <w:r w:rsidR="00C60A54">
        <w:rPr>
          <w:rFonts w:eastAsiaTheme="minorEastAsia"/>
          <w:bCs/>
          <w:sz w:val="22"/>
        </w:rPr>
        <w:t>MediaTek</w:t>
      </w:r>
      <w:proofErr w:type="spellEnd"/>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 xml:space="preserve">UE assumes all of them be the same for </w:t>
      </w:r>
      <w:r w:rsidRPr="00B221B0">
        <w:rPr>
          <w:rFonts w:eastAsiaTheme="minorEastAsia"/>
          <w:bCs/>
          <w:sz w:val="22"/>
        </w:rPr>
        <w:lastRenderedPageBreak/>
        <w:t>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3" w:author="Bingchao BC2 Liu" w:date="2021-08-15T23:25:00Z"/>
        </w:trPr>
        <w:tc>
          <w:tcPr>
            <w:tcW w:w="1394" w:type="dxa"/>
          </w:tcPr>
          <w:p w14:paraId="79AC7668" w14:textId="05270A51" w:rsidR="00F6086F" w:rsidRDefault="00F6086F" w:rsidP="00C43473">
            <w:pPr>
              <w:rPr>
                <w:ins w:id="94" w:author="Bingchao BC2 Liu" w:date="2021-08-15T23:25:00Z"/>
                <w:rFonts w:eastAsiaTheme="minorEastAsia"/>
                <w:sz w:val="18"/>
                <w:szCs w:val="18"/>
                <w:lang w:eastAsia="zh-CN"/>
              </w:rPr>
            </w:pPr>
            <w:ins w:id="9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6" w:author="Bingchao BC2 Liu" w:date="2021-08-15T23:25:00Z"/>
                <w:rFonts w:eastAsiaTheme="minorEastAsia"/>
                <w:sz w:val="18"/>
                <w:szCs w:val="18"/>
                <w:lang w:eastAsia="zh-CN"/>
              </w:rPr>
            </w:pPr>
            <w:ins w:id="9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r w:rsidR="00377C14" w14:paraId="28FEF96B" w14:textId="77777777" w:rsidTr="001A5B9F">
        <w:tc>
          <w:tcPr>
            <w:tcW w:w="1394" w:type="dxa"/>
          </w:tcPr>
          <w:p w14:paraId="1090C279" w14:textId="392BCA4E"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1C81574D" w14:textId="4997E3C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xml:space="preserve">, OPPO, LG, </w:t>
      </w:r>
      <w:proofErr w:type="spellStart"/>
      <w:r>
        <w:rPr>
          <w:rFonts w:eastAsiaTheme="minorEastAsia"/>
          <w:bCs/>
          <w:sz w:val="22"/>
        </w:rPr>
        <w:t>MediaTek</w:t>
      </w:r>
      <w:proofErr w:type="spellEnd"/>
      <w:r>
        <w:rPr>
          <w:rFonts w:eastAsiaTheme="minorEastAsia"/>
          <w:bCs/>
          <w:sz w:val="22"/>
        </w:rPr>
        <w:t>, Huawei/</w:t>
      </w:r>
      <w:proofErr w:type="spellStart"/>
      <w:r>
        <w:rPr>
          <w:rFonts w:eastAsiaTheme="minorEastAsia"/>
          <w:bCs/>
          <w:sz w:val="22"/>
        </w:rPr>
        <w:t>HiSi</w:t>
      </w:r>
      <w:proofErr w:type="spellEnd"/>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lastRenderedPageBreak/>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9" w:author="Bingchao BC2 Liu" w:date="2021-08-15T23:22:00Z"/>
        </w:trPr>
        <w:tc>
          <w:tcPr>
            <w:tcW w:w="1276" w:type="dxa"/>
          </w:tcPr>
          <w:p w14:paraId="50523B3A" w14:textId="102C1389" w:rsidR="00B34866" w:rsidRDefault="00B34866" w:rsidP="00C43473">
            <w:pPr>
              <w:rPr>
                <w:ins w:id="100" w:author="Bingchao BC2 Liu" w:date="2021-08-15T23:22:00Z"/>
                <w:rFonts w:eastAsiaTheme="minorEastAsia"/>
                <w:sz w:val="18"/>
                <w:szCs w:val="18"/>
                <w:lang w:eastAsia="zh-CN"/>
              </w:rPr>
            </w:pPr>
            <w:ins w:id="10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2" w:author="Bingchao BC2 Liu" w:date="2021-08-15T23:22:00Z"/>
                <w:rFonts w:eastAsiaTheme="minorEastAsia"/>
                <w:sz w:val="18"/>
                <w:szCs w:val="18"/>
                <w:lang w:eastAsia="zh-CN"/>
              </w:rPr>
            </w:pPr>
            <w:ins w:id="10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4"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ListParagraph"/>
              <w:numPr>
                <w:ilvl w:val="0"/>
                <w:numId w:val="23"/>
              </w:numPr>
              <w:ind w:firstLineChars="0"/>
              <w:rPr>
                <w:rFonts w:ascii="Times New Roman" w:hAnsi="Times New Roman"/>
                <w:bCs/>
                <w:iCs/>
                <w:sz w:val="20"/>
                <w:szCs w:val="20"/>
              </w:rPr>
            </w:pPr>
            <w:del w:id="105" w:author="JL" w:date="2021-08-17T17:07:00Z">
              <w:r w:rsidDel="004C1B22">
                <w:rPr>
                  <w:rFonts w:ascii="Times New Roman" w:hAnsi="Times New Roman"/>
                  <w:bCs/>
                  <w:iCs/>
                  <w:sz w:val="20"/>
                  <w:szCs w:val="20"/>
                </w:rPr>
                <w:delText xml:space="preserve">When </w:delText>
              </w:r>
            </w:del>
            <w:ins w:id="106" w:author="JL" w:date="2021-08-17T17:09:00Z">
              <w:r>
                <w:rPr>
                  <w:rFonts w:ascii="Times New Roman" w:hAnsi="Times New Roman"/>
                  <w:bCs/>
                  <w:iCs/>
                  <w:sz w:val="20"/>
                  <w:szCs w:val="20"/>
                </w:rPr>
                <w:t>A</w:t>
              </w:r>
            </w:ins>
            <w:ins w:id="107"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8" w:author="JL" w:date="2021-08-17T17:07:00Z">
              <w:r>
                <w:rPr>
                  <w:rFonts w:ascii="Times New Roman" w:hAnsi="Times New Roman"/>
                  <w:bCs/>
                  <w:iCs/>
                  <w:sz w:val="20"/>
                  <w:szCs w:val="20"/>
                </w:rPr>
                <w:t>associated with the serving cell PCI or the additional PCI</w:t>
              </w:r>
            </w:ins>
            <w:ins w:id="109" w:author="JL" w:date="2021-08-17T17:08:00Z">
              <w:r>
                <w:rPr>
                  <w:rFonts w:ascii="Times New Roman" w:hAnsi="Times New Roman"/>
                  <w:bCs/>
                  <w:iCs/>
                  <w:sz w:val="20"/>
                  <w:szCs w:val="20"/>
                </w:rPr>
                <w:t xml:space="preserve"> can be configured</w:t>
              </w:r>
            </w:ins>
            <w:ins w:id="110" w:author="JL" w:date="2021-08-17T17:07:00Z">
              <w:r>
                <w:rPr>
                  <w:rFonts w:ascii="Times New Roman" w:hAnsi="Times New Roman"/>
                  <w:bCs/>
                  <w:iCs/>
                  <w:sz w:val="20"/>
                  <w:szCs w:val="20"/>
                </w:rPr>
                <w:t xml:space="preserve"> </w:t>
              </w:r>
            </w:ins>
            <w:del w:id="111"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2" w:author="JL" w:date="2021-08-17T17:11:00Z">
              <w:r w:rsidDel="004C1B22">
                <w:rPr>
                  <w:rFonts w:ascii="Times New Roman" w:hAnsi="Times New Roman"/>
                  <w:bCs/>
                  <w:iCs/>
                  <w:sz w:val="20"/>
                  <w:szCs w:val="20"/>
                </w:rPr>
                <w:delText xml:space="preserve">under </w:delText>
              </w:r>
            </w:del>
            <w:ins w:id="113"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4" w:author="JL" w:date="2021-08-17T17:11:00Z">
              <w:r>
                <w:rPr>
                  <w:rFonts w:ascii="Times New Roman" w:hAnsi="Times New Roman"/>
                  <w:bCs/>
                  <w:iCs/>
                  <w:sz w:val="20"/>
                  <w:szCs w:val="20"/>
                </w:rPr>
                <w:t xml:space="preserve"> via its SSB-index</w:t>
              </w:r>
            </w:ins>
            <w:del w:id="115" w:author="JL" w:date="2021-08-17T17:11:00Z">
              <w:r w:rsidDel="004C1B22">
                <w:rPr>
                  <w:rFonts w:ascii="Times New Roman" w:hAnsi="Times New Roman"/>
                  <w:bCs/>
                  <w:iCs/>
                  <w:sz w:val="20"/>
                  <w:szCs w:val="20"/>
                </w:rPr>
                <w:delText>, the configuration indicates whether the SSB-Index is associated with t</w:delText>
              </w:r>
              <w:bookmarkStart w:id="116" w:name="_GoBack"/>
              <w:bookmarkEnd w:id="116"/>
              <w:r w:rsidDel="004C1B22">
                <w:rPr>
                  <w:rFonts w:ascii="Times New Roman" w:hAnsi="Times New Roman"/>
                  <w:bCs/>
                  <w:iCs/>
                  <w:sz w:val="20"/>
                  <w:szCs w:val="20"/>
                </w:rPr>
                <w:delTex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277B88">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7" w:author="Mostafa Khoshnevisan" w:date="2021-08-11T16:26:00Z"/>
          <w:b/>
          <w:bCs/>
          <w:iCs/>
          <w:lang w:eastAsia="zh-CN"/>
        </w:rPr>
      </w:pPr>
      <w:ins w:id="118" w:author="Mostafa Khoshnevisan" w:date="2021-08-11T16:26:00Z">
        <w:r>
          <w:rPr>
            <w:rFonts w:eastAsiaTheme="minorEastAsia" w:cs="Times"/>
            <w:b/>
            <w:lang w:eastAsia="zh-CN"/>
          </w:rPr>
          <w:t>#7-</w:t>
        </w:r>
      </w:ins>
      <w:ins w:id="119" w:author="Mostafa Khoshnevisan" w:date="2021-08-11T16:36:00Z">
        <w:r>
          <w:rPr>
            <w:rFonts w:eastAsiaTheme="minorEastAsia" w:cs="Times"/>
            <w:b/>
            <w:lang w:eastAsia="zh-CN"/>
          </w:rPr>
          <w:t>7</w:t>
        </w:r>
      </w:ins>
      <w:ins w:id="120" w:author="Mostafa Khoshnevisan" w:date="2021-08-11T16:26:00Z">
        <w:r>
          <w:rPr>
            <w:rFonts w:eastAsiaTheme="minorEastAsia" w:cs="Times"/>
            <w:b/>
            <w:lang w:eastAsia="zh-CN"/>
          </w:rPr>
          <w:t xml:space="preserve">: </w:t>
        </w:r>
      </w:ins>
      <w:ins w:id="121"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22" w:author="Mostafa Khoshnevisan" w:date="2021-08-11T16:28:00Z"/>
          <w:rFonts w:ascii="Times New Roman" w:hAnsi="Times New Roman"/>
          <w:bCs/>
          <w:iCs/>
          <w:sz w:val="20"/>
          <w:szCs w:val="20"/>
        </w:rPr>
      </w:pPr>
      <w:ins w:id="123"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24" w:author="Mostafa Khoshnevisan" w:date="2021-08-11T16:28:00Z"/>
          <w:rFonts w:ascii="Times New Roman" w:hAnsi="Times New Roman"/>
          <w:bCs/>
          <w:iCs/>
          <w:sz w:val="20"/>
          <w:szCs w:val="20"/>
          <w:lang w:val="en-GB"/>
        </w:rPr>
      </w:pPr>
      <w:bookmarkStart w:id="125" w:name="_Hlk68394937"/>
      <w:ins w:id="126"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127" w:author="Mostafa Khoshnevisan" w:date="2021-08-11T16:28:00Z"/>
          <w:rFonts w:ascii="Times New Roman" w:hAnsi="Times New Roman"/>
          <w:bCs/>
          <w:iCs/>
          <w:sz w:val="20"/>
          <w:szCs w:val="20"/>
          <w:lang w:val="en-GB"/>
        </w:rPr>
      </w:pPr>
      <w:ins w:id="128"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129" w:author="Mostafa Khoshnevisan" w:date="2021-08-11T16:28:00Z"/>
          <w:rFonts w:ascii="Times New Roman" w:hAnsi="Times New Roman"/>
          <w:bCs/>
          <w:iCs/>
          <w:sz w:val="20"/>
          <w:szCs w:val="20"/>
          <w:lang w:val="en-GB"/>
        </w:rPr>
      </w:pPr>
      <w:ins w:id="130"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131" w:author="Mostafa Khoshnevisan" w:date="2021-08-11T16:28:00Z"/>
          <w:rFonts w:ascii="Times New Roman" w:hAnsi="Times New Roman"/>
          <w:bCs/>
          <w:iCs/>
          <w:sz w:val="20"/>
          <w:szCs w:val="20"/>
          <w:lang w:val="en-GB"/>
        </w:rPr>
      </w:pPr>
      <w:ins w:id="132"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25"/>
    <w:p w14:paraId="0DAF569B" w14:textId="0FEAC96B" w:rsidR="00D64A8F" w:rsidRDefault="00D64A8F">
      <w:pPr>
        <w:pStyle w:val="ListParagraph"/>
        <w:ind w:left="360" w:firstLineChars="0" w:firstLine="0"/>
        <w:rPr>
          <w:ins w:id="133"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“a SSB/CSI-RS from non-serving cell” may be changed to something agreed in RAN2. The term “neighboring cell” also needs to be changed.</w:t>
            </w:r>
          </w:p>
        </w:tc>
      </w:tr>
      <w:tr w:rsidR="00377C14" w14:paraId="4982D76D" w14:textId="77777777" w:rsidTr="0070519A">
        <w:tc>
          <w:tcPr>
            <w:tcW w:w="1255" w:type="dxa"/>
          </w:tcPr>
          <w:p w14:paraId="53C15C50" w14:textId="5272F047" w:rsidR="00377C14" w:rsidRDefault="00377C14" w:rsidP="00377C1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1E78C397"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sidRPr="00F33882">
              <w:rPr>
                <w:rFonts w:eastAsiaTheme="minorEastAsia"/>
                <w:sz w:val="18"/>
                <w:szCs w:val="18"/>
                <w:vertAlign w:val="superscript"/>
                <w:lang w:eastAsia="zh-CN"/>
              </w:rPr>
              <w:t>st</w:t>
            </w:r>
            <w:r>
              <w:rPr>
                <w:rFonts w:eastAsiaTheme="minorEastAsia"/>
                <w:sz w:val="18"/>
                <w:szCs w:val="18"/>
                <w:lang w:eastAsia="zh-CN"/>
              </w:rPr>
              <w:t xml:space="preserve"> bullet.</w:t>
            </w:r>
          </w:p>
          <w:p w14:paraId="19F42BA2" w14:textId="35BE3F92"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sidRPr="00F33882">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3BFF3AE3" w14:textId="473AAD09"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lastRenderedPageBreak/>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lastRenderedPageBreak/>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lastRenderedPageBreak/>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277B88">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277B88">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lastRenderedPageBreak/>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277B88">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277B88">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lastRenderedPageBreak/>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277B88">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Proposal-1: The necessity of frequency (i.e. ssb-Freq-r16 and </w:t>
            </w:r>
            <w:proofErr w:type="spellStart"/>
            <w:r w:rsidRPr="00BC1C02">
              <w:rPr>
                <w:rFonts w:eastAsia="SimSun" w:hint="eastAsia"/>
                <w:b/>
                <w:szCs w:val="20"/>
                <w:lang w:eastAsia="zh-CN"/>
              </w:rPr>
              <w:t>absoluteFrequencySSB</w:t>
            </w:r>
            <w:proofErr w:type="spellEnd"/>
            <w:r w:rsidRPr="00BC1C02">
              <w:rPr>
                <w:rFonts w:eastAsia="SimSun" w:hint="eastAsia"/>
                <w:b/>
                <w:szCs w:val="20"/>
                <w:lang w:eastAsia="zh-CN"/>
              </w:rPr>
              <w:t xml:space="preserve">) and SCS (i.e. </w:t>
            </w:r>
            <w:r w:rsidRPr="00BC1C02">
              <w:rPr>
                <w:rFonts w:eastAsia="SimSun"/>
                <w:b/>
                <w:szCs w:val="20"/>
                <w:lang w:eastAsia="zh-CN"/>
              </w:rPr>
              <w:t>sbSubcarrierSpacing-r16</w:t>
            </w:r>
            <w:r w:rsidRPr="00BC1C02">
              <w:rPr>
                <w:rFonts w:eastAsia="SimSun"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Considering the association between non-</w:t>
            </w:r>
            <w:proofErr w:type="spellStart"/>
            <w:r w:rsidRPr="00BC1C02">
              <w:rPr>
                <w:rFonts w:eastAsia="SimSun" w:hint="eastAsia"/>
                <w:b/>
                <w:szCs w:val="20"/>
                <w:lang w:eastAsia="zh-CN"/>
              </w:rPr>
              <w:t>servng</w:t>
            </w:r>
            <w:proofErr w:type="spellEnd"/>
            <w:r w:rsidRPr="00BC1C02">
              <w:rPr>
                <w:rFonts w:eastAsia="SimSun" w:hint="eastAsia"/>
                <w:b/>
                <w:szCs w:val="20"/>
                <w:lang w:eastAsia="zh-CN"/>
              </w:rPr>
              <w:t xml:space="preserve"> cell information and </w:t>
            </w:r>
            <w:r w:rsidRPr="00BC1C02">
              <w:rPr>
                <w:rFonts w:eastAsia="SimSun"/>
                <w:b/>
                <w:szCs w:val="20"/>
                <w:lang w:eastAsia="zh-CN"/>
              </w:rPr>
              <w:t>CORESETPoolIndex</w:t>
            </w:r>
            <w:r w:rsidRPr="00BC1C02">
              <w:rPr>
                <w:rFonts w:eastAsia="SimSun" w:hint="eastAsia"/>
                <w:b/>
                <w:szCs w:val="20"/>
                <w:lang w:eastAsia="zh-CN"/>
              </w:rPr>
              <w:t xml:space="preserve">, </w:t>
            </w:r>
            <w:r w:rsidRPr="00BC1C02">
              <w:rPr>
                <w:rFonts w:eastAsia="SimSun"/>
                <w:b/>
                <w:szCs w:val="20"/>
                <w:lang w:eastAsia="zh-CN"/>
              </w:rPr>
              <w:t>one PCI associated with one or more of activated TCI states for [PDSCH]/PDCCH can be associated with more than one CORESETPoolIndex</w:t>
            </w:r>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277B88">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277B88">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277B88">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277B88">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277B88">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277B88">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277B88">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lastRenderedPageBreak/>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277B88">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277B88">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277B88">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lastRenderedPageBreak/>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277B88">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277B88">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lastRenderedPageBreak/>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277B88">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277B88">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277B88">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lastRenderedPageBreak/>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277B88">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Caption"/>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Caption"/>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Caption"/>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Caption"/>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Caption"/>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Caption"/>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even" r:id="rId25"/>
      <w:headerReference w:type="default" r:id="rId26"/>
      <w:footerReference w:type="even" r:id="rId27"/>
      <w:footerReference w:type="default" r:id="rId28"/>
      <w:headerReference w:type="first" r:id="rId29"/>
      <w:footerReference w:type="first" r:id="rId3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8265" w14:textId="77777777" w:rsidR="00237502" w:rsidRDefault="00237502">
      <w:pPr>
        <w:spacing w:after="0" w:line="240" w:lineRule="auto"/>
      </w:pPr>
      <w:r>
        <w:separator/>
      </w:r>
    </w:p>
  </w:endnote>
  <w:endnote w:type="continuationSeparator" w:id="0">
    <w:p w14:paraId="79A5E4CA" w14:textId="77777777" w:rsidR="00237502" w:rsidRDefault="002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35F9" w14:textId="77777777" w:rsidR="00277B88" w:rsidRDefault="00277B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FC5F" w14:textId="77777777" w:rsidR="00277B88" w:rsidRDefault="00277B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155E" w14:textId="77777777" w:rsidR="00277B88" w:rsidRDefault="00277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E697" w14:textId="77777777" w:rsidR="00237502" w:rsidRDefault="00237502">
      <w:pPr>
        <w:spacing w:after="0" w:line="240" w:lineRule="auto"/>
      </w:pPr>
      <w:r>
        <w:separator/>
      </w:r>
    </w:p>
  </w:footnote>
  <w:footnote w:type="continuationSeparator" w:id="0">
    <w:p w14:paraId="7D5EDC64" w14:textId="77777777" w:rsidR="00237502" w:rsidRDefault="0023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C4C4" w14:textId="77777777" w:rsidR="00277B88" w:rsidRDefault="00277B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852" w14:textId="77777777" w:rsidR="00277B88" w:rsidRDefault="00277B88">
    <w:pPr>
      <w:pStyle w:val="Header"/>
      <w:ind w:right="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953A" w14:textId="77777777" w:rsidR="00277B88" w:rsidRDefault="00277B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 w:numId="44">
    <w:abstractNumId w:val="23"/>
  </w:num>
  <w:num w:numId="45">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E15FFA6C-8CDF-4314-B1F6-087E98B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8A"/>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footer" Target="footer2.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9A32E9-C6C0-40C2-8DD0-39B2AA9D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13201</Words>
  <Characters>75246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88271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朱大琳/New Communication Technology /SRA/Engineer/삼성전자</cp:lastModifiedBy>
  <cp:revision>3</cp:revision>
  <cp:lastPrinted>2011-08-03T09:36:00Z</cp:lastPrinted>
  <dcterms:created xsi:type="dcterms:W3CDTF">2021-08-18T02:24:00Z</dcterms:created>
  <dcterms:modified xsi:type="dcterms:W3CDTF">2021-08-18T02:26:00Z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