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e"/>
        <w:rPr>
          <w:rFonts w:eastAsia="宋体" w:cs="Arial"/>
          <w:bCs/>
          <w:sz w:val="22"/>
          <w:szCs w:val="22"/>
          <w:lang w:eastAsia="zh-CN"/>
        </w:rPr>
      </w:pPr>
    </w:p>
    <w:p w14:paraId="65E8637B" w14:textId="77777777" w:rsidR="00D64A8F" w:rsidRDefault="00CC5CAE">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30D93EBD" w:rsidR="00D64A8F" w:rsidRDefault="00CC5CAE">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Feature lead summary</w:t>
      </w:r>
      <w:r w:rsidR="001418F1">
        <w:rPr>
          <w:rFonts w:cs="Arial"/>
          <w:sz w:val="22"/>
          <w:szCs w:val="22"/>
        </w:rPr>
        <w:t>#1</w:t>
      </w:r>
      <w:r>
        <w:rPr>
          <w:rFonts w:cs="Arial"/>
          <w:sz w:val="22"/>
          <w:szCs w:val="22"/>
        </w:rPr>
        <w:t xml:space="preserve"> on </w:t>
      </w:r>
      <w:bookmarkStart w:id="0" w:name="_Toc47778512"/>
      <w:r>
        <w:rPr>
          <w:rFonts w:cs="Arial"/>
          <w:sz w:val="22"/>
          <w:szCs w:val="22"/>
        </w:rPr>
        <w:t>Enhancements on Multi-TRP inter-cell operation</w:t>
      </w:r>
      <w:bookmarkEnd w:id="0"/>
    </w:p>
    <w:p w14:paraId="0CC05D96" w14:textId="77777777" w:rsidR="00D64A8F" w:rsidRDefault="00CC5CAE">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2148DDAC"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6F2BFB">
        <w:rPr>
          <w:rFonts w:eastAsiaTheme="minorEastAsia"/>
          <w:bCs/>
          <w:iCs/>
          <w:szCs w:val="20"/>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 xml:space="preserve">In the offline email </w:t>
      </w:r>
      <w:proofErr w:type="gramStart"/>
      <w:r>
        <w:rPr>
          <w:rFonts w:eastAsiaTheme="minorEastAsia"/>
          <w:bCs/>
          <w:iCs/>
          <w:szCs w:val="20"/>
          <w:lang w:eastAsia="zh-CN"/>
        </w:rPr>
        <w:t>discussion</w:t>
      </w:r>
      <w:proofErr w:type="gramEnd"/>
      <w:r>
        <w:rPr>
          <w:rFonts w:eastAsiaTheme="minorEastAsia"/>
          <w:bCs/>
          <w:iCs/>
          <w:szCs w:val="20"/>
          <w:lang w:eastAsia="zh-CN"/>
        </w:rPr>
        <w:t xml:space="preserve">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2DEB742" w14:textId="23296B9B" w:rsidR="00317D8B" w:rsidRDefault="00317D8B" w:rsidP="002658ED">
      <w:pPr>
        <w:rPr>
          <w:rFonts w:ascii="Calibri" w:hAnsi="Calibri" w:cs="Calibri"/>
          <w:sz w:val="22"/>
          <w:szCs w:val="22"/>
        </w:rPr>
      </w:pPr>
    </w:p>
    <w:p w14:paraId="0711CDE9" w14:textId="754A38F9" w:rsidR="00317D8B" w:rsidRDefault="00317D8B" w:rsidP="002658ED">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CFECDD0" w14:textId="77777777" w:rsidR="00317D8B" w:rsidRDefault="00317D8B" w:rsidP="00317D8B">
      <w:pPr>
        <w:ind w:left="400"/>
        <w:rPr>
          <w:rFonts w:ascii="Calibri" w:hAnsi="Calibri"/>
          <w:b/>
          <w:bCs/>
          <w:sz w:val="21"/>
          <w:szCs w:val="21"/>
          <w:lang w:eastAsia="zh-CN"/>
        </w:rPr>
      </w:pPr>
      <w:r>
        <w:rPr>
          <w:rFonts w:ascii="Calibri" w:hAnsi="Calibri"/>
          <w:b/>
          <w:bCs/>
          <w:sz w:val="21"/>
          <w:szCs w:val="21"/>
        </w:rPr>
        <w:t>Option</w:t>
      </w:r>
      <w:proofErr w:type="gramStart"/>
      <w:r>
        <w:rPr>
          <w:rFonts w:ascii="Calibri" w:hAnsi="Calibri"/>
          <w:b/>
          <w:bCs/>
          <w:sz w:val="21"/>
          <w:szCs w:val="21"/>
        </w:rPr>
        <w:t>1 :</w:t>
      </w:r>
      <w:proofErr w:type="gramEnd"/>
      <w:r>
        <w:rPr>
          <w:rFonts w:ascii="Calibri" w:hAnsi="Calibri"/>
          <w:b/>
          <w:bCs/>
          <w:sz w:val="21"/>
          <w:szCs w:val="21"/>
        </w:rPr>
        <w:t xml:space="preserve">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xml:space="preserve">, </w:t>
      </w:r>
      <w:proofErr w:type="spellStart"/>
      <w:r>
        <w:rPr>
          <w:rFonts w:ascii="Calibri" w:hAnsi="Calibri"/>
          <w:sz w:val="21"/>
          <w:szCs w:val="21"/>
        </w:rPr>
        <w:t>Spreadtrum</w:t>
      </w:r>
      <w:proofErr w:type="spellEnd"/>
      <w:r>
        <w:rPr>
          <w:rFonts w:ascii="Calibri" w:hAnsi="Calibri"/>
          <w:sz w:val="21"/>
          <w:szCs w:val="21"/>
        </w:rPr>
        <w:t>, Ericsson, Nokia, Futurewei, MediaTek, LG(?)</w:t>
      </w:r>
    </w:p>
    <w:p w14:paraId="262A5604" w14:textId="36D0B0B9" w:rsidR="00317D8B" w:rsidRDefault="00317D8B" w:rsidP="00317D8B">
      <w:pPr>
        <w:ind w:left="400"/>
        <w:rPr>
          <w:rFonts w:ascii="Calibri" w:hAnsi="Calibri"/>
          <w:sz w:val="21"/>
          <w:szCs w:val="21"/>
        </w:rPr>
      </w:pPr>
      <w:r>
        <w:rPr>
          <w:rFonts w:ascii="Calibri" w:hAnsi="Calibri"/>
          <w:b/>
          <w:bCs/>
          <w:sz w:val="21"/>
          <w:szCs w:val="21"/>
        </w:rPr>
        <w:t>Option</w:t>
      </w:r>
      <w:proofErr w:type="gramStart"/>
      <w:r>
        <w:rPr>
          <w:rFonts w:ascii="Calibri" w:hAnsi="Calibri"/>
          <w:b/>
          <w:bCs/>
          <w:sz w:val="21"/>
          <w:szCs w:val="21"/>
        </w:rPr>
        <w:t>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xml:space="preserve">, </w:t>
      </w:r>
      <w:r w:rsidRPr="00317D8B">
        <w:rPr>
          <w:rFonts w:ascii="Calibri" w:hAnsi="Calibri"/>
          <w:sz w:val="21"/>
          <w:szCs w:val="21"/>
        </w:rPr>
        <w:t>OPPO, Samsung</w:t>
      </w: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41D545B7" w:rsidR="00D64A8F" w:rsidRPr="00317D8B" w:rsidRDefault="00317D8B">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Pr>
          <w:rFonts w:eastAsiaTheme="minorEastAsia"/>
          <w:bCs/>
          <w:iCs/>
          <w:szCs w:val="20"/>
          <w:lang w:eastAsia="zh-CN"/>
        </w:rPr>
        <w:t>send LS to RAN2 informing the outcome.</w:t>
      </w:r>
    </w:p>
    <w:p w14:paraId="0BCB98A0" w14:textId="77777777" w:rsidR="00317D8B" w:rsidRPr="00317D8B" w:rsidRDefault="00317D8B" w:rsidP="00317D8B">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1CAAF6FD" w14:textId="77777777" w:rsidR="00317D8B" w:rsidRPr="00317D8B" w:rsidRDefault="00317D8B" w:rsidP="00317D8B">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5BFAB6A6" w14:textId="77777777" w:rsidR="00317D8B" w:rsidRPr="00317D8B" w:rsidRDefault="00317D8B" w:rsidP="00317D8B">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3C3DE508" w14:textId="77777777" w:rsidR="00317D8B" w:rsidRPr="00317D8B" w:rsidRDefault="00317D8B" w:rsidP="00317D8B">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Pr="00BC1C02" w:rsidRDefault="00CC5CAE">
      <w:pPr>
        <w:spacing w:after="0"/>
        <w:rPr>
          <w:rFonts w:eastAsia="宋体"/>
          <w:b/>
          <w:szCs w:val="20"/>
          <w:u w:val="single"/>
          <w:lang w:eastAsia="zh-CN"/>
        </w:rPr>
      </w:pPr>
      <w:r w:rsidRPr="00BC1C02">
        <w:rPr>
          <w:rFonts w:eastAsia="宋体"/>
          <w:b/>
          <w:szCs w:val="20"/>
          <w:u w:val="single"/>
          <w:lang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 xml:space="preserve">Support: OPPO, Qualcomm, </w:t>
      </w:r>
      <w:r w:rsidRPr="00D144ED">
        <w:rPr>
          <w:rFonts w:eastAsia="宋体"/>
          <w:strike/>
          <w:szCs w:val="20"/>
          <w:lang w:eastAsia="zh-CN"/>
        </w:rPr>
        <w:t>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Support: Huawei/</w:t>
      </w:r>
      <w:proofErr w:type="spellStart"/>
      <w:r>
        <w:rPr>
          <w:rFonts w:eastAsia="宋体"/>
          <w:szCs w:val="20"/>
          <w:lang w:eastAsia="zh-CN"/>
        </w:rPr>
        <w:t>HiSi</w:t>
      </w:r>
      <w:proofErr w:type="spellEnd"/>
      <w:r>
        <w:rPr>
          <w:rFonts w:eastAsia="宋体"/>
          <w:szCs w:val="20"/>
          <w:lang w:eastAsia="zh-CN"/>
        </w:rPr>
        <w:t xml:space="preserve">, </w:t>
      </w:r>
      <w:r w:rsidRPr="00164CB8">
        <w:rPr>
          <w:rFonts w:eastAsia="宋体"/>
          <w:strike/>
          <w:szCs w:val="20"/>
          <w:lang w:eastAsia="zh-CN"/>
        </w:rPr>
        <w:t>IDC (max 2)</w:t>
      </w:r>
      <w:r>
        <w:rPr>
          <w:rFonts w:eastAsia="宋体"/>
          <w:szCs w:val="20"/>
          <w:lang w:eastAsia="zh-CN"/>
        </w:rPr>
        <w:t>, Ericsson, Futurewei,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799B805" w:rsidR="00D64A8F" w:rsidRDefault="00317D8B">
      <w:pPr>
        <w:spacing w:after="0"/>
        <w:rPr>
          <w:ins w:id="10" w:author="TAMRAKAR RAKESH" w:date="2021-08-16T15:10:00Z"/>
          <w:rFonts w:eastAsia="宋体"/>
          <w:b/>
          <w:szCs w:val="20"/>
          <w:highlight w:val="yellow"/>
          <w:lang w:val="en-GB" w:eastAsia="zh-CN"/>
        </w:rPr>
      </w:pPr>
      <w:r>
        <w:rPr>
          <w:rFonts w:eastAsia="宋体"/>
          <w:b/>
          <w:szCs w:val="20"/>
          <w:highlight w:val="yellow"/>
          <w:lang w:val="en-GB" w:eastAsia="zh-CN"/>
        </w:rPr>
        <w:t xml:space="preserve">Updated </w:t>
      </w:r>
      <w:r w:rsidR="00CC5CAE">
        <w:rPr>
          <w:rFonts w:eastAsia="宋体"/>
          <w:b/>
          <w:szCs w:val="20"/>
          <w:highlight w:val="yellow"/>
          <w:lang w:val="en-GB" w:eastAsia="zh-CN"/>
        </w:rPr>
        <w:t>Proposal 1-2:</w:t>
      </w:r>
    </w:p>
    <w:p w14:paraId="4A7D574D" w14:textId="77777777" w:rsidR="00676C0E" w:rsidRPr="00317D8B" w:rsidRDefault="00676C0E" w:rsidP="00676C0E">
      <w:pPr>
        <w:ind w:leftChars="200" w:left="400"/>
        <w:rPr>
          <w:szCs w:val="20"/>
          <w:lang w:eastAsia="zh-CN"/>
        </w:rPr>
      </w:pPr>
      <w:r w:rsidRPr="00317D8B">
        <w:rPr>
          <w:szCs w:val="20"/>
        </w:rPr>
        <w:t>Max number X of additional RRC-configured PCIs per CC is 3 or 7 according to the reported UE capability. If not reported, the value of X is 1 per CC.</w:t>
      </w:r>
    </w:p>
    <w:p w14:paraId="458B034F" w14:textId="77777777" w:rsidR="00676C0E" w:rsidRPr="00317D8B" w:rsidRDefault="00676C0E" w:rsidP="00676C0E">
      <w:pPr>
        <w:pStyle w:val="af6"/>
        <w:widowControl/>
        <w:numPr>
          <w:ilvl w:val="0"/>
          <w:numId w:val="44"/>
        </w:numPr>
        <w:spacing w:after="0" w:line="252" w:lineRule="auto"/>
        <w:ind w:leftChars="545" w:left="1450" w:firstLineChars="0"/>
        <w:rPr>
          <w:rFonts w:ascii="Times New Roman" w:eastAsia="等线" w:hAnsi="Times New Roman"/>
          <w:sz w:val="20"/>
          <w:szCs w:val="20"/>
          <w:lang w:val="en-GB"/>
        </w:rPr>
      </w:pPr>
      <w:r w:rsidRPr="00317D8B">
        <w:rPr>
          <w:rFonts w:ascii="Times New Roman" w:eastAsia="等线" w:hAnsi="Times New Roman"/>
          <w:sz w:val="20"/>
          <w:szCs w:val="20"/>
        </w:rPr>
        <w:t>As for UE capability, down-select one of the following alternatives:</w:t>
      </w:r>
    </w:p>
    <w:p w14:paraId="010ABB7B" w14:textId="77777777" w:rsidR="00676C0E" w:rsidRPr="00317D8B" w:rsidRDefault="00676C0E" w:rsidP="00676C0E">
      <w:pPr>
        <w:numPr>
          <w:ilvl w:val="1"/>
          <w:numId w:val="44"/>
        </w:numPr>
        <w:spacing w:before="100" w:beforeAutospacing="1" w:after="100" w:afterAutospacing="1" w:line="240" w:lineRule="auto"/>
        <w:ind w:leftChars="873" w:left="2106"/>
        <w:jc w:val="left"/>
        <w:rPr>
          <w:rFonts w:eastAsia="等线"/>
          <w:szCs w:val="20"/>
        </w:rPr>
      </w:pPr>
      <w:r w:rsidRPr="00317D8B">
        <w:rPr>
          <w:szCs w:val="20"/>
        </w:rPr>
        <w:t>Alt 1: The capability is same across CCs</w:t>
      </w:r>
    </w:p>
    <w:p w14:paraId="13C6FFA1"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544981D4" w14:textId="77777777" w:rsidR="00676C0E" w:rsidRPr="00317D8B" w:rsidRDefault="00676C0E" w:rsidP="00676C0E">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23068C27"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宋体"/>
          <w:szCs w:val="20"/>
        </w:rPr>
        <w:t>’</w:t>
      </w:r>
    </w:p>
    <w:p w14:paraId="4D3B8624"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7F95E1F9" w14:textId="77777777" w:rsidR="00676C0E" w:rsidRPr="00317D8B" w:rsidRDefault="00676C0E" w:rsidP="00676C0E">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3804532C" w14:textId="77777777" w:rsidR="00F54FA1" w:rsidRPr="00FB5A5A" w:rsidRDefault="00F54FA1">
      <w:pPr>
        <w:spacing w:after="0"/>
        <w:rPr>
          <w:rFonts w:eastAsia="宋体"/>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af2"/>
        <w:tblW w:w="0" w:type="auto"/>
        <w:tblLook w:val="04A0" w:firstRow="1" w:lastRow="0" w:firstColumn="1" w:lastColumn="0" w:noHBand="0" w:noVBand="1"/>
      </w:tblPr>
      <w:tblGrid>
        <w:gridCol w:w="1276"/>
        <w:gridCol w:w="7763"/>
        <w:gridCol w:w="21"/>
      </w:tblGrid>
      <w:tr w:rsidR="00D64A8F" w14:paraId="4CDFD6FD" w14:textId="77777777" w:rsidTr="005811D9">
        <w:trPr>
          <w:gridAfter w:val="1"/>
          <w:wAfter w:w="21" w:type="dxa"/>
        </w:trPr>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5811D9">
        <w:trPr>
          <w:gridAfter w:val="1"/>
          <w:wAfter w:w="21" w:type="dxa"/>
        </w:trPr>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locations) </w:t>
            </w:r>
            <w:r>
              <w:rPr>
                <w:rFonts w:eastAsiaTheme="minorEastAsia"/>
                <w:sz w:val="18"/>
                <w:szCs w:val="18"/>
                <w:lang w:eastAsia="zh-CN"/>
              </w:rPr>
              <w:lastRenderedPageBreak/>
              <w:t>need to be considered. For rate matching part, if all PCIs have the same exact SSB locations, the concern is alleviated. Hence, we suggest the following as a compromise:</w:t>
            </w:r>
          </w:p>
          <w:p w14:paraId="70F6030C"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6"/>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af6"/>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5811D9">
        <w:trPr>
          <w:gridAfter w:val="1"/>
          <w:wAfter w:w="21" w:type="dxa"/>
        </w:trPr>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63"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proofErr w:type="gramStart"/>
            <w:r>
              <w:rPr>
                <w:rFonts w:eastAsiaTheme="minorEastAsia" w:hint="eastAsia"/>
                <w:sz w:val="18"/>
                <w:szCs w:val="18"/>
                <w:lang w:eastAsia="zh-CN"/>
              </w:rPr>
              <w:t>flexibility.Regarding</w:t>
            </w:r>
            <w:proofErr w:type="spellEnd"/>
            <w:proofErr w:type="gram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5811D9">
        <w:trPr>
          <w:gridAfter w:val="1"/>
          <w:wAfter w:w="21" w:type="dxa"/>
        </w:trPr>
        <w:tc>
          <w:tcPr>
            <w:tcW w:w="1276"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763"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5811D9">
        <w:trPr>
          <w:gridAfter w:val="1"/>
          <w:wAfter w:w="21" w:type="dxa"/>
        </w:trPr>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EE1746" w14:paraId="1B8E5544" w14:textId="77777777" w:rsidTr="005811D9">
        <w:trPr>
          <w:gridAfter w:val="1"/>
          <w:wAfter w:w="21" w:type="dxa"/>
        </w:trPr>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763"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5811D9">
        <w:trPr>
          <w:gridAfter w:val="1"/>
          <w:wAfter w:w="21" w:type="dxa"/>
        </w:trPr>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763"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5811D9">
        <w:trPr>
          <w:gridAfter w:val="1"/>
          <w:wAfter w:w="21" w:type="dxa"/>
        </w:trPr>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w:t>
            </w:r>
            <w:proofErr w:type="gramStart"/>
            <w:r>
              <w:rPr>
                <w:rFonts w:eastAsiaTheme="minorEastAsia"/>
                <w:sz w:val="18"/>
                <w:szCs w:val="18"/>
                <w:lang w:eastAsia="zh-CN"/>
              </w:rPr>
              <w:t>high level</w:t>
            </w:r>
            <w:proofErr w:type="gramEnd"/>
            <w:r>
              <w:rPr>
                <w:rFonts w:eastAsiaTheme="minorEastAsia"/>
                <w:sz w:val="18"/>
                <w:szCs w:val="18"/>
                <w:lang w:eastAsia="zh-CN"/>
              </w:rPr>
              <w:t xml:space="preserve">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5811D9">
        <w:trPr>
          <w:gridAfter w:val="1"/>
          <w:wAfter w:w="21" w:type="dxa"/>
        </w:trPr>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763"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 xml:space="preserve">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6B2F04AB" w14:textId="77777777" w:rsidR="00814317"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af6"/>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af6"/>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5811D9">
        <w:trPr>
          <w:gridAfter w:val="1"/>
          <w:wAfter w:w="21" w:type="dxa"/>
        </w:trPr>
        <w:tc>
          <w:tcPr>
            <w:tcW w:w="127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763"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9B7003" w:rsidRPr="00A11E23" w14:paraId="0A98E218" w14:textId="77777777" w:rsidTr="005811D9">
        <w:trPr>
          <w:gridAfter w:val="1"/>
          <w:wAfter w:w="21" w:type="dxa"/>
        </w:trPr>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63"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5811D9">
        <w:trPr>
          <w:gridAfter w:val="1"/>
          <w:wAfter w:w="21" w:type="dxa"/>
        </w:trPr>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63"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5811D9">
        <w:trPr>
          <w:gridAfter w:val="1"/>
          <w:wAfter w:w="21" w:type="dxa"/>
        </w:trPr>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763"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5811D9">
        <w:trPr>
          <w:gridAfter w:val="1"/>
          <w:wAfter w:w="21" w:type="dxa"/>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5811D9">
        <w:trPr>
          <w:gridAfter w:val="1"/>
          <w:wAfter w:w="21" w:type="dxa"/>
        </w:trPr>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63"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5811D9">
        <w:trPr>
          <w:gridAfter w:val="1"/>
          <w:wAfter w:w="21" w:type="dxa"/>
        </w:trPr>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63"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lastRenderedPageBreak/>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5811D9">
        <w:trPr>
          <w:gridAfter w:val="1"/>
          <w:wAfter w:w="21" w:type="dxa"/>
        </w:trPr>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63"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5811D9">
        <w:trPr>
          <w:gridAfter w:val="1"/>
          <w:wAfter w:w="21" w:type="dxa"/>
        </w:trPr>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63"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proofErr w:type="spellStart"/>
            <w:r>
              <w:t>Downselect</w:t>
            </w:r>
            <w:proofErr w:type="spellEnd"/>
            <w:r>
              <w: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af6"/>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af6"/>
              <w:numPr>
                <w:ilvl w:val="0"/>
                <w:numId w:val="43"/>
              </w:numPr>
              <w:ind w:firstLineChars="0"/>
            </w:pPr>
            <w:r>
              <w:t>Indicators including a one-bit flag, TCI state group ID including CORESETPoolIndex, a multi-bit indicator</w:t>
            </w:r>
            <w:r w:rsidR="00974A05">
              <w:t>,</w:t>
            </w:r>
            <w:r>
              <w:t xml:space="preserve"> and determined implicitly from source RS.</w:t>
            </w:r>
          </w:p>
          <w:p w14:paraId="25B72378" w14:textId="77777777" w:rsidR="005303BB" w:rsidRPr="005303BB" w:rsidRDefault="005303BB" w:rsidP="005303BB">
            <w:pPr>
              <w:pStyle w:val="af6"/>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5811D9">
        <w:trPr>
          <w:gridAfter w:val="1"/>
          <w:wAfter w:w="21" w:type="dxa"/>
        </w:trPr>
        <w:tc>
          <w:tcPr>
            <w:tcW w:w="127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763"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af6"/>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af6"/>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lastRenderedPageBreak/>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5811D9">
        <w:tc>
          <w:tcPr>
            <w:tcW w:w="1276" w:type="dxa"/>
          </w:tcPr>
          <w:p w14:paraId="1B6BE839" w14:textId="77777777" w:rsidR="0072161D" w:rsidRDefault="0072161D" w:rsidP="00676C0E">
            <w:pPr>
              <w:rPr>
                <w:rFonts w:eastAsiaTheme="minorEastAsia"/>
                <w:sz w:val="18"/>
                <w:szCs w:val="18"/>
                <w:lang w:eastAsia="zh-CN"/>
              </w:rPr>
            </w:pPr>
            <w:r>
              <w:rPr>
                <w:rFonts w:eastAsiaTheme="minorEastAsia" w:hint="eastAsia"/>
                <w:sz w:val="18"/>
                <w:szCs w:val="18"/>
                <w:lang w:eastAsia="zh-CN"/>
              </w:rPr>
              <w:lastRenderedPageBreak/>
              <w:t>CATT</w:t>
            </w:r>
          </w:p>
        </w:tc>
        <w:tc>
          <w:tcPr>
            <w:tcW w:w="7784" w:type="dxa"/>
            <w:gridSpan w:val="2"/>
          </w:tcPr>
          <w:p w14:paraId="15B8A462" w14:textId="697BD43B" w:rsidR="0072161D" w:rsidRDefault="0072161D" w:rsidP="00676C0E">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055C85" w14:paraId="5626F954" w14:textId="77777777" w:rsidTr="005811D9">
        <w:tc>
          <w:tcPr>
            <w:tcW w:w="1276" w:type="dxa"/>
          </w:tcPr>
          <w:p w14:paraId="04545340" w14:textId="1DF8A927" w:rsidR="00055C85" w:rsidRDefault="00055C85" w:rsidP="00676C0E">
            <w:pPr>
              <w:rPr>
                <w:rFonts w:eastAsiaTheme="minorEastAsia"/>
                <w:sz w:val="18"/>
                <w:szCs w:val="18"/>
                <w:lang w:eastAsia="zh-CN"/>
              </w:rPr>
            </w:pPr>
            <w:r>
              <w:rPr>
                <w:rFonts w:eastAsiaTheme="minorEastAsia"/>
                <w:sz w:val="18"/>
                <w:szCs w:val="18"/>
                <w:lang w:eastAsia="zh-CN"/>
              </w:rPr>
              <w:t>Intel</w:t>
            </w:r>
          </w:p>
        </w:tc>
        <w:tc>
          <w:tcPr>
            <w:tcW w:w="7784" w:type="dxa"/>
            <w:gridSpan w:val="2"/>
          </w:tcPr>
          <w:p w14:paraId="2D130B69" w14:textId="77777777" w:rsidR="006E1727" w:rsidRDefault="00055C85" w:rsidP="00676C0E">
            <w:pPr>
              <w:rPr>
                <w:rFonts w:eastAsiaTheme="minorEastAsia"/>
                <w:sz w:val="18"/>
                <w:szCs w:val="18"/>
                <w:lang w:eastAsia="zh-CN"/>
              </w:rPr>
            </w:pPr>
            <w:r>
              <w:rPr>
                <w:rFonts w:eastAsiaTheme="minorEastAsia"/>
                <w:sz w:val="18"/>
                <w:szCs w:val="18"/>
                <w:lang w:eastAsia="zh-CN"/>
              </w:rPr>
              <w:t>Item 1-2: We are fine with QC revised proposal</w:t>
            </w:r>
            <w:r w:rsidR="00C86469">
              <w:rPr>
                <w:rFonts w:eastAsiaTheme="minorEastAsia"/>
                <w:sz w:val="18"/>
                <w:szCs w:val="18"/>
                <w:lang w:eastAsia="zh-CN"/>
              </w:rPr>
              <w:t xml:space="preserve"> (any problem with periodicity multiple of serving cell?)</w:t>
            </w:r>
            <w:r w:rsidR="003C1478">
              <w:rPr>
                <w:rFonts w:eastAsiaTheme="minorEastAsia"/>
                <w:sz w:val="18"/>
                <w:szCs w:val="18"/>
                <w:lang w:eastAsia="zh-CN"/>
              </w:rPr>
              <w:t xml:space="preserve"> We didn’t propose to have </w:t>
            </w:r>
            <w:r w:rsidR="006C732B">
              <w:rPr>
                <w:rFonts w:eastAsiaTheme="minorEastAsia"/>
                <w:sz w:val="18"/>
                <w:szCs w:val="18"/>
                <w:lang w:eastAsia="zh-CN"/>
              </w:rPr>
              <w:t xml:space="preserve">max </w:t>
            </w:r>
            <w:r w:rsidR="003C1478">
              <w:rPr>
                <w:rFonts w:eastAsiaTheme="minorEastAsia"/>
                <w:sz w:val="18"/>
                <w:szCs w:val="18"/>
                <w:lang w:eastAsia="zh-CN"/>
              </w:rPr>
              <w:t>1 non-serving PCI that is RRC configured</w:t>
            </w:r>
            <w:r w:rsidR="00925201">
              <w:rPr>
                <w:rFonts w:eastAsiaTheme="minorEastAsia"/>
                <w:sz w:val="18"/>
                <w:szCs w:val="18"/>
                <w:lang w:eastAsia="zh-CN"/>
              </w:rPr>
              <w:t xml:space="preserve"> – its corrected above.</w:t>
            </w:r>
            <w:r w:rsidR="00E165FC">
              <w:rPr>
                <w:rFonts w:eastAsiaTheme="minorEastAsia"/>
                <w:sz w:val="18"/>
                <w:szCs w:val="18"/>
                <w:lang w:eastAsia="zh-CN"/>
              </w:rPr>
              <w:t xml:space="preserve"> </w:t>
            </w:r>
          </w:p>
          <w:p w14:paraId="320A7493" w14:textId="3DFDC24D" w:rsidR="00DA4EB1" w:rsidRPr="00DA4EB1" w:rsidRDefault="00DA4EB1" w:rsidP="00676C0E">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 xml:space="preserve">thanks. </w:t>
            </w:r>
          </w:p>
        </w:tc>
      </w:tr>
      <w:tr w:rsidR="005811D9" w14:paraId="66857888" w14:textId="77777777" w:rsidTr="005811D9">
        <w:tc>
          <w:tcPr>
            <w:tcW w:w="1276" w:type="dxa"/>
          </w:tcPr>
          <w:p w14:paraId="37C03C9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64E04EE8" w14:textId="77777777" w:rsidR="005811D9" w:rsidRDefault="005811D9" w:rsidP="00033413">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C3FF805" w14:textId="77777777" w:rsidR="005811D9" w:rsidRDefault="005811D9" w:rsidP="00033413">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D1A9436" w14:textId="77777777" w:rsidR="005811D9" w:rsidRPr="00AC632F" w:rsidRDefault="005811D9" w:rsidP="00033413">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4FB49E87" w14:textId="77777777" w:rsidR="005811D9" w:rsidRPr="00AC632F" w:rsidRDefault="005811D9" w:rsidP="00033413">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5F3282BF" w14:textId="77777777" w:rsidR="005811D9" w:rsidRPr="00AC632F" w:rsidRDefault="005811D9" w:rsidP="00033413">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2FCED432" w14:textId="77777777" w:rsidR="005811D9" w:rsidRPr="00AC632F" w:rsidRDefault="005811D9" w:rsidP="00033413">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CAF50D7" w14:textId="77777777" w:rsidR="005811D9" w:rsidRDefault="005811D9" w:rsidP="00033413">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5CBD174E" w14:textId="77777777" w:rsidR="005811D9" w:rsidRDefault="005811D9" w:rsidP="00033413">
            <w:pPr>
              <w:rPr>
                <w:sz w:val="18"/>
                <w:szCs w:val="18"/>
              </w:rPr>
            </w:pPr>
            <w:r>
              <w:rPr>
                <w:sz w:val="18"/>
                <w:szCs w:val="18"/>
              </w:rPr>
              <w:t>We suggest to modify Option 1 as:</w:t>
            </w:r>
          </w:p>
          <w:p w14:paraId="5D33E4F3" w14:textId="77777777" w:rsidR="005811D9" w:rsidRPr="00945CDD" w:rsidRDefault="005811D9" w:rsidP="00033413">
            <w:pPr>
              <w:pStyle w:val="af6"/>
              <w:widowControl/>
              <w:numPr>
                <w:ilvl w:val="0"/>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Option1: Non-serving cell PCI is associated with or indicated for the TCI state</w:t>
            </w:r>
          </w:p>
          <w:p w14:paraId="54DADE9A" w14:textId="77777777" w:rsidR="005811D9" w:rsidRDefault="005811D9" w:rsidP="00033413">
            <w:pPr>
              <w:pStyle w:val="af6"/>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Note: this does not imply that the PCI has to be included in the TCI state signaling</w:t>
            </w:r>
          </w:p>
          <w:p w14:paraId="361B07D6" w14:textId="77777777" w:rsidR="00DA4EB1" w:rsidRDefault="00DA4EB1" w:rsidP="00DA4EB1">
            <w:pPr>
              <w:shd w:val="clear" w:color="auto" w:fill="FFFFFF"/>
              <w:spacing w:after="0"/>
              <w:contextualSpacing/>
              <w:jc w:val="left"/>
              <w:rPr>
                <w:i/>
                <w:szCs w:val="20"/>
              </w:rPr>
            </w:pPr>
          </w:p>
          <w:p w14:paraId="2AE32169" w14:textId="2031EB42" w:rsidR="00DA4EB1" w:rsidRPr="00DA4EB1" w:rsidRDefault="00DA4EB1" w:rsidP="00DA4EB1">
            <w:pPr>
              <w:shd w:val="clear" w:color="auto" w:fill="FFFFFF"/>
              <w:spacing w:after="0"/>
              <w:contextualSpacing/>
              <w:jc w:val="left"/>
              <w:rPr>
                <w:i/>
                <w:color w:val="FF0000"/>
                <w:szCs w:val="20"/>
              </w:rPr>
            </w:pPr>
            <w:r w:rsidRPr="00DA4EB1">
              <w:rPr>
                <w:i/>
                <w:szCs w:val="20"/>
              </w:rPr>
              <w:t xml:space="preserve">FL: </w:t>
            </w:r>
            <w:r>
              <w:rPr>
                <w:i/>
                <w:szCs w:val="20"/>
              </w:rPr>
              <w:t xml:space="preserve">my understanding of option1 is similar, let’s hear more views,  </w:t>
            </w:r>
          </w:p>
        </w:tc>
      </w:tr>
      <w:tr w:rsidR="00A26F88" w14:paraId="1327E55D" w14:textId="77777777" w:rsidTr="005811D9">
        <w:tc>
          <w:tcPr>
            <w:tcW w:w="1276" w:type="dxa"/>
          </w:tcPr>
          <w:p w14:paraId="281CB438" w14:textId="60B89829" w:rsidR="00A26F88" w:rsidRDefault="00A26F88" w:rsidP="00033413">
            <w:pPr>
              <w:rPr>
                <w:rFonts w:eastAsiaTheme="minorEastAsia"/>
                <w:sz w:val="18"/>
                <w:szCs w:val="18"/>
                <w:lang w:eastAsia="zh-CN"/>
              </w:rPr>
            </w:pPr>
            <w:r>
              <w:rPr>
                <w:rFonts w:eastAsiaTheme="minorEastAsia"/>
                <w:sz w:val="18"/>
                <w:szCs w:val="18"/>
                <w:lang w:eastAsia="zh-CN"/>
              </w:rPr>
              <w:t>Apple</w:t>
            </w:r>
          </w:p>
        </w:tc>
        <w:tc>
          <w:tcPr>
            <w:tcW w:w="7784" w:type="dxa"/>
            <w:gridSpan w:val="2"/>
          </w:tcPr>
          <w:p w14:paraId="5D2A2681" w14:textId="25B92E61" w:rsidR="00A26F88" w:rsidRDefault="00A26F88" w:rsidP="00033413">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14:paraId="35140612" w14:textId="77777777" w:rsidR="00A26F88" w:rsidRDefault="00A26F88" w:rsidP="00A26F88">
            <w:pPr>
              <w:spacing w:after="0"/>
              <w:rPr>
                <w:ins w:id="19" w:author="TAMRAKAR RAKESH" w:date="2021-08-16T15:10:00Z"/>
                <w:rFonts w:eastAsia="宋体"/>
                <w:b/>
                <w:szCs w:val="20"/>
                <w:highlight w:val="yellow"/>
                <w:lang w:val="en-GB" w:eastAsia="zh-CN"/>
              </w:rPr>
            </w:pPr>
            <w:r>
              <w:rPr>
                <w:rFonts w:eastAsia="宋体"/>
                <w:b/>
                <w:szCs w:val="20"/>
                <w:highlight w:val="yellow"/>
                <w:lang w:val="en-GB" w:eastAsia="zh-CN"/>
              </w:rPr>
              <w:t>Updated Proposal 1-2:</w:t>
            </w:r>
          </w:p>
          <w:p w14:paraId="5C39A6E5" w14:textId="19E538E3" w:rsidR="00A26F88" w:rsidRPr="00317D8B" w:rsidRDefault="00A26F88" w:rsidP="00A26F88">
            <w:pPr>
              <w:ind w:leftChars="200" w:left="400"/>
              <w:rPr>
                <w:szCs w:val="20"/>
                <w:lang w:eastAsia="zh-CN"/>
              </w:rPr>
            </w:pPr>
            <w:r w:rsidRPr="00317D8B">
              <w:rPr>
                <w:szCs w:val="20"/>
              </w:rPr>
              <w:lastRenderedPageBreak/>
              <w:t xml:space="preserve">Max number X of additional RRC-configured PCIs per CC is 3 or 7 </w:t>
            </w:r>
            <w:del w:id="20" w:author="Yushu Zhang" w:date="2021-08-18T07:36:00Z">
              <w:r w:rsidRPr="00317D8B" w:rsidDel="00A26F88">
                <w:rPr>
                  <w:szCs w:val="20"/>
                </w:rPr>
                <w:delText>according to the reported UE capability. If not reported, the value of X is 1 per CC.</w:delText>
              </w:r>
            </w:del>
          </w:p>
          <w:p w14:paraId="29E7FEC5" w14:textId="09C428AC" w:rsidR="00A26F88" w:rsidRDefault="00A26F88" w:rsidP="00A26F88">
            <w:pPr>
              <w:pStyle w:val="af6"/>
              <w:widowControl/>
              <w:numPr>
                <w:ilvl w:val="0"/>
                <w:numId w:val="44"/>
              </w:numPr>
              <w:spacing w:after="0" w:line="252" w:lineRule="auto"/>
              <w:ind w:leftChars="545" w:left="1450" w:firstLineChars="0"/>
              <w:rPr>
                <w:ins w:id="21" w:author="Yushu Zhang" w:date="2021-08-18T07:36:00Z"/>
                <w:rFonts w:ascii="Times New Roman" w:eastAsia="等线" w:hAnsi="Times New Roman"/>
                <w:sz w:val="20"/>
                <w:szCs w:val="20"/>
                <w:lang w:val="en-GB"/>
              </w:rPr>
            </w:pPr>
            <w:ins w:id="22" w:author="Yushu Zhang" w:date="2021-08-18T07:35:00Z">
              <w:r>
                <w:rPr>
                  <w:rFonts w:ascii="Times New Roman" w:eastAsia="等线" w:hAnsi="Times New Roman"/>
                  <w:sz w:val="20"/>
                  <w:szCs w:val="20"/>
                  <w:lang w:val="en-GB"/>
                </w:rPr>
                <w:t>FFS: whether X should be 3 or 7</w:t>
              </w:r>
            </w:ins>
          </w:p>
          <w:p w14:paraId="4558F78C" w14:textId="46E531D5" w:rsidR="00A26F88" w:rsidRDefault="00A26F88" w:rsidP="00A26F88">
            <w:pPr>
              <w:pStyle w:val="af6"/>
              <w:widowControl/>
              <w:numPr>
                <w:ilvl w:val="0"/>
                <w:numId w:val="44"/>
              </w:numPr>
              <w:spacing w:after="0" w:line="252" w:lineRule="auto"/>
              <w:ind w:leftChars="545" w:left="1450" w:firstLineChars="0"/>
              <w:rPr>
                <w:ins w:id="23" w:author="Yushu Zhang" w:date="2021-08-18T07:38:00Z"/>
                <w:rFonts w:ascii="Times New Roman" w:eastAsia="等线" w:hAnsi="Times New Roman"/>
                <w:sz w:val="20"/>
                <w:szCs w:val="20"/>
                <w:lang w:val="en-GB"/>
              </w:rPr>
            </w:pPr>
            <w:ins w:id="24" w:author="Yushu Zhang" w:date="2021-08-18T07:36:00Z">
              <w:r>
                <w:rPr>
                  <w:rFonts w:ascii="Times New Roman" w:eastAsia="等线" w:hAnsi="Times New Roman"/>
                  <w:sz w:val="20"/>
                  <w:szCs w:val="20"/>
                  <w:lang w:val="en-GB"/>
                </w:rPr>
                <w:t>Support UE report</w:t>
              </w:r>
            </w:ins>
            <w:ins w:id="25" w:author="Yushu Zhang" w:date="2021-08-18T07:38:00Z">
              <w:r>
                <w:rPr>
                  <w:rFonts w:ascii="Times New Roman" w:eastAsia="等线" w:hAnsi="Times New Roman"/>
                  <w:sz w:val="20"/>
                  <w:szCs w:val="20"/>
                  <w:lang w:val="en-GB"/>
                </w:rPr>
                <w:t>s</w:t>
              </w:r>
            </w:ins>
            <w:ins w:id="26" w:author="Yushu Zhang" w:date="2021-08-18T07:36:00Z">
              <w:r>
                <w:rPr>
                  <w:rFonts w:ascii="Times New Roman" w:eastAsia="等线" w:hAnsi="Times New Roman"/>
                  <w:sz w:val="20"/>
                  <w:szCs w:val="20"/>
                  <w:lang w:val="en-GB"/>
                </w:rPr>
                <w:t xml:space="preserve"> the capability of maximum number of X it can support with the candidate value of {1</w:t>
              </w:r>
            </w:ins>
            <w:ins w:id="27" w:author="Yushu Zhang" w:date="2021-08-18T07:37:00Z">
              <w:r>
                <w:rPr>
                  <w:rFonts w:ascii="Times New Roman" w:eastAsia="等线" w:hAnsi="Times New Roman"/>
                  <w:sz w:val="20"/>
                  <w:szCs w:val="20"/>
                  <w:lang w:val="en-GB"/>
                </w:rPr>
                <w:t xml:space="preserve">, </w:t>
              </w:r>
              <w:proofErr w:type="gramStart"/>
              <w:r>
                <w:rPr>
                  <w:rFonts w:ascii="Times New Roman" w:eastAsia="等线" w:hAnsi="Times New Roman"/>
                  <w:sz w:val="20"/>
                  <w:szCs w:val="20"/>
                  <w:lang w:val="en-GB"/>
                </w:rPr>
                <w:t>2,…</w:t>
              </w:r>
              <w:proofErr w:type="gramEnd"/>
              <w:r>
                <w:rPr>
                  <w:rFonts w:ascii="Times New Roman" w:eastAsia="等线" w:hAnsi="Times New Roman"/>
                  <w:sz w:val="20"/>
                  <w:szCs w:val="20"/>
                  <w:lang w:val="en-GB"/>
                </w:rPr>
                <w:t>,X</w:t>
              </w:r>
            </w:ins>
            <w:ins w:id="28" w:author="Yushu Zhang" w:date="2021-08-18T07:36:00Z">
              <w:r>
                <w:rPr>
                  <w:rFonts w:ascii="Times New Roman" w:eastAsia="等线" w:hAnsi="Times New Roman"/>
                  <w:sz w:val="20"/>
                  <w:szCs w:val="20"/>
                  <w:lang w:val="en-GB"/>
                </w:rPr>
                <w:t>}</w:t>
              </w:r>
            </w:ins>
          </w:p>
          <w:p w14:paraId="48834F57" w14:textId="34C84648" w:rsidR="00A26F88" w:rsidRPr="00A26F88" w:rsidRDefault="00A26F88">
            <w:pPr>
              <w:pStyle w:val="af6"/>
              <w:widowControl/>
              <w:numPr>
                <w:ilvl w:val="1"/>
                <w:numId w:val="44"/>
              </w:numPr>
              <w:spacing w:after="0" w:line="252" w:lineRule="auto"/>
              <w:ind w:firstLineChars="0"/>
              <w:rPr>
                <w:ins w:id="29" w:author="Yushu Zhang" w:date="2021-08-18T07:35:00Z"/>
                <w:rFonts w:ascii="Times New Roman" w:eastAsia="等线" w:hAnsi="Times New Roman"/>
                <w:sz w:val="20"/>
                <w:szCs w:val="20"/>
                <w:lang w:val="en-GB"/>
                <w:rPrChange w:id="30" w:author="Yushu Zhang" w:date="2021-08-18T07:35:00Z">
                  <w:rPr>
                    <w:ins w:id="31" w:author="Yushu Zhang" w:date="2021-08-18T07:35:00Z"/>
                    <w:rFonts w:ascii="Times New Roman" w:eastAsia="等线" w:hAnsi="Times New Roman"/>
                    <w:sz w:val="20"/>
                    <w:szCs w:val="20"/>
                  </w:rPr>
                </w:rPrChange>
              </w:rPr>
              <w:pPrChange w:id="32" w:author="Yushu Zhang" w:date="2021-08-18T07:38:00Z">
                <w:pPr>
                  <w:pStyle w:val="af6"/>
                  <w:widowControl/>
                  <w:numPr>
                    <w:numId w:val="44"/>
                  </w:numPr>
                  <w:spacing w:after="0" w:line="252" w:lineRule="auto"/>
                  <w:ind w:leftChars="545" w:left="1450" w:firstLineChars="0" w:hanging="360"/>
                </w:pPr>
              </w:pPrChange>
            </w:pPr>
            <w:ins w:id="33" w:author="Yushu Zhang" w:date="2021-08-18T07:38:00Z">
              <w:r>
                <w:rPr>
                  <w:rFonts w:ascii="Times New Roman" w:eastAsia="等线" w:hAnsi="Times New Roman"/>
                  <w:sz w:val="20"/>
                  <w:szCs w:val="20"/>
                  <w:lang w:val="en-GB"/>
                </w:rPr>
                <w:t>FFS: whether to support UE reports the capability of maximum number</w:t>
              </w:r>
            </w:ins>
            <w:ins w:id="34" w:author="Yushu Zhang" w:date="2021-08-18T07:39:00Z">
              <w:r>
                <w:rPr>
                  <w:rFonts w:ascii="Times New Roman" w:eastAsia="等线" w:hAnsi="Times New Roman"/>
                  <w:sz w:val="20"/>
                  <w:szCs w:val="20"/>
                  <w:lang w:val="en-GB"/>
                </w:rPr>
                <w:t xml:space="preserve"> Y</w:t>
              </w:r>
            </w:ins>
            <w:ins w:id="35" w:author="Yushu Zhang" w:date="2021-08-18T07:38:00Z">
              <w:r>
                <w:rPr>
                  <w:rFonts w:ascii="Times New Roman" w:eastAsia="等线" w:hAnsi="Times New Roman"/>
                  <w:sz w:val="20"/>
                  <w:szCs w:val="20"/>
                  <w:lang w:val="en-GB"/>
                </w:rPr>
                <w:t xml:space="preserve"> of additional PCIs per CC for L1-RSRP measurement</w:t>
              </w:r>
            </w:ins>
            <w:ins w:id="36" w:author="Yushu Zhang" w:date="2021-08-18T07:39:00Z">
              <w:r>
                <w:rPr>
                  <w:rFonts w:ascii="Times New Roman" w:eastAsia="等线" w:hAnsi="Times New Roman"/>
                  <w:sz w:val="20"/>
                  <w:szCs w:val="20"/>
                  <w:lang w:val="en-GB"/>
                </w:rPr>
                <w:t xml:space="preserve"> with candidate value of {1, </w:t>
              </w:r>
              <w:proofErr w:type="gramStart"/>
              <w:r>
                <w:rPr>
                  <w:rFonts w:ascii="Times New Roman" w:eastAsia="等线" w:hAnsi="Times New Roman"/>
                  <w:sz w:val="20"/>
                  <w:szCs w:val="20"/>
                  <w:lang w:val="en-GB"/>
                </w:rPr>
                <w:t>2,…</w:t>
              </w:r>
              <w:proofErr w:type="gramEnd"/>
              <w:r>
                <w:rPr>
                  <w:rFonts w:ascii="Times New Roman" w:eastAsia="等线" w:hAnsi="Times New Roman"/>
                  <w:sz w:val="20"/>
                  <w:szCs w:val="20"/>
                  <w:lang w:val="en-GB"/>
                </w:rPr>
                <w:t>, Y}</w:t>
              </w:r>
            </w:ins>
          </w:p>
          <w:p w14:paraId="2AC48E89" w14:textId="66DDE5F0" w:rsidR="00A26F88" w:rsidRPr="00317D8B" w:rsidRDefault="00A26F88" w:rsidP="00A26F88">
            <w:pPr>
              <w:pStyle w:val="af6"/>
              <w:widowControl/>
              <w:numPr>
                <w:ilvl w:val="0"/>
                <w:numId w:val="44"/>
              </w:numPr>
              <w:spacing w:after="0" w:line="252" w:lineRule="auto"/>
              <w:ind w:leftChars="545" w:left="1450" w:firstLineChars="0"/>
              <w:rPr>
                <w:rFonts w:ascii="Times New Roman" w:eastAsia="等线" w:hAnsi="Times New Roman"/>
                <w:sz w:val="20"/>
                <w:szCs w:val="20"/>
                <w:lang w:val="en-GB"/>
              </w:rPr>
            </w:pPr>
            <w:r w:rsidRPr="00317D8B">
              <w:rPr>
                <w:rFonts w:ascii="Times New Roman" w:eastAsia="等线" w:hAnsi="Times New Roman"/>
                <w:sz w:val="20"/>
                <w:szCs w:val="20"/>
              </w:rPr>
              <w:t>As for UE capability</w:t>
            </w:r>
            <w:ins w:id="37" w:author="Yushu Zhang" w:date="2021-08-18T07:39:00Z">
              <w:r>
                <w:rPr>
                  <w:rFonts w:ascii="Times New Roman" w:eastAsia="等线" w:hAnsi="Times New Roman"/>
                  <w:sz w:val="20"/>
                  <w:szCs w:val="20"/>
                </w:rPr>
                <w:t xml:space="preserve"> of maximum num</w:t>
              </w:r>
            </w:ins>
            <w:ins w:id="38" w:author="Yushu Zhang" w:date="2021-08-18T07:40:00Z">
              <w:r>
                <w:rPr>
                  <w:rFonts w:ascii="Times New Roman" w:eastAsia="等线" w:hAnsi="Times New Roman"/>
                  <w:sz w:val="20"/>
                  <w:szCs w:val="20"/>
                </w:rPr>
                <w:t>ber of X</w:t>
              </w:r>
            </w:ins>
            <w:r w:rsidRPr="00317D8B">
              <w:rPr>
                <w:rFonts w:ascii="Times New Roman" w:eastAsia="等线" w:hAnsi="Times New Roman"/>
                <w:sz w:val="20"/>
                <w:szCs w:val="20"/>
              </w:rPr>
              <w:t>, down-select one of the following alternatives:</w:t>
            </w:r>
          </w:p>
          <w:p w14:paraId="519CF476" w14:textId="69BB70B1" w:rsidR="00A26F88" w:rsidRPr="00317D8B" w:rsidRDefault="00A26F88" w:rsidP="00A26F88">
            <w:pPr>
              <w:numPr>
                <w:ilvl w:val="1"/>
                <w:numId w:val="44"/>
              </w:numPr>
              <w:spacing w:before="100" w:beforeAutospacing="1" w:after="100" w:afterAutospacing="1" w:line="240" w:lineRule="auto"/>
              <w:ind w:leftChars="873" w:left="2106"/>
              <w:jc w:val="left"/>
              <w:rPr>
                <w:rFonts w:eastAsia="等线"/>
                <w:szCs w:val="20"/>
              </w:rPr>
            </w:pPr>
            <w:r w:rsidRPr="00317D8B">
              <w:rPr>
                <w:szCs w:val="20"/>
              </w:rPr>
              <w:t xml:space="preserve">Alt 1: The capability is </w:t>
            </w:r>
            <w:del w:id="39" w:author="Yushu Zhang" w:date="2021-08-18T07:37:00Z">
              <w:r w:rsidRPr="00317D8B" w:rsidDel="00A26F88">
                <w:rPr>
                  <w:szCs w:val="20"/>
                </w:rPr>
                <w:delText>same across CCs</w:delText>
              </w:r>
            </w:del>
            <w:ins w:id="40" w:author="Yushu Zhang" w:date="2021-08-18T07:37:00Z">
              <w:r>
                <w:rPr>
                  <w:szCs w:val="20"/>
                </w:rPr>
                <w:t>reported per CC</w:t>
              </w:r>
            </w:ins>
          </w:p>
          <w:p w14:paraId="0D5B32C7"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7EB7C2F2" w14:textId="77777777" w:rsidR="00A26F88" w:rsidRPr="00317D8B" w:rsidRDefault="00A26F88" w:rsidP="00A26F88">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6ABEC921"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宋体"/>
                <w:szCs w:val="20"/>
              </w:rPr>
              <w:t>’</w:t>
            </w:r>
          </w:p>
          <w:p w14:paraId="3436E3B6"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38CA8619" w14:textId="77777777" w:rsidR="00A26F88" w:rsidRPr="00317D8B" w:rsidRDefault="00A26F88" w:rsidP="00A26F88">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703A99B7" w14:textId="1B6111B6" w:rsidR="008E0AC1" w:rsidRPr="00DA4EB1" w:rsidRDefault="00DA4EB1" w:rsidP="00033413">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the proposal is that UE can report only 2 values (i.e. 3 or 7) for</w:t>
            </w:r>
            <w:r w:rsidR="001F0E46">
              <w:rPr>
                <w:rFonts w:eastAsiaTheme="minorEastAsia"/>
                <w:i/>
                <w:sz w:val="18"/>
                <w:szCs w:val="18"/>
                <w:lang w:eastAsia="zh-CN"/>
              </w:rPr>
              <w:t xml:space="preserve"> X (</w:t>
            </w:r>
            <w:r>
              <w:rPr>
                <w:rFonts w:eastAsiaTheme="minorEastAsia"/>
                <w:i/>
                <w:sz w:val="18"/>
                <w:szCs w:val="18"/>
                <w:lang w:eastAsia="zh-CN"/>
              </w:rPr>
              <w:t>max additional PCIs</w:t>
            </w:r>
            <w:r w:rsidR="001F0E46">
              <w:rPr>
                <w:rFonts w:eastAsiaTheme="minorEastAsia"/>
                <w:i/>
                <w:sz w:val="18"/>
                <w:szCs w:val="18"/>
                <w:lang w:eastAsia="zh-CN"/>
              </w:rPr>
              <w:t>)</w:t>
            </w:r>
            <w:r>
              <w:rPr>
                <w:rFonts w:eastAsiaTheme="minorEastAsia"/>
                <w:i/>
                <w:sz w:val="18"/>
                <w:szCs w:val="18"/>
                <w:lang w:eastAsia="zh-CN"/>
              </w:rPr>
              <w:t xml:space="preserve">, of course UE can support up to </w:t>
            </w:r>
            <w:r w:rsidR="001F0E46">
              <w:rPr>
                <w:rFonts w:eastAsiaTheme="minorEastAsia"/>
                <w:i/>
                <w:sz w:val="18"/>
                <w:szCs w:val="18"/>
                <w:lang w:eastAsia="zh-CN"/>
              </w:rPr>
              <w:t xml:space="preserve">X additional PCI. I don’t think it will help converging by adding more values of additional PCIs (Y as above) the discussion after few rounds of discussion. I can add the text under alt1 if you prefer. </w:t>
            </w:r>
          </w:p>
        </w:tc>
      </w:tr>
      <w:tr w:rsidR="00377C14" w14:paraId="50CF48FA" w14:textId="77777777" w:rsidTr="005811D9">
        <w:tc>
          <w:tcPr>
            <w:tcW w:w="1276" w:type="dxa"/>
          </w:tcPr>
          <w:p w14:paraId="50B84DE2" w14:textId="53525E5F" w:rsidR="00377C14" w:rsidRDefault="00377C14" w:rsidP="00377C1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784" w:type="dxa"/>
            <w:gridSpan w:val="2"/>
          </w:tcPr>
          <w:p w14:paraId="19FB3516"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nswer to </w:t>
            </w:r>
            <w:r w:rsidRPr="00F33882">
              <w:rPr>
                <w:rFonts w:eastAsiaTheme="minorEastAsia"/>
                <w:sz w:val="18"/>
                <w:szCs w:val="18"/>
                <w:lang w:eastAsia="zh-CN"/>
              </w:rPr>
              <w:t>Futurewei2</w:t>
            </w:r>
            <w:r>
              <w:rPr>
                <w:rFonts w:eastAsiaTheme="minorEastAsia"/>
                <w:sz w:val="18"/>
                <w:szCs w:val="18"/>
                <w:lang w:eastAsia="zh-CN"/>
              </w:rPr>
              <w:t xml:space="preserve"> about option5.</w:t>
            </w:r>
          </w:p>
          <w:p w14:paraId="553046E9"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our understanding, </w:t>
            </w:r>
            <w:r w:rsidRPr="00F33882">
              <w:rPr>
                <w:rFonts w:eastAsiaTheme="minorEastAsia"/>
                <w:sz w:val="18"/>
                <w:szCs w:val="18"/>
                <w:lang w:eastAsia="zh-CN"/>
              </w:rPr>
              <w:t xml:space="preserve">the new indicator </w:t>
            </w:r>
            <w:r>
              <w:rPr>
                <w:rFonts w:eastAsiaTheme="minorEastAsia"/>
                <w:sz w:val="18"/>
                <w:szCs w:val="18"/>
                <w:lang w:eastAsia="zh-CN"/>
              </w:rPr>
              <w:t xml:space="preserve">is </w:t>
            </w:r>
            <w:r w:rsidRPr="00F33882">
              <w:rPr>
                <w:rFonts w:eastAsiaTheme="minorEastAsia"/>
                <w:sz w:val="18"/>
                <w:szCs w:val="18"/>
                <w:lang w:eastAsia="zh-CN"/>
              </w:rPr>
              <w:t xml:space="preserve">used in the RRC configuration signaling for </w:t>
            </w:r>
            <w:r>
              <w:rPr>
                <w:rFonts w:eastAsiaTheme="minorEastAsia"/>
                <w:sz w:val="18"/>
                <w:szCs w:val="18"/>
                <w:lang w:eastAsia="zh-CN"/>
              </w:rPr>
              <w:t xml:space="preserve">different PCI cells configuration, as well as </w:t>
            </w:r>
            <w:r w:rsidRPr="00F33882">
              <w:rPr>
                <w:rFonts w:eastAsiaTheme="minorEastAsia"/>
                <w:sz w:val="18"/>
                <w:szCs w:val="18"/>
                <w:lang w:eastAsia="zh-CN"/>
              </w:rPr>
              <w:t>QCL/TCI states</w:t>
            </w:r>
            <w:r>
              <w:rPr>
                <w:rFonts w:eastAsiaTheme="minorEastAsia"/>
                <w:sz w:val="18"/>
                <w:szCs w:val="18"/>
                <w:lang w:eastAsia="zh-CN"/>
              </w:rPr>
              <w:t xml:space="preserve"> configuration.</w:t>
            </w:r>
          </w:p>
          <w:p w14:paraId="4990BDD4" w14:textId="381D4225" w:rsidR="00377C14" w:rsidRDefault="00377C14" w:rsidP="00377C14">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sidRPr="006F2BFB">
        <w:rPr>
          <w:b/>
          <w:bCs/>
          <w:szCs w:val="20"/>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lastRenderedPageBreak/>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sidRPr="006F2BFB">
        <w:rPr>
          <w:b/>
          <w:bCs/>
          <w:szCs w:val="20"/>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2A54A252" w:rsid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0BE3E607" w14:textId="77777777" w:rsidR="003A073C" w:rsidRPr="004C267B" w:rsidRDefault="003A073C">
      <w:pPr>
        <w:spacing w:after="0"/>
        <w:rPr>
          <w:rFonts w:eastAsiaTheme="minorEastAsia"/>
          <w:bCs/>
          <w:szCs w:val="18"/>
          <w:lang w:eastAsia="zh-CN"/>
        </w:rPr>
      </w:pPr>
    </w:p>
    <w:p w14:paraId="26EA1570" w14:textId="61202C69" w:rsidR="00D64A8F" w:rsidRDefault="003A073C">
      <w:pPr>
        <w:shd w:val="clear" w:color="auto" w:fill="FFFFFF"/>
        <w:spacing w:after="0"/>
        <w:contextualSpacing/>
        <w:jc w:val="left"/>
        <w:rPr>
          <w:bCs/>
          <w:szCs w:val="20"/>
          <w:lang w:val="en-GB"/>
        </w:rPr>
      </w:pPr>
      <w:r>
        <w:rPr>
          <w:b/>
          <w:bCs/>
          <w:szCs w:val="20"/>
          <w:highlight w:val="yellow"/>
          <w:lang w:val="en-GB"/>
        </w:rPr>
        <w:t xml:space="preserve">Updated </w:t>
      </w:r>
      <w:r w:rsidR="00CC5CAE">
        <w:rPr>
          <w:b/>
          <w:bCs/>
          <w:szCs w:val="20"/>
          <w:highlight w:val="yellow"/>
          <w:lang w:val="en-GB"/>
        </w:rPr>
        <w:t>Proposal2-3:</w:t>
      </w:r>
      <w:r w:rsidR="00CC5CAE">
        <w:rPr>
          <w:bCs/>
          <w:szCs w:val="20"/>
          <w:lang w:val="en-GB"/>
        </w:rPr>
        <w:t xml:space="preserve"> </w:t>
      </w:r>
    </w:p>
    <w:p w14:paraId="5C19A0B7" w14:textId="77777777" w:rsidR="003A073C" w:rsidRDefault="003A073C" w:rsidP="003A073C">
      <w:pPr>
        <w:pStyle w:val="af6"/>
        <w:widowControl/>
        <w:numPr>
          <w:ilvl w:val="0"/>
          <w:numId w:val="45"/>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lastRenderedPageBreak/>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41"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42" w:author="Bingchao BC2 Liu" w:date="2021-08-15T23:28:00Z"/>
        </w:trPr>
        <w:tc>
          <w:tcPr>
            <w:tcW w:w="1394" w:type="dxa"/>
          </w:tcPr>
          <w:p w14:paraId="6A35E109" w14:textId="39C45999" w:rsidR="00F6086F" w:rsidRDefault="00F6086F" w:rsidP="00F6086F">
            <w:pPr>
              <w:rPr>
                <w:ins w:id="43" w:author="Bingchao BC2 Liu" w:date="2021-08-15T23:28:00Z"/>
                <w:rFonts w:eastAsiaTheme="minorEastAsia"/>
                <w:sz w:val="18"/>
                <w:szCs w:val="18"/>
                <w:lang w:eastAsia="zh-CN"/>
              </w:rPr>
            </w:pPr>
            <w:ins w:id="44"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45" w:author="Bingchao BC2 Liu" w:date="2021-08-15T23:29:00Z"/>
                <w:rFonts w:eastAsiaTheme="minorEastAsia"/>
                <w:sz w:val="18"/>
                <w:szCs w:val="18"/>
                <w:lang w:eastAsia="zh-CN"/>
              </w:rPr>
            </w:pPr>
            <w:ins w:id="46"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47" w:author="Bingchao BC2 Liu" w:date="2021-08-15T23:29:00Z"/>
                <w:rFonts w:eastAsiaTheme="minorEastAsia"/>
                <w:sz w:val="18"/>
                <w:szCs w:val="18"/>
                <w:lang w:eastAsia="zh-CN"/>
              </w:rPr>
            </w:pPr>
            <w:ins w:id="48"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49" w:author="Bingchao BC2 Liu" w:date="2021-08-15T23:28:00Z"/>
                <w:rFonts w:eastAsiaTheme="minorEastAsia"/>
                <w:sz w:val="18"/>
                <w:szCs w:val="18"/>
                <w:lang w:eastAsia="zh-CN"/>
              </w:rPr>
            </w:pPr>
            <w:ins w:id="50" w:author="Bingchao BC2 Liu" w:date="2021-08-15T23:29:00Z">
              <w:r>
                <w:rPr>
                  <w:rFonts w:eastAsiaTheme="minorEastAsia"/>
                  <w:sz w:val="18"/>
                  <w:szCs w:val="18"/>
                  <w:lang w:eastAsia="zh-CN"/>
                </w:rPr>
                <w:t xml:space="preserve">Item 2-3: </w:t>
              </w:r>
            </w:ins>
            <w:ins w:id="51"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 xml:space="preserve">not around all TCI states which are not activated (which may contain SSB with different PCI as well). </w:t>
            </w:r>
            <w:proofErr w:type="gramStart"/>
            <w:r w:rsidR="001C0060">
              <w:rPr>
                <w:rFonts w:eastAsiaTheme="minorEastAsia"/>
                <w:sz w:val="18"/>
                <w:szCs w:val="18"/>
                <w:lang w:eastAsia="zh-CN"/>
              </w:rPr>
              <w:t>So</w:t>
            </w:r>
            <w:proofErr w:type="gramEnd"/>
            <w:r w:rsidR="001C0060">
              <w:rPr>
                <w:rFonts w:eastAsiaTheme="minorEastAsia"/>
                <w:sz w:val="18"/>
                <w:szCs w:val="18"/>
                <w:lang w:eastAsia="zh-CN"/>
              </w:rPr>
              <w:t xml:space="preserve">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af6"/>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af6"/>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 xml:space="preserve">SSB </w:t>
            </w:r>
            <w:r w:rsidRPr="004C267B">
              <w:rPr>
                <w:iCs/>
                <w:color w:val="FF0000"/>
                <w:szCs w:val="20"/>
              </w:rPr>
              <w:lastRenderedPageBreak/>
              <w:t>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proofErr w:type="spellStart"/>
            <w:r w:rsidRPr="00F46CBC">
              <w:rPr>
                <w:iCs/>
                <w:color w:val="00B050"/>
                <w:szCs w:val="20"/>
              </w:rPr>
              <w:t>SSB</w:t>
            </w:r>
            <w:proofErr w:type="spellEnd"/>
            <w:r w:rsidRPr="00F46CBC">
              <w:rPr>
                <w:iCs/>
                <w:color w:val="00B050"/>
                <w:szCs w:val="20"/>
              </w:rPr>
              <w:t xml:space="preserve">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41"/>
      <w:tr w:rsidR="00E27FA3" w14:paraId="43076C2C" w14:textId="77777777" w:rsidTr="00676C0E">
        <w:tc>
          <w:tcPr>
            <w:tcW w:w="1394" w:type="dxa"/>
          </w:tcPr>
          <w:p w14:paraId="27D674B6" w14:textId="77777777" w:rsidR="00E27FA3" w:rsidRDefault="00E27FA3" w:rsidP="00676C0E">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tcPr>
          <w:p w14:paraId="69483C76" w14:textId="77777777" w:rsidR="00E27FA3" w:rsidRDefault="00E27FA3" w:rsidP="00676C0E">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676C0E">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r w:rsidR="00B415FD" w14:paraId="24881F8C" w14:textId="77777777" w:rsidTr="00676C0E">
        <w:tc>
          <w:tcPr>
            <w:tcW w:w="1394" w:type="dxa"/>
          </w:tcPr>
          <w:p w14:paraId="0F8E75CF" w14:textId="2D466BC7" w:rsidR="00B415FD" w:rsidRDefault="00B415FD" w:rsidP="00676C0E">
            <w:pPr>
              <w:rPr>
                <w:rFonts w:eastAsiaTheme="minorEastAsia"/>
                <w:bCs/>
                <w:iCs/>
                <w:szCs w:val="20"/>
                <w:lang w:eastAsia="zh-CN"/>
              </w:rPr>
            </w:pPr>
            <w:r>
              <w:rPr>
                <w:rFonts w:eastAsiaTheme="minorEastAsia"/>
                <w:bCs/>
                <w:iCs/>
                <w:szCs w:val="20"/>
                <w:lang w:eastAsia="zh-CN"/>
              </w:rPr>
              <w:t>Intel</w:t>
            </w:r>
          </w:p>
        </w:tc>
        <w:tc>
          <w:tcPr>
            <w:tcW w:w="7666" w:type="dxa"/>
          </w:tcPr>
          <w:p w14:paraId="674A32B4" w14:textId="78E4C214" w:rsidR="00B415FD" w:rsidRDefault="00B415FD" w:rsidP="00676C0E">
            <w:pPr>
              <w:rPr>
                <w:rFonts w:eastAsiaTheme="minorEastAsia"/>
                <w:sz w:val="18"/>
                <w:szCs w:val="18"/>
                <w:lang w:eastAsia="zh-CN"/>
              </w:rPr>
            </w:pPr>
            <w:r>
              <w:rPr>
                <w:rFonts w:eastAsiaTheme="minorEastAsia"/>
                <w:sz w:val="18"/>
                <w:szCs w:val="18"/>
                <w:lang w:eastAsia="zh-CN"/>
              </w:rPr>
              <w:t>OK with QC revision</w:t>
            </w:r>
          </w:p>
        </w:tc>
      </w:tr>
      <w:tr w:rsidR="005811D9" w14:paraId="0787CDD2" w14:textId="77777777" w:rsidTr="005811D9">
        <w:tc>
          <w:tcPr>
            <w:tcW w:w="1394" w:type="dxa"/>
          </w:tcPr>
          <w:p w14:paraId="4A14D274" w14:textId="77777777" w:rsidR="005811D9" w:rsidRDefault="005811D9" w:rsidP="00033413">
            <w:pPr>
              <w:rPr>
                <w:rFonts w:eastAsiaTheme="minorEastAsia"/>
                <w:bCs/>
                <w:iCs/>
                <w:szCs w:val="20"/>
                <w:lang w:eastAsia="zh-CN"/>
              </w:rPr>
            </w:pPr>
            <w:r>
              <w:rPr>
                <w:rFonts w:eastAsiaTheme="minorEastAsia"/>
                <w:bCs/>
                <w:iCs/>
                <w:szCs w:val="20"/>
                <w:lang w:eastAsia="zh-CN"/>
              </w:rPr>
              <w:t>Futurewei2</w:t>
            </w:r>
          </w:p>
        </w:tc>
        <w:tc>
          <w:tcPr>
            <w:tcW w:w="7666" w:type="dxa"/>
          </w:tcPr>
          <w:p w14:paraId="1BDA78CB" w14:textId="77777777" w:rsidR="005811D9" w:rsidRDefault="005811D9" w:rsidP="00033413">
            <w:pPr>
              <w:rPr>
                <w:rFonts w:eastAsiaTheme="minorEastAsia"/>
                <w:sz w:val="18"/>
                <w:szCs w:val="18"/>
                <w:lang w:eastAsia="zh-CN"/>
              </w:rPr>
            </w:pPr>
            <w:r>
              <w:rPr>
                <w:rFonts w:eastAsiaTheme="minorEastAsia"/>
                <w:sz w:val="18"/>
                <w:szCs w:val="18"/>
                <w:lang w:eastAsia="zh-CN"/>
              </w:rPr>
              <w:t>Item 2-1: seems to be supported already</w:t>
            </w:r>
          </w:p>
          <w:p w14:paraId="2758D69E" w14:textId="77777777" w:rsidR="005811D9" w:rsidRDefault="005811D9" w:rsidP="00033413">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162E4132" w14:textId="77777777" w:rsidR="005811D9" w:rsidRDefault="005811D9" w:rsidP="00033413">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A26F88" w14:paraId="28B76F29" w14:textId="77777777" w:rsidTr="005811D9">
        <w:tc>
          <w:tcPr>
            <w:tcW w:w="1394" w:type="dxa"/>
          </w:tcPr>
          <w:p w14:paraId="35421772" w14:textId="70B4B4FC" w:rsidR="00A26F88" w:rsidRDefault="00A26F88" w:rsidP="00033413">
            <w:pPr>
              <w:rPr>
                <w:rFonts w:eastAsiaTheme="minorEastAsia"/>
                <w:bCs/>
                <w:iCs/>
                <w:szCs w:val="20"/>
                <w:lang w:eastAsia="zh-CN"/>
              </w:rPr>
            </w:pPr>
            <w:r>
              <w:rPr>
                <w:rFonts w:eastAsiaTheme="minorEastAsia"/>
                <w:bCs/>
                <w:iCs/>
                <w:szCs w:val="20"/>
                <w:lang w:eastAsia="zh-CN"/>
              </w:rPr>
              <w:t>Apple</w:t>
            </w:r>
          </w:p>
        </w:tc>
        <w:tc>
          <w:tcPr>
            <w:tcW w:w="7666" w:type="dxa"/>
          </w:tcPr>
          <w:p w14:paraId="438A38F2" w14:textId="61B54ADA" w:rsidR="00A26F88" w:rsidRDefault="00A26F88" w:rsidP="00033413">
            <w:pPr>
              <w:rPr>
                <w:rFonts w:eastAsiaTheme="minorEastAsia"/>
                <w:sz w:val="18"/>
                <w:szCs w:val="18"/>
                <w:lang w:eastAsia="zh-CN"/>
              </w:rPr>
            </w:pPr>
            <w:r>
              <w:rPr>
                <w:rFonts w:eastAsiaTheme="minorEastAsia"/>
                <w:sz w:val="18"/>
                <w:szCs w:val="18"/>
                <w:lang w:eastAsia="zh-CN"/>
              </w:rPr>
              <w:t>We have concern for this proposal</w:t>
            </w:r>
            <w:r w:rsidR="00C41835">
              <w:rPr>
                <w:rFonts w:eastAsiaTheme="minorEastAsia"/>
                <w:sz w:val="18"/>
                <w:szCs w:val="18"/>
                <w:lang w:eastAsia="zh-CN"/>
              </w:rPr>
              <w:t xml:space="preserve"> 2-3</w:t>
            </w:r>
            <w:r>
              <w:rPr>
                <w:rFonts w:eastAsiaTheme="minorEastAsia"/>
                <w:sz w:val="18"/>
                <w:szCs w:val="18"/>
                <w:lang w:eastAsia="zh-CN"/>
              </w:rPr>
              <w:t xml:space="preserve">.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w:t>
            </w:r>
            <w:r w:rsidR="00C41835">
              <w:rPr>
                <w:rFonts w:eastAsiaTheme="minorEastAsia"/>
                <w:sz w:val="18"/>
                <w:szCs w:val="18"/>
                <w:lang w:eastAsia="zh-CN"/>
              </w:rPr>
              <w:t xml:space="preserve"> as defined by RAN4. Before we make the decision, we suggest we send an LS to RAN4 to ask for their view.</w:t>
            </w:r>
          </w:p>
        </w:tc>
      </w:tr>
      <w:tr w:rsidR="00377C14" w14:paraId="293B6140" w14:textId="77777777" w:rsidTr="005811D9">
        <w:tc>
          <w:tcPr>
            <w:tcW w:w="1394" w:type="dxa"/>
          </w:tcPr>
          <w:p w14:paraId="5BB19266" w14:textId="0593B22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464A3E0D" w14:textId="0E26FD1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2-3.</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Whether CORESETPoolIndex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MediaTek,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af6"/>
        <w:numPr>
          <w:ilvl w:val="0"/>
          <w:numId w:val="12"/>
        </w:numPr>
        <w:spacing w:after="0"/>
        <w:ind w:firstLineChars="0"/>
        <w:rPr>
          <w:rFonts w:eastAsiaTheme="minorEastAsia"/>
          <w:bCs/>
          <w:szCs w:val="20"/>
          <w:u w:val="single"/>
          <w:lang w:val="en-GB"/>
        </w:rPr>
      </w:pPr>
      <w:r w:rsidRPr="00BC1C02">
        <w:rPr>
          <w:rFonts w:eastAsiaTheme="minorEastAsia"/>
          <w:bCs/>
          <w:szCs w:val="20"/>
        </w:rPr>
        <w:t>CORESETPoolIndex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F5A8EDF" w14:textId="77777777" w:rsidR="006F2BFB" w:rsidRDefault="006F2BFB" w:rsidP="006F2BFB">
      <w:pPr>
        <w:ind w:left="400"/>
        <w:rPr>
          <w:rFonts w:ascii="Calibri" w:hAnsi="Calibri"/>
          <w:szCs w:val="22"/>
          <w:lang w:eastAsia="zh-CN"/>
        </w:rPr>
      </w:pPr>
      <w:r>
        <w:rPr>
          <w:rFonts w:hint="eastAsia"/>
          <w:b/>
          <w:bCs/>
        </w:rPr>
        <w:t>Alt1:</w:t>
      </w:r>
      <w:r>
        <w:rPr>
          <w:rFonts w:hint="eastAsia"/>
        </w:rPr>
        <w:t> one PCI associated with one or more of activated TCI states for [PDSCH]/PDCCH is associated with one CORESETPoolIndex, another PCI associated with one or more of activated TCI states for [PDSCH]/PDCCH is associated with another CORESETPoolIndex</w:t>
      </w:r>
    </w:p>
    <w:p w14:paraId="3027DCBA" w14:textId="77777777" w:rsidR="006F2BFB" w:rsidRDefault="006F2BFB" w:rsidP="006F2BFB">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Samsung, OPPO, Qualcomm, CMCC, Apple, LG, DOCOMO, Xiaomi, Nokia, Futurewei, IDC, MediaTek</w:t>
      </w:r>
    </w:p>
    <w:p w14:paraId="044B8BA3" w14:textId="77777777" w:rsidR="006F2BFB" w:rsidRDefault="006F2BFB" w:rsidP="006F2BFB">
      <w:pPr>
        <w:ind w:left="400"/>
        <w:jc w:val="left"/>
        <w:rPr>
          <w:rFonts w:ascii="等线" w:hAnsi="等线" w:cs="Calibri"/>
          <w:sz w:val="22"/>
          <w:szCs w:val="22"/>
        </w:rPr>
      </w:pPr>
    </w:p>
    <w:p w14:paraId="6138AB4E" w14:textId="77777777" w:rsidR="006F2BFB" w:rsidRDefault="006F2BFB" w:rsidP="006F2BFB">
      <w:pPr>
        <w:ind w:left="400"/>
        <w:jc w:val="left"/>
      </w:pPr>
      <w:r>
        <w:rPr>
          <w:rFonts w:hint="eastAsia"/>
          <w:b/>
          <w:bCs/>
        </w:rPr>
        <w:t>Alt2:</w:t>
      </w:r>
      <w:r>
        <w:rPr>
          <w:rFonts w:hint="eastAsia"/>
        </w:rPr>
        <w:t xml:space="preserve"> one PCI associated with one or more of activated TCI states for [PDSCH]/PDCCH can be associated with more than one CORESETPoolIndex </w:t>
      </w:r>
      <w:r>
        <w:rPr>
          <w:rFonts w:hint="eastAsia"/>
          <w:color w:val="FF0000"/>
        </w:rPr>
        <w:t>and one CORESETPoolIndex can be associated with only one PCI associated with one or more of activated TCI states for [PDSCH]/PDCCH</w:t>
      </w:r>
    </w:p>
    <w:p w14:paraId="5610A6ED" w14:textId="77777777" w:rsidR="006F2BFB" w:rsidRDefault="006F2BFB" w:rsidP="006F2BFB">
      <w:pPr>
        <w:ind w:left="400"/>
        <w:jc w:val="left"/>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xml:space="preserve">, CATT, </w:t>
      </w:r>
      <w:proofErr w:type="spellStart"/>
      <w:r>
        <w:rPr>
          <w:rFonts w:hint="eastAsia"/>
        </w:rPr>
        <w:t>Futurewei</w:t>
      </w:r>
      <w:proofErr w:type="spellEnd"/>
    </w:p>
    <w:p w14:paraId="57E0B8E6" w14:textId="77777777" w:rsidR="006F2BFB" w:rsidRDefault="006F2BFB" w:rsidP="006F2BFB">
      <w:pPr>
        <w:ind w:left="400"/>
        <w:jc w:val="left"/>
      </w:pPr>
    </w:p>
    <w:p w14:paraId="6322317C" w14:textId="77777777" w:rsidR="006F2BFB" w:rsidRDefault="006F2BFB" w:rsidP="006F2BFB">
      <w:pPr>
        <w:ind w:left="400"/>
        <w:jc w:val="left"/>
      </w:pPr>
      <w:r>
        <w:rPr>
          <w:rFonts w:hint="eastAsia"/>
          <w:b/>
          <w:bCs/>
        </w:rPr>
        <w:t>Alt3:</w:t>
      </w:r>
      <w:r>
        <w:rPr>
          <w:rFonts w:hint="eastAsia"/>
        </w:rPr>
        <w:t xml:space="preserve"> one PCI associated with TCI states for [PDSCH]/PDCCH via QCL relationship without association with CORESETPoolIndex</w:t>
      </w:r>
    </w:p>
    <w:p w14:paraId="31D14B66" w14:textId="77777777" w:rsidR="006F2BFB" w:rsidRDefault="006F2BFB" w:rsidP="006F2BFB">
      <w:pPr>
        <w:ind w:left="400"/>
        <w:jc w:val="left"/>
        <w:rPr>
          <w:szCs w:val="20"/>
        </w:rPr>
      </w:pPr>
      <w:r>
        <w:rPr>
          <w:rFonts w:hint="eastAsia"/>
        </w:rPr>
        <w:t>Support: Ericsson, Intel, Futurewei</w:t>
      </w:r>
    </w:p>
    <w:p w14:paraId="5BD7B59F" w14:textId="77777777" w:rsidR="00D64A8F" w:rsidRDefault="00D64A8F">
      <w:pPr>
        <w:spacing w:after="0"/>
        <w:rPr>
          <w:rFonts w:eastAsiaTheme="minorEastAsia"/>
          <w:b/>
          <w:bCs/>
          <w:szCs w:val="20"/>
          <w:lang w:eastAsia="zh-CN"/>
        </w:rPr>
      </w:pPr>
    </w:p>
    <w:p w14:paraId="7D5F7078" w14:textId="349FC879" w:rsidR="00D64A8F" w:rsidRDefault="00CC5CAE">
      <w:pPr>
        <w:snapToGrid w:val="0"/>
        <w:spacing w:beforeLines="50" w:before="120"/>
        <w:rPr>
          <w:rFonts w:eastAsia="宋体"/>
          <w:iCs/>
          <w:szCs w:val="20"/>
        </w:rPr>
      </w:pPr>
      <w:r>
        <w:rPr>
          <w:rFonts w:eastAsia="宋体"/>
          <w:b/>
          <w:iCs/>
          <w:szCs w:val="20"/>
        </w:rPr>
        <w:t>Observation3-2:</w:t>
      </w:r>
      <w:r w:rsidR="007339CC">
        <w:rPr>
          <w:rFonts w:eastAsia="宋体"/>
          <w:b/>
          <w:iCs/>
          <w:szCs w:val="20"/>
        </w:rPr>
        <w:t xml:space="preserve"> </w:t>
      </w:r>
      <w:r w:rsidR="006F2BFB">
        <w:rPr>
          <w:rFonts w:eastAsia="宋体"/>
          <w:iCs/>
          <w:szCs w:val="20"/>
        </w:rPr>
        <w:t>M</w:t>
      </w:r>
      <w:r>
        <w:rPr>
          <w:rFonts w:eastAsia="宋体"/>
          <w:iCs/>
          <w:szCs w:val="20"/>
        </w:rPr>
        <w:t>ajority of companies support Alt1.</w:t>
      </w:r>
      <w:r w:rsidR="007339CC">
        <w:rPr>
          <w:rFonts w:eastAsia="宋体"/>
          <w:iCs/>
          <w:szCs w:val="20"/>
        </w:rPr>
        <w:t xml:space="preserve"> Hence following is </w:t>
      </w:r>
      <w:r w:rsidR="000649BA">
        <w:rPr>
          <w:rFonts w:eastAsia="宋体"/>
          <w:iCs/>
          <w:szCs w:val="20"/>
        </w:rPr>
        <w:t>proposed:</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2DEA685" w:rsidR="00D64A8F" w:rsidRPr="00BC1C02" w:rsidRDefault="000649BA" w:rsidP="000649BA">
      <w:pPr>
        <w:pStyle w:val="af6"/>
        <w:numPr>
          <w:ilvl w:val="0"/>
          <w:numId w:val="12"/>
        </w:numPr>
        <w:spacing w:after="0"/>
        <w:ind w:firstLineChars="0"/>
        <w:rPr>
          <w:rFonts w:eastAsiaTheme="minorEastAsia"/>
          <w:b/>
          <w:bCs/>
          <w:sz w:val="18"/>
          <w:szCs w:val="18"/>
        </w:rPr>
      </w:pPr>
      <w:r>
        <w:t>One PCI associated with one or more of activated TCI states for [PDSCH]/PDCCH is associated with one CORESETPoolIndex, another PCI associated with one or more of activated TCI states for [PDSCH]/PDCCH is associated with another CORESETPoolIndex</w:t>
      </w:r>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531"/>
        <w:gridCol w:w="135"/>
      </w:tblGrid>
      <w:tr w:rsidR="00D64A8F" w14:paraId="42127460" w14:textId="77777777" w:rsidTr="00377C14">
        <w:trPr>
          <w:gridAfter w:val="1"/>
          <w:wAfter w:w="135"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377C14">
        <w:trPr>
          <w:gridAfter w:val="1"/>
          <w:wAfter w:w="135"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1"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377C14">
        <w:trPr>
          <w:gridAfter w:val="1"/>
          <w:wAfter w:w="135"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1"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377C14">
        <w:trPr>
          <w:gridAfter w:val="1"/>
          <w:wAfter w:w="135"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1"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377C14">
        <w:trPr>
          <w:gridAfter w:val="1"/>
          <w:wAfter w:w="135" w:type="dxa"/>
        </w:trPr>
        <w:tc>
          <w:tcPr>
            <w:tcW w:w="1394"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531"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6"/>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w:t>
            </w:r>
            <w:proofErr w:type="gramStart"/>
            <w:r w:rsidRPr="00AC632F">
              <w:rPr>
                <w:rFonts w:ascii="Times New Roman" w:hAnsi="Times New Roman"/>
                <w:sz w:val="18"/>
                <w:szCs w:val="18"/>
              </w:rPr>
              <w:t>especially</w:t>
            </w:r>
            <w:proofErr w:type="gramEnd"/>
            <w:r w:rsidRPr="00AC632F">
              <w:rPr>
                <w:rFonts w:ascii="Times New Roman" w:hAnsi="Times New Roman"/>
                <w:sz w:val="18"/>
                <w:szCs w:val="18"/>
              </w:rPr>
              <w:t xml:space="preserve">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377C14">
        <w:trPr>
          <w:gridAfter w:val="1"/>
          <w:wAfter w:w="135"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531"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377C14">
        <w:trPr>
          <w:gridAfter w:val="1"/>
          <w:wAfter w:w="135" w:type="dxa"/>
        </w:trPr>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1"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377C14">
        <w:trPr>
          <w:gridAfter w:val="1"/>
          <w:wAfter w:w="135"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531"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377C14">
        <w:trPr>
          <w:gridAfter w:val="1"/>
          <w:wAfter w:w="135"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531"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377C14">
        <w:trPr>
          <w:gridAfter w:val="1"/>
          <w:wAfter w:w="135"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531"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377C14">
        <w:trPr>
          <w:gridAfter w:val="1"/>
          <w:wAfter w:w="135" w:type="dxa"/>
        </w:trPr>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531"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377C14">
        <w:trPr>
          <w:gridAfter w:val="1"/>
          <w:wAfter w:w="135" w:type="dxa"/>
        </w:trPr>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531"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377C14">
        <w:trPr>
          <w:gridAfter w:val="1"/>
          <w:wAfter w:w="135"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1"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377C14">
        <w:trPr>
          <w:gridAfter w:val="1"/>
          <w:wAfter w:w="135"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531"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377C14">
        <w:trPr>
          <w:gridAfter w:val="1"/>
          <w:wAfter w:w="135" w:type="dxa"/>
          <w:ins w:id="52" w:author="Bingchao BC2 Liu" w:date="2021-08-15T23:27:00Z"/>
        </w:trPr>
        <w:tc>
          <w:tcPr>
            <w:tcW w:w="1394" w:type="dxa"/>
          </w:tcPr>
          <w:p w14:paraId="11AC4F0A" w14:textId="28D35EFB" w:rsidR="00F6086F" w:rsidRDefault="00F6086F" w:rsidP="00C43473">
            <w:pPr>
              <w:rPr>
                <w:ins w:id="53" w:author="Bingchao BC2 Liu" w:date="2021-08-15T23:27:00Z"/>
                <w:rFonts w:eastAsiaTheme="minorEastAsia"/>
                <w:sz w:val="18"/>
                <w:szCs w:val="18"/>
                <w:lang w:eastAsia="zh-CN"/>
              </w:rPr>
            </w:pPr>
            <w:ins w:id="54"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1" w:type="dxa"/>
          </w:tcPr>
          <w:p w14:paraId="0F14CFE0" w14:textId="0D1A5298" w:rsidR="00F6086F" w:rsidRDefault="00F6086F" w:rsidP="00C43473">
            <w:pPr>
              <w:rPr>
                <w:ins w:id="55" w:author="Bingchao BC2 Liu" w:date="2021-08-15T23:27:00Z"/>
                <w:rFonts w:eastAsiaTheme="minorEastAsia"/>
                <w:sz w:val="18"/>
                <w:szCs w:val="18"/>
                <w:lang w:eastAsia="zh-CN"/>
              </w:rPr>
            </w:pPr>
            <w:ins w:id="56"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57" w:author="Bingchao BC2 Liu" w:date="2021-08-15T23:27:00Z"/>
                <w:rFonts w:eastAsiaTheme="minorEastAsia"/>
                <w:sz w:val="18"/>
                <w:szCs w:val="18"/>
                <w:lang w:eastAsia="zh-CN"/>
              </w:rPr>
            </w:pPr>
            <w:ins w:id="58"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377C14">
        <w:trPr>
          <w:gridAfter w:val="1"/>
          <w:wAfter w:w="135"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1"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377C14">
        <w:trPr>
          <w:gridAfter w:val="1"/>
          <w:wAfter w:w="135"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531"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Futurewei</w:t>
            </w:r>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377C14">
        <w:trPr>
          <w:gridAfter w:val="1"/>
          <w:wAfter w:w="135"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1"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377C14">
        <w:trPr>
          <w:gridAfter w:val="1"/>
          <w:wAfter w:w="135"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531"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Item 3-2: from our understanding, alt.2 supports both intra-cell and inter-cell mDCI based multi-TRP with CORESETPoolIndex associated with PCI. If this is the case, we suggest to add the following restriction as we commented before:</w:t>
            </w:r>
          </w:p>
          <w:p w14:paraId="62DEF391" w14:textId="77777777" w:rsidR="00A94F1B" w:rsidRDefault="00A94F1B" w:rsidP="00A94F1B">
            <w:pPr>
              <w:spacing w:after="0"/>
              <w:ind w:left="400"/>
              <w:jc w:val="left"/>
              <w:rPr>
                <w:rFonts w:eastAsia="等线" w:cs="Times"/>
                <w:bCs/>
                <w:iCs/>
                <w:kern w:val="32"/>
                <w:szCs w:val="20"/>
                <w:lang w:eastAsia="zh-CN"/>
              </w:rPr>
            </w:pPr>
            <w:r>
              <w:rPr>
                <w:rFonts w:eastAsia="等线" w:cs="Times"/>
                <w:b/>
                <w:bCs/>
                <w:iCs/>
                <w:kern w:val="32"/>
                <w:szCs w:val="20"/>
                <w:lang w:eastAsia="zh-CN"/>
              </w:rPr>
              <w:lastRenderedPageBreak/>
              <w:t>Alt2:</w:t>
            </w:r>
            <w:r>
              <w:rPr>
                <w:rFonts w:eastAsia="等线" w:cs="Times"/>
                <w:bCs/>
                <w:iCs/>
                <w:kern w:val="32"/>
                <w:szCs w:val="20"/>
                <w:lang w:eastAsia="zh-CN"/>
              </w:rPr>
              <w:t xml:space="preserve"> one PCI associated with one or more of activated TCI states for [PDSCH]/PDCCH can be associated with more than one CORESETPoolIndex, </w:t>
            </w:r>
            <w:r w:rsidRPr="006F7F61">
              <w:rPr>
                <w:rFonts w:eastAsia="等线" w:cs="Times"/>
                <w:bCs/>
                <w:iCs/>
                <w:kern w:val="32"/>
                <w:szCs w:val="20"/>
                <w:highlight w:val="yellow"/>
                <w:lang w:eastAsia="zh-CN"/>
              </w:rPr>
              <w:t xml:space="preserve">and </w:t>
            </w:r>
            <w:r w:rsidRPr="006F7F61">
              <w:rPr>
                <w:highlight w:val="yellow"/>
              </w:rPr>
              <w:t>one CORESETPoolIndex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The use case of different PCIs mapping to the same CORESETPoolIndex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E83C03" w14:paraId="0AE69436" w14:textId="77777777" w:rsidTr="00377C14">
        <w:tc>
          <w:tcPr>
            <w:tcW w:w="1394" w:type="dxa"/>
          </w:tcPr>
          <w:p w14:paraId="256C613E" w14:textId="77777777" w:rsidR="00E83C03" w:rsidRDefault="00E83C03" w:rsidP="00676C0E">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gridSpan w:val="2"/>
          </w:tcPr>
          <w:p w14:paraId="49DB445D" w14:textId="7A8DBFB6" w:rsidR="00E83C03" w:rsidRDefault="00E83C03" w:rsidP="00676C0E">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associated with the same non-serving cell information should be associated with the same CORESETPoolIndex</w:t>
            </w:r>
            <w:r w:rsidRPr="00985931">
              <w:rPr>
                <w:rFonts w:eastAsiaTheme="minorEastAsia" w:hint="eastAsia"/>
                <w:sz w:val="18"/>
                <w:szCs w:val="18"/>
                <w:lang w:eastAsia="zh-CN"/>
              </w:rPr>
              <w:t>, such restriction can still be realized in implementation.</w:t>
            </w:r>
          </w:p>
        </w:tc>
      </w:tr>
      <w:tr w:rsidR="00DF5E54" w14:paraId="5CFFA750" w14:textId="77777777" w:rsidTr="00377C14">
        <w:tc>
          <w:tcPr>
            <w:tcW w:w="1394" w:type="dxa"/>
          </w:tcPr>
          <w:p w14:paraId="7A98876C" w14:textId="37AD6586" w:rsidR="00DF5E54" w:rsidRDefault="00DF5E54"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97BCDEA" w14:textId="77777777" w:rsidR="00DF5E54" w:rsidRDefault="00873823" w:rsidP="00676C0E">
            <w:pPr>
              <w:rPr>
                <w:rFonts w:eastAsiaTheme="minorEastAsia"/>
                <w:sz w:val="18"/>
                <w:szCs w:val="18"/>
                <w:lang w:eastAsia="zh-CN"/>
              </w:rPr>
            </w:pPr>
            <w:r>
              <w:rPr>
                <w:rFonts w:eastAsiaTheme="minorEastAsia"/>
                <w:sz w:val="18"/>
                <w:szCs w:val="18"/>
                <w:lang w:eastAsia="zh-CN"/>
              </w:rPr>
              <w:t>3-1: Is it same to say that UE configured with CORESETPoolIndex=0 and CORESETPoolIndex=</w:t>
            </w:r>
            <w:proofErr w:type="gramStart"/>
            <w:r>
              <w:rPr>
                <w:rFonts w:eastAsiaTheme="minorEastAsia"/>
                <w:sz w:val="18"/>
                <w:szCs w:val="18"/>
                <w:lang w:eastAsia="zh-CN"/>
              </w:rPr>
              <w:t>1 ?</w:t>
            </w:r>
            <w:proofErr w:type="gramEnd"/>
          </w:p>
          <w:p w14:paraId="4890259C" w14:textId="12BA154E" w:rsidR="00FC6F4D" w:rsidRDefault="00FC6F4D" w:rsidP="00676C0E">
            <w:pPr>
              <w:rPr>
                <w:rFonts w:eastAsiaTheme="minorEastAsia"/>
                <w:sz w:val="18"/>
                <w:szCs w:val="18"/>
                <w:lang w:eastAsia="zh-CN"/>
              </w:rPr>
            </w:pPr>
            <w:r>
              <w:rPr>
                <w:rFonts w:eastAsiaTheme="minorEastAsia"/>
                <w:sz w:val="18"/>
                <w:szCs w:val="18"/>
                <w:lang w:eastAsia="zh-CN"/>
              </w:rPr>
              <w:t>3-2:</w:t>
            </w:r>
            <w:r w:rsidR="00D4027A">
              <w:rPr>
                <w:rFonts w:eastAsiaTheme="minorEastAsia"/>
                <w:sz w:val="18"/>
                <w:szCs w:val="18"/>
                <w:lang w:eastAsia="zh-CN"/>
              </w:rPr>
              <w:t xml:space="preserve"> Alt-2 is unclear –</w:t>
            </w:r>
            <w:r w:rsidR="000A2782">
              <w:rPr>
                <w:rFonts w:eastAsiaTheme="minorEastAsia"/>
                <w:sz w:val="18"/>
                <w:szCs w:val="18"/>
                <w:lang w:eastAsia="zh-CN"/>
              </w:rPr>
              <w:t xml:space="preserve"> </w:t>
            </w:r>
            <w:r w:rsidR="00D4027A">
              <w:rPr>
                <w:rFonts w:eastAsiaTheme="minorEastAsia"/>
                <w:sz w:val="18"/>
                <w:szCs w:val="18"/>
                <w:lang w:eastAsia="zh-CN"/>
              </w:rPr>
              <w:t xml:space="preserve">PCI to CORESETPoolIndex is 1-1 mapping or </w:t>
            </w:r>
            <w:r w:rsidR="0069233C">
              <w:rPr>
                <w:rFonts w:eastAsiaTheme="minorEastAsia"/>
                <w:sz w:val="18"/>
                <w:szCs w:val="18"/>
                <w:lang w:eastAsia="zh-CN"/>
              </w:rPr>
              <w:t xml:space="preserve">many -1 is also </w:t>
            </w:r>
            <w:proofErr w:type="gramStart"/>
            <w:r w:rsidR="0069233C">
              <w:rPr>
                <w:rFonts w:eastAsiaTheme="minorEastAsia"/>
                <w:sz w:val="18"/>
                <w:szCs w:val="18"/>
                <w:lang w:eastAsia="zh-CN"/>
              </w:rPr>
              <w:t>possible ?</w:t>
            </w:r>
            <w:proofErr w:type="gramEnd"/>
          </w:p>
        </w:tc>
      </w:tr>
      <w:tr w:rsidR="00033413" w14:paraId="4CBCB161" w14:textId="77777777" w:rsidTr="00377C14">
        <w:tc>
          <w:tcPr>
            <w:tcW w:w="1394" w:type="dxa"/>
          </w:tcPr>
          <w:p w14:paraId="6AA3FA5F" w14:textId="027EE8B0" w:rsidR="00033413" w:rsidRDefault="00033413" w:rsidP="00676C0E">
            <w:pPr>
              <w:rPr>
                <w:rFonts w:eastAsiaTheme="minorEastAsia"/>
                <w:bCs/>
                <w:iCs/>
                <w:szCs w:val="20"/>
                <w:lang w:eastAsia="zh-CN"/>
              </w:rPr>
            </w:pPr>
            <w:r>
              <w:rPr>
                <w:rFonts w:eastAsiaTheme="minorEastAsia"/>
                <w:bCs/>
                <w:iCs/>
                <w:szCs w:val="20"/>
                <w:lang w:eastAsia="zh-CN"/>
              </w:rPr>
              <w:t>Futurewei2</w:t>
            </w:r>
          </w:p>
        </w:tc>
        <w:tc>
          <w:tcPr>
            <w:tcW w:w="7666" w:type="dxa"/>
            <w:gridSpan w:val="2"/>
          </w:tcPr>
          <w:p w14:paraId="5D21679B" w14:textId="77777777" w:rsidR="00033413" w:rsidRDefault="00033413" w:rsidP="00676C0E">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7EB0608A" w14:textId="2FAF5297" w:rsidR="00033413" w:rsidRDefault="00033413" w:rsidP="00033413">
            <w:pPr>
              <w:shd w:val="clear" w:color="auto" w:fill="FFFFFF"/>
              <w:spacing w:after="0"/>
              <w:contextualSpacing/>
              <w:jc w:val="left"/>
              <w:rPr>
                <w:bCs/>
                <w:szCs w:val="20"/>
                <w:lang w:val="en-GB"/>
              </w:rPr>
            </w:pPr>
            <w:r>
              <w:rPr>
                <w:b/>
                <w:bCs/>
                <w:szCs w:val="20"/>
                <w:highlight w:val="yellow"/>
                <w:lang w:val="en-GB"/>
              </w:rPr>
              <w:t>Proposal3-1</w:t>
            </w:r>
            <w:ins w:id="59"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4F749753" w14:textId="693AD760" w:rsidR="00033413" w:rsidRPr="004730ED" w:rsidRDefault="00033413" w:rsidP="00033413">
            <w:pPr>
              <w:pStyle w:val="af6"/>
              <w:numPr>
                <w:ilvl w:val="0"/>
                <w:numId w:val="12"/>
              </w:numPr>
              <w:spacing w:after="0"/>
              <w:ind w:firstLineChars="0"/>
              <w:rPr>
                <w:ins w:id="60" w:author="JL" w:date="2021-08-17T17:37:00Z"/>
                <w:rFonts w:eastAsiaTheme="minorEastAsia"/>
                <w:bCs/>
                <w:szCs w:val="20"/>
                <w:u w:val="single"/>
                <w:lang w:val="en-GB"/>
              </w:rPr>
            </w:pPr>
            <w:r w:rsidRPr="00BC1C02">
              <w:rPr>
                <w:rFonts w:eastAsiaTheme="minorEastAsia"/>
                <w:bCs/>
                <w:szCs w:val="20"/>
              </w:rPr>
              <w:t xml:space="preserve">CORESETPoolIndex </w:t>
            </w:r>
            <w:del w:id="61" w:author="JL" w:date="2021-08-17T17:37:00Z">
              <w:r w:rsidRPr="00BC1C02" w:rsidDel="00033413">
                <w:rPr>
                  <w:rFonts w:eastAsiaTheme="minorEastAsia"/>
                  <w:bCs/>
                  <w:szCs w:val="20"/>
                </w:rPr>
                <w:delText xml:space="preserve">should </w:delText>
              </w:r>
            </w:del>
            <w:ins w:id="62" w:author="JL" w:date="2021-08-17T17:37:00Z">
              <w:r>
                <w:rPr>
                  <w:rFonts w:eastAsiaTheme="minorEastAsia"/>
                  <w:bCs/>
                  <w:szCs w:val="20"/>
                </w:rPr>
                <w:t>can</w:t>
              </w:r>
              <w:r w:rsidRPr="00BC1C02">
                <w:rPr>
                  <w:rFonts w:eastAsiaTheme="minorEastAsia"/>
                  <w:bCs/>
                  <w:szCs w:val="20"/>
                </w:rPr>
                <w:t xml:space="preserve"> </w:t>
              </w:r>
            </w:ins>
            <w:r w:rsidRPr="00BC1C02">
              <w:rPr>
                <w:rFonts w:eastAsiaTheme="minorEastAsia"/>
                <w:bCs/>
                <w:szCs w:val="20"/>
              </w:rPr>
              <w:t>be configured for</w:t>
            </w:r>
            <w:ins w:id="63" w:author="JL" w:date="2021-08-17T17:38:00Z">
              <w:r>
                <w:rPr>
                  <w:rFonts w:eastAsiaTheme="minorEastAsia"/>
                  <w:bCs/>
                  <w:szCs w:val="20"/>
                </w:rPr>
                <w:t xml:space="preserve"> sce</w:t>
              </w:r>
            </w:ins>
            <w:ins w:id="64" w:author="JL" w:date="2021-08-17T17:39:00Z">
              <w:r>
                <w:rPr>
                  <w:rFonts w:eastAsiaTheme="minorEastAsia"/>
                  <w:bCs/>
                  <w:szCs w:val="20"/>
                </w:rPr>
                <w:t>narios with</w:t>
              </w:r>
            </w:ins>
            <w:r w:rsidRPr="00BC1C02">
              <w:rPr>
                <w:rFonts w:eastAsiaTheme="minorEastAsia"/>
                <w:bCs/>
                <w:szCs w:val="20"/>
              </w:rPr>
              <w:t xml:space="preserve"> inter-cell MTRP </w:t>
            </w:r>
            <w:del w:id="65" w:author="JL" w:date="2021-08-17T17:39:00Z">
              <w:r w:rsidRPr="00BC1C02" w:rsidDel="00033413">
                <w:rPr>
                  <w:rFonts w:eastAsiaTheme="minorEastAsia"/>
                  <w:bCs/>
                  <w:szCs w:val="20"/>
                </w:rPr>
                <w:delText xml:space="preserve">operation </w:delText>
              </w:r>
            </w:del>
            <w:r w:rsidRPr="00BC1C02">
              <w:rPr>
                <w:rFonts w:eastAsiaTheme="minorEastAsia"/>
                <w:bCs/>
                <w:szCs w:val="20"/>
              </w:rPr>
              <w:t>in Rel-17</w:t>
            </w:r>
          </w:p>
          <w:p w14:paraId="01C0C5E6" w14:textId="0E48DB3D" w:rsidR="00033413" w:rsidRPr="004730ED" w:rsidRDefault="00033413" w:rsidP="00033413">
            <w:pPr>
              <w:pStyle w:val="af6"/>
              <w:numPr>
                <w:ilvl w:val="1"/>
                <w:numId w:val="12"/>
              </w:numPr>
              <w:spacing w:after="0"/>
              <w:ind w:firstLineChars="0"/>
              <w:rPr>
                <w:ins w:id="66" w:author="JL" w:date="2021-08-17T17:40:00Z"/>
                <w:rFonts w:eastAsiaTheme="minorEastAsia"/>
                <w:bCs/>
                <w:szCs w:val="20"/>
                <w:u w:val="single"/>
                <w:lang w:val="en-GB"/>
              </w:rPr>
            </w:pPr>
            <w:ins w:id="67" w:author="JL" w:date="2021-08-17T17:40:00Z">
              <w:r w:rsidRPr="00BC1C02">
                <w:rPr>
                  <w:rFonts w:eastAsiaTheme="minorEastAsia"/>
                  <w:bCs/>
                  <w:szCs w:val="20"/>
                </w:rPr>
                <w:t>CORESETPoolIndex</w:t>
              </w:r>
              <w:r>
                <w:rPr>
                  <w:rFonts w:eastAsiaTheme="minorEastAsia"/>
                  <w:bCs/>
                  <w:szCs w:val="20"/>
                </w:rPr>
                <w:t xml:space="preserve">=0 can be explicitly configured </w:t>
              </w:r>
            </w:ins>
            <w:ins w:id="68" w:author="JL" w:date="2021-08-17T17:41:00Z">
              <w:r>
                <w:rPr>
                  <w:rFonts w:eastAsiaTheme="minorEastAsia"/>
                  <w:bCs/>
                  <w:szCs w:val="20"/>
                </w:rPr>
                <w:t>or absent in configuration</w:t>
              </w:r>
            </w:ins>
            <w:ins w:id="69" w:author="JL" w:date="2021-08-17T17:46:00Z">
              <w:r w:rsidR="007F5A97">
                <w:rPr>
                  <w:rFonts w:eastAsiaTheme="minorEastAsia"/>
                  <w:bCs/>
                  <w:szCs w:val="20"/>
                </w:rPr>
                <w:t xml:space="preserve"> but assumed</w:t>
              </w:r>
            </w:ins>
            <w:ins w:id="70" w:author="JL" w:date="2021-08-17T17:41:00Z">
              <w:r>
                <w:rPr>
                  <w:rFonts w:eastAsiaTheme="minorEastAsia"/>
                  <w:bCs/>
                  <w:szCs w:val="20"/>
                </w:rPr>
                <w:t xml:space="preserve"> </w:t>
              </w:r>
            </w:ins>
            <w:ins w:id="71" w:author="JL" w:date="2021-08-17T17:40:00Z">
              <w:r>
                <w:rPr>
                  <w:rFonts w:eastAsiaTheme="minorEastAsia"/>
                  <w:bCs/>
                  <w:szCs w:val="20"/>
                </w:rPr>
                <w:t xml:space="preserve">for </w:t>
              </w:r>
            </w:ins>
            <w:ins w:id="72" w:author="JL" w:date="2021-08-17T17:44:00Z">
              <w:r w:rsidR="007F5A97">
                <w:rPr>
                  <w:rFonts w:eastAsiaTheme="minorEastAsia"/>
                  <w:bCs/>
                  <w:szCs w:val="20"/>
                </w:rPr>
                <w:t>one</w:t>
              </w:r>
            </w:ins>
            <w:ins w:id="73" w:author="JL" w:date="2021-08-17T17:40:00Z">
              <w:r>
                <w:rPr>
                  <w:rFonts w:eastAsiaTheme="minorEastAsia"/>
                  <w:bCs/>
                  <w:szCs w:val="20"/>
                </w:rPr>
                <w:t xml:space="preserve"> TRP</w:t>
              </w:r>
            </w:ins>
            <w:ins w:id="74" w:author="JL" w:date="2021-08-17T17:44:00Z">
              <w:r w:rsidR="007F5A97">
                <w:rPr>
                  <w:rFonts w:eastAsiaTheme="minorEastAsia"/>
                  <w:bCs/>
                  <w:szCs w:val="20"/>
                </w:rPr>
                <w:t xml:space="preserve"> in a cell (serving or additional)</w:t>
              </w:r>
            </w:ins>
            <w:ins w:id="75" w:author="JL" w:date="2021-08-17T17:40:00Z">
              <w:r w:rsidRPr="00BC1C02">
                <w:rPr>
                  <w:rFonts w:eastAsiaTheme="minorEastAsia"/>
                  <w:bCs/>
                  <w:szCs w:val="20"/>
                </w:rPr>
                <w:t xml:space="preserve"> </w:t>
              </w:r>
            </w:ins>
          </w:p>
          <w:p w14:paraId="4583FE70" w14:textId="551FD591" w:rsidR="00033413" w:rsidRPr="00C053AA" w:rsidRDefault="00033413" w:rsidP="004730ED">
            <w:pPr>
              <w:pStyle w:val="af6"/>
              <w:numPr>
                <w:ilvl w:val="1"/>
                <w:numId w:val="12"/>
              </w:numPr>
              <w:spacing w:after="0"/>
              <w:ind w:firstLineChars="0"/>
              <w:rPr>
                <w:rFonts w:eastAsiaTheme="minorEastAsia"/>
                <w:bCs/>
                <w:szCs w:val="20"/>
                <w:u w:val="single"/>
                <w:lang w:val="en-GB"/>
              </w:rPr>
            </w:pPr>
            <w:ins w:id="76" w:author="JL" w:date="2021-08-17T17:37:00Z">
              <w:r w:rsidRPr="00C053AA">
                <w:rPr>
                  <w:rFonts w:eastAsiaTheme="minorEastAsia"/>
                  <w:bCs/>
                  <w:szCs w:val="20"/>
                </w:rPr>
                <w:t>CORESETPoolIndex</w:t>
              </w:r>
            </w:ins>
            <w:ins w:id="77" w:author="JL" w:date="2021-08-17T17:40:00Z">
              <w:r w:rsidRPr="00C053AA">
                <w:rPr>
                  <w:rFonts w:eastAsiaTheme="minorEastAsia"/>
                  <w:bCs/>
                  <w:szCs w:val="20"/>
                </w:rPr>
                <w:t>=1</w:t>
              </w:r>
            </w:ins>
            <w:ins w:id="78" w:author="JL" w:date="2021-08-17T17:38:00Z">
              <w:r w:rsidRPr="00C053AA">
                <w:rPr>
                  <w:rFonts w:eastAsiaTheme="minorEastAsia"/>
                  <w:bCs/>
                  <w:szCs w:val="20"/>
                </w:rPr>
                <w:t xml:space="preserve"> </w:t>
              </w:r>
            </w:ins>
            <w:ins w:id="79" w:author="JL" w:date="2021-08-17T17:44:00Z">
              <w:r w:rsidR="007F5A97" w:rsidRPr="00C053AA">
                <w:rPr>
                  <w:rFonts w:eastAsiaTheme="minorEastAsia"/>
                  <w:bCs/>
                  <w:szCs w:val="20"/>
                </w:rPr>
                <w:t>is</w:t>
              </w:r>
            </w:ins>
            <w:ins w:id="80" w:author="JL" w:date="2021-08-17T17:38:00Z">
              <w:r w:rsidRPr="00C053AA">
                <w:rPr>
                  <w:rFonts w:eastAsiaTheme="minorEastAsia"/>
                  <w:bCs/>
                  <w:szCs w:val="20"/>
                </w:rPr>
                <w:t xml:space="preserve"> explicitly configured </w:t>
              </w:r>
            </w:ins>
            <w:ins w:id="81" w:author="JL" w:date="2021-08-17T17:39:00Z">
              <w:r w:rsidRPr="00C053AA">
                <w:rPr>
                  <w:rFonts w:eastAsiaTheme="minorEastAsia"/>
                  <w:bCs/>
                  <w:szCs w:val="20"/>
                </w:rPr>
                <w:t xml:space="preserve">for </w:t>
              </w:r>
            </w:ins>
            <w:ins w:id="82" w:author="JL" w:date="2021-08-17T17:45:00Z">
              <w:r w:rsidR="007F5A97" w:rsidRPr="00C053AA">
                <w:rPr>
                  <w:rFonts w:eastAsiaTheme="minorEastAsia"/>
                  <w:bCs/>
                  <w:szCs w:val="20"/>
                </w:rPr>
                <w:t>other TRP</w:t>
              </w:r>
            </w:ins>
            <w:ins w:id="83" w:author="JL" w:date="2021-08-17T17:46:00Z">
              <w:r w:rsidR="007F5A97" w:rsidRPr="00C053AA">
                <w:rPr>
                  <w:rFonts w:eastAsiaTheme="minorEastAsia"/>
                  <w:bCs/>
                  <w:szCs w:val="20"/>
                </w:rPr>
                <w:t>(s)</w:t>
              </w:r>
            </w:ins>
            <w:ins w:id="84" w:author="JL" w:date="2021-08-17T17:45:00Z">
              <w:r w:rsidR="007F5A97" w:rsidRPr="00C053AA">
                <w:rPr>
                  <w:rFonts w:eastAsiaTheme="minorEastAsia"/>
                  <w:bCs/>
                  <w:szCs w:val="20"/>
                </w:rPr>
                <w:t xml:space="preserve"> (if existing) </w:t>
              </w:r>
            </w:ins>
            <w:ins w:id="85" w:author="JL" w:date="2021-08-17T17:46:00Z">
              <w:r w:rsidR="007F5A97" w:rsidRPr="00C053AA">
                <w:rPr>
                  <w:rFonts w:eastAsiaTheme="minorEastAsia"/>
                  <w:bCs/>
                  <w:szCs w:val="20"/>
                </w:rPr>
                <w:t>in the cell</w:t>
              </w:r>
            </w:ins>
            <w:ins w:id="86" w:author="JL" w:date="2021-08-17T17:38:00Z">
              <w:r w:rsidRPr="00C053AA">
                <w:rPr>
                  <w:rFonts w:eastAsiaTheme="minorEastAsia"/>
                  <w:bCs/>
                  <w:szCs w:val="20"/>
                </w:rPr>
                <w:t xml:space="preserve"> </w:t>
              </w:r>
            </w:ins>
          </w:p>
          <w:p w14:paraId="2FC8FDC8" w14:textId="595D323D" w:rsidR="00033413" w:rsidRDefault="00F1221F" w:rsidP="00676C0E">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C41835" w14:paraId="1EBD0DA5" w14:textId="77777777" w:rsidTr="00377C14">
        <w:tc>
          <w:tcPr>
            <w:tcW w:w="1394" w:type="dxa"/>
          </w:tcPr>
          <w:p w14:paraId="3A1466F6" w14:textId="22142F3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gridSpan w:val="2"/>
          </w:tcPr>
          <w:p w14:paraId="3BBEB89C" w14:textId="348A7C61" w:rsidR="00C41835" w:rsidRDefault="00C41835" w:rsidP="00676C0E">
            <w:pPr>
              <w:rPr>
                <w:rFonts w:eastAsiaTheme="minorEastAsia"/>
                <w:sz w:val="18"/>
                <w:szCs w:val="18"/>
                <w:lang w:eastAsia="zh-CN"/>
              </w:rPr>
            </w:pPr>
            <w:r>
              <w:rPr>
                <w:rFonts w:eastAsiaTheme="minorEastAsia"/>
                <w:sz w:val="18"/>
                <w:szCs w:val="18"/>
                <w:lang w:eastAsia="zh-CN"/>
              </w:rPr>
              <w:t>Support proposal 3-2</w:t>
            </w:r>
          </w:p>
        </w:tc>
      </w:tr>
      <w:tr w:rsidR="00377C14" w14:paraId="38A283B4" w14:textId="77777777" w:rsidTr="00377C14">
        <w:tc>
          <w:tcPr>
            <w:tcW w:w="1394" w:type="dxa"/>
          </w:tcPr>
          <w:p w14:paraId="355E2B97" w14:textId="6D34884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gridSpan w:val="2"/>
          </w:tcPr>
          <w:p w14:paraId="135DCA9E"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enerally fine with Proposal 3-2.</w:t>
            </w:r>
          </w:p>
          <w:p w14:paraId="78BAFDAB" w14:textId="1032BE62" w:rsidR="00377C14" w:rsidRDefault="00377C14" w:rsidP="00377C14">
            <w:pPr>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we’d like to clarify that one PCI of the two PCIs should be serving cell PCI.</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sidRPr="006F2BFB">
        <w:rPr>
          <w:rFonts w:eastAsiaTheme="minorEastAsia"/>
          <w:b/>
          <w:bCs/>
          <w:szCs w:val="20"/>
          <w:lang w:val="en-GB" w:eastAsia="zh-CN"/>
        </w:rPr>
        <w:t>Proposal4:</w:t>
      </w:r>
    </w:p>
    <w:p w14:paraId="7B7E935A" w14:textId="77777777" w:rsidR="00D64A8F" w:rsidRDefault="00E7612F">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af6"/>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af2"/>
        <w:tblW w:w="0" w:type="auto"/>
        <w:tblLook w:val="04A0" w:firstRow="1" w:lastRow="0" w:firstColumn="1" w:lastColumn="0" w:noHBand="0" w:noVBand="1"/>
      </w:tblPr>
      <w:tblGrid>
        <w:gridCol w:w="1394"/>
        <w:gridCol w:w="7530"/>
        <w:gridCol w:w="136"/>
      </w:tblGrid>
      <w:tr w:rsidR="00D64A8F" w14:paraId="0C2FE23D" w14:textId="77777777" w:rsidTr="00271D02">
        <w:trPr>
          <w:gridAfter w:val="1"/>
          <w:wAfter w:w="139"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1D02">
        <w:trPr>
          <w:gridAfter w:val="1"/>
          <w:wAfter w:w="139"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1D02">
        <w:trPr>
          <w:gridAfter w:val="1"/>
          <w:wAfter w:w="139"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1D02">
        <w:trPr>
          <w:gridAfter w:val="1"/>
          <w:wAfter w:w="139"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1D02">
        <w:trPr>
          <w:gridAfter w:val="1"/>
          <w:wAfter w:w="139" w:type="dxa"/>
        </w:trPr>
        <w:tc>
          <w:tcPr>
            <w:tcW w:w="1394"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lastRenderedPageBreak/>
              <w:t>Futurewei</w:t>
            </w:r>
          </w:p>
        </w:tc>
        <w:tc>
          <w:tcPr>
            <w:tcW w:w="7666" w:type="dxa"/>
          </w:tcPr>
          <w:p w14:paraId="4518E703" w14:textId="42B1CF46" w:rsidR="00812BD6" w:rsidRDefault="00812BD6">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B3909" w14:paraId="4668842C" w14:textId="77777777" w:rsidTr="00271D02">
        <w:trPr>
          <w:gridAfter w:val="1"/>
          <w:wAfter w:w="139"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1D02">
        <w:trPr>
          <w:gridAfter w:val="1"/>
          <w:wAfter w:w="139" w:type="dxa"/>
        </w:trPr>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1D02">
        <w:trPr>
          <w:gridAfter w:val="1"/>
          <w:wAfter w:w="139"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1D02">
        <w:trPr>
          <w:gridAfter w:val="1"/>
          <w:wAfter w:w="139"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666"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1D02">
        <w:trPr>
          <w:gridAfter w:val="1"/>
          <w:wAfter w:w="139"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1D02">
        <w:trPr>
          <w:gridAfter w:val="1"/>
          <w:wAfter w:w="139"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1D02">
        <w:trPr>
          <w:gridAfter w:val="1"/>
          <w:wAfter w:w="139" w:type="dxa"/>
          <w:ins w:id="87" w:author="Bingchao BC2 Liu" w:date="2021-08-15T23:26:00Z"/>
        </w:trPr>
        <w:tc>
          <w:tcPr>
            <w:tcW w:w="1394" w:type="dxa"/>
          </w:tcPr>
          <w:p w14:paraId="0FA536D5" w14:textId="76278079" w:rsidR="00F6086F" w:rsidRDefault="00F6086F" w:rsidP="00C43473">
            <w:pPr>
              <w:rPr>
                <w:ins w:id="88" w:author="Bingchao BC2 Liu" w:date="2021-08-15T23:26:00Z"/>
                <w:rFonts w:eastAsiaTheme="minorEastAsia"/>
                <w:sz w:val="18"/>
                <w:szCs w:val="18"/>
                <w:lang w:eastAsia="zh-CN"/>
              </w:rPr>
            </w:pPr>
            <w:ins w:id="89"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5035441F" w14:textId="2DE573AB" w:rsidR="00F6086F" w:rsidRDefault="00F6086F" w:rsidP="00552DE9">
            <w:pPr>
              <w:rPr>
                <w:ins w:id="90" w:author="Bingchao BC2 Liu" w:date="2021-08-15T23:26:00Z"/>
                <w:rFonts w:eastAsiaTheme="minorEastAsia"/>
                <w:sz w:val="18"/>
                <w:szCs w:val="18"/>
                <w:lang w:eastAsia="zh-CN"/>
              </w:rPr>
            </w:pPr>
            <w:ins w:id="91"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2" w:author="Bingchao BC2 Liu" w:date="2021-08-15T23:27:00Z">
              <w:r>
                <w:rPr>
                  <w:rFonts w:eastAsiaTheme="minorEastAsia"/>
                  <w:sz w:val="18"/>
                  <w:szCs w:val="18"/>
                  <w:lang w:eastAsia="zh-CN"/>
                </w:rPr>
                <w:t>.</w:t>
              </w:r>
            </w:ins>
          </w:p>
        </w:tc>
      </w:tr>
      <w:tr w:rsidR="00271D02" w14:paraId="53BCCB96" w14:textId="77777777" w:rsidTr="00271D02">
        <w:trPr>
          <w:gridAfter w:val="1"/>
          <w:wAfter w:w="139"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1D02">
        <w:trPr>
          <w:gridAfter w:val="1"/>
          <w:wAfter w:w="139"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666"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1D02">
        <w:trPr>
          <w:gridAfter w:val="1"/>
          <w:wAfter w:w="139"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1D02">
        <w:trPr>
          <w:gridAfter w:val="1"/>
          <w:wAfter w:w="139"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666"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1A5B9F">
        <w:tc>
          <w:tcPr>
            <w:tcW w:w="1394" w:type="dxa"/>
          </w:tcPr>
          <w:p w14:paraId="04EE33A8" w14:textId="77777777"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805" w:type="dxa"/>
            <w:gridSpan w:val="2"/>
          </w:tcPr>
          <w:p w14:paraId="414058F9"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Agree with QC.</w:t>
            </w:r>
          </w:p>
        </w:tc>
      </w:tr>
      <w:tr w:rsidR="00F2282C" w14:paraId="6750F39A" w14:textId="77777777" w:rsidTr="001A5B9F">
        <w:tc>
          <w:tcPr>
            <w:tcW w:w="1394" w:type="dxa"/>
          </w:tcPr>
          <w:p w14:paraId="5638150D" w14:textId="0D83A8C6" w:rsidR="00F2282C" w:rsidRDefault="00F2282C" w:rsidP="00676C0E">
            <w:pPr>
              <w:rPr>
                <w:rFonts w:eastAsiaTheme="minorEastAsia"/>
                <w:bCs/>
                <w:iCs/>
                <w:szCs w:val="20"/>
                <w:lang w:eastAsia="zh-CN"/>
              </w:rPr>
            </w:pPr>
            <w:r>
              <w:rPr>
                <w:rFonts w:eastAsiaTheme="minorEastAsia"/>
                <w:bCs/>
                <w:iCs/>
                <w:szCs w:val="20"/>
                <w:lang w:eastAsia="zh-CN"/>
              </w:rPr>
              <w:t>Intel</w:t>
            </w:r>
          </w:p>
        </w:tc>
        <w:tc>
          <w:tcPr>
            <w:tcW w:w="7805" w:type="dxa"/>
            <w:gridSpan w:val="2"/>
          </w:tcPr>
          <w:p w14:paraId="408C7428" w14:textId="27BE9D22" w:rsidR="00F2282C" w:rsidRDefault="00F2282C" w:rsidP="00676C0E">
            <w:pPr>
              <w:rPr>
                <w:rFonts w:eastAsiaTheme="minorEastAsia"/>
                <w:sz w:val="18"/>
                <w:szCs w:val="18"/>
                <w:lang w:eastAsia="zh-CN"/>
              </w:rPr>
            </w:pPr>
            <w:r>
              <w:rPr>
                <w:rFonts w:eastAsiaTheme="minorEastAsia"/>
                <w:sz w:val="18"/>
                <w:szCs w:val="18"/>
                <w:lang w:eastAsia="zh-CN"/>
              </w:rPr>
              <w:t>OK with QC</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Center</w:t>
      </w:r>
      <w:proofErr w:type="spellEnd"/>
      <w:r>
        <w:rPr>
          <w:rFonts w:eastAsia="等线"/>
          <w:bCs/>
          <w:iCs/>
          <w:kern w:val="32"/>
          <w:szCs w:val="20"/>
          <w:lang w:val="en-GB"/>
        </w:rPr>
        <w:t xml:space="preserve"> frequency</w:t>
      </w:r>
    </w:p>
    <w:p w14:paraId="7643F32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14:paraId="27D3A5C3"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等线"/>
          <w:bCs/>
          <w:iCs/>
          <w:kern w:val="32"/>
          <w:szCs w:val="20"/>
          <w:lang w:val="en-GB"/>
        </w:rPr>
      </w:pPr>
      <w:r>
        <w:rPr>
          <w:rFonts w:eastAsia="等线" w:hint="eastAsia"/>
          <w:bCs/>
          <w:iCs/>
          <w:kern w:val="32"/>
          <w:szCs w:val="20"/>
          <w:lang w:val="en-GB"/>
        </w:rPr>
        <w:t>half-frame index</w:t>
      </w:r>
    </w:p>
    <w:p w14:paraId="5901FCEB"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ss-PBCH-</w:t>
      </w:r>
      <w:proofErr w:type="spellStart"/>
      <w:r>
        <w:rPr>
          <w:rFonts w:eastAsia="等线"/>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af6"/>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Futurewei, DOCOMO, OPPO, LG, </w:t>
      </w:r>
      <w:proofErr w:type="spellStart"/>
      <w:r w:rsidR="00C60A54">
        <w:rPr>
          <w:rFonts w:eastAsiaTheme="minorEastAsia"/>
          <w:bCs/>
          <w:sz w:val="22"/>
        </w:rPr>
        <w:t>Spreadtrum</w:t>
      </w:r>
      <w:proofErr w:type="spellEnd"/>
      <w:r w:rsidR="00C60A54">
        <w:rPr>
          <w:rFonts w:eastAsiaTheme="minorEastAsia"/>
          <w:bCs/>
          <w:sz w:val="22"/>
        </w:rPr>
        <w:t>,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af6"/>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w:t>
      </w:r>
      <w:proofErr w:type="spellStart"/>
      <w:r w:rsidR="007C2724" w:rsidRPr="00F44975">
        <w:rPr>
          <w:rFonts w:eastAsiaTheme="minorEastAsia"/>
          <w:bCs/>
          <w:szCs w:val="18"/>
          <w:lang w:val="en-GB"/>
        </w:rPr>
        <w:t>toe</w:t>
      </w:r>
      <w:proofErr w:type="spellEnd"/>
      <w:r w:rsidR="007C2724" w:rsidRPr="00F44975">
        <w:rPr>
          <w:rFonts w:eastAsiaTheme="minorEastAsia"/>
          <w:bCs/>
          <w:szCs w:val="18"/>
          <w:lang w:val="en-GB"/>
        </w:rPr>
        <w:t xml:space="preserve"> be same for both </w:t>
      </w:r>
      <w:proofErr w:type="gramStart"/>
      <w:r w:rsidR="007C2724" w:rsidRPr="00F44975">
        <w:rPr>
          <w:rFonts w:eastAsiaTheme="minorEastAsia"/>
          <w:bCs/>
          <w:szCs w:val="18"/>
          <w:lang w:val="en-GB"/>
        </w:rPr>
        <w:t>cell</w:t>
      </w:r>
      <w:proofErr w:type="gramEnd"/>
      <w:r w:rsidR="007C2724" w:rsidRPr="00F44975">
        <w:rPr>
          <w:rFonts w:eastAsiaTheme="minorEastAsia"/>
          <w:bCs/>
          <w:szCs w:val="18"/>
          <w:lang w:val="en-GB"/>
        </w:rPr>
        <w:t>.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af6"/>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w:t>
      </w:r>
      <w:r>
        <w:rPr>
          <w:rFonts w:eastAsiaTheme="minorEastAsia"/>
          <w:bCs/>
          <w:sz w:val="22"/>
        </w:rPr>
        <w:lastRenderedPageBreak/>
        <w:t>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f2"/>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t>Futurewei</w:t>
            </w:r>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 xml:space="preserve">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sidRPr="00655B6A">
              <w:rPr>
                <w:rFonts w:eastAsiaTheme="minorEastAsia"/>
                <w:sz w:val="18"/>
                <w:szCs w:val="18"/>
                <w:lang w:eastAsia="zh-CN"/>
              </w:rPr>
              <w:t>these two information</w:t>
            </w:r>
            <w:proofErr w:type="gramEnd"/>
            <w:r w:rsidRPr="00655B6A">
              <w:rPr>
                <w:rFonts w:eastAsiaTheme="minorEastAsia"/>
                <w:sz w:val="18"/>
                <w:szCs w:val="18"/>
                <w:lang w:eastAsia="zh-CN"/>
              </w:rPr>
              <w:t xml:space="preserve">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93" w:author="Bingchao BC2 Liu" w:date="2021-08-15T23:25:00Z"/>
        </w:trPr>
        <w:tc>
          <w:tcPr>
            <w:tcW w:w="1394" w:type="dxa"/>
          </w:tcPr>
          <w:p w14:paraId="79AC7668" w14:textId="05270A51" w:rsidR="00F6086F" w:rsidRDefault="00F6086F" w:rsidP="00C43473">
            <w:pPr>
              <w:rPr>
                <w:ins w:id="94" w:author="Bingchao BC2 Liu" w:date="2021-08-15T23:25:00Z"/>
                <w:rFonts w:eastAsiaTheme="minorEastAsia"/>
                <w:sz w:val="18"/>
                <w:szCs w:val="18"/>
                <w:lang w:eastAsia="zh-CN"/>
              </w:rPr>
            </w:pPr>
            <w:ins w:id="95"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96" w:author="Bingchao BC2 Liu" w:date="2021-08-15T23:25:00Z"/>
                <w:rFonts w:eastAsiaTheme="minorEastAsia"/>
                <w:sz w:val="18"/>
                <w:szCs w:val="18"/>
                <w:lang w:eastAsia="zh-CN"/>
              </w:rPr>
            </w:pPr>
            <w:ins w:id="97"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98"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AB464E" w14:paraId="7BB77B46" w14:textId="77777777" w:rsidTr="001A5B9F">
        <w:tc>
          <w:tcPr>
            <w:tcW w:w="1394" w:type="dxa"/>
          </w:tcPr>
          <w:p w14:paraId="635507FB" w14:textId="3D372C37" w:rsidR="00AB464E" w:rsidRDefault="00AB464E" w:rsidP="00676C0E">
            <w:pPr>
              <w:rPr>
                <w:rFonts w:eastAsiaTheme="minorEastAsia"/>
                <w:bCs/>
                <w:iCs/>
                <w:szCs w:val="20"/>
                <w:lang w:eastAsia="zh-CN"/>
              </w:rPr>
            </w:pPr>
            <w:r>
              <w:rPr>
                <w:rFonts w:eastAsiaTheme="minorEastAsia"/>
                <w:bCs/>
                <w:iCs/>
                <w:szCs w:val="20"/>
                <w:lang w:eastAsia="zh-CN"/>
              </w:rPr>
              <w:t>Intel</w:t>
            </w:r>
          </w:p>
        </w:tc>
        <w:tc>
          <w:tcPr>
            <w:tcW w:w="7666" w:type="dxa"/>
          </w:tcPr>
          <w:p w14:paraId="502021A4" w14:textId="25317C39" w:rsidR="00AB464E" w:rsidRDefault="00AB464E" w:rsidP="00676C0E">
            <w:pPr>
              <w:rPr>
                <w:rFonts w:eastAsiaTheme="minorEastAsia"/>
                <w:sz w:val="18"/>
                <w:szCs w:val="18"/>
                <w:lang w:eastAsia="zh-CN"/>
              </w:rPr>
            </w:pPr>
            <w:r>
              <w:rPr>
                <w:rFonts w:eastAsiaTheme="minorEastAsia"/>
                <w:sz w:val="18"/>
                <w:szCs w:val="18"/>
                <w:lang w:eastAsia="zh-CN"/>
              </w:rPr>
              <w:t>Ok to assume center freq., SCS, SFN as same</w:t>
            </w:r>
          </w:p>
        </w:tc>
      </w:tr>
      <w:tr w:rsidR="00C41835" w14:paraId="13AEA493" w14:textId="77777777" w:rsidTr="001A5B9F">
        <w:tc>
          <w:tcPr>
            <w:tcW w:w="1394" w:type="dxa"/>
          </w:tcPr>
          <w:p w14:paraId="375597DC" w14:textId="15DF999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tcPr>
          <w:p w14:paraId="69AFADE2" w14:textId="620B9608" w:rsidR="00C41835" w:rsidRDefault="00C41835" w:rsidP="00676C0E">
            <w:pPr>
              <w:rPr>
                <w:rFonts w:eastAsiaTheme="minorEastAsia"/>
                <w:sz w:val="18"/>
                <w:szCs w:val="18"/>
                <w:lang w:eastAsia="zh-CN"/>
              </w:rPr>
            </w:pPr>
            <w:r>
              <w:rPr>
                <w:rFonts w:eastAsiaTheme="minorEastAsia"/>
                <w:sz w:val="18"/>
                <w:szCs w:val="18"/>
                <w:lang w:eastAsia="zh-CN"/>
              </w:rPr>
              <w:t>Support proposal 5</w:t>
            </w:r>
          </w:p>
        </w:tc>
      </w:tr>
      <w:tr w:rsidR="00377C14" w14:paraId="28FEF96B" w14:textId="77777777" w:rsidTr="001A5B9F">
        <w:tc>
          <w:tcPr>
            <w:tcW w:w="1394" w:type="dxa"/>
          </w:tcPr>
          <w:p w14:paraId="1090C279" w14:textId="392BCA4E"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1C81574D" w14:textId="4997E3C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w:t>
            </w:r>
            <w:r>
              <w:rPr>
                <w:rFonts w:eastAsiaTheme="minorEastAsia"/>
                <w:sz w:val="18"/>
                <w:szCs w:val="18"/>
                <w:lang w:eastAsia="zh-CN"/>
              </w:rPr>
              <w:t>r</w:t>
            </w:r>
            <w:r>
              <w:rPr>
                <w:rFonts w:eastAsiaTheme="minorEastAsia"/>
                <w:sz w:val="18"/>
                <w:szCs w:val="18"/>
                <w:lang w:eastAsia="zh-CN"/>
              </w:rPr>
              <w:t>oposal5.</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sidRPr="006F2BFB">
        <w:rPr>
          <w:b/>
          <w:bCs/>
          <w:iCs/>
          <w:szCs w:val="20"/>
          <w:u w:val="single"/>
        </w:rPr>
        <w:t>Proposal 2-6:</w:t>
      </w:r>
    </w:p>
    <w:p w14:paraId="24835C9A"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w:t>
      </w:r>
      <w:proofErr w:type="spellStart"/>
      <w:r>
        <w:rPr>
          <w:rFonts w:eastAsiaTheme="minorEastAsia"/>
          <w:bCs/>
          <w:sz w:val="22"/>
        </w:rPr>
        <w:t>HiSi</w:t>
      </w:r>
      <w:proofErr w:type="spellEnd"/>
    </w:p>
    <w:p w14:paraId="799D21EF" w14:textId="3C010E82" w:rsidR="001A0EDC" w:rsidRPr="001A0EDC" w:rsidRDefault="001A0EDC" w:rsidP="001A0EDC">
      <w:pPr>
        <w:pStyle w:val="af6"/>
        <w:numPr>
          <w:ilvl w:val="0"/>
          <w:numId w:val="23"/>
        </w:numPr>
        <w:spacing w:after="0"/>
        <w:ind w:firstLineChars="0"/>
        <w:rPr>
          <w:rFonts w:eastAsiaTheme="minorEastAsia"/>
          <w:bCs/>
          <w:sz w:val="22"/>
        </w:rPr>
      </w:pPr>
      <w:r>
        <w:rPr>
          <w:rFonts w:eastAsiaTheme="minorEastAsia"/>
          <w:bCs/>
          <w:sz w:val="22"/>
        </w:rPr>
        <w:t>Clarification needed for SRS: Futurewei,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 xml:space="preserve">lated discussion had had happened in previous meetings, and the situation similar in this meeting. </w:t>
      </w:r>
      <w:proofErr w:type="gramStart"/>
      <w:r w:rsidRPr="000E3D97">
        <w:rPr>
          <w:rFonts w:eastAsiaTheme="minorEastAsia"/>
          <w:bCs/>
          <w:szCs w:val="18"/>
          <w:lang w:val="en-GB"/>
        </w:rPr>
        <w:t>Hence</w:t>
      </w:r>
      <w:proofErr w:type="gramEnd"/>
      <w:r w:rsidRPr="000E3D97">
        <w:rPr>
          <w:rFonts w:eastAsiaTheme="minorEastAsia"/>
          <w:bCs/>
          <w:szCs w:val="18"/>
          <w:lang w:val="en-GB"/>
        </w:rPr>
        <w:t xml:space="preserv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76"/>
        <w:gridCol w:w="7763"/>
        <w:gridCol w:w="21"/>
      </w:tblGrid>
      <w:tr w:rsidR="00D64A8F" w14:paraId="458460A4" w14:textId="77777777" w:rsidTr="005811D9">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5811D9">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af6"/>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lastRenderedPageBreak/>
              <w:t>Enhancement on the support for multi-TRP deployment, targeting both FR1 and FR2:</w:t>
            </w:r>
          </w:p>
          <w:p w14:paraId="211265EE" w14:textId="77777777" w:rsidR="00D64A8F" w:rsidRDefault="00CC5CAE">
            <w:pPr>
              <w:pStyle w:val="af6"/>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5811D9">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763"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5811D9">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63"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5811D9">
        <w:trPr>
          <w:gridAfter w:val="1"/>
          <w:wAfter w:w="21" w:type="dxa"/>
        </w:trPr>
        <w:tc>
          <w:tcPr>
            <w:tcW w:w="1276"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763"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5811D9">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5811D9">
        <w:trPr>
          <w:gridAfter w:val="1"/>
          <w:wAfter w:w="21" w:type="dxa"/>
        </w:trPr>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5811D9">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63"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5811D9">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5811D9">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63"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5811D9">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63"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5811D9">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63"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5811D9">
        <w:trPr>
          <w:gridAfter w:val="1"/>
          <w:wAfter w:w="21" w:type="dxa"/>
          <w:ins w:id="99" w:author="Bingchao BC2 Liu" w:date="2021-08-15T23:22:00Z"/>
        </w:trPr>
        <w:tc>
          <w:tcPr>
            <w:tcW w:w="1276" w:type="dxa"/>
          </w:tcPr>
          <w:p w14:paraId="50523B3A" w14:textId="102C1389" w:rsidR="00B34866" w:rsidRDefault="00B34866" w:rsidP="00C43473">
            <w:pPr>
              <w:rPr>
                <w:ins w:id="100" w:author="Bingchao BC2 Liu" w:date="2021-08-15T23:22:00Z"/>
                <w:rFonts w:eastAsiaTheme="minorEastAsia"/>
                <w:sz w:val="18"/>
                <w:szCs w:val="18"/>
                <w:lang w:eastAsia="zh-CN"/>
              </w:rPr>
            </w:pPr>
            <w:ins w:id="101"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7DB6F2DD" w14:textId="54A4C3F2" w:rsidR="00B34866" w:rsidRDefault="00B34866" w:rsidP="00C43473">
            <w:pPr>
              <w:rPr>
                <w:ins w:id="102" w:author="Bingchao BC2 Liu" w:date="2021-08-15T23:22:00Z"/>
                <w:rFonts w:eastAsiaTheme="minorEastAsia"/>
                <w:sz w:val="18"/>
                <w:szCs w:val="18"/>
                <w:lang w:eastAsia="zh-CN"/>
              </w:rPr>
            </w:pPr>
            <w:ins w:id="103"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04" w:author="Bingchao BC2 Liu" w:date="2021-08-15T23:23:00Z">
              <w:r>
                <w:rPr>
                  <w:rFonts w:eastAsiaTheme="minorEastAsia"/>
                  <w:sz w:val="18"/>
                  <w:szCs w:val="18"/>
                  <w:lang w:eastAsia="zh-CN"/>
                </w:rPr>
                <w:t>port FL proposal.</w:t>
              </w:r>
            </w:ins>
          </w:p>
        </w:tc>
      </w:tr>
      <w:tr w:rsidR="00271D02" w14:paraId="367E2EC0" w14:textId="77777777" w:rsidTr="005811D9">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63"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5811D9">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63"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5811D9">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5811D9">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63"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5811D9">
        <w:tc>
          <w:tcPr>
            <w:tcW w:w="1276" w:type="dxa"/>
          </w:tcPr>
          <w:p w14:paraId="21D580C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16BA0BD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Support proposal 2-6.</w:t>
            </w:r>
          </w:p>
        </w:tc>
      </w:tr>
      <w:tr w:rsidR="005811D9" w14:paraId="12F7FE1B" w14:textId="77777777" w:rsidTr="005811D9">
        <w:tc>
          <w:tcPr>
            <w:tcW w:w="1276" w:type="dxa"/>
          </w:tcPr>
          <w:p w14:paraId="7F39600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57250092" w14:textId="77777777" w:rsidR="005811D9" w:rsidRDefault="005811D9" w:rsidP="00033413">
            <w:pPr>
              <w:rPr>
                <w:rFonts w:eastAsiaTheme="minorEastAsia"/>
                <w:sz w:val="18"/>
                <w:szCs w:val="18"/>
                <w:lang w:eastAsia="zh-CN"/>
              </w:rPr>
            </w:pPr>
            <w:r>
              <w:rPr>
                <w:rFonts w:eastAsiaTheme="minorEastAsia"/>
                <w:sz w:val="18"/>
                <w:szCs w:val="18"/>
                <w:lang w:eastAsia="zh-CN"/>
              </w:rPr>
              <w:t>We suggest the following revised version:</w:t>
            </w:r>
          </w:p>
          <w:p w14:paraId="4193C4C5" w14:textId="77777777" w:rsidR="005811D9" w:rsidRDefault="005811D9" w:rsidP="00033413">
            <w:pPr>
              <w:pStyle w:val="af6"/>
              <w:numPr>
                <w:ilvl w:val="0"/>
                <w:numId w:val="23"/>
              </w:numPr>
              <w:ind w:firstLineChars="0"/>
              <w:rPr>
                <w:rFonts w:ascii="Times New Roman" w:hAnsi="Times New Roman"/>
                <w:bCs/>
                <w:iCs/>
                <w:sz w:val="20"/>
                <w:szCs w:val="20"/>
              </w:rPr>
            </w:pPr>
            <w:del w:id="105" w:author="JL" w:date="2021-08-17T17:07:00Z">
              <w:r w:rsidDel="004C1B22">
                <w:rPr>
                  <w:rFonts w:ascii="Times New Roman" w:hAnsi="Times New Roman"/>
                  <w:bCs/>
                  <w:iCs/>
                  <w:sz w:val="20"/>
                  <w:szCs w:val="20"/>
                </w:rPr>
                <w:delText xml:space="preserve">When </w:delText>
              </w:r>
            </w:del>
            <w:ins w:id="106" w:author="JL" w:date="2021-08-17T17:09:00Z">
              <w:r>
                <w:rPr>
                  <w:rFonts w:ascii="Times New Roman" w:hAnsi="Times New Roman"/>
                  <w:bCs/>
                  <w:iCs/>
                  <w:sz w:val="20"/>
                  <w:szCs w:val="20"/>
                </w:rPr>
                <w:t>A</w:t>
              </w:r>
            </w:ins>
            <w:ins w:id="107"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08" w:author="JL" w:date="2021-08-17T17:07:00Z">
              <w:r>
                <w:rPr>
                  <w:rFonts w:ascii="Times New Roman" w:hAnsi="Times New Roman"/>
                  <w:bCs/>
                  <w:iCs/>
                  <w:sz w:val="20"/>
                  <w:szCs w:val="20"/>
                </w:rPr>
                <w:t>associated with the serving cell PCI or the additional PCI</w:t>
              </w:r>
            </w:ins>
            <w:ins w:id="109" w:author="JL" w:date="2021-08-17T17:08:00Z">
              <w:r>
                <w:rPr>
                  <w:rFonts w:ascii="Times New Roman" w:hAnsi="Times New Roman"/>
                  <w:bCs/>
                  <w:iCs/>
                  <w:sz w:val="20"/>
                  <w:szCs w:val="20"/>
                </w:rPr>
                <w:t xml:space="preserve"> can be configured</w:t>
              </w:r>
            </w:ins>
            <w:ins w:id="110" w:author="JL" w:date="2021-08-17T17:07:00Z">
              <w:r>
                <w:rPr>
                  <w:rFonts w:ascii="Times New Roman" w:hAnsi="Times New Roman"/>
                  <w:bCs/>
                  <w:iCs/>
                  <w:sz w:val="20"/>
                  <w:szCs w:val="20"/>
                </w:rPr>
                <w:t xml:space="preserve"> </w:t>
              </w:r>
            </w:ins>
            <w:del w:id="111" w:author="JL" w:date="2021-08-17T17:08:00Z">
              <w:r w:rsidDel="004C1B22">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12" w:author="JL" w:date="2021-08-17T17:11:00Z">
              <w:r w:rsidDel="004C1B22">
                <w:rPr>
                  <w:rFonts w:ascii="Times New Roman" w:hAnsi="Times New Roman"/>
                  <w:bCs/>
                  <w:iCs/>
                  <w:sz w:val="20"/>
                  <w:szCs w:val="20"/>
                </w:rPr>
                <w:delText xml:space="preserve">under </w:delText>
              </w:r>
            </w:del>
            <w:ins w:id="113" w:author="JL" w:date="2021-08-17T17:11:00Z">
              <w:r>
                <w:rPr>
                  <w:rFonts w:ascii="Times New Roman" w:hAnsi="Times New Roman"/>
                  <w:bCs/>
                  <w:iCs/>
                  <w:sz w:val="20"/>
                  <w:szCs w:val="20"/>
                </w:rPr>
                <w:t xml:space="preserve">for a </w:t>
              </w:r>
            </w:ins>
            <w:r>
              <w:rPr>
                <w:rFonts w:ascii="Times New Roman" w:hAnsi="Times New Roman"/>
                <w:bCs/>
                <w:iCs/>
                <w:sz w:val="20"/>
                <w:szCs w:val="20"/>
              </w:rPr>
              <w:t>SRS-</w:t>
            </w:r>
            <w:proofErr w:type="spellStart"/>
            <w:r>
              <w:rPr>
                <w:rFonts w:ascii="Times New Roman" w:hAnsi="Times New Roman"/>
                <w:bCs/>
                <w:iCs/>
                <w:sz w:val="20"/>
                <w:szCs w:val="20"/>
              </w:rPr>
              <w:t>ResourceSet</w:t>
            </w:r>
            <w:proofErr w:type="spellEnd"/>
            <w:ins w:id="114" w:author="JL" w:date="2021-08-17T17:11:00Z">
              <w:r>
                <w:rPr>
                  <w:rFonts w:ascii="Times New Roman" w:hAnsi="Times New Roman"/>
                  <w:bCs/>
                  <w:iCs/>
                  <w:sz w:val="20"/>
                  <w:szCs w:val="20"/>
                </w:rPr>
                <w:t xml:space="preserve"> via its SSB-index</w:t>
              </w:r>
            </w:ins>
            <w:del w:id="115" w:author="JL" w:date="2021-08-17T17:11:00Z">
              <w:r w:rsidDel="004C1B22">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5CF08A56" w14:textId="77777777" w:rsidR="005811D9" w:rsidRDefault="005811D9" w:rsidP="00033413">
            <w:pPr>
              <w:rPr>
                <w:rFonts w:eastAsiaTheme="minorEastAsia"/>
                <w:sz w:val="18"/>
                <w:szCs w:val="18"/>
                <w:lang w:eastAsia="zh-CN"/>
              </w:rPr>
            </w:pPr>
            <w:r>
              <w:rPr>
                <w:rFonts w:eastAsiaTheme="minorEastAsia"/>
                <w:sz w:val="18"/>
                <w:szCs w:val="18"/>
                <w:lang w:eastAsia="zh-CN"/>
              </w:rPr>
              <w:t>How the configuration is properly done is left for RAN2.</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lastRenderedPageBreak/>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550ED5F" w14:textId="77777777" w:rsidR="00D64A8F" w:rsidRDefault="00CC5CAE">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E7612F">
      <w:pPr>
        <w:pStyle w:val="af6"/>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16" w:author="Mostafa Khoshnevisan" w:date="2021-08-11T16:26:00Z"/>
          <w:b/>
          <w:bCs/>
          <w:iCs/>
          <w:lang w:eastAsia="zh-CN"/>
        </w:rPr>
      </w:pPr>
      <w:ins w:id="117" w:author="Mostafa Khoshnevisan" w:date="2021-08-11T16:26:00Z">
        <w:r>
          <w:rPr>
            <w:rFonts w:eastAsiaTheme="minorEastAsia" w:cs="Times"/>
            <w:b/>
            <w:lang w:eastAsia="zh-CN"/>
          </w:rPr>
          <w:t>#7-</w:t>
        </w:r>
      </w:ins>
      <w:ins w:id="118" w:author="Mostafa Khoshnevisan" w:date="2021-08-11T16:36:00Z">
        <w:r>
          <w:rPr>
            <w:rFonts w:eastAsiaTheme="minorEastAsia" w:cs="Times"/>
            <w:b/>
            <w:lang w:eastAsia="zh-CN"/>
          </w:rPr>
          <w:t>7</w:t>
        </w:r>
      </w:ins>
      <w:ins w:id="119" w:author="Mostafa Khoshnevisan" w:date="2021-08-11T16:26:00Z">
        <w:r>
          <w:rPr>
            <w:rFonts w:eastAsiaTheme="minorEastAsia" w:cs="Times"/>
            <w:b/>
            <w:lang w:eastAsia="zh-CN"/>
          </w:rPr>
          <w:t xml:space="preserve">: </w:t>
        </w:r>
      </w:ins>
      <w:ins w:id="120" w:author="Mostafa Khoshnevisan" w:date="2021-08-11T16:27:00Z">
        <w:r>
          <w:rPr>
            <w:rFonts w:eastAsiaTheme="minorEastAsia" w:cs="Times"/>
            <w:lang w:eastAsia="zh-CN"/>
          </w:rPr>
          <w:t>Overlap with UL signals/channels</w:t>
        </w:r>
      </w:ins>
    </w:p>
    <w:p w14:paraId="38D22FAB" w14:textId="77777777" w:rsidR="00D64A8F" w:rsidRDefault="00CC5CAE">
      <w:pPr>
        <w:pStyle w:val="af6"/>
        <w:numPr>
          <w:ilvl w:val="0"/>
          <w:numId w:val="23"/>
        </w:numPr>
        <w:ind w:firstLineChars="0"/>
        <w:rPr>
          <w:ins w:id="121" w:author="Mostafa Khoshnevisan" w:date="2021-08-11T16:28:00Z"/>
          <w:rFonts w:ascii="Times New Roman" w:hAnsi="Times New Roman"/>
          <w:bCs/>
          <w:iCs/>
          <w:sz w:val="20"/>
          <w:szCs w:val="20"/>
        </w:rPr>
      </w:pPr>
      <w:ins w:id="122"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6"/>
        <w:widowControl/>
        <w:numPr>
          <w:ilvl w:val="1"/>
          <w:numId w:val="23"/>
        </w:numPr>
        <w:spacing w:after="0"/>
        <w:ind w:firstLineChars="0"/>
        <w:rPr>
          <w:ins w:id="123" w:author="Mostafa Khoshnevisan" w:date="2021-08-11T16:28:00Z"/>
          <w:rFonts w:ascii="Times New Roman" w:hAnsi="Times New Roman"/>
          <w:bCs/>
          <w:iCs/>
          <w:sz w:val="20"/>
          <w:szCs w:val="20"/>
          <w:lang w:val="en-GB"/>
        </w:rPr>
      </w:pPr>
      <w:bookmarkStart w:id="124" w:name="_Hlk68394937"/>
      <w:ins w:id="125"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6"/>
        <w:widowControl/>
        <w:numPr>
          <w:ilvl w:val="1"/>
          <w:numId w:val="23"/>
        </w:numPr>
        <w:spacing w:after="0"/>
        <w:ind w:firstLineChars="0"/>
        <w:rPr>
          <w:ins w:id="126" w:author="Mostafa Khoshnevisan" w:date="2021-08-11T16:28:00Z"/>
          <w:rFonts w:ascii="Times New Roman" w:hAnsi="Times New Roman"/>
          <w:bCs/>
          <w:iCs/>
          <w:sz w:val="20"/>
          <w:szCs w:val="20"/>
          <w:lang w:val="en-GB"/>
        </w:rPr>
      </w:pPr>
      <w:ins w:id="127"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6"/>
        <w:widowControl/>
        <w:numPr>
          <w:ilvl w:val="1"/>
          <w:numId w:val="23"/>
        </w:numPr>
        <w:spacing w:after="0"/>
        <w:ind w:firstLineChars="0"/>
        <w:rPr>
          <w:ins w:id="128" w:author="Mostafa Khoshnevisan" w:date="2021-08-11T16:28:00Z"/>
          <w:rFonts w:ascii="Times New Roman" w:hAnsi="Times New Roman"/>
          <w:bCs/>
          <w:iCs/>
          <w:sz w:val="20"/>
          <w:szCs w:val="20"/>
          <w:lang w:val="en-GB"/>
        </w:rPr>
      </w:pPr>
      <w:ins w:id="129"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6"/>
        <w:widowControl/>
        <w:numPr>
          <w:ilvl w:val="1"/>
          <w:numId w:val="23"/>
        </w:numPr>
        <w:spacing w:after="0"/>
        <w:ind w:firstLineChars="0"/>
        <w:rPr>
          <w:ins w:id="130" w:author="Mostafa Khoshnevisan" w:date="2021-08-11T16:28:00Z"/>
          <w:rFonts w:ascii="Times New Roman" w:hAnsi="Times New Roman"/>
          <w:bCs/>
          <w:iCs/>
          <w:sz w:val="20"/>
          <w:szCs w:val="20"/>
          <w:lang w:val="en-GB"/>
        </w:rPr>
      </w:pPr>
      <w:ins w:id="131" w:author="Mostafa Khoshnevisan" w:date="2021-08-11T16:28:00Z">
        <w:r>
          <w:rPr>
            <w:rFonts w:ascii="Times New Roman" w:hAnsi="Times New Roman"/>
            <w:bCs/>
            <w:iCs/>
            <w:sz w:val="20"/>
            <w:szCs w:val="20"/>
            <w:lang w:val="en-GB"/>
          </w:rPr>
          <w:t xml:space="preserve">Procedure 4: For determination of the </w:t>
        </w:r>
      </w:ins>
      <m:oMath>
        <m:sSubSup>
          <m:sSubSupPr>
            <m:ctrlPr>
              <w:ins w:id="132" w:author="Mostafa Khoshnevisan" w:date="2021-08-11T16:28:00Z">
                <w:rPr>
                  <w:rFonts w:ascii="Cambria Math" w:hAnsi="Cambria Math"/>
                  <w:bCs/>
                  <w:i/>
                  <w:iCs/>
                  <w:sz w:val="20"/>
                  <w:szCs w:val="20"/>
                </w:rPr>
              </w:ins>
            </m:ctrlPr>
          </m:sSubSupPr>
          <m:e>
            <m:r>
              <w:ins w:id="133" w:author="Mostafa Khoshnevisan" w:date="2021-08-11T16:28:00Z">
                <w:rPr>
                  <w:rFonts w:ascii="Cambria Math" w:hAnsi="Cambria Math"/>
                  <w:sz w:val="20"/>
                  <w:szCs w:val="20"/>
                </w:rPr>
                <m:t>N</m:t>
              </w:ins>
            </m:r>
          </m:e>
          <m:sub>
            <m:r>
              <w:ins w:id="134" w:author="Mostafa Khoshnevisan" w:date="2021-08-11T16:28:00Z">
                <m:rPr>
                  <m:sty m:val="p"/>
                </m:rPr>
                <w:rPr>
                  <w:rFonts w:ascii="Cambria Math" w:hAnsi="Cambria Math"/>
                  <w:sz w:val="20"/>
                  <w:szCs w:val="20"/>
                </w:rPr>
                <m:t>PUCCH</m:t>
              </w:ins>
            </m:r>
          </m:sub>
          <m:sup>
            <m:r>
              <w:ins w:id="135" w:author="Mostafa Khoshnevisan" w:date="2021-08-11T16:28:00Z">
                <m:rPr>
                  <m:sty m:val="p"/>
                </m:rPr>
                <w:rPr>
                  <w:rFonts w:ascii="Cambria Math" w:hAnsi="Cambria Math"/>
                  <w:sz w:val="20"/>
                  <w:szCs w:val="20"/>
                </w:rPr>
                <m:t>Repeat</m:t>
              </w:ins>
            </m:r>
          </m:sup>
        </m:sSubSup>
      </m:oMath>
      <w:ins w:id="136"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137" w:author="Mostafa Khoshnevisan" w:date="2021-08-11T16:28:00Z">
                <w:rPr>
                  <w:rFonts w:ascii="Cambria Math" w:hAnsi="Cambria Math"/>
                  <w:bCs/>
                  <w:i/>
                  <w:iCs/>
                  <w:sz w:val="20"/>
                  <w:szCs w:val="20"/>
                </w:rPr>
              </w:ins>
            </m:ctrlPr>
          </m:sSubSupPr>
          <m:e>
            <m:r>
              <w:ins w:id="138" w:author="Mostafa Khoshnevisan" w:date="2021-08-11T16:28:00Z">
                <w:rPr>
                  <w:rFonts w:ascii="Cambria Math" w:hAnsi="Cambria Math"/>
                  <w:sz w:val="20"/>
                  <w:szCs w:val="20"/>
                </w:rPr>
                <m:t>N</m:t>
              </w:ins>
            </m:r>
          </m:e>
          <m:sub>
            <m:r>
              <w:ins w:id="139" w:author="Mostafa Khoshnevisan" w:date="2021-08-11T16:28:00Z">
                <m:rPr>
                  <m:sty m:val="p"/>
                </m:rPr>
                <w:rPr>
                  <w:rFonts w:ascii="Cambria Math" w:hAnsi="Cambria Math"/>
                  <w:sz w:val="20"/>
                  <w:szCs w:val="20"/>
                </w:rPr>
                <m:t>PUCCH</m:t>
              </w:ins>
            </m:r>
          </m:sub>
          <m:sup>
            <m:r>
              <w:ins w:id="140" w:author="Mostafa Khoshnevisan" w:date="2021-08-11T16:28:00Z">
                <m:rPr>
                  <m:sty m:val="p"/>
                </m:rPr>
                <w:rPr>
                  <w:rFonts w:ascii="Cambria Math" w:hAnsi="Cambria Math"/>
                  <w:sz w:val="20"/>
                  <w:szCs w:val="20"/>
                </w:rPr>
                <m:t>Repeat</m:t>
              </w:ins>
            </m:r>
          </m:sup>
        </m:sSubSup>
      </m:oMath>
      <w:ins w:id="141" w:author="Mostafa Khoshnevisan" w:date="2021-08-11T16:28:00Z">
        <w:r>
          <w:rPr>
            <w:rFonts w:ascii="Times New Roman" w:hAnsi="Times New Roman"/>
            <w:bCs/>
            <w:iCs/>
            <w:sz w:val="20"/>
            <w:szCs w:val="20"/>
          </w:rPr>
          <w:t xml:space="preserve"> slots if the PUCCH resource in that slot overlaps with a SSB [38.213, Section 9.2.6].</w:t>
        </w:r>
      </w:ins>
    </w:p>
    <w:bookmarkEnd w:id="124"/>
    <w:p w14:paraId="0DAF569B" w14:textId="0FEAC96B" w:rsidR="00D64A8F" w:rsidRDefault="00D64A8F">
      <w:pPr>
        <w:pStyle w:val="af6"/>
        <w:ind w:left="360" w:firstLineChars="0" w:firstLine="0"/>
        <w:rPr>
          <w:ins w:id="142"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Need discussion on #7-1: Futurewei,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Need discussion on #7-2: Futurewei, DOCOMO</w:t>
      </w:r>
      <w:r w:rsidR="003F446A">
        <w:rPr>
          <w:rFonts w:eastAsiaTheme="minorEastAsia" w:cs="Times"/>
          <w:lang w:eastAsia="zh-CN"/>
        </w:rPr>
        <w:t xml:space="preserve">, Xiaomi, LG, </w:t>
      </w:r>
      <w:proofErr w:type="spellStart"/>
      <w:r w:rsidR="003F446A">
        <w:rPr>
          <w:rFonts w:eastAsiaTheme="minorEastAsia" w:cs="Times"/>
          <w:lang w:eastAsia="zh-CN"/>
        </w:rPr>
        <w:t>Spreadtrum</w:t>
      </w:r>
      <w:proofErr w:type="spellEnd"/>
      <w:r w:rsidR="003F446A">
        <w:rPr>
          <w:rFonts w:eastAsiaTheme="minorEastAsia" w:cs="Times"/>
          <w:lang w:eastAsia="zh-CN"/>
        </w:rPr>
        <w:t>,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Need discussion on #7-3: Apple, Futurewei,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lastRenderedPageBreak/>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xml:space="preserve">, </w:t>
      </w:r>
      <w:proofErr w:type="spellStart"/>
      <w:r w:rsidR="003F446A">
        <w:rPr>
          <w:rFonts w:eastAsiaTheme="minorEastAsia" w:cs="Times"/>
          <w:lang w:eastAsia="zh-CN"/>
        </w:rPr>
        <w:t>Spreadtrum</w:t>
      </w:r>
      <w:proofErr w:type="spell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6F2BFB">
        <w:rPr>
          <w:rFonts w:eastAsiaTheme="minorEastAsia" w:cs="Times"/>
          <w:b/>
          <w:lang w:eastAsia="zh-CN"/>
        </w:rPr>
        <w:t>Prop</w:t>
      </w:r>
      <w:r w:rsidR="008E5131" w:rsidRPr="006F2BFB">
        <w:rPr>
          <w:rFonts w:eastAsiaTheme="minorEastAsia" w:cs="Times"/>
          <w:b/>
          <w:lang w:eastAsia="zh-CN"/>
        </w:rPr>
        <w:t>o</w:t>
      </w:r>
      <w:r w:rsidRPr="006F2BFB">
        <w:rPr>
          <w:rFonts w:eastAsiaTheme="minorEastAsia" w:cs="Times"/>
          <w:b/>
          <w:lang w:eastAsia="zh-CN"/>
        </w:rPr>
        <w:t>s</w:t>
      </w:r>
      <w:r w:rsidR="008E5131" w:rsidRPr="006F2BFB">
        <w:rPr>
          <w:rFonts w:eastAsiaTheme="minorEastAsia" w:cs="Times"/>
          <w:b/>
          <w:lang w:eastAsia="zh-CN"/>
        </w:rPr>
        <w:t>al 7-2</w:t>
      </w:r>
    </w:p>
    <w:p w14:paraId="4F17B66B" w14:textId="77777777" w:rsidR="009546EB" w:rsidRDefault="009546EB" w:rsidP="009546EB">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BBDFEFC" w14:textId="77777777" w:rsidR="009546EB" w:rsidRDefault="009546EB" w:rsidP="009546EB">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af2"/>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r w:rsidR="0070519A" w14:paraId="3B2B12F5" w14:textId="77777777" w:rsidTr="0070519A">
        <w:tc>
          <w:tcPr>
            <w:tcW w:w="1255" w:type="dxa"/>
          </w:tcPr>
          <w:p w14:paraId="3B13C678" w14:textId="77777777" w:rsidR="0070519A" w:rsidRDefault="0070519A" w:rsidP="00033413">
            <w:pPr>
              <w:rPr>
                <w:rFonts w:eastAsiaTheme="minorEastAsia"/>
                <w:sz w:val="18"/>
                <w:szCs w:val="18"/>
                <w:lang w:eastAsia="zh-CN"/>
              </w:rPr>
            </w:pPr>
            <w:r>
              <w:rPr>
                <w:rFonts w:eastAsiaTheme="minorEastAsia"/>
                <w:sz w:val="18"/>
                <w:szCs w:val="18"/>
                <w:lang w:eastAsia="zh-CN"/>
              </w:rPr>
              <w:lastRenderedPageBreak/>
              <w:t>Futurewei2</w:t>
            </w:r>
          </w:p>
        </w:tc>
        <w:tc>
          <w:tcPr>
            <w:tcW w:w="7805" w:type="dxa"/>
          </w:tcPr>
          <w:p w14:paraId="00B1AC49" w14:textId="1B941BED" w:rsidR="0070519A" w:rsidRDefault="0070519A" w:rsidP="00033413">
            <w:pPr>
              <w:rPr>
                <w:rFonts w:eastAsiaTheme="minorEastAsia"/>
                <w:sz w:val="18"/>
                <w:szCs w:val="18"/>
                <w:lang w:eastAsia="zh-CN"/>
              </w:rPr>
            </w:pPr>
            <w:r>
              <w:rPr>
                <w:rFonts w:eastAsiaTheme="minorEastAsia"/>
                <w:sz w:val="18"/>
                <w:szCs w:val="18"/>
                <w:lang w:eastAsia="zh-CN"/>
              </w:rPr>
              <w:t xml:space="preserve">We are generally fine with the </w:t>
            </w:r>
            <w:r w:rsidR="003E5C10">
              <w:rPr>
                <w:rFonts w:eastAsiaTheme="minorEastAsia"/>
                <w:sz w:val="18"/>
                <w:szCs w:val="18"/>
                <w:lang w:eastAsia="zh-CN"/>
              </w:rPr>
              <w:t>ideas</w:t>
            </w:r>
            <w:r>
              <w:rPr>
                <w:rFonts w:eastAsiaTheme="minorEastAsia"/>
                <w:sz w:val="18"/>
                <w:szCs w:val="18"/>
                <w:lang w:eastAsia="zh-CN"/>
              </w:rPr>
              <w:t xml:space="preserve"> of Proposals 7-2 and 7-3, but at least wordings have to be modified. For example, “</w:t>
            </w:r>
            <w:proofErr w:type="gramStart"/>
            <w:r>
              <w:rPr>
                <w:rFonts w:eastAsiaTheme="minorEastAsia"/>
                <w:sz w:val="18"/>
                <w:szCs w:val="18"/>
                <w:lang w:eastAsia="zh-CN"/>
              </w:rPr>
              <w:t>a</w:t>
            </w:r>
            <w:proofErr w:type="gramEnd"/>
            <w:r>
              <w:rPr>
                <w:rFonts w:eastAsiaTheme="minorEastAsia"/>
                <w:sz w:val="18"/>
                <w:szCs w:val="18"/>
                <w:lang w:eastAsia="zh-CN"/>
              </w:rPr>
              <w:t xml:space="preserve"> SSB/CSI-RS from non-serving cell” may be changed to something agreed in RAN2. The term “neighboring cell” also needs to be changed.</w:t>
            </w:r>
          </w:p>
        </w:tc>
      </w:tr>
      <w:tr w:rsidR="00377C14" w14:paraId="4982D76D" w14:textId="77777777" w:rsidTr="0070519A">
        <w:tc>
          <w:tcPr>
            <w:tcW w:w="1255" w:type="dxa"/>
          </w:tcPr>
          <w:p w14:paraId="53C15C50" w14:textId="5272F047" w:rsidR="00377C14" w:rsidRDefault="00377C14" w:rsidP="00377C1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1E78C397"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proposal 7-3, support the 1</w:t>
            </w:r>
            <w:r w:rsidRPr="00F33882">
              <w:rPr>
                <w:rFonts w:eastAsiaTheme="minorEastAsia"/>
                <w:sz w:val="18"/>
                <w:szCs w:val="18"/>
                <w:vertAlign w:val="superscript"/>
                <w:lang w:eastAsia="zh-CN"/>
              </w:rPr>
              <w:t>st</w:t>
            </w:r>
            <w:r>
              <w:rPr>
                <w:rFonts w:eastAsiaTheme="minorEastAsia"/>
                <w:sz w:val="18"/>
                <w:szCs w:val="18"/>
                <w:lang w:eastAsia="zh-CN"/>
              </w:rPr>
              <w:t xml:space="preserve"> bullet.</w:t>
            </w:r>
          </w:p>
          <w:p w14:paraId="19F42BA2" w14:textId="35BE3F92"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2</w:t>
            </w:r>
            <w:r w:rsidRPr="00F33882">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14:paraId="3BFF3AE3" w14:textId="473AAD09"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CSI-RS, if it’s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 SSB from neighbor cell, of course a different PCI is associated with the SSB. But if the CSI-RS is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another CSI-RS, additional PCI is not needed.</w:t>
            </w:r>
          </w:p>
        </w:tc>
      </w:tr>
    </w:tbl>
    <w:p w14:paraId="71E86900" w14:textId="77777777" w:rsidR="00D64A8F" w:rsidRPr="008D24C5" w:rsidRDefault="00D64A8F">
      <w:pPr>
        <w:pStyle w:val="a0"/>
        <w:snapToGrid w:val="0"/>
        <w:spacing w:beforeLines="50" w:before="120"/>
        <w:rPr>
          <w:rFonts w:eastAsia="宋体"/>
          <w:sz w:val="24"/>
          <w:lang w:val="fr-FR"/>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6"/>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lastRenderedPageBreak/>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6"/>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3"/>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6"/>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6"/>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af6"/>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6"/>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6"/>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6"/>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af6"/>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6"/>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6"/>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af6"/>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6"/>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6"/>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6"/>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等线"/>
          <w:b/>
          <w:bCs/>
          <w:iCs/>
          <w:lang w:eastAsia="zh-CN"/>
        </w:rPr>
      </w:pPr>
      <w:r>
        <w:rPr>
          <w:rFonts w:eastAsia="等线"/>
          <w:b/>
          <w:bCs/>
          <w:iCs/>
          <w:lang w:eastAsia="zh-CN"/>
        </w:rPr>
        <w:t>Conclusion</w:t>
      </w:r>
    </w:p>
    <w:p w14:paraId="32688781" w14:textId="77777777" w:rsidR="00D64A8F" w:rsidRDefault="00CC5CAE">
      <w:pPr>
        <w:rPr>
          <w:rFonts w:eastAsia="等线"/>
          <w:bCs/>
          <w:iCs/>
          <w:lang w:eastAsia="zh-CN"/>
        </w:rPr>
      </w:pPr>
      <w:r>
        <w:rPr>
          <w:rFonts w:eastAsia="等线"/>
          <w:bCs/>
          <w:iCs/>
          <w:lang w:eastAsia="zh-CN"/>
        </w:rPr>
        <w:t>The UE may assume received DL transmission from multiple TRP within a CP in FR1 and FR2.</w:t>
      </w:r>
    </w:p>
    <w:p w14:paraId="6F23323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lastRenderedPageBreak/>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6"/>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272E5DA5" w14:textId="77777777" w:rsidR="00D64A8F" w:rsidRDefault="00CC5CAE">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E7612F">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lastRenderedPageBreak/>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6"/>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one PCI associated with one or more of activated TCI states for [PDSCH]/PDCCH can be associated with only one CORESETPoolIndex</w:t>
            </w:r>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6"/>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w:t>
            </w:r>
            <w:proofErr w:type="gramStart"/>
            <w:r>
              <w:rPr>
                <w:rFonts w:eastAsia="宋体" w:hint="eastAsia"/>
                <w:iCs/>
                <w:color w:val="000000"/>
              </w:rPr>
              <w:t>of  transmitted</w:t>
            </w:r>
            <w:proofErr w:type="gramEnd"/>
            <w:r>
              <w:rPr>
                <w:rFonts w:eastAsia="宋体" w:hint="eastAsia"/>
                <w:iCs/>
                <w:color w:val="000000"/>
              </w:rPr>
              <w:t xml:space="preserve"> SSBs configured in </w:t>
            </w:r>
            <w:proofErr w:type="spellStart"/>
            <w:r>
              <w:rPr>
                <w:iCs/>
                <w:color w:val="000000"/>
              </w:rPr>
              <w:t>ssb-PositionsInBurst</w:t>
            </w:r>
            <w:proofErr w:type="spellEnd"/>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E7612F">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w:t>
            </w:r>
            <w:proofErr w:type="gramStart"/>
            <w:r>
              <w:rPr>
                <w:rFonts w:eastAsia="宋体"/>
                <w:b/>
                <w:bCs/>
                <w:lang w:val="en-GB" w:eastAsia="zh-CN"/>
              </w:rPr>
              <w:t>PDSCH  from</w:t>
            </w:r>
            <w:proofErr w:type="gramEnd"/>
            <w:r>
              <w:rPr>
                <w:rFonts w:eastAsia="宋体"/>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6"/>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6"/>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E7612F">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6"/>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等线"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E7612F">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E7612F">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Proposal-1: The necessity of frequency (i.e. ssb-Freq-r16 and </w:t>
            </w:r>
            <w:proofErr w:type="spellStart"/>
            <w:r w:rsidRPr="00BC1C02">
              <w:rPr>
                <w:rFonts w:eastAsia="宋体" w:hint="eastAsia"/>
                <w:b/>
                <w:szCs w:val="20"/>
                <w:lang w:eastAsia="zh-CN"/>
              </w:rPr>
              <w:t>absoluteFrequencySSB</w:t>
            </w:r>
            <w:proofErr w:type="spellEnd"/>
            <w:r w:rsidRPr="00BC1C02">
              <w:rPr>
                <w:rFonts w:eastAsia="宋体" w:hint="eastAsia"/>
                <w:b/>
                <w:szCs w:val="20"/>
                <w:lang w:eastAsia="zh-CN"/>
              </w:rPr>
              <w:t xml:space="preserve">) and SCS (i.e. </w:t>
            </w:r>
            <w:r w:rsidRPr="00BC1C02">
              <w:rPr>
                <w:rFonts w:eastAsia="宋体"/>
                <w:b/>
                <w:szCs w:val="20"/>
                <w:lang w:eastAsia="zh-CN"/>
              </w:rPr>
              <w:t>sbSubcarrierSpacing-r16</w:t>
            </w:r>
            <w:r w:rsidRPr="00BC1C02">
              <w:rPr>
                <w:rFonts w:eastAsia="宋体"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Proposal-2</w:t>
            </w:r>
            <w:r w:rsidRPr="00BC1C02">
              <w:rPr>
                <w:rFonts w:eastAsia="宋体"/>
                <w:b/>
                <w:szCs w:val="20"/>
                <w:lang w:eastAsia="zh-CN"/>
              </w:rPr>
              <w:t xml:space="preserve">: Introduce a new indicator to indicate the non-serving cell information that a TCI state/QCL information is associated </w:t>
            </w:r>
            <w:r w:rsidRPr="00BC1C02">
              <w:rPr>
                <w:rFonts w:eastAsia="宋体"/>
                <w:b/>
                <w:szCs w:val="20"/>
                <w:highlight w:val="darkCyan"/>
                <w:lang w:eastAsia="zh-CN"/>
              </w:rPr>
              <w:t>with</w:t>
            </w:r>
            <w:r w:rsidRPr="00BC1C02">
              <w:rPr>
                <w:rFonts w:eastAsia="宋体" w:hint="eastAsia"/>
                <w:b/>
                <w:szCs w:val="20"/>
                <w:highlight w:val="darkCyan"/>
                <w:lang w:eastAsia="zh-CN"/>
              </w:rPr>
              <w:t xml:space="preserve"> (Option5).</w:t>
            </w:r>
            <w:r w:rsidRPr="00BC1C02">
              <w:rPr>
                <w:rFonts w:eastAsia="宋体" w:hint="eastAsia"/>
                <w:b/>
                <w:szCs w:val="20"/>
                <w:lang w:eastAsia="zh-CN"/>
              </w:rPr>
              <w:t xml:space="preserve"> </w:t>
            </w:r>
          </w:p>
          <w:p w14:paraId="13A50B12"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Proposal-3</w:t>
            </w:r>
            <w:r w:rsidRPr="00BC1C02">
              <w:rPr>
                <w:rFonts w:eastAsia="宋体"/>
                <w:b/>
                <w:szCs w:val="20"/>
                <w:lang w:eastAsia="zh-CN"/>
              </w:rPr>
              <w:t xml:space="preserve">: </w:t>
            </w:r>
            <w:r w:rsidRPr="00BC1C02">
              <w:rPr>
                <w:rFonts w:eastAsia="宋体" w:hint="eastAsia"/>
                <w:b/>
                <w:szCs w:val="20"/>
                <w:lang w:eastAsia="zh-CN"/>
              </w:rPr>
              <w:t>Considering the association between non-</w:t>
            </w:r>
            <w:proofErr w:type="spellStart"/>
            <w:r w:rsidRPr="00BC1C02">
              <w:rPr>
                <w:rFonts w:eastAsia="宋体" w:hint="eastAsia"/>
                <w:b/>
                <w:szCs w:val="20"/>
                <w:lang w:eastAsia="zh-CN"/>
              </w:rPr>
              <w:t>servng</w:t>
            </w:r>
            <w:proofErr w:type="spellEnd"/>
            <w:r w:rsidRPr="00BC1C02">
              <w:rPr>
                <w:rFonts w:eastAsia="宋体" w:hint="eastAsia"/>
                <w:b/>
                <w:szCs w:val="20"/>
                <w:lang w:eastAsia="zh-CN"/>
              </w:rPr>
              <w:t xml:space="preserve"> cell information and </w:t>
            </w:r>
            <w:r w:rsidRPr="00BC1C02">
              <w:rPr>
                <w:rFonts w:eastAsia="宋体"/>
                <w:b/>
                <w:szCs w:val="20"/>
                <w:lang w:eastAsia="zh-CN"/>
              </w:rPr>
              <w:t>CORESETPoolIndex</w:t>
            </w:r>
            <w:r w:rsidRPr="00BC1C02">
              <w:rPr>
                <w:rFonts w:eastAsia="宋体" w:hint="eastAsia"/>
                <w:b/>
                <w:szCs w:val="20"/>
                <w:lang w:eastAsia="zh-CN"/>
              </w:rPr>
              <w:t xml:space="preserve">, </w:t>
            </w:r>
            <w:r w:rsidRPr="00BC1C02">
              <w:rPr>
                <w:rFonts w:eastAsia="宋体"/>
                <w:b/>
                <w:szCs w:val="20"/>
                <w:lang w:eastAsia="zh-CN"/>
              </w:rPr>
              <w:t>one PCI associated with one or more of activated TCI states for [PDSCH]/PDCCH can be associated with more than one CORESETPoolIndex</w:t>
            </w:r>
            <w:r w:rsidRPr="00BC1C02">
              <w:rPr>
                <w:rFonts w:eastAsia="宋体" w:hint="eastAsia"/>
                <w:b/>
                <w:szCs w:val="20"/>
                <w:lang w:eastAsia="zh-CN"/>
              </w:rPr>
              <w:t xml:space="preserve"> (Alt-2) should be supported.</w:t>
            </w:r>
          </w:p>
          <w:p w14:paraId="3DA67EF1"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Proposal-4: </w:t>
            </w:r>
            <w:r w:rsidRPr="00BC1C02">
              <w:rPr>
                <w:rFonts w:eastAsia="宋体"/>
                <w:b/>
                <w:szCs w:val="20"/>
                <w:lang w:eastAsia="zh-CN"/>
              </w:rPr>
              <w:t>PDSCH/PDCCH from serving cell is rate matched around non-serving cell SSB</w:t>
            </w:r>
            <w:r w:rsidRPr="00BC1C02">
              <w:rPr>
                <w:rFonts w:eastAsia="宋体" w:hint="eastAsia"/>
                <w:b/>
                <w:szCs w:val="20"/>
                <w:lang w:eastAsia="zh-CN"/>
              </w:rPr>
              <w:t xml:space="preserve">. </w:t>
            </w:r>
            <w:r w:rsidRPr="00BC1C02">
              <w:rPr>
                <w:rFonts w:eastAsia="宋体"/>
                <w:b/>
                <w:szCs w:val="20"/>
                <w:lang w:eastAsia="zh-CN"/>
              </w:rPr>
              <w:t>PDSCH/PDCCH from non-serving cell is rate matched around serving cell SSB</w:t>
            </w:r>
            <w:r w:rsidRPr="00BC1C02">
              <w:rPr>
                <w:rFonts w:eastAsia="宋体"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E7612F">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E7612F">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E7612F">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E7612F">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E7612F">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E7612F">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E7612F">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lastRenderedPageBreak/>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6"/>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6"/>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E7612F">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proofErr w:type="spellStart"/>
            <w:r>
              <w:rPr>
                <w:rFonts w:eastAsia="宋体"/>
                <w:b/>
                <w:i/>
                <w:szCs w:val="20"/>
                <w:lang w:eastAsia="zh-CN"/>
              </w:rPr>
              <w:t>MeasObject</w:t>
            </w:r>
            <w:proofErr w:type="spellEnd"/>
            <w:r>
              <w:rPr>
                <w:rFonts w:eastAsia="宋体" w:hint="eastAsia"/>
                <w:b/>
                <w:i/>
                <w:szCs w:val="20"/>
                <w:lang w:eastAsia="zh-CN"/>
              </w:rPr>
              <w:t>.</w:t>
            </w:r>
          </w:p>
          <w:p w14:paraId="733377FF"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Pr>
                <w:rFonts w:eastAsia="宋体"/>
                <w:b/>
                <w:i/>
                <w:iCs/>
                <w:szCs w:val="20"/>
                <w:lang w:eastAsia="zh-CN"/>
              </w:rPr>
              <w:t>powerControlOffsetSS</w:t>
            </w:r>
            <w:proofErr w:type="spellEnd"/>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等线" w:cs="Times"/>
                <w:b/>
                <w:bCs/>
                <w:i/>
                <w:iCs/>
                <w:kern w:val="32"/>
                <w:szCs w:val="22"/>
                <w:lang w:eastAsia="zh-CN"/>
              </w:rPr>
            </w:pPr>
            <w:r>
              <w:rPr>
                <w:rFonts w:eastAsia="宋体" w:cs="Calibri" w:hint="eastAsia"/>
                <w:b/>
                <w:i/>
                <w:szCs w:val="22"/>
                <w:lang w:eastAsia="zh-CN"/>
              </w:rPr>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CORESETPoolIndex</w:t>
            </w:r>
            <w:r>
              <w:rPr>
                <w:rFonts w:eastAsia="等线"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E7612F">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6"/>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af6"/>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af6"/>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6"/>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E7612F">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lastRenderedPageBreak/>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or SRS-</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E7612F">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E7612F">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E7612F">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Support to configure more than one cell with different PCI on a CC.</w:t>
            </w:r>
          </w:p>
          <w:p w14:paraId="78E2A129"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E7612F">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roposal 4: We support alt.1 that one PCI associated with one or more of activated TCI states for PDSCH/PDCCH can be associated with only one CORESETPoolIndex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E7612F">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E7612F">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3A79502A" w:rsidR="00D64A8F" w:rsidRDefault="00CC5CAE">
            <w:pPr>
              <w:pStyle w:val="a5"/>
            </w:pPr>
            <w:r>
              <w:lastRenderedPageBreak/>
              <w:fldChar w:fldCharType="begin"/>
            </w:r>
            <w:r>
              <w:rPr>
                <w:lang w:val="en-US" w:eastAsia="zh-CN"/>
              </w:rPr>
              <w:instrText xml:space="preserve"> REF _Ref68599765 \h </w:instrText>
            </w:r>
            <w:r>
              <w:instrText xml:space="preserve"> \* MERGEFORMAT </w:instrText>
            </w:r>
            <w:r>
              <w:fldChar w:fldCharType="separate"/>
            </w:r>
            <w:r w:rsidR="00796898">
              <w:rPr>
                <w:b/>
                <w:bCs/>
                <w:lang w:val="en-US"/>
              </w:rPr>
              <w:t>Error! Reference source not found.</w:t>
            </w:r>
            <w:r>
              <w:fldChar w:fldCharType="end"/>
            </w:r>
          </w:p>
          <w:p w14:paraId="05CEFBD8" w14:textId="032FDAE6" w:rsidR="00D64A8F" w:rsidRDefault="00CC5CAE">
            <w:pPr>
              <w:pStyle w:val="a5"/>
            </w:pPr>
            <w:r>
              <w:fldChar w:fldCharType="begin"/>
            </w:r>
            <w:r>
              <w:instrText xml:space="preserve"> REF _Ref61524287 \h  \* MERGEFORMAT </w:instrText>
            </w:r>
            <w:r>
              <w:fldChar w:fldCharType="separate"/>
            </w:r>
            <w:r w:rsidR="00796898">
              <w:rPr>
                <w:b/>
                <w:bCs/>
                <w:lang w:val="en-US"/>
              </w:rPr>
              <w:t>Error! Reference source not found.</w:t>
            </w:r>
            <w:r>
              <w:fldChar w:fldCharType="end"/>
            </w:r>
          </w:p>
          <w:p w14:paraId="70A03DCB" w14:textId="17B30387" w:rsidR="00D64A8F" w:rsidRDefault="00CC5CAE">
            <w:pPr>
              <w:pStyle w:val="a5"/>
            </w:pPr>
            <w:r>
              <w:fldChar w:fldCharType="begin"/>
            </w:r>
            <w:r>
              <w:instrText xml:space="preserve"> REF _Ref61524288 \h  \* MERGEFORMAT </w:instrText>
            </w:r>
            <w:r>
              <w:fldChar w:fldCharType="separate"/>
            </w:r>
            <w:r w:rsidR="00796898">
              <w:rPr>
                <w:b/>
                <w:bCs/>
                <w:lang w:val="en-US"/>
              </w:rPr>
              <w:t>Error! Reference source not found.</w:t>
            </w:r>
            <w:r>
              <w:fldChar w:fldCharType="end"/>
            </w:r>
          </w:p>
          <w:p w14:paraId="4E6F9B04" w14:textId="4806A074" w:rsidR="00D64A8F" w:rsidRDefault="00CC5CAE">
            <w:pPr>
              <w:pStyle w:val="a5"/>
            </w:pPr>
            <w:r>
              <w:fldChar w:fldCharType="begin"/>
            </w:r>
            <w:r>
              <w:instrText xml:space="preserve"> REF _Ref61524289 \h  \* MERGEFORMAT </w:instrText>
            </w:r>
            <w:r>
              <w:fldChar w:fldCharType="separate"/>
            </w:r>
            <w:r w:rsidR="00796898">
              <w:rPr>
                <w:b/>
                <w:bCs/>
                <w:lang w:val="en-US"/>
              </w:rPr>
              <w:t>Error! Reference source not found.</w:t>
            </w:r>
            <w:r>
              <w:fldChar w:fldCharType="end"/>
            </w:r>
          </w:p>
          <w:p w14:paraId="2A9AD57A" w14:textId="5FE673B4" w:rsidR="00D64A8F" w:rsidRDefault="00CC5CAE">
            <w:pPr>
              <w:pStyle w:val="a5"/>
            </w:pPr>
            <w:r>
              <w:fldChar w:fldCharType="begin"/>
            </w:r>
            <w:r>
              <w:instrText xml:space="preserve"> REF _Ref61524290 \h  \* MERGEFORMAT </w:instrText>
            </w:r>
            <w:r>
              <w:fldChar w:fldCharType="separate"/>
            </w:r>
            <w:r w:rsidR="00796898">
              <w:rPr>
                <w:b/>
                <w:bCs/>
                <w:lang w:val="en-US"/>
              </w:rPr>
              <w:t>Error! Reference source not found.</w:t>
            </w:r>
            <w:r>
              <w:fldChar w:fldCharType="end"/>
            </w:r>
          </w:p>
          <w:p w14:paraId="10FC67D0" w14:textId="465E469B" w:rsidR="00D64A8F" w:rsidRDefault="00CC5CAE">
            <w:pPr>
              <w:pStyle w:val="a5"/>
            </w:pPr>
            <w:r>
              <w:fldChar w:fldCharType="begin"/>
            </w:r>
            <w:r>
              <w:instrText xml:space="preserve"> REF _Ref61524291 \h  \* MERGEFORMAT </w:instrText>
            </w:r>
            <w:r>
              <w:fldChar w:fldCharType="separate"/>
            </w:r>
            <w:r w:rsidR="00796898">
              <w:rPr>
                <w:b/>
                <w:bCs/>
                <w:lang w:val="en-US"/>
              </w:rPr>
              <w:t>Error! Reference source not found.</w:t>
            </w:r>
            <w:r>
              <w:fldChar w:fldCharType="end"/>
            </w:r>
          </w:p>
          <w:p w14:paraId="3E275CC5" w14:textId="5082857E" w:rsidR="00D64A8F" w:rsidRDefault="00CC5CAE">
            <w:pPr>
              <w:pStyle w:val="a5"/>
            </w:pPr>
            <w:r>
              <w:fldChar w:fldCharType="begin"/>
            </w:r>
            <w:r>
              <w:instrText xml:space="preserve"> REF _Ref61524292 \h  \* MERGEFORMAT </w:instrText>
            </w:r>
            <w:r>
              <w:fldChar w:fldCharType="separate"/>
            </w:r>
            <w:r w:rsidR="00796898">
              <w:rPr>
                <w:b/>
                <w:bCs/>
                <w:lang w:val="en-US"/>
              </w:rPr>
              <w:t xml:space="preserve">Error! Reference source not </w:t>
            </w:r>
            <w:proofErr w:type="spellStart"/>
            <w:r w:rsidR="00796898">
              <w:rPr>
                <w:b/>
                <w:bCs/>
                <w:lang w:val="en-US"/>
              </w:rPr>
              <w:t>found.</w:t>
            </w:r>
            <w:r>
              <w:fldChar w:fldCharType="end"/>
            </w:r>
            <w:r>
              <w:fldChar w:fldCharType="begin"/>
            </w:r>
            <w:r>
              <w:instrText xml:space="preserve"> REF _Ref61524296 \h  \* MERGEFORMAT </w:instrText>
            </w:r>
            <w:r>
              <w:fldChar w:fldCharType="separate"/>
            </w:r>
            <w:r w:rsidR="00796898">
              <w:rPr>
                <w:b/>
                <w:bCs/>
                <w:lang w:val="en-US"/>
              </w:rPr>
              <w:t>Error</w:t>
            </w:r>
            <w:proofErr w:type="spellEnd"/>
            <w:r w:rsidR="00796898">
              <w:rPr>
                <w:b/>
                <w:bCs/>
                <w:lang w:val="en-US"/>
              </w:rPr>
              <w:t>! Reference source not found.</w:t>
            </w:r>
            <w:r>
              <w:fldChar w:fldCharType="end"/>
            </w:r>
          </w:p>
          <w:p w14:paraId="071ED2FA" w14:textId="453685A8"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44907964" w14:textId="1A136948"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758DD07C" w14:textId="65319568"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C84191C" w14:textId="1EB153D6"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2C42EF2" w14:textId="5903A199"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sidR="00796898">
              <w:t>Error! Reference source not found.</w:t>
            </w:r>
            <w:r>
              <w:rPr>
                <w:b/>
                <w:bCs/>
                <w:lang w:val="en-GB"/>
              </w:rPr>
              <w:fldChar w:fldCharType="end"/>
            </w:r>
          </w:p>
          <w:p w14:paraId="4B49E9B5"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r>
              <w:rPr>
                <w:b/>
                <w:bCs/>
                <w:lang w:val="en-GB"/>
              </w:rPr>
              <w:t xml:space="preserve">CORESETPoolIndex explicitly and only one </w:t>
            </w:r>
            <w:r>
              <w:rPr>
                <w:rFonts w:eastAsia="等线"/>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even" r:id="rId25"/>
      <w:headerReference w:type="default" r:id="rId26"/>
      <w:footerReference w:type="even" r:id="rId27"/>
      <w:footerReference w:type="default" r:id="rId28"/>
      <w:headerReference w:type="first" r:id="rId29"/>
      <w:footerReference w:type="first" r:id="rId30"/>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06AD" w14:textId="77777777" w:rsidR="00E7612F" w:rsidRDefault="00E7612F">
      <w:pPr>
        <w:spacing w:after="0" w:line="240" w:lineRule="auto"/>
      </w:pPr>
      <w:r>
        <w:separator/>
      </w:r>
    </w:p>
  </w:endnote>
  <w:endnote w:type="continuationSeparator" w:id="0">
    <w:p w14:paraId="5DAAA5CA" w14:textId="77777777" w:rsidR="00E7612F" w:rsidRDefault="00E7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35F9" w14:textId="77777777" w:rsidR="00DA4EB1" w:rsidRDefault="00DA4EB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FC5F" w14:textId="77777777" w:rsidR="00DA4EB1" w:rsidRDefault="00DA4EB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155E" w14:textId="77777777" w:rsidR="00DA4EB1" w:rsidRDefault="00DA4EB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71E9" w14:textId="77777777" w:rsidR="00E7612F" w:rsidRDefault="00E7612F">
      <w:pPr>
        <w:spacing w:after="0" w:line="240" w:lineRule="auto"/>
      </w:pPr>
      <w:r>
        <w:separator/>
      </w:r>
    </w:p>
  </w:footnote>
  <w:footnote w:type="continuationSeparator" w:id="0">
    <w:p w14:paraId="13D09A22" w14:textId="77777777" w:rsidR="00E7612F" w:rsidRDefault="00E76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C4C4" w14:textId="77777777" w:rsidR="00DA4EB1" w:rsidRDefault="00DA4EB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852" w14:textId="77777777" w:rsidR="00DA4EB1" w:rsidRDefault="00DA4EB1">
    <w:pPr>
      <w:pStyle w:val="ae"/>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953A" w14:textId="77777777" w:rsidR="00DA4EB1" w:rsidRDefault="00DA4EB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6"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9"/>
  </w:num>
  <w:num w:numId="2">
    <w:abstractNumId w:val="16"/>
  </w:num>
  <w:num w:numId="3">
    <w:abstractNumId w:val="28"/>
  </w:num>
  <w:num w:numId="4">
    <w:abstractNumId w:val="18"/>
  </w:num>
  <w:num w:numId="5">
    <w:abstractNumId w:val="26"/>
  </w:num>
  <w:num w:numId="6">
    <w:abstractNumId w:val="15"/>
  </w:num>
  <w:num w:numId="7">
    <w:abstractNumId w:val="22"/>
  </w:num>
  <w:num w:numId="8">
    <w:abstractNumId w:val="38"/>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3"/>
  </w:num>
  <w:num w:numId="16">
    <w:abstractNumId w:val="34"/>
  </w:num>
  <w:num w:numId="17">
    <w:abstractNumId w:val="35"/>
  </w:num>
  <w:num w:numId="18">
    <w:abstractNumId w:val="2"/>
  </w:num>
  <w:num w:numId="19">
    <w:abstractNumId w:val="3"/>
  </w:num>
  <w:num w:numId="20">
    <w:abstractNumId w:val="9"/>
  </w:num>
  <w:num w:numId="21">
    <w:abstractNumId w:val="42"/>
  </w:num>
  <w:num w:numId="22">
    <w:abstractNumId w:val="7"/>
  </w:num>
  <w:num w:numId="23">
    <w:abstractNumId w:val="6"/>
  </w:num>
  <w:num w:numId="24">
    <w:abstractNumId w:val="40"/>
  </w:num>
  <w:num w:numId="25">
    <w:abstractNumId w:val="29"/>
  </w:num>
  <w:num w:numId="26">
    <w:abstractNumId w:val="12"/>
  </w:num>
  <w:num w:numId="27">
    <w:abstractNumId w:val="37"/>
  </w:num>
  <w:num w:numId="28">
    <w:abstractNumId w:val="32"/>
  </w:num>
  <w:num w:numId="29">
    <w:abstractNumId w:val="14"/>
  </w:num>
  <w:num w:numId="30">
    <w:abstractNumId w:val="41"/>
  </w:num>
  <w:num w:numId="31">
    <w:abstractNumId w:val="31"/>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30"/>
  </w:num>
  <w:num w:numId="39">
    <w:abstractNumId w:val="36"/>
  </w:num>
  <w:num w:numId="40">
    <w:abstractNumId w:val="25"/>
  </w:num>
  <w:num w:numId="41">
    <w:abstractNumId w:val="24"/>
  </w:num>
  <w:num w:numId="42">
    <w:abstractNumId w:val="27"/>
  </w:num>
  <w:num w:numId="43">
    <w:abstractNumId w:val="23"/>
  </w:num>
  <w:num w:numId="44">
    <w:abstractNumId w:val="23"/>
  </w:num>
  <w:num w:numId="4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567"/>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E15FFA6C-8CDF-4314-B1F6-087E98BC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738A"/>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a6">
    <w:name w:val="题注 字符"/>
    <w:link w:val="a5"/>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f7"/>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8">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6"/>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9">
    <w:name w:val="Placeholder Text"/>
    <w:basedOn w:val="a1"/>
    <w:uiPriority w:val="99"/>
    <w:semiHidden/>
    <w:qFormat/>
    <w:rPr>
      <w:color w:val="808080"/>
    </w:rPr>
  </w:style>
  <w:style w:type="character" w:customStyle="1" w:styleId="afa">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 w:type="character" w:customStyle="1" w:styleId="fontstyle01">
    <w:name w:val="fontstyle01"/>
    <w:basedOn w:val="a1"/>
    <w:rsid w:val="0069068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172838478">
      <w:bodyDiv w:val="1"/>
      <w:marLeft w:val="0"/>
      <w:marRight w:val="0"/>
      <w:marTop w:val="0"/>
      <w:marBottom w:val="0"/>
      <w:divBdr>
        <w:top w:val="none" w:sz="0" w:space="0" w:color="auto"/>
        <w:left w:val="none" w:sz="0" w:space="0" w:color="auto"/>
        <w:bottom w:val="none" w:sz="0" w:space="0" w:color="auto"/>
        <w:right w:val="none" w:sz="0" w:space="0" w:color="auto"/>
      </w:divBdr>
    </w:div>
    <w:div w:id="29205968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081024810">
      <w:bodyDiv w:val="1"/>
      <w:marLeft w:val="0"/>
      <w:marRight w:val="0"/>
      <w:marTop w:val="0"/>
      <w:marBottom w:val="0"/>
      <w:divBdr>
        <w:top w:val="none" w:sz="0" w:space="0" w:color="auto"/>
        <w:left w:val="none" w:sz="0" w:space="0" w:color="auto"/>
        <w:bottom w:val="none" w:sz="0" w:space="0" w:color="auto"/>
        <w:right w:val="none" w:sz="0" w:space="0" w:color="auto"/>
      </w:divBdr>
    </w:div>
    <w:div w:id="1368334231">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footer" Target="footer2.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04CA939-D924-4D4C-8076-100392BF59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12708</Words>
  <Characters>72439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84978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wangj</cp:lastModifiedBy>
  <cp:revision>3</cp:revision>
  <cp:lastPrinted>2011-08-03T09:36:00Z</cp:lastPrinted>
  <dcterms:created xsi:type="dcterms:W3CDTF">2021-08-18T02:00:00Z</dcterms:created>
  <dcterms:modified xsi:type="dcterms:W3CDTF">2021-08-18T02:05:00Z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