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30D93EBD"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Ericsson, Nokia, Futurewei,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Pr="00BC1C02" w:rsidRDefault="00CC5CAE">
      <w:pPr>
        <w:spacing w:after="0"/>
        <w:rPr>
          <w:rFonts w:eastAsia="宋体"/>
          <w:b/>
          <w:szCs w:val="20"/>
          <w:u w:val="single"/>
          <w:lang w:eastAsia="zh-CN"/>
        </w:rPr>
      </w:pPr>
      <w:r w:rsidRPr="00BC1C02">
        <w:rPr>
          <w:rFonts w:eastAsia="宋体"/>
          <w:b/>
          <w:szCs w:val="20"/>
          <w:u w:val="single"/>
          <w:lang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 xml:space="preserve">Support: OPPO, Qualcomm, </w:t>
      </w:r>
      <w:r w:rsidRPr="00D144ED">
        <w:rPr>
          <w:rFonts w:eastAsia="宋体"/>
          <w:strike/>
          <w:szCs w:val="20"/>
          <w:lang w:eastAsia="zh-CN"/>
        </w:rPr>
        <w:t>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w:t>
      </w:r>
      <w:r w:rsidRPr="00164CB8">
        <w:rPr>
          <w:rFonts w:eastAsia="宋体"/>
          <w:strike/>
          <w:szCs w:val="20"/>
          <w:lang w:eastAsia="zh-CN"/>
        </w:rPr>
        <w:t>IDC (max 2)</w:t>
      </w:r>
      <w:r>
        <w:rPr>
          <w:rFonts w:eastAsia="宋体"/>
          <w:szCs w:val="20"/>
          <w:lang w:eastAsia="zh-CN"/>
        </w:rPr>
        <w:t>, Ericsson, Futurewei,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10" w:author="TAMRAKAR RAKESH" w:date="2021-08-16T15:10:00Z"/>
          <w:rFonts w:eastAsia="宋体"/>
          <w:b/>
          <w:szCs w:val="20"/>
          <w:highlight w:val="yellow"/>
          <w:lang w:val="en-GB" w:eastAsia="zh-CN"/>
        </w:rPr>
      </w:pPr>
      <w:r>
        <w:rPr>
          <w:rFonts w:eastAsia="宋体"/>
          <w:b/>
          <w:szCs w:val="20"/>
          <w:highlight w:val="yellow"/>
          <w:lang w:val="en-GB" w:eastAsia="zh-CN"/>
        </w:rPr>
        <w:t xml:space="preserve">Updated </w:t>
      </w:r>
      <w:r w:rsidR="00CC5CAE">
        <w:rPr>
          <w:rFonts w:eastAsia="宋体"/>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等线"/>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276"/>
        <w:gridCol w:w="7763"/>
        <w:gridCol w:w="21"/>
      </w:tblGrid>
      <w:tr w:rsidR="00D64A8F" w14:paraId="4CDFD6FD" w14:textId="77777777" w:rsidTr="005811D9">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5811D9">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locations) </w:t>
            </w:r>
            <w:r>
              <w:rPr>
                <w:rFonts w:eastAsiaTheme="minorEastAsia"/>
                <w:sz w:val="18"/>
                <w:szCs w:val="18"/>
                <w:lang w:eastAsia="zh-CN"/>
              </w:rPr>
              <w:lastRenderedPageBreak/>
              <w:t>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5811D9">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6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5811D9">
        <w:trPr>
          <w:gridAfter w:val="1"/>
          <w:wAfter w:w="21" w:type="dxa"/>
        </w:trPr>
        <w:tc>
          <w:tcPr>
            <w:tcW w:w="127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76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5811D9">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5811D9">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5811D9">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6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5811D9">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5811D9">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6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6"/>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6"/>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5811D9">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76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5811D9">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6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5811D9">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6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5811D9">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6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5811D9">
        <w:trPr>
          <w:gridAfter w:val="1"/>
          <w:wAfter w:w="21" w:type="dxa"/>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5811D9">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6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5811D9">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6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5811D9">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6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5811D9">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6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af6"/>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af6"/>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af6"/>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5811D9">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6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5811D9">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78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5811D9">
        <w:tc>
          <w:tcPr>
            <w:tcW w:w="127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784" w:type="dxa"/>
            <w:gridSpan w:val="2"/>
          </w:tcPr>
          <w:p w14:paraId="2D130B69" w14:textId="77777777" w:rsidR="006E1727"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p w14:paraId="320A7493" w14:textId="3DFDC24D" w:rsidR="00DA4EB1" w:rsidRPr="00DA4EB1" w:rsidRDefault="00DA4EB1" w:rsidP="00676C0E">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 xml:space="preserve">thanks. </w:t>
            </w:r>
          </w:p>
        </w:tc>
      </w:tr>
      <w:tr w:rsidR="005811D9" w14:paraId="66857888" w14:textId="77777777" w:rsidTr="005811D9">
        <w:tc>
          <w:tcPr>
            <w:tcW w:w="127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We suggest to modify Option 1 as:</w:t>
            </w:r>
          </w:p>
          <w:p w14:paraId="5D33E4F3" w14:textId="77777777" w:rsidR="005811D9" w:rsidRPr="00945CDD" w:rsidRDefault="005811D9" w:rsidP="00033413">
            <w:pPr>
              <w:pStyle w:val="af6"/>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54DADE9A" w14:textId="77777777" w:rsidR="005811D9" w:rsidRDefault="005811D9" w:rsidP="00033413">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Note: this does not imply that the PCI has to be included in the TCI state signaling</w:t>
            </w:r>
          </w:p>
          <w:p w14:paraId="361B07D6" w14:textId="77777777" w:rsidR="00DA4EB1" w:rsidRDefault="00DA4EB1" w:rsidP="00DA4EB1">
            <w:pPr>
              <w:shd w:val="clear" w:color="auto" w:fill="FFFFFF"/>
              <w:spacing w:after="0"/>
              <w:contextualSpacing/>
              <w:jc w:val="left"/>
              <w:rPr>
                <w:i/>
                <w:szCs w:val="20"/>
              </w:rPr>
            </w:pPr>
          </w:p>
          <w:p w14:paraId="2AE32169" w14:textId="2031EB42" w:rsidR="00DA4EB1" w:rsidRPr="00DA4EB1" w:rsidRDefault="00DA4EB1" w:rsidP="00DA4EB1">
            <w:pPr>
              <w:shd w:val="clear" w:color="auto" w:fill="FFFFFF"/>
              <w:spacing w:after="0"/>
              <w:contextualSpacing/>
              <w:jc w:val="left"/>
              <w:rPr>
                <w:i/>
                <w:color w:val="FF0000"/>
                <w:szCs w:val="20"/>
              </w:rPr>
            </w:pPr>
            <w:r w:rsidRPr="00DA4EB1">
              <w:rPr>
                <w:i/>
                <w:szCs w:val="20"/>
              </w:rPr>
              <w:t xml:space="preserve">FL: </w:t>
            </w:r>
            <w:r>
              <w:rPr>
                <w:i/>
                <w:szCs w:val="20"/>
              </w:rPr>
              <w:t xml:space="preserve">my understanding of option1 is similar, let’s hear more views,  </w:t>
            </w:r>
          </w:p>
        </w:tc>
      </w:tr>
      <w:tr w:rsidR="00A26F88" w14:paraId="1327E55D" w14:textId="77777777" w:rsidTr="005811D9">
        <w:tc>
          <w:tcPr>
            <w:tcW w:w="127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78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35140612" w14:textId="77777777" w:rsidR="00A26F88" w:rsidRDefault="00A26F88" w:rsidP="00A26F88">
            <w:pPr>
              <w:spacing w:after="0"/>
              <w:rPr>
                <w:ins w:id="19" w:author="TAMRAKAR RAKESH" w:date="2021-08-16T15:10:00Z"/>
                <w:rFonts w:eastAsia="宋体"/>
                <w:b/>
                <w:szCs w:val="20"/>
                <w:highlight w:val="yellow"/>
                <w:lang w:val="en-GB" w:eastAsia="zh-CN"/>
              </w:rPr>
            </w:pPr>
            <w:r>
              <w:rPr>
                <w:rFonts w:eastAsia="宋体"/>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lastRenderedPageBreak/>
              <w:t xml:space="preserve">Max number X of additional RRC-configured PCIs per CC is 3 or 7 </w:t>
            </w:r>
            <w:del w:id="20"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af6"/>
              <w:widowControl/>
              <w:numPr>
                <w:ilvl w:val="0"/>
                <w:numId w:val="44"/>
              </w:numPr>
              <w:spacing w:after="0" w:line="252" w:lineRule="auto"/>
              <w:ind w:leftChars="545" w:left="1450" w:firstLineChars="0"/>
              <w:rPr>
                <w:ins w:id="21" w:author="Yushu Zhang" w:date="2021-08-18T07:36:00Z"/>
                <w:rFonts w:ascii="Times New Roman" w:eastAsia="等线" w:hAnsi="Times New Roman"/>
                <w:sz w:val="20"/>
                <w:szCs w:val="20"/>
                <w:lang w:val="en-GB"/>
              </w:rPr>
            </w:pPr>
            <w:ins w:id="22" w:author="Yushu Zhang" w:date="2021-08-18T07:35:00Z">
              <w:r>
                <w:rPr>
                  <w:rFonts w:ascii="Times New Roman" w:eastAsia="等线" w:hAnsi="Times New Roman"/>
                  <w:sz w:val="20"/>
                  <w:szCs w:val="20"/>
                  <w:lang w:val="en-GB"/>
                </w:rPr>
                <w:t>FFS: whether X should be 3 or 7</w:t>
              </w:r>
            </w:ins>
          </w:p>
          <w:p w14:paraId="4558F78C" w14:textId="46E531D5" w:rsidR="00A26F88" w:rsidRDefault="00A26F88" w:rsidP="00A26F88">
            <w:pPr>
              <w:pStyle w:val="af6"/>
              <w:widowControl/>
              <w:numPr>
                <w:ilvl w:val="0"/>
                <w:numId w:val="44"/>
              </w:numPr>
              <w:spacing w:after="0" w:line="252" w:lineRule="auto"/>
              <w:ind w:leftChars="545" w:left="1450" w:firstLineChars="0"/>
              <w:rPr>
                <w:ins w:id="23" w:author="Yushu Zhang" w:date="2021-08-18T07:38:00Z"/>
                <w:rFonts w:ascii="Times New Roman" w:eastAsia="等线" w:hAnsi="Times New Roman"/>
                <w:sz w:val="20"/>
                <w:szCs w:val="20"/>
                <w:lang w:val="en-GB"/>
              </w:rPr>
            </w:pPr>
            <w:ins w:id="24" w:author="Yushu Zhang" w:date="2021-08-18T07:36:00Z">
              <w:r>
                <w:rPr>
                  <w:rFonts w:ascii="Times New Roman" w:eastAsia="等线" w:hAnsi="Times New Roman"/>
                  <w:sz w:val="20"/>
                  <w:szCs w:val="20"/>
                  <w:lang w:val="en-GB"/>
                </w:rPr>
                <w:t>Support UE report</w:t>
              </w:r>
            </w:ins>
            <w:ins w:id="25" w:author="Yushu Zhang" w:date="2021-08-18T07:38:00Z">
              <w:r>
                <w:rPr>
                  <w:rFonts w:ascii="Times New Roman" w:eastAsia="等线" w:hAnsi="Times New Roman"/>
                  <w:sz w:val="20"/>
                  <w:szCs w:val="20"/>
                  <w:lang w:val="en-GB"/>
                </w:rPr>
                <w:t>s</w:t>
              </w:r>
            </w:ins>
            <w:ins w:id="26" w:author="Yushu Zhang" w:date="2021-08-18T07:36:00Z">
              <w:r>
                <w:rPr>
                  <w:rFonts w:ascii="Times New Roman" w:eastAsia="等线" w:hAnsi="Times New Roman"/>
                  <w:sz w:val="20"/>
                  <w:szCs w:val="20"/>
                  <w:lang w:val="en-GB"/>
                </w:rPr>
                <w:t xml:space="preserve"> the capability of maximum number of X it can support with the candidate value of {1</w:t>
              </w:r>
            </w:ins>
            <w:ins w:id="27" w:author="Yushu Zhang" w:date="2021-08-18T07:37:00Z">
              <w:r>
                <w:rPr>
                  <w:rFonts w:ascii="Times New Roman" w:eastAsia="等线" w:hAnsi="Times New Roman"/>
                  <w:sz w:val="20"/>
                  <w:szCs w:val="20"/>
                  <w:lang w:val="en-GB"/>
                </w:rPr>
                <w:t xml:space="preserve">, </w:t>
              </w:r>
              <w:proofErr w:type="gramStart"/>
              <w:r>
                <w:rPr>
                  <w:rFonts w:ascii="Times New Roman" w:eastAsia="等线" w:hAnsi="Times New Roman"/>
                  <w:sz w:val="20"/>
                  <w:szCs w:val="20"/>
                  <w:lang w:val="en-GB"/>
                </w:rPr>
                <w:t>2,…</w:t>
              </w:r>
              <w:proofErr w:type="gramEnd"/>
              <w:r>
                <w:rPr>
                  <w:rFonts w:ascii="Times New Roman" w:eastAsia="等线" w:hAnsi="Times New Roman"/>
                  <w:sz w:val="20"/>
                  <w:szCs w:val="20"/>
                  <w:lang w:val="en-GB"/>
                </w:rPr>
                <w:t>,X</w:t>
              </w:r>
            </w:ins>
            <w:ins w:id="28" w:author="Yushu Zhang" w:date="2021-08-18T07:36:00Z">
              <w:r>
                <w:rPr>
                  <w:rFonts w:ascii="Times New Roman" w:eastAsia="等线" w:hAnsi="Times New Roman"/>
                  <w:sz w:val="20"/>
                  <w:szCs w:val="20"/>
                  <w:lang w:val="en-GB"/>
                </w:rPr>
                <w:t>}</w:t>
              </w:r>
            </w:ins>
          </w:p>
          <w:p w14:paraId="48834F57" w14:textId="34C84648" w:rsidR="00A26F88" w:rsidRPr="00A26F88" w:rsidRDefault="00A26F88">
            <w:pPr>
              <w:pStyle w:val="af6"/>
              <w:widowControl/>
              <w:numPr>
                <w:ilvl w:val="1"/>
                <w:numId w:val="44"/>
              </w:numPr>
              <w:spacing w:after="0" w:line="252" w:lineRule="auto"/>
              <w:ind w:firstLineChars="0"/>
              <w:rPr>
                <w:ins w:id="29" w:author="Yushu Zhang" w:date="2021-08-18T07:35:00Z"/>
                <w:rFonts w:ascii="Times New Roman" w:eastAsia="等线" w:hAnsi="Times New Roman"/>
                <w:sz w:val="20"/>
                <w:szCs w:val="20"/>
                <w:lang w:val="en-GB"/>
                <w:rPrChange w:id="30" w:author="Yushu Zhang" w:date="2021-08-18T07:35:00Z">
                  <w:rPr>
                    <w:ins w:id="31" w:author="Yushu Zhang" w:date="2021-08-18T07:35:00Z"/>
                    <w:rFonts w:ascii="Times New Roman" w:eastAsia="等线" w:hAnsi="Times New Roman"/>
                    <w:sz w:val="20"/>
                    <w:szCs w:val="20"/>
                  </w:rPr>
                </w:rPrChange>
              </w:rPr>
              <w:pPrChange w:id="32" w:author="Yushu Zhang" w:date="2021-08-18T07:38:00Z">
                <w:pPr>
                  <w:pStyle w:val="af6"/>
                  <w:widowControl/>
                  <w:numPr>
                    <w:numId w:val="44"/>
                  </w:numPr>
                  <w:spacing w:after="0" w:line="252" w:lineRule="auto"/>
                  <w:ind w:leftChars="545" w:left="1450" w:firstLineChars="0" w:hanging="360"/>
                </w:pPr>
              </w:pPrChange>
            </w:pPr>
            <w:ins w:id="33" w:author="Yushu Zhang" w:date="2021-08-18T07:38:00Z">
              <w:r>
                <w:rPr>
                  <w:rFonts w:ascii="Times New Roman" w:eastAsia="等线" w:hAnsi="Times New Roman"/>
                  <w:sz w:val="20"/>
                  <w:szCs w:val="20"/>
                  <w:lang w:val="en-GB"/>
                </w:rPr>
                <w:t>FFS: whether to support UE reports the capability of maximum number</w:t>
              </w:r>
            </w:ins>
            <w:ins w:id="34" w:author="Yushu Zhang" w:date="2021-08-18T07:39:00Z">
              <w:r>
                <w:rPr>
                  <w:rFonts w:ascii="Times New Roman" w:eastAsia="等线" w:hAnsi="Times New Roman"/>
                  <w:sz w:val="20"/>
                  <w:szCs w:val="20"/>
                  <w:lang w:val="en-GB"/>
                </w:rPr>
                <w:t xml:space="preserve"> Y</w:t>
              </w:r>
            </w:ins>
            <w:ins w:id="35" w:author="Yushu Zhang" w:date="2021-08-18T07:38:00Z">
              <w:r>
                <w:rPr>
                  <w:rFonts w:ascii="Times New Roman" w:eastAsia="等线" w:hAnsi="Times New Roman"/>
                  <w:sz w:val="20"/>
                  <w:szCs w:val="20"/>
                  <w:lang w:val="en-GB"/>
                </w:rPr>
                <w:t xml:space="preserve"> of additional PCIs per CC for L1-RSRP measurement</w:t>
              </w:r>
            </w:ins>
            <w:ins w:id="36" w:author="Yushu Zhang" w:date="2021-08-18T07:39:00Z">
              <w:r>
                <w:rPr>
                  <w:rFonts w:ascii="Times New Roman" w:eastAsia="等线" w:hAnsi="Times New Roman"/>
                  <w:sz w:val="20"/>
                  <w:szCs w:val="20"/>
                  <w:lang w:val="en-GB"/>
                </w:rPr>
                <w:t xml:space="preserve"> with candidate value of {1, </w:t>
              </w:r>
              <w:proofErr w:type="gramStart"/>
              <w:r>
                <w:rPr>
                  <w:rFonts w:ascii="Times New Roman" w:eastAsia="等线" w:hAnsi="Times New Roman"/>
                  <w:sz w:val="20"/>
                  <w:szCs w:val="20"/>
                  <w:lang w:val="en-GB"/>
                </w:rPr>
                <w:t>2,…</w:t>
              </w:r>
              <w:proofErr w:type="gramEnd"/>
              <w:r>
                <w:rPr>
                  <w:rFonts w:ascii="Times New Roman" w:eastAsia="等线" w:hAnsi="Times New Roman"/>
                  <w:sz w:val="20"/>
                  <w:szCs w:val="20"/>
                  <w:lang w:val="en-GB"/>
                </w:rPr>
                <w:t>, Y}</w:t>
              </w:r>
            </w:ins>
          </w:p>
          <w:p w14:paraId="2AC48E89" w14:textId="66DDE5F0" w:rsidR="00A26F88" w:rsidRPr="00317D8B" w:rsidRDefault="00A26F88" w:rsidP="00A26F88">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w:t>
            </w:r>
            <w:ins w:id="37" w:author="Yushu Zhang" w:date="2021-08-18T07:39:00Z">
              <w:r>
                <w:rPr>
                  <w:rFonts w:ascii="Times New Roman" w:eastAsia="等线" w:hAnsi="Times New Roman"/>
                  <w:sz w:val="20"/>
                  <w:szCs w:val="20"/>
                </w:rPr>
                <w:t xml:space="preserve"> of maximum num</w:t>
              </w:r>
            </w:ins>
            <w:ins w:id="38" w:author="Yushu Zhang" w:date="2021-08-18T07:40:00Z">
              <w:r>
                <w:rPr>
                  <w:rFonts w:ascii="Times New Roman" w:eastAsia="等线" w:hAnsi="Times New Roman"/>
                  <w:sz w:val="20"/>
                  <w:szCs w:val="20"/>
                </w:rPr>
                <w:t>ber of X</w:t>
              </w:r>
            </w:ins>
            <w:r w:rsidRPr="00317D8B">
              <w:rPr>
                <w:rFonts w:ascii="Times New Roman" w:eastAsia="等线" w:hAnsi="Times New Roman"/>
                <w:sz w:val="20"/>
                <w:szCs w:val="20"/>
              </w:rPr>
              <w:t>, down-select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等线"/>
                <w:szCs w:val="20"/>
              </w:rPr>
            </w:pPr>
            <w:r w:rsidRPr="00317D8B">
              <w:rPr>
                <w:szCs w:val="20"/>
              </w:rPr>
              <w:t xml:space="preserve">Alt 1: The capability is </w:t>
            </w:r>
            <w:del w:id="39" w:author="Yushu Zhang" w:date="2021-08-18T07:37:00Z">
              <w:r w:rsidRPr="00317D8B" w:rsidDel="00A26F88">
                <w:rPr>
                  <w:szCs w:val="20"/>
                </w:rPr>
                <w:delText>same across CCs</w:delText>
              </w:r>
            </w:del>
            <w:ins w:id="40"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1B6111B6" w:rsidR="008E0AC1" w:rsidRPr="00DA4EB1" w:rsidRDefault="00DA4EB1" w:rsidP="00033413">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the proposal is that UE can report only 2 values (i.e. 3 or 7) for</w:t>
            </w:r>
            <w:r w:rsidR="001F0E46">
              <w:rPr>
                <w:rFonts w:eastAsiaTheme="minorEastAsia"/>
                <w:i/>
                <w:sz w:val="18"/>
                <w:szCs w:val="18"/>
                <w:lang w:eastAsia="zh-CN"/>
              </w:rPr>
              <w:t xml:space="preserve"> X (</w:t>
            </w:r>
            <w:bookmarkStart w:id="41" w:name="_GoBack"/>
            <w:bookmarkEnd w:id="41"/>
            <w:r>
              <w:rPr>
                <w:rFonts w:eastAsiaTheme="minorEastAsia"/>
                <w:i/>
                <w:sz w:val="18"/>
                <w:szCs w:val="18"/>
                <w:lang w:eastAsia="zh-CN"/>
              </w:rPr>
              <w:t>max additional PCIs</w:t>
            </w:r>
            <w:r w:rsidR="001F0E46">
              <w:rPr>
                <w:rFonts w:eastAsiaTheme="minorEastAsia"/>
                <w:i/>
                <w:sz w:val="18"/>
                <w:szCs w:val="18"/>
                <w:lang w:eastAsia="zh-CN"/>
              </w:rPr>
              <w:t>)</w:t>
            </w:r>
            <w:r>
              <w:rPr>
                <w:rFonts w:eastAsiaTheme="minorEastAsia"/>
                <w:i/>
                <w:sz w:val="18"/>
                <w:szCs w:val="18"/>
                <w:lang w:eastAsia="zh-CN"/>
              </w:rPr>
              <w:t xml:space="preserve">, of course UE can support up to </w:t>
            </w:r>
            <w:r w:rsidR="001F0E46">
              <w:rPr>
                <w:rFonts w:eastAsiaTheme="minorEastAsia"/>
                <w:i/>
                <w:sz w:val="18"/>
                <w:szCs w:val="18"/>
                <w:lang w:eastAsia="zh-CN"/>
              </w:rPr>
              <w:t xml:space="preserve">X additional PCI. I don’t think it will help converging by adding more values of additional PCIs (Y as above) the discussion after few rounds of discussion. I can add the text under alt1 if you prefer. </w:t>
            </w: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af6"/>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2"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3" w:author="Bingchao BC2 Liu" w:date="2021-08-15T23:28:00Z"/>
        </w:trPr>
        <w:tc>
          <w:tcPr>
            <w:tcW w:w="1394" w:type="dxa"/>
          </w:tcPr>
          <w:p w14:paraId="6A35E109" w14:textId="39C45999" w:rsidR="00F6086F" w:rsidRDefault="00F6086F" w:rsidP="00F6086F">
            <w:pPr>
              <w:rPr>
                <w:ins w:id="44" w:author="Bingchao BC2 Liu" w:date="2021-08-15T23:28:00Z"/>
                <w:rFonts w:eastAsiaTheme="minorEastAsia"/>
                <w:sz w:val="18"/>
                <w:szCs w:val="18"/>
                <w:lang w:eastAsia="zh-CN"/>
              </w:rPr>
            </w:pPr>
            <w:ins w:id="45"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46" w:author="Bingchao BC2 Liu" w:date="2021-08-15T23:29:00Z"/>
                <w:rFonts w:eastAsiaTheme="minorEastAsia"/>
                <w:sz w:val="18"/>
                <w:szCs w:val="18"/>
                <w:lang w:eastAsia="zh-CN"/>
              </w:rPr>
            </w:pPr>
            <w:ins w:id="47"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8" w:author="Bingchao BC2 Liu" w:date="2021-08-15T23:29:00Z"/>
                <w:rFonts w:eastAsiaTheme="minorEastAsia"/>
                <w:sz w:val="18"/>
                <w:szCs w:val="18"/>
                <w:lang w:eastAsia="zh-CN"/>
              </w:rPr>
            </w:pPr>
            <w:ins w:id="49"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50" w:author="Bingchao BC2 Liu" w:date="2021-08-15T23:28:00Z"/>
                <w:rFonts w:eastAsiaTheme="minorEastAsia"/>
                <w:sz w:val="18"/>
                <w:szCs w:val="18"/>
                <w:lang w:eastAsia="zh-CN"/>
              </w:rPr>
            </w:pPr>
            <w:ins w:id="51" w:author="Bingchao BC2 Liu" w:date="2021-08-15T23:29:00Z">
              <w:r>
                <w:rPr>
                  <w:rFonts w:eastAsiaTheme="minorEastAsia"/>
                  <w:sz w:val="18"/>
                  <w:szCs w:val="18"/>
                  <w:lang w:eastAsia="zh-CN"/>
                </w:rPr>
                <w:t xml:space="preserve">Item 2-3: </w:t>
              </w:r>
            </w:ins>
            <w:ins w:id="52"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 xml:space="preserve">not around all TCI states which are not activated (which may contain SSB with different PCI as well). </w:t>
            </w:r>
            <w:proofErr w:type="gramStart"/>
            <w:r w:rsidR="001C0060">
              <w:rPr>
                <w:rFonts w:eastAsiaTheme="minorEastAsia"/>
                <w:sz w:val="18"/>
                <w:szCs w:val="18"/>
                <w:lang w:eastAsia="zh-CN"/>
              </w:rPr>
              <w:t>So</w:t>
            </w:r>
            <w:proofErr w:type="gramEnd"/>
            <w:r w:rsidR="001C0060">
              <w:rPr>
                <w:rFonts w:eastAsiaTheme="minorEastAsia"/>
                <w:sz w:val="18"/>
                <w:szCs w:val="18"/>
                <w:lang w:eastAsia="zh-CN"/>
              </w:rPr>
              <w:t xml:space="preserve">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af6"/>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af6"/>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2"/>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xml:space="preserve">.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w:t>
            </w:r>
            <w:r w:rsidR="00C41835">
              <w:rPr>
                <w:rFonts w:eastAsiaTheme="minorEastAsia"/>
                <w:sz w:val="18"/>
                <w:szCs w:val="18"/>
                <w:lang w:eastAsia="zh-CN"/>
              </w:rPr>
              <w:t xml:space="preserve"> as defined by RAN4. Before we make the decision, we suggest we send an LS to RAN4 to ask for their view.</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6"/>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44B8BA3" w14:textId="77777777" w:rsidR="006F2BFB" w:rsidRDefault="006F2BFB" w:rsidP="006F2BFB">
      <w:pPr>
        <w:ind w:left="400"/>
        <w:jc w:val="left"/>
        <w:rPr>
          <w:rFonts w:ascii="等线" w:hAnsi="等线" w:cs="Calibri"/>
          <w:sz w:val="22"/>
          <w:szCs w:val="22"/>
        </w:rPr>
      </w:pPr>
    </w:p>
    <w:p w14:paraId="6138AB4E" w14:textId="77777777" w:rsidR="006F2BFB" w:rsidRDefault="006F2BFB" w:rsidP="006F2BFB">
      <w:pPr>
        <w:ind w:left="400"/>
        <w:jc w:val="left"/>
      </w:pPr>
      <w:r>
        <w:rPr>
          <w:rFonts w:hint="eastAsia"/>
          <w:b/>
          <w:bCs/>
        </w:rPr>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CORESETPoolIndex</w:t>
      </w:r>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6F2BFB">
        <w:rPr>
          <w:rFonts w:eastAsia="宋体"/>
          <w:iCs/>
          <w:szCs w:val="20"/>
        </w:rPr>
        <w:t>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lastRenderedPageBreak/>
        <w:t>Proposal3-2:</w:t>
      </w:r>
      <w:r>
        <w:rPr>
          <w:rFonts w:eastAsia="宋体"/>
          <w:iCs/>
          <w:szCs w:val="20"/>
        </w:rPr>
        <w:t xml:space="preserve"> </w:t>
      </w:r>
    </w:p>
    <w:p w14:paraId="06306D22" w14:textId="72DEA685" w:rsidR="00D64A8F" w:rsidRPr="00BC1C02" w:rsidRDefault="000649BA" w:rsidP="000649BA">
      <w:pPr>
        <w:pStyle w:val="af6"/>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531"/>
        <w:gridCol w:w="135"/>
      </w:tblGrid>
      <w:tr w:rsidR="00D64A8F" w14:paraId="42127460" w14:textId="77777777" w:rsidTr="00271D02">
        <w:trPr>
          <w:gridAfter w:val="1"/>
          <w:wAfter w:w="139"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rPr>
          <w:gridAfter w:val="1"/>
          <w:wAfter w:w="139"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271D02">
        <w:trPr>
          <w:gridAfter w:val="1"/>
          <w:wAfter w:w="139"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rPr>
          <w:gridAfter w:val="1"/>
          <w:wAfter w:w="139"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rPr>
          <w:gridAfter w:val="1"/>
          <w:wAfter w:w="139"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rPr>
          <w:gridAfter w:val="1"/>
          <w:wAfter w:w="139"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rPr>
          <w:gridAfter w:val="1"/>
          <w:wAfter w:w="139"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lastRenderedPageBreak/>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271D02">
        <w:trPr>
          <w:gridAfter w:val="1"/>
          <w:wAfter w:w="139"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lastRenderedPageBreak/>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rPr>
          <w:gridAfter w:val="1"/>
          <w:wAfter w:w="139"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rPr>
          <w:gridAfter w:val="1"/>
          <w:wAfter w:w="139"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271D02">
        <w:trPr>
          <w:gridAfter w:val="1"/>
          <w:wAfter w:w="139" w:type="dxa"/>
        </w:trPr>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rPr>
          <w:gridAfter w:val="1"/>
          <w:wAfter w:w="139"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rPr>
          <w:gridAfter w:val="1"/>
          <w:wAfter w:w="139"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rPr>
          <w:gridAfter w:val="1"/>
          <w:wAfter w:w="139"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gridAfter w:val="1"/>
          <w:wAfter w:w="139" w:type="dxa"/>
          <w:ins w:id="53" w:author="Bingchao BC2 Liu" w:date="2021-08-15T23:27:00Z"/>
        </w:trPr>
        <w:tc>
          <w:tcPr>
            <w:tcW w:w="1394" w:type="dxa"/>
          </w:tcPr>
          <w:p w14:paraId="11AC4F0A" w14:textId="28D35EFB" w:rsidR="00F6086F" w:rsidRDefault="00F6086F" w:rsidP="00C43473">
            <w:pPr>
              <w:rPr>
                <w:ins w:id="54" w:author="Bingchao BC2 Liu" w:date="2021-08-15T23:27:00Z"/>
                <w:rFonts w:eastAsiaTheme="minorEastAsia"/>
                <w:sz w:val="18"/>
                <w:szCs w:val="18"/>
                <w:lang w:eastAsia="zh-CN"/>
              </w:rPr>
            </w:pPr>
            <w:ins w:id="55"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56" w:author="Bingchao BC2 Liu" w:date="2021-08-15T23:27:00Z"/>
                <w:rFonts w:eastAsiaTheme="minorEastAsia"/>
                <w:sz w:val="18"/>
                <w:szCs w:val="18"/>
                <w:lang w:eastAsia="zh-CN"/>
              </w:rPr>
            </w:pPr>
            <w:ins w:id="57"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8" w:author="Bingchao BC2 Liu" w:date="2021-08-15T23:27:00Z"/>
                <w:rFonts w:eastAsiaTheme="minorEastAsia"/>
                <w:sz w:val="18"/>
                <w:szCs w:val="18"/>
                <w:lang w:eastAsia="zh-CN"/>
              </w:rPr>
            </w:pPr>
            <w:ins w:id="59"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rPr>
          <w:gridAfter w:val="1"/>
          <w:wAfter w:w="139"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271D02">
        <w:trPr>
          <w:gridAfter w:val="1"/>
          <w:wAfter w:w="139"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271D02">
        <w:trPr>
          <w:gridAfter w:val="1"/>
          <w:wAfter w:w="139"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271D02">
        <w:trPr>
          <w:gridAfter w:val="1"/>
          <w:wAfter w:w="139"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666"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CORESETPoolIndex, </w:t>
            </w:r>
            <w:r w:rsidRPr="006F7F61">
              <w:rPr>
                <w:rFonts w:eastAsia="等线"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lastRenderedPageBreak/>
              <w:t>If the above understanding is not shared by the group, significant modifications at least to alt-2 and alt-3 are needed.</w:t>
            </w:r>
          </w:p>
        </w:tc>
      </w:tr>
      <w:tr w:rsidR="00E83C03" w14:paraId="0AE69436" w14:textId="77777777" w:rsidTr="00E83C03">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805"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associated with the same non-serving cell information should be associated with the same CORESETPoolIndex</w:t>
            </w:r>
            <w:r w:rsidRPr="00985931">
              <w:rPr>
                <w:rFonts w:eastAsiaTheme="minorEastAsia" w:hint="eastAsia"/>
                <w:sz w:val="18"/>
                <w:szCs w:val="18"/>
                <w:lang w:eastAsia="zh-CN"/>
              </w:rPr>
              <w:t>, such restriction can still be realized in implementation.</w:t>
            </w:r>
          </w:p>
        </w:tc>
      </w:tr>
      <w:tr w:rsidR="00DF5E54" w14:paraId="5CFFA750" w14:textId="77777777" w:rsidTr="00E83C03">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805"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3-1: Is it same to say that UE configured with CORESETPoolIndex=0 and CORESETPoolIndex=</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CORESETPoolIndex is 1-1 mapping or </w:t>
            </w:r>
            <w:r w:rsidR="0069233C">
              <w:rPr>
                <w:rFonts w:eastAsiaTheme="minorEastAsia"/>
                <w:sz w:val="18"/>
                <w:szCs w:val="18"/>
                <w:lang w:eastAsia="zh-CN"/>
              </w:rPr>
              <w:t xml:space="preserve">many -1 is also </w:t>
            </w:r>
            <w:proofErr w:type="gramStart"/>
            <w:r w:rsidR="0069233C">
              <w:rPr>
                <w:rFonts w:eastAsiaTheme="minorEastAsia"/>
                <w:sz w:val="18"/>
                <w:szCs w:val="18"/>
                <w:lang w:eastAsia="zh-CN"/>
              </w:rPr>
              <w:t>possible ?</w:t>
            </w:r>
            <w:proofErr w:type="gramEnd"/>
          </w:p>
        </w:tc>
      </w:tr>
      <w:tr w:rsidR="00033413" w14:paraId="4CBCB161" w14:textId="77777777" w:rsidTr="00E83C03">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805"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60"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af6"/>
              <w:numPr>
                <w:ilvl w:val="0"/>
                <w:numId w:val="12"/>
              </w:numPr>
              <w:spacing w:after="0"/>
              <w:ind w:firstLineChars="0"/>
              <w:rPr>
                <w:ins w:id="61" w:author="JL" w:date="2021-08-17T17:37:00Z"/>
                <w:rFonts w:eastAsiaTheme="minorEastAsia"/>
                <w:bCs/>
                <w:szCs w:val="20"/>
                <w:u w:val="single"/>
                <w:lang w:val="en-GB"/>
              </w:rPr>
            </w:pPr>
            <w:r w:rsidRPr="00BC1C02">
              <w:rPr>
                <w:rFonts w:eastAsiaTheme="minorEastAsia"/>
                <w:bCs/>
                <w:szCs w:val="20"/>
              </w:rPr>
              <w:t xml:space="preserve">CORESETPoolIndex </w:t>
            </w:r>
            <w:del w:id="62" w:author="JL" w:date="2021-08-17T17:37:00Z">
              <w:r w:rsidRPr="00BC1C02" w:rsidDel="00033413">
                <w:rPr>
                  <w:rFonts w:eastAsiaTheme="minorEastAsia"/>
                  <w:bCs/>
                  <w:szCs w:val="20"/>
                </w:rPr>
                <w:delText xml:space="preserve">should </w:delText>
              </w:r>
            </w:del>
            <w:ins w:id="63"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4" w:author="JL" w:date="2021-08-17T17:38:00Z">
              <w:r>
                <w:rPr>
                  <w:rFonts w:eastAsiaTheme="minorEastAsia"/>
                  <w:bCs/>
                  <w:szCs w:val="20"/>
                </w:rPr>
                <w:t xml:space="preserve"> sce</w:t>
              </w:r>
            </w:ins>
            <w:ins w:id="65" w:author="JL" w:date="2021-08-17T17:39:00Z">
              <w:r>
                <w:rPr>
                  <w:rFonts w:eastAsiaTheme="minorEastAsia"/>
                  <w:bCs/>
                  <w:szCs w:val="20"/>
                </w:rPr>
                <w:t>narios with</w:t>
              </w:r>
            </w:ins>
            <w:r w:rsidRPr="00BC1C02">
              <w:rPr>
                <w:rFonts w:eastAsiaTheme="minorEastAsia"/>
                <w:bCs/>
                <w:szCs w:val="20"/>
              </w:rPr>
              <w:t xml:space="preserve"> inter-cell MTRP </w:t>
            </w:r>
            <w:del w:id="66"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af6"/>
              <w:numPr>
                <w:ilvl w:val="1"/>
                <w:numId w:val="12"/>
              </w:numPr>
              <w:spacing w:after="0"/>
              <w:ind w:firstLineChars="0"/>
              <w:rPr>
                <w:ins w:id="67" w:author="JL" w:date="2021-08-17T17:40:00Z"/>
                <w:rFonts w:eastAsiaTheme="minorEastAsia"/>
                <w:bCs/>
                <w:szCs w:val="20"/>
                <w:u w:val="single"/>
                <w:lang w:val="en-GB"/>
              </w:rPr>
            </w:pPr>
            <w:ins w:id="68" w:author="JL" w:date="2021-08-17T17:40:00Z">
              <w:r w:rsidRPr="00BC1C02">
                <w:rPr>
                  <w:rFonts w:eastAsiaTheme="minorEastAsia"/>
                  <w:bCs/>
                  <w:szCs w:val="20"/>
                </w:rPr>
                <w:t>CORESETPoolIndex</w:t>
              </w:r>
              <w:r>
                <w:rPr>
                  <w:rFonts w:eastAsiaTheme="minorEastAsia"/>
                  <w:bCs/>
                  <w:szCs w:val="20"/>
                </w:rPr>
                <w:t xml:space="preserve">=0 can be explicitly configured </w:t>
              </w:r>
            </w:ins>
            <w:ins w:id="69" w:author="JL" w:date="2021-08-17T17:41:00Z">
              <w:r>
                <w:rPr>
                  <w:rFonts w:eastAsiaTheme="minorEastAsia"/>
                  <w:bCs/>
                  <w:szCs w:val="20"/>
                </w:rPr>
                <w:t>or absent in configuration</w:t>
              </w:r>
            </w:ins>
            <w:ins w:id="70" w:author="JL" w:date="2021-08-17T17:46:00Z">
              <w:r w:rsidR="007F5A97">
                <w:rPr>
                  <w:rFonts w:eastAsiaTheme="minorEastAsia"/>
                  <w:bCs/>
                  <w:szCs w:val="20"/>
                </w:rPr>
                <w:t xml:space="preserve"> but assumed</w:t>
              </w:r>
            </w:ins>
            <w:ins w:id="71" w:author="JL" w:date="2021-08-17T17:41:00Z">
              <w:r>
                <w:rPr>
                  <w:rFonts w:eastAsiaTheme="minorEastAsia"/>
                  <w:bCs/>
                  <w:szCs w:val="20"/>
                </w:rPr>
                <w:t xml:space="preserve"> </w:t>
              </w:r>
            </w:ins>
            <w:ins w:id="72" w:author="JL" w:date="2021-08-17T17:40:00Z">
              <w:r>
                <w:rPr>
                  <w:rFonts w:eastAsiaTheme="minorEastAsia"/>
                  <w:bCs/>
                  <w:szCs w:val="20"/>
                </w:rPr>
                <w:t xml:space="preserve">for </w:t>
              </w:r>
            </w:ins>
            <w:ins w:id="73" w:author="JL" w:date="2021-08-17T17:44:00Z">
              <w:r w:rsidR="007F5A97">
                <w:rPr>
                  <w:rFonts w:eastAsiaTheme="minorEastAsia"/>
                  <w:bCs/>
                  <w:szCs w:val="20"/>
                </w:rPr>
                <w:t>one</w:t>
              </w:r>
            </w:ins>
            <w:ins w:id="74" w:author="JL" w:date="2021-08-17T17:40:00Z">
              <w:r>
                <w:rPr>
                  <w:rFonts w:eastAsiaTheme="minorEastAsia"/>
                  <w:bCs/>
                  <w:szCs w:val="20"/>
                </w:rPr>
                <w:t xml:space="preserve"> TRP</w:t>
              </w:r>
            </w:ins>
            <w:ins w:id="75" w:author="JL" w:date="2021-08-17T17:44:00Z">
              <w:r w:rsidR="007F5A97">
                <w:rPr>
                  <w:rFonts w:eastAsiaTheme="minorEastAsia"/>
                  <w:bCs/>
                  <w:szCs w:val="20"/>
                </w:rPr>
                <w:t xml:space="preserve"> in a cell (serving or additional)</w:t>
              </w:r>
            </w:ins>
            <w:ins w:id="76" w:author="JL" w:date="2021-08-17T17:40:00Z">
              <w:r w:rsidRPr="00BC1C02">
                <w:rPr>
                  <w:rFonts w:eastAsiaTheme="minorEastAsia"/>
                  <w:bCs/>
                  <w:szCs w:val="20"/>
                </w:rPr>
                <w:t xml:space="preserve"> </w:t>
              </w:r>
            </w:ins>
          </w:p>
          <w:p w14:paraId="4583FE70" w14:textId="551FD591" w:rsidR="00033413" w:rsidRPr="00C053AA" w:rsidRDefault="00033413" w:rsidP="004730ED">
            <w:pPr>
              <w:pStyle w:val="af6"/>
              <w:numPr>
                <w:ilvl w:val="1"/>
                <w:numId w:val="12"/>
              </w:numPr>
              <w:spacing w:after="0"/>
              <w:ind w:firstLineChars="0"/>
              <w:rPr>
                <w:rFonts w:eastAsiaTheme="minorEastAsia"/>
                <w:bCs/>
                <w:szCs w:val="20"/>
                <w:u w:val="single"/>
                <w:lang w:val="en-GB"/>
              </w:rPr>
            </w:pPr>
            <w:ins w:id="77" w:author="JL" w:date="2021-08-17T17:37:00Z">
              <w:r w:rsidRPr="00C053AA">
                <w:rPr>
                  <w:rFonts w:eastAsiaTheme="minorEastAsia"/>
                  <w:bCs/>
                  <w:szCs w:val="20"/>
                </w:rPr>
                <w:t>CORESETPoolIndex</w:t>
              </w:r>
            </w:ins>
            <w:ins w:id="78" w:author="JL" w:date="2021-08-17T17:40:00Z">
              <w:r w:rsidRPr="00C053AA">
                <w:rPr>
                  <w:rFonts w:eastAsiaTheme="minorEastAsia"/>
                  <w:bCs/>
                  <w:szCs w:val="20"/>
                </w:rPr>
                <w:t>=1</w:t>
              </w:r>
            </w:ins>
            <w:ins w:id="79" w:author="JL" w:date="2021-08-17T17:38:00Z">
              <w:r w:rsidRPr="00C053AA">
                <w:rPr>
                  <w:rFonts w:eastAsiaTheme="minorEastAsia"/>
                  <w:bCs/>
                  <w:szCs w:val="20"/>
                </w:rPr>
                <w:t xml:space="preserve"> </w:t>
              </w:r>
            </w:ins>
            <w:ins w:id="80" w:author="JL" w:date="2021-08-17T17:44:00Z">
              <w:r w:rsidR="007F5A97" w:rsidRPr="00C053AA">
                <w:rPr>
                  <w:rFonts w:eastAsiaTheme="minorEastAsia"/>
                  <w:bCs/>
                  <w:szCs w:val="20"/>
                </w:rPr>
                <w:t>is</w:t>
              </w:r>
            </w:ins>
            <w:ins w:id="81" w:author="JL" w:date="2021-08-17T17:38:00Z">
              <w:r w:rsidRPr="00C053AA">
                <w:rPr>
                  <w:rFonts w:eastAsiaTheme="minorEastAsia"/>
                  <w:bCs/>
                  <w:szCs w:val="20"/>
                </w:rPr>
                <w:t xml:space="preserve"> explicitly configured </w:t>
              </w:r>
            </w:ins>
            <w:ins w:id="82" w:author="JL" w:date="2021-08-17T17:39:00Z">
              <w:r w:rsidRPr="00C053AA">
                <w:rPr>
                  <w:rFonts w:eastAsiaTheme="minorEastAsia"/>
                  <w:bCs/>
                  <w:szCs w:val="20"/>
                </w:rPr>
                <w:t xml:space="preserve">for </w:t>
              </w:r>
            </w:ins>
            <w:ins w:id="83" w:author="JL" w:date="2021-08-17T17:45:00Z">
              <w:r w:rsidR="007F5A97" w:rsidRPr="00C053AA">
                <w:rPr>
                  <w:rFonts w:eastAsiaTheme="minorEastAsia"/>
                  <w:bCs/>
                  <w:szCs w:val="20"/>
                </w:rPr>
                <w:t>other TRP</w:t>
              </w:r>
            </w:ins>
            <w:ins w:id="84" w:author="JL" w:date="2021-08-17T17:46:00Z">
              <w:r w:rsidR="007F5A97" w:rsidRPr="00C053AA">
                <w:rPr>
                  <w:rFonts w:eastAsiaTheme="minorEastAsia"/>
                  <w:bCs/>
                  <w:szCs w:val="20"/>
                </w:rPr>
                <w:t>(s)</w:t>
              </w:r>
            </w:ins>
            <w:ins w:id="85" w:author="JL" w:date="2021-08-17T17:45:00Z">
              <w:r w:rsidR="007F5A97" w:rsidRPr="00C053AA">
                <w:rPr>
                  <w:rFonts w:eastAsiaTheme="minorEastAsia"/>
                  <w:bCs/>
                  <w:szCs w:val="20"/>
                </w:rPr>
                <w:t xml:space="preserve"> (if existing) </w:t>
              </w:r>
            </w:ins>
            <w:ins w:id="86" w:author="JL" w:date="2021-08-17T17:46:00Z">
              <w:r w:rsidR="007F5A97" w:rsidRPr="00C053AA">
                <w:rPr>
                  <w:rFonts w:eastAsiaTheme="minorEastAsia"/>
                  <w:bCs/>
                  <w:szCs w:val="20"/>
                </w:rPr>
                <w:t>in the cell</w:t>
              </w:r>
            </w:ins>
            <w:ins w:id="87"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C41835" w14:paraId="1EBD0DA5" w14:textId="77777777" w:rsidTr="00E83C03">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805"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DA4EB1">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6"/>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530"/>
        <w:gridCol w:w="136"/>
      </w:tblGrid>
      <w:tr w:rsidR="00D64A8F" w14:paraId="0C2FE23D" w14:textId="77777777" w:rsidTr="00271D02">
        <w:trPr>
          <w:gridAfter w:val="1"/>
          <w:wAfter w:w="139"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rPr>
          <w:gridAfter w:val="1"/>
          <w:wAfter w:w="139"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rPr>
          <w:gridAfter w:val="1"/>
          <w:wAfter w:w="139"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rPr>
          <w:gridAfter w:val="1"/>
          <w:wAfter w:w="139"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rPr>
          <w:gridAfter w:val="1"/>
          <w:wAfter w:w="139"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1D02">
        <w:trPr>
          <w:gridAfter w:val="1"/>
          <w:wAfter w:w="139"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rPr>
          <w:gridAfter w:val="1"/>
          <w:wAfter w:w="139"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rPr>
          <w:gridAfter w:val="1"/>
          <w:wAfter w:w="139"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rPr>
          <w:gridAfter w:val="1"/>
          <w:wAfter w:w="139"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lastRenderedPageBreak/>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rPr>
          <w:gridAfter w:val="1"/>
          <w:wAfter w:w="139"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rPr>
          <w:gridAfter w:val="1"/>
          <w:wAfter w:w="139"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gridAfter w:val="1"/>
          <w:wAfter w:w="139" w:type="dxa"/>
          <w:ins w:id="88" w:author="Bingchao BC2 Liu" w:date="2021-08-15T23:26:00Z"/>
        </w:trPr>
        <w:tc>
          <w:tcPr>
            <w:tcW w:w="1394" w:type="dxa"/>
          </w:tcPr>
          <w:p w14:paraId="0FA536D5" w14:textId="76278079" w:rsidR="00F6086F" w:rsidRDefault="00F6086F" w:rsidP="00C43473">
            <w:pPr>
              <w:rPr>
                <w:ins w:id="89" w:author="Bingchao BC2 Liu" w:date="2021-08-15T23:26:00Z"/>
                <w:rFonts w:eastAsiaTheme="minorEastAsia"/>
                <w:sz w:val="18"/>
                <w:szCs w:val="18"/>
                <w:lang w:eastAsia="zh-CN"/>
              </w:rPr>
            </w:pPr>
            <w:ins w:id="90"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91" w:author="Bingchao BC2 Liu" w:date="2021-08-15T23:26:00Z"/>
                <w:rFonts w:eastAsiaTheme="minorEastAsia"/>
                <w:sz w:val="18"/>
                <w:szCs w:val="18"/>
                <w:lang w:eastAsia="zh-CN"/>
              </w:rPr>
            </w:pPr>
            <w:ins w:id="92"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3" w:author="Bingchao BC2 Liu" w:date="2021-08-15T23:27:00Z">
              <w:r>
                <w:rPr>
                  <w:rFonts w:eastAsiaTheme="minorEastAsia"/>
                  <w:sz w:val="18"/>
                  <w:szCs w:val="18"/>
                  <w:lang w:eastAsia="zh-CN"/>
                </w:rPr>
                <w:t>.</w:t>
              </w:r>
            </w:ins>
          </w:p>
        </w:tc>
      </w:tr>
      <w:tr w:rsidR="00271D02" w14:paraId="53BCCB96" w14:textId="77777777" w:rsidTr="00271D02">
        <w:trPr>
          <w:gridAfter w:val="1"/>
          <w:wAfter w:w="139"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rPr>
          <w:gridAfter w:val="1"/>
          <w:wAfter w:w="139"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1D02">
        <w:trPr>
          <w:gridAfter w:val="1"/>
          <w:wAfter w:w="139"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1D02">
        <w:trPr>
          <w:gridAfter w:val="1"/>
          <w:wAfter w:w="139"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666"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1A5B9F">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1A5B9F">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805"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Center</w:t>
      </w:r>
      <w:proofErr w:type="spellEnd"/>
      <w:r>
        <w:rPr>
          <w:rFonts w:eastAsia="等线"/>
          <w:bCs/>
          <w:iCs/>
          <w:kern w:val="32"/>
          <w:szCs w:val="20"/>
          <w:lang w:val="en-GB"/>
        </w:rPr>
        <w:t xml:space="preserve">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w:t>
      </w:r>
      <w:proofErr w:type="spellStart"/>
      <w:r>
        <w:rPr>
          <w:rFonts w:eastAsia="等线"/>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af6"/>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Futurewei,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6"/>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6"/>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lastRenderedPageBreak/>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w:t>
            </w:r>
            <w:r w:rsidRPr="0038071E">
              <w:rPr>
                <w:rFonts w:eastAsiaTheme="minorEastAsia"/>
                <w:sz w:val="18"/>
                <w:szCs w:val="18"/>
                <w:lang w:eastAsia="zh-CN"/>
              </w:rPr>
              <w:lastRenderedPageBreak/>
              <w:t>time domain position and SSB transmission periodicity from the configured Measurement Object directly, and the SSB transmission power is not needed for QCL tracking purpose.</w:t>
            </w:r>
          </w:p>
        </w:tc>
      </w:tr>
      <w:tr w:rsidR="00F6086F" w14:paraId="185EBA8A" w14:textId="77777777" w:rsidTr="00271D02">
        <w:trPr>
          <w:ins w:id="94" w:author="Bingchao BC2 Liu" w:date="2021-08-15T23:25:00Z"/>
        </w:trPr>
        <w:tc>
          <w:tcPr>
            <w:tcW w:w="1394" w:type="dxa"/>
          </w:tcPr>
          <w:p w14:paraId="79AC7668" w14:textId="05270A51" w:rsidR="00F6086F" w:rsidRDefault="00F6086F" w:rsidP="00C43473">
            <w:pPr>
              <w:rPr>
                <w:ins w:id="95" w:author="Bingchao BC2 Liu" w:date="2021-08-15T23:25:00Z"/>
                <w:rFonts w:eastAsiaTheme="minorEastAsia"/>
                <w:sz w:val="18"/>
                <w:szCs w:val="18"/>
                <w:lang w:eastAsia="zh-CN"/>
              </w:rPr>
            </w:pPr>
            <w:ins w:id="96" w:author="Bingchao BC2 Liu" w:date="2021-08-15T23:25:00Z">
              <w:r>
                <w:rPr>
                  <w:rFonts w:eastAsiaTheme="minorEastAsia"/>
                  <w:bCs/>
                  <w:iCs/>
                  <w:szCs w:val="20"/>
                  <w:lang w:eastAsia="zh-CN"/>
                </w:rPr>
                <w:lastRenderedPageBreak/>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97" w:author="Bingchao BC2 Liu" w:date="2021-08-15T23:25:00Z"/>
                <w:rFonts w:eastAsiaTheme="minorEastAsia"/>
                <w:sz w:val="18"/>
                <w:szCs w:val="18"/>
                <w:lang w:eastAsia="zh-CN"/>
              </w:rPr>
            </w:pPr>
            <w:ins w:id="98"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9"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af6"/>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 xml:space="preserve">lated discussion had had happened in previous meetings, and the situation similar in this meeting. </w:t>
      </w:r>
      <w:proofErr w:type="gramStart"/>
      <w:r w:rsidRPr="000E3D97">
        <w:rPr>
          <w:rFonts w:eastAsiaTheme="minorEastAsia"/>
          <w:bCs/>
          <w:szCs w:val="18"/>
          <w:lang w:val="en-GB"/>
        </w:rPr>
        <w:t>Hence</w:t>
      </w:r>
      <w:proofErr w:type="gramEnd"/>
      <w:r w:rsidRPr="000E3D97">
        <w:rPr>
          <w:rFonts w:eastAsiaTheme="minorEastAsia"/>
          <w:bCs/>
          <w:szCs w:val="18"/>
          <w:lang w:val="en-GB"/>
        </w:rPr>
        <w:t xml:space="preserv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lastRenderedPageBreak/>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100" w:author="Bingchao BC2 Liu" w:date="2021-08-15T23:22:00Z"/>
        </w:trPr>
        <w:tc>
          <w:tcPr>
            <w:tcW w:w="1276" w:type="dxa"/>
          </w:tcPr>
          <w:p w14:paraId="50523B3A" w14:textId="102C1389" w:rsidR="00B34866" w:rsidRDefault="00B34866" w:rsidP="00C43473">
            <w:pPr>
              <w:rPr>
                <w:ins w:id="101" w:author="Bingchao BC2 Liu" w:date="2021-08-15T23:22:00Z"/>
                <w:rFonts w:eastAsiaTheme="minorEastAsia"/>
                <w:sz w:val="18"/>
                <w:szCs w:val="18"/>
                <w:lang w:eastAsia="zh-CN"/>
              </w:rPr>
            </w:pPr>
            <w:ins w:id="102"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103" w:author="Bingchao BC2 Liu" w:date="2021-08-15T23:22:00Z"/>
                <w:rFonts w:eastAsiaTheme="minorEastAsia"/>
                <w:sz w:val="18"/>
                <w:szCs w:val="18"/>
                <w:lang w:eastAsia="zh-CN"/>
              </w:rPr>
            </w:pPr>
            <w:ins w:id="104"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5"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af6"/>
              <w:numPr>
                <w:ilvl w:val="0"/>
                <w:numId w:val="23"/>
              </w:numPr>
              <w:ind w:firstLineChars="0"/>
              <w:rPr>
                <w:rFonts w:ascii="Times New Roman" w:hAnsi="Times New Roman"/>
                <w:bCs/>
                <w:iCs/>
                <w:sz w:val="20"/>
                <w:szCs w:val="20"/>
              </w:rPr>
            </w:pPr>
            <w:del w:id="106" w:author="JL" w:date="2021-08-17T17:07:00Z">
              <w:r w:rsidDel="004C1B22">
                <w:rPr>
                  <w:rFonts w:ascii="Times New Roman" w:hAnsi="Times New Roman"/>
                  <w:bCs/>
                  <w:iCs/>
                  <w:sz w:val="20"/>
                  <w:szCs w:val="20"/>
                </w:rPr>
                <w:delText xml:space="preserve">When </w:delText>
              </w:r>
            </w:del>
            <w:ins w:id="107" w:author="JL" w:date="2021-08-17T17:09:00Z">
              <w:r>
                <w:rPr>
                  <w:rFonts w:ascii="Times New Roman" w:hAnsi="Times New Roman"/>
                  <w:bCs/>
                  <w:iCs/>
                  <w:sz w:val="20"/>
                  <w:szCs w:val="20"/>
                </w:rPr>
                <w:t>A</w:t>
              </w:r>
            </w:ins>
            <w:ins w:id="108"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9" w:author="JL" w:date="2021-08-17T17:07:00Z">
              <w:r>
                <w:rPr>
                  <w:rFonts w:ascii="Times New Roman" w:hAnsi="Times New Roman"/>
                  <w:bCs/>
                  <w:iCs/>
                  <w:sz w:val="20"/>
                  <w:szCs w:val="20"/>
                </w:rPr>
                <w:t>associated with the serving cell PCI or the additional PCI</w:t>
              </w:r>
            </w:ins>
            <w:ins w:id="110" w:author="JL" w:date="2021-08-17T17:08:00Z">
              <w:r>
                <w:rPr>
                  <w:rFonts w:ascii="Times New Roman" w:hAnsi="Times New Roman"/>
                  <w:bCs/>
                  <w:iCs/>
                  <w:sz w:val="20"/>
                  <w:szCs w:val="20"/>
                </w:rPr>
                <w:t xml:space="preserve"> can be configured</w:t>
              </w:r>
            </w:ins>
            <w:ins w:id="111" w:author="JL" w:date="2021-08-17T17:07:00Z">
              <w:r>
                <w:rPr>
                  <w:rFonts w:ascii="Times New Roman" w:hAnsi="Times New Roman"/>
                  <w:bCs/>
                  <w:iCs/>
                  <w:sz w:val="20"/>
                  <w:szCs w:val="20"/>
                </w:rPr>
                <w:t xml:space="preserve"> </w:t>
              </w:r>
            </w:ins>
            <w:del w:id="112"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3" w:author="JL" w:date="2021-08-17T17:11:00Z">
              <w:r w:rsidDel="004C1B22">
                <w:rPr>
                  <w:rFonts w:ascii="Times New Roman" w:hAnsi="Times New Roman"/>
                  <w:bCs/>
                  <w:iCs/>
                  <w:sz w:val="20"/>
                  <w:szCs w:val="20"/>
                </w:rPr>
                <w:delText xml:space="preserve">under </w:delText>
              </w:r>
            </w:del>
            <w:ins w:id="114"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15" w:author="JL" w:date="2021-08-17T17:11:00Z">
              <w:r>
                <w:rPr>
                  <w:rFonts w:ascii="Times New Roman" w:hAnsi="Times New Roman"/>
                  <w:bCs/>
                  <w:iCs/>
                  <w:sz w:val="20"/>
                  <w:szCs w:val="20"/>
                </w:rPr>
                <w:t xml:space="preserve"> via its SSB-index</w:t>
              </w:r>
            </w:ins>
            <w:del w:id="116" w:author="JL" w:date="2021-08-17T17:11:00Z">
              <w:r w:rsidDel="004C1B22">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lastRenderedPageBreak/>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DA4EB1">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7" w:author="Mostafa Khoshnevisan" w:date="2021-08-11T16:26:00Z"/>
          <w:b/>
          <w:bCs/>
          <w:iCs/>
          <w:lang w:eastAsia="zh-CN"/>
        </w:rPr>
      </w:pPr>
      <w:ins w:id="118" w:author="Mostafa Khoshnevisan" w:date="2021-08-11T16:26:00Z">
        <w:r>
          <w:rPr>
            <w:rFonts w:eastAsiaTheme="minorEastAsia" w:cs="Times"/>
            <w:b/>
            <w:lang w:eastAsia="zh-CN"/>
          </w:rPr>
          <w:t>#7-</w:t>
        </w:r>
      </w:ins>
      <w:ins w:id="119" w:author="Mostafa Khoshnevisan" w:date="2021-08-11T16:36:00Z">
        <w:r>
          <w:rPr>
            <w:rFonts w:eastAsiaTheme="minorEastAsia" w:cs="Times"/>
            <w:b/>
            <w:lang w:eastAsia="zh-CN"/>
          </w:rPr>
          <w:t>7</w:t>
        </w:r>
      </w:ins>
      <w:ins w:id="120" w:author="Mostafa Khoshnevisan" w:date="2021-08-11T16:26:00Z">
        <w:r>
          <w:rPr>
            <w:rFonts w:eastAsiaTheme="minorEastAsia" w:cs="Times"/>
            <w:b/>
            <w:lang w:eastAsia="zh-CN"/>
          </w:rPr>
          <w:t xml:space="preserve">: </w:t>
        </w:r>
      </w:ins>
      <w:ins w:id="121"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122" w:author="Mostafa Khoshnevisan" w:date="2021-08-11T16:28:00Z"/>
          <w:rFonts w:ascii="Times New Roman" w:hAnsi="Times New Roman"/>
          <w:bCs/>
          <w:iCs/>
          <w:sz w:val="20"/>
          <w:szCs w:val="20"/>
        </w:rPr>
      </w:pPr>
      <w:ins w:id="123"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124" w:author="Mostafa Khoshnevisan" w:date="2021-08-11T16:28:00Z"/>
          <w:rFonts w:ascii="Times New Roman" w:hAnsi="Times New Roman"/>
          <w:bCs/>
          <w:iCs/>
          <w:sz w:val="20"/>
          <w:szCs w:val="20"/>
          <w:lang w:val="en-GB"/>
        </w:rPr>
      </w:pPr>
      <w:bookmarkStart w:id="125" w:name="_Hlk68394937"/>
      <w:ins w:id="126"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127" w:author="Mostafa Khoshnevisan" w:date="2021-08-11T16:28:00Z"/>
          <w:rFonts w:ascii="Times New Roman" w:hAnsi="Times New Roman"/>
          <w:bCs/>
          <w:iCs/>
          <w:sz w:val="20"/>
          <w:szCs w:val="20"/>
          <w:lang w:val="en-GB"/>
        </w:rPr>
      </w:pPr>
      <w:ins w:id="128"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129" w:author="Mostafa Khoshnevisan" w:date="2021-08-11T16:28:00Z"/>
          <w:rFonts w:ascii="Times New Roman" w:hAnsi="Times New Roman"/>
          <w:bCs/>
          <w:iCs/>
          <w:sz w:val="20"/>
          <w:szCs w:val="20"/>
          <w:lang w:val="en-GB"/>
        </w:rPr>
      </w:pPr>
      <w:ins w:id="130"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131" w:author="Mostafa Khoshnevisan" w:date="2021-08-11T16:28:00Z"/>
          <w:rFonts w:ascii="Times New Roman" w:hAnsi="Times New Roman"/>
          <w:bCs/>
          <w:iCs/>
          <w:sz w:val="20"/>
          <w:szCs w:val="20"/>
          <w:lang w:val="en-GB"/>
        </w:rPr>
      </w:pPr>
      <w:ins w:id="132"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25"/>
    <w:p w14:paraId="0DAF569B" w14:textId="0FEAC96B" w:rsidR="00D64A8F" w:rsidRDefault="00D64A8F">
      <w:pPr>
        <w:pStyle w:val="af6"/>
        <w:ind w:left="360" w:firstLineChars="0" w:firstLine="0"/>
        <w:rPr>
          <w:ins w:id="133"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lastRenderedPageBreak/>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have to be modified. For example, “</w:t>
            </w:r>
            <w:proofErr w:type="gramStart"/>
            <w:r>
              <w:rPr>
                <w:rFonts w:eastAsiaTheme="minorEastAsia"/>
                <w:sz w:val="18"/>
                <w:szCs w:val="18"/>
                <w:lang w:eastAsia="zh-CN"/>
              </w:rPr>
              <w:t>a</w:t>
            </w:r>
            <w:proofErr w:type="gramEnd"/>
            <w:r>
              <w:rPr>
                <w:rFonts w:eastAsiaTheme="minorEastAsia"/>
                <w:sz w:val="18"/>
                <w:szCs w:val="18"/>
                <w:lang w:eastAsia="zh-CN"/>
              </w:rPr>
              <w:t xml:space="preserve"> SSB/CSI-RS from non-serving cell” may be changed to something agreed in RAN2. The term “neighboring cell” also needs to be changed.</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lastRenderedPageBreak/>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lastRenderedPageBreak/>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lastRenderedPageBreak/>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DA4EB1">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lastRenderedPageBreak/>
              <w:t>Each group of TCI states is associated with a CORESETPoolIndex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DA4EB1">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DA4EB1">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DA4EB1">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DA4EB1">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lastRenderedPageBreak/>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Proposal-1: The necessity of frequency (i.e. ssb-Freq-r16 and </w:t>
            </w:r>
            <w:proofErr w:type="spellStart"/>
            <w:r w:rsidRPr="00BC1C02">
              <w:rPr>
                <w:rFonts w:eastAsia="宋体" w:hint="eastAsia"/>
                <w:b/>
                <w:szCs w:val="20"/>
                <w:lang w:eastAsia="zh-CN"/>
              </w:rPr>
              <w:t>absoluteFrequencySSB</w:t>
            </w:r>
            <w:proofErr w:type="spellEnd"/>
            <w:r w:rsidRPr="00BC1C02">
              <w:rPr>
                <w:rFonts w:eastAsia="宋体" w:hint="eastAsia"/>
                <w:b/>
                <w:szCs w:val="20"/>
                <w:lang w:eastAsia="zh-CN"/>
              </w:rPr>
              <w:t xml:space="preserve">) and SCS (i.e. </w:t>
            </w:r>
            <w:r w:rsidRPr="00BC1C02">
              <w:rPr>
                <w:rFonts w:eastAsia="宋体"/>
                <w:b/>
                <w:szCs w:val="20"/>
                <w:lang w:eastAsia="zh-CN"/>
              </w:rPr>
              <w:t>sbSubcarrierSpacing-r16</w:t>
            </w:r>
            <w:r w:rsidRPr="00BC1C02">
              <w:rPr>
                <w:rFonts w:eastAsia="宋体"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Proposal-2</w:t>
            </w:r>
            <w:r w:rsidRPr="00BC1C02">
              <w:rPr>
                <w:rFonts w:eastAsia="宋体"/>
                <w:b/>
                <w:szCs w:val="20"/>
                <w:lang w:eastAsia="zh-CN"/>
              </w:rPr>
              <w:t xml:space="preserve">: Introduce a new indicator to indicate the non-serving cell information that a TCI state/QCL information is associated </w:t>
            </w:r>
            <w:r w:rsidRPr="00BC1C02">
              <w:rPr>
                <w:rFonts w:eastAsia="宋体"/>
                <w:b/>
                <w:szCs w:val="20"/>
                <w:highlight w:val="darkCyan"/>
                <w:lang w:eastAsia="zh-CN"/>
              </w:rPr>
              <w:t>with</w:t>
            </w:r>
            <w:r w:rsidRPr="00BC1C02">
              <w:rPr>
                <w:rFonts w:eastAsia="宋体" w:hint="eastAsia"/>
                <w:b/>
                <w:szCs w:val="20"/>
                <w:highlight w:val="darkCyan"/>
                <w:lang w:eastAsia="zh-CN"/>
              </w:rPr>
              <w:t xml:space="preserve"> (Option5).</w:t>
            </w:r>
            <w:r w:rsidRPr="00BC1C02">
              <w:rPr>
                <w:rFonts w:eastAsia="宋体" w:hint="eastAsia"/>
                <w:b/>
                <w:szCs w:val="20"/>
                <w:lang w:eastAsia="zh-CN"/>
              </w:rPr>
              <w:t xml:space="preserve"> </w:t>
            </w:r>
          </w:p>
          <w:p w14:paraId="13A50B12"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Proposal-3</w:t>
            </w:r>
            <w:r w:rsidRPr="00BC1C02">
              <w:rPr>
                <w:rFonts w:eastAsia="宋体"/>
                <w:b/>
                <w:szCs w:val="20"/>
                <w:lang w:eastAsia="zh-CN"/>
              </w:rPr>
              <w:t xml:space="preserve">: </w:t>
            </w:r>
            <w:r w:rsidRPr="00BC1C02">
              <w:rPr>
                <w:rFonts w:eastAsia="宋体" w:hint="eastAsia"/>
                <w:b/>
                <w:szCs w:val="20"/>
                <w:lang w:eastAsia="zh-CN"/>
              </w:rPr>
              <w:t>Considering the association between non-</w:t>
            </w:r>
            <w:proofErr w:type="spellStart"/>
            <w:r w:rsidRPr="00BC1C02">
              <w:rPr>
                <w:rFonts w:eastAsia="宋体" w:hint="eastAsia"/>
                <w:b/>
                <w:szCs w:val="20"/>
                <w:lang w:eastAsia="zh-CN"/>
              </w:rPr>
              <w:t>servng</w:t>
            </w:r>
            <w:proofErr w:type="spellEnd"/>
            <w:r w:rsidRPr="00BC1C02">
              <w:rPr>
                <w:rFonts w:eastAsia="宋体" w:hint="eastAsia"/>
                <w:b/>
                <w:szCs w:val="20"/>
                <w:lang w:eastAsia="zh-CN"/>
              </w:rPr>
              <w:t xml:space="preserve"> cell information and </w:t>
            </w:r>
            <w:r w:rsidRPr="00BC1C02">
              <w:rPr>
                <w:rFonts w:eastAsia="宋体"/>
                <w:b/>
                <w:szCs w:val="20"/>
                <w:lang w:eastAsia="zh-CN"/>
              </w:rPr>
              <w:t>CORESETPoolIndex</w:t>
            </w:r>
            <w:r w:rsidRPr="00BC1C02">
              <w:rPr>
                <w:rFonts w:eastAsia="宋体" w:hint="eastAsia"/>
                <w:b/>
                <w:szCs w:val="20"/>
                <w:lang w:eastAsia="zh-CN"/>
              </w:rPr>
              <w:t xml:space="preserve">, </w:t>
            </w:r>
            <w:r w:rsidRPr="00BC1C02">
              <w:rPr>
                <w:rFonts w:eastAsia="宋体"/>
                <w:b/>
                <w:szCs w:val="20"/>
                <w:lang w:eastAsia="zh-CN"/>
              </w:rPr>
              <w:t>one PCI associated with one or more of activated TCI states for [PDSCH]/PDCCH can be associated with more than one CORESETPoolIndex</w:t>
            </w:r>
            <w:r w:rsidRPr="00BC1C02">
              <w:rPr>
                <w:rFonts w:eastAsia="宋体" w:hint="eastAsia"/>
                <w:b/>
                <w:szCs w:val="20"/>
                <w:lang w:eastAsia="zh-CN"/>
              </w:rPr>
              <w:t xml:space="preserve"> (Alt-2) should be supported.</w:t>
            </w:r>
          </w:p>
          <w:p w14:paraId="3DA67EF1"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Proposal-4: </w:t>
            </w:r>
            <w:r w:rsidRPr="00BC1C02">
              <w:rPr>
                <w:rFonts w:eastAsia="宋体"/>
                <w:b/>
                <w:szCs w:val="20"/>
                <w:lang w:eastAsia="zh-CN"/>
              </w:rPr>
              <w:t>PDSCH/PDCCH from serving cell is rate matched around non-serving cell SSB</w:t>
            </w:r>
            <w:r w:rsidRPr="00BC1C02">
              <w:rPr>
                <w:rFonts w:eastAsia="宋体" w:hint="eastAsia"/>
                <w:b/>
                <w:szCs w:val="20"/>
                <w:lang w:eastAsia="zh-CN"/>
              </w:rPr>
              <w:t xml:space="preserve">. </w:t>
            </w:r>
            <w:r w:rsidRPr="00BC1C02">
              <w:rPr>
                <w:rFonts w:eastAsia="宋体"/>
                <w:b/>
                <w:szCs w:val="20"/>
                <w:lang w:eastAsia="zh-CN"/>
              </w:rPr>
              <w:t>PDSCH/PDCCH from non-serving cell is rate matched around serving cell SSB</w:t>
            </w:r>
            <w:r w:rsidRPr="00BC1C02">
              <w:rPr>
                <w:rFonts w:eastAsia="宋体"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DA4EB1">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DA4EB1">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DA4EB1">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DA4EB1">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DA4EB1">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DA4EB1">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DA4EB1">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w:t>
            </w:r>
            <w:r>
              <w:rPr>
                <w:rFonts w:ascii="Times New Roman" w:hAnsi="Times New Roman"/>
                <w:b/>
              </w:rPr>
              <w:lastRenderedPageBreak/>
              <w:t xml:space="preserve">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DA4EB1">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DA4EB1">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lastRenderedPageBreak/>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DA4EB1">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lastRenderedPageBreak/>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DA4EB1">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DA4EB1">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DA4EB1">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DA4EB1">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DA4EB1">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DA4EB1">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a5"/>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a5"/>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a5"/>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a5"/>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a5"/>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a5"/>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a5"/>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lastRenderedPageBreak/>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even" r:id="rId25"/>
      <w:headerReference w:type="default" r:id="rId26"/>
      <w:footerReference w:type="even" r:id="rId27"/>
      <w:footerReference w:type="default" r:id="rId28"/>
      <w:headerReference w:type="first" r:id="rId29"/>
      <w:footerReference w:type="first" r:id="rId3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340D" w14:textId="77777777" w:rsidR="000F159A" w:rsidRDefault="000F159A">
      <w:pPr>
        <w:spacing w:after="0" w:line="240" w:lineRule="auto"/>
      </w:pPr>
      <w:r>
        <w:separator/>
      </w:r>
    </w:p>
  </w:endnote>
  <w:endnote w:type="continuationSeparator" w:id="0">
    <w:p w14:paraId="0A697830" w14:textId="77777777" w:rsidR="000F159A" w:rsidRDefault="000F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35F9" w14:textId="77777777" w:rsidR="00DA4EB1" w:rsidRDefault="00DA4EB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FC5F" w14:textId="77777777" w:rsidR="00DA4EB1" w:rsidRDefault="00DA4EB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155E" w14:textId="77777777" w:rsidR="00DA4EB1" w:rsidRDefault="00DA4EB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3B0F" w14:textId="77777777" w:rsidR="000F159A" w:rsidRDefault="000F159A">
      <w:pPr>
        <w:spacing w:after="0" w:line="240" w:lineRule="auto"/>
      </w:pPr>
      <w:r>
        <w:separator/>
      </w:r>
    </w:p>
  </w:footnote>
  <w:footnote w:type="continuationSeparator" w:id="0">
    <w:p w14:paraId="7AA4D112" w14:textId="77777777" w:rsidR="000F159A" w:rsidRDefault="000F1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C4C4" w14:textId="77777777" w:rsidR="00DA4EB1" w:rsidRDefault="00DA4EB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852" w14:textId="77777777" w:rsidR="00DA4EB1" w:rsidRDefault="00DA4EB1">
    <w:pPr>
      <w:pStyle w:val="ae"/>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953A" w14:textId="77777777" w:rsidR="00DA4EB1" w:rsidRDefault="00DA4EB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 w:numId="44">
    <w:abstractNumId w:val="23"/>
  </w:num>
  <w:num w:numId="4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E15FFA6C-8CDF-4314-B1F6-087E98BC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738A"/>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 w:type="character" w:customStyle="1" w:styleId="fontstyle01">
    <w:name w:val="fontstyle01"/>
    <w:basedOn w:val="a1"/>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footer" Target="footer2.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CA939-D924-4D4C-8076-100392BF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12575</Words>
  <Characters>71681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84088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TAMRAKAR RAKESH</cp:lastModifiedBy>
  <cp:revision>4</cp:revision>
  <cp:lastPrinted>2011-08-03T09:36:00Z</cp:lastPrinted>
  <dcterms:created xsi:type="dcterms:W3CDTF">2021-08-18T01:43:00Z</dcterms:created>
  <dcterms:modified xsi:type="dcterms:W3CDTF">2021-08-18T01:47:00Z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