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30D93EBD"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Spreadtrum,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Spreadtrum,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Spreadtrum, Ericsson, Nokia, Futurewei,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other non-serving cell information</w:t>
      </w:r>
    </w:p>
    <w:p w14:paraId="5BFAB6A6" w14:textId="77777777" w:rsidR="00317D8B" w:rsidRPr="00317D8B" w:rsidRDefault="00317D8B" w:rsidP="00317D8B">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 xml:space="preserve">Support: OPPO, Qualcomm, </w:t>
      </w:r>
      <w:r w:rsidRPr="00D144ED">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sidRPr="00164CB8">
        <w:rPr>
          <w:rFonts w:eastAsia="SimSun"/>
          <w:strike/>
          <w:szCs w:val="20"/>
          <w:lang w:eastAsia="zh-CN"/>
        </w:rPr>
        <w:t>IDC (max 2)</w:t>
      </w:r>
      <w:r>
        <w:rPr>
          <w:rFonts w:eastAsia="SimSun"/>
          <w:szCs w:val="20"/>
          <w:lang w:eastAsia="zh-CN"/>
        </w:rPr>
        <w:t>,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 xml:space="preserve">Updated </w:t>
      </w:r>
      <w:r w:rsidR="00CC5CAE">
        <w:rPr>
          <w:rFonts w:eastAsia="SimSun"/>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DengXian"/>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SimSun"/>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6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locations) </w:t>
            </w:r>
            <w:r>
              <w:rPr>
                <w:rFonts w:eastAsiaTheme="minorEastAsia"/>
                <w:sz w:val="18"/>
                <w:szCs w:val="18"/>
                <w:lang w:eastAsia="zh-CN"/>
              </w:rPr>
              <w:lastRenderedPageBreak/>
              <w:t>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Indicators including a one-bit flag, TCI state group ID including CORESETPoolIndex, a multi-bit indicator</w:t>
            </w:r>
            <w:r w:rsidR="00974A05">
              <w:t>,</w:t>
            </w:r>
            <w:r>
              <w:t xml:space="preserve"> and determined implicitly from source RS.</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ListParagraph"/>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320A7493" w14:textId="26B9E859" w:rsidR="006E1727" w:rsidRPr="001E7A10"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 xml:space="preserve">We suggest </w:t>
            </w:r>
            <w:proofErr w:type="gramStart"/>
            <w:r>
              <w:rPr>
                <w:sz w:val="18"/>
                <w:szCs w:val="18"/>
              </w:rPr>
              <w:t>to modify</w:t>
            </w:r>
            <w:proofErr w:type="gramEnd"/>
            <w:r>
              <w:rPr>
                <w:sz w:val="18"/>
                <w:szCs w:val="18"/>
              </w:rPr>
              <w:t xml:space="preserve"> Option 1 as:</w:t>
            </w:r>
          </w:p>
          <w:p w14:paraId="5D33E4F3" w14:textId="77777777" w:rsidR="005811D9" w:rsidRPr="00945CDD" w:rsidRDefault="005811D9" w:rsidP="00033413">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2AE32169" w14:textId="77777777" w:rsidR="005811D9" w:rsidRPr="0079337E" w:rsidRDefault="005811D9" w:rsidP="00033413">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 xml:space="preserve">Note: this does not imply that the PCI </w:t>
            </w:r>
            <w:proofErr w:type="gramStart"/>
            <w:r w:rsidRPr="00945CDD">
              <w:rPr>
                <w:rFonts w:ascii="Times New Roman" w:hAnsi="Times New Roman"/>
                <w:color w:val="FF0000"/>
                <w:sz w:val="20"/>
                <w:szCs w:val="20"/>
              </w:rPr>
              <w:t>has to</w:t>
            </w:r>
            <w:proofErr w:type="gramEnd"/>
            <w:r w:rsidRPr="00945CDD">
              <w:rPr>
                <w:rFonts w:ascii="Times New Roman" w:hAnsi="Times New Roman"/>
                <w:color w:val="FF0000"/>
                <w:sz w:val="20"/>
                <w:szCs w:val="20"/>
              </w:rPr>
              <w:t xml:space="preserve"> be included in the TCI state signaling</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 xml:space="preserve">For proposal 1-2, we think if the number of PCIs for L1-RSRP measurement is limited, UE </w:t>
            </w:r>
            <w:proofErr w:type="gramStart"/>
            <w:r>
              <w:rPr>
                <w:rFonts w:eastAsiaTheme="minorEastAsia"/>
                <w:sz w:val="18"/>
                <w:szCs w:val="18"/>
                <w:lang w:eastAsia="zh-CN"/>
              </w:rPr>
              <w:t>is able to</w:t>
            </w:r>
            <w:proofErr w:type="gramEnd"/>
            <w:r>
              <w:rPr>
                <w:rFonts w:eastAsiaTheme="minorEastAsia"/>
                <w:sz w:val="18"/>
                <w:szCs w:val="18"/>
                <w:lang w:eastAsia="zh-CN"/>
              </w:rPr>
              <w:t xml:space="preserve"> support more cells. Current proposal seems to restrict UE to report 2 cells. We suggest some revision as follows:</w:t>
            </w:r>
          </w:p>
          <w:p w14:paraId="35140612" w14:textId="77777777" w:rsidR="00A26F88" w:rsidRDefault="00A26F88" w:rsidP="00A26F88">
            <w:pPr>
              <w:spacing w:after="0"/>
              <w:rPr>
                <w:ins w:id="19"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t xml:space="preserve">Max number X of additional RRC-configured PCIs per CC is 3 or 7 </w:t>
            </w:r>
            <w:del w:id="20"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ListParagraph"/>
              <w:widowControl/>
              <w:numPr>
                <w:ilvl w:val="0"/>
                <w:numId w:val="44"/>
              </w:numPr>
              <w:spacing w:after="0" w:line="252" w:lineRule="auto"/>
              <w:ind w:leftChars="545" w:left="1450" w:firstLineChars="0"/>
              <w:rPr>
                <w:ins w:id="21" w:author="Yushu Zhang" w:date="2021-08-18T07:36:00Z"/>
                <w:rFonts w:ascii="Times New Roman" w:eastAsia="DengXian" w:hAnsi="Times New Roman"/>
                <w:sz w:val="20"/>
                <w:szCs w:val="20"/>
                <w:lang w:val="en-GB"/>
              </w:rPr>
            </w:pPr>
            <w:ins w:id="22" w:author="Yushu Zhang" w:date="2021-08-18T07:35:00Z">
              <w:r>
                <w:rPr>
                  <w:rFonts w:ascii="Times New Roman" w:eastAsia="DengXian" w:hAnsi="Times New Roman"/>
                  <w:sz w:val="20"/>
                  <w:szCs w:val="20"/>
                  <w:lang w:val="en-GB"/>
                </w:rPr>
                <w:t>FFS: whether X should be 3 or 7</w:t>
              </w:r>
            </w:ins>
          </w:p>
          <w:p w14:paraId="4558F78C" w14:textId="46E531D5" w:rsidR="00A26F88" w:rsidRDefault="00A26F88" w:rsidP="00A26F88">
            <w:pPr>
              <w:pStyle w:val="ListParagraph"/>
              <w:widowControl/>
              <w:numPr>
                <w:ilvl w:val="0"/>
                <w:numId w:val="44"/>
              </w:numPr>
              <w:spacing w:after="0" w:line="252" w:lineRule="auto"/>
              <w:ind w:leftChars="545" w:left="1450" w:firstLineChars="0"/>
              <w:rPr>
                <w:ins w:id="23" w:author="Yushu Zhang" w:date="2021-08-18T07:38:00Z"/>
                <w:rFonts w:ascii="Times New Roman" w:eastAsia="DengXian" w:hAnsi="Times New Roman"/>
                <w:sz w:val="20"/>
                <w:szCs w:val="20"/>
                <w:lang w:val="en-GB"/>
              </w:rPr>
            </w:pPr>
            <w:ins w:id="24" w:author="Yushu Zhang" w:date="2021-08-18T07:36:00Z">
              <w:r>
                <w:rPr>
                  <w:rFonts w:ascii="Times New Roman" w:eastAsia="DengXian" w:hAnsi="Times New Roman"/>
                  <w:sz w:val="20"/>
                  <w:szCs w:val="20"/>
                  <w:lang w:val="en-GB"/>
                </w:rPr>
                <w:lastRenderedPageBreak/>
                <w:t>Support UE report</w:t>
              </w:r>
            </w:ins>
            <w:ins w:id="25" w:author="Yushu Zhang" w:date="2021-08-18T07:38:00Z">
              <w:r>
                <w:rPr>
                  <w:rFonts w:ascii="Times New Roman" w:eastAsia="DengXian" w:hAnsi="Times New Roman"/>
                  <w:sz w:val="20"/>
                  <w:szCs w:val="20"/>
                  <w:lang w:val="en-GB"/>
                </w:rPr>
                <w:t>s</w:t>
              </w:r>
            </w:ins>
            <w:ins w:id="26"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7" w:author="Yushu Zhang" w:date="2021-08-18T07:37:00Z">
              <w:r>
                <w:rPr>
                  <w:rFonts w:ascii="Times New Roman" w:eastAsia="DengXian" w:hAnsi="Times New Roman"/>
                  <w:sz w:val="20"/>
                  <w:szCs w:val="20"/>
                  <w:lang w:val="en-GB"/>
                </w:rPr>
                <w:t xml:space="preserve">,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,X</w:t>
              </w:r>
            </w:ins>
            <w:ins w:id="28" w:author="Yushu Zhang" w:date="2021-08-18T07:36:00Z">
              <w:r>
                <w:rPr>
                  <w:rFonts w:ascii="Times New Roman" w:eastAsia="DengXian" w:hAnsi="Times New Roman"/>
                  <w:sz w:val="20"/>
                  <w:szCs w:val="20"/>
                  <w:lang w:val="en-GB"/>
                </w:rPr>
                <w:t>}</w:t>
              </w:r>
            </w:ins>
          </w:p>
          <w:p w14:paraId="48834F57" w14:textId="34C84648" w:rsidR="00A26F88" w:rsidRPr="00A26F88" w:rsidRDefault="00A26F88" w:rsidP="00A26F88">
            <w:pPr>
              <w:pStyle w:val="ListParagraph"/>
              <w:widowControl/>
              <w:numPr>
                <w:ilvl w:val="1"/>
                <w:numId w:val="44"/>
              </w:numPr>
              <w:spacing w:after="0" w:line="252" w:lineRule="auto"/>
              <w:ind w:firstLineChars="0"/>
              <w:rPr>
                <w:ins w:id="29" w:author="Yushu Zhang" w:date="2021-08-18T07:35:00Z"/>
                <w:rFonts w:ascii="Times New Roman" w:eastAsia="DengXian" w:hAnsi="Times New Roman"/>
                <w:sz w:val="20"/>
                <w:szCs w:val="20"/>
                <w:lang w:val="en-GB"/>
                <w:rPrChange w:id="30" w:author="Yushu Zhang" w:date="2021-08-18T07:35:00Z">
                  <w:rPr>
                    <w:ins w:id="31" w:author="Yushu Zhang" w:date="2021-08-18T07:35:00Z"/>
                    <w:rFonts w:ascii="Times New Roman" w:eastAsia="DengXian" w:hAnsi="Times New Roman"/>
                    <w:sz w:val="20"/>
                    <w:szCs w:val="20"/>
                  </w:rPr>
                </w:rPrChange>
              </w:rPr>
              <w:pPrChange w:id="32" w:author="Yushu Zhang" w:date="2021-08-18T07:38:00Z">
                <w:pPr>
                  <w:pStyle w:val="ListParagraph"/>
                  <w:widowControl/>
                  <w:numPr>
                    <w:numId w:val="44"/>
                  </w:numPr>
                  <w:spacing w:after="0" w:line="252" w:lineRule="auto"/>
                  <w:ind w:leftChars="545" w:left="1450" w:firstLineChars="0" w:hanging="360"/>
                </w:pPr>
              </w:pPrChange>
            </w:pPr>
            <w:ins w:id="33" w:author="Yushu Zhang" w:date="2021-08-18T07:38:00Z">
              <w:r>
                <w:rPr>
                  <w:rFonts w:ascii="Times New Roman" w:eastAsia="DengXian" w:hAnsi="Times New Roman"/>
                  <w:sz w:val="20"/>
                  <w:szCs w:val="20"/>
                  <w:lang w:val="en-GB"/>
                </w:rPr>
                <w:t>FFS: whether to support UE reports the capability of maximum number</w:t>
              </w:r>
            </w:ins>
            <w:ins w:id="34" w:author="Yushu Zhang" w:date="2021-08-18T07:39:00Z">
              <w:r>
                <w:rPr>
                  <w:rFonts w:ascii="Times New Roman" w:eastAsia="DengXian" w:hAnsi="Times New Roman"/>
                  <w:sz w:val="20"/>
                  <w:szCs w:val="20"/>
                  <w:lang w:val="en-GB"/>
                </w:rPr>
                <w:t xml:space="preserve"> Y</w:t>
              </w:r>
            </w:ins>
            <w:ins w:id="35" w:author="Yushu Zhang" w:date="2021-08-18T07:38:00Z">
              <w:r>
                <w:rPr>
                  <w:rFonts w:ascii="Times New Roman" w:eastAsia="DengXian" w:hAnsi="Times New Roman"/>
                  <w:sz w:val="20"/>
                  <w:szCs w:val="20"/>
                  <w:lang w:val="en-GB"/>
                </w:rPr>
                <w:t xml:space="preserve"> of additional PCIs per CC for L1-RSRP measurement</w:t>
              </w:r>
            </w:ins>
            <w:ins w:id="36" w:author="Yushu Zhang" w:date="2021-08-18T07:39:00Z">
              <w:r>
                <w:rPr>
                  <w:rFonts w:ascii="Times New Roman" w:eastAsia="DengXian" w:hAnsi="Times New Roman"/>
                  <w:sz w:val="20"/>
                  <w:szCs w:val="20"/>
                  <w:lang w:val="en-GB"/>
                </w:rPr>
                <w:t xml:space="preserve"> with candidate value of {1,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 Y}</w:t>
              </w:r>
            </w:ins>
          </w:p>
          <w:p w14:paraId="2AC48E89" w14:textId="66DDE5F0" w:rsidR="00A26F88" w:rsidRPr="00317D8B" w:rsidRDefault="00A26F88" w:rsidP="00A26F88">
            <w:pPr>
              <w:pStyle w:val="ListParagraph"/>
              <w:widowControl/>
              <w:numPr>
                <w:ilvl w:val="0"/>
                <w:numId w:val="44"/>
              </w:numPr>
              <w:spacing w:after="0" w:line="252" w:lineRule="auto"/>
              <w:ind w:leftChars="545" w:left="1450" w:firstLineChars="0"/>
              <w:rPr>
                <w:rFonts w:ascii="Times New Roman" w:eastAsia="DengXian" w:hAnsi="Times New Roman"/>
                <w:sz w:val="20"/>
                <w:szCs w:val="20"/>
                <w:lang w:val="en-GB"/>
              </w:rPr>
            </w:pPr>
            <w:r w:rsidRPr="00317D8B">
              <w:rPr>
                <w:rFonts w:ascii="Times New Roman" w:eastAsia="DengXian" w:hAnsi="Times New Roman"/>
                <w:sz w:val="20"/>
                <w:szCs w:val="20"/>
              </w:rPr>
              <w:t>As for UE capability</w:t>
            </w:r>
            <w:ins w:id="37" w:author="Yushu Zhang" w:date="2021-08-18T07:39:00Z">
              <w:r>
                <w:rPr>
                  <w:rFonts w:ascii="Times New Roman" w:eastAsia="DengXian" w:hAnsi="Times New Roman"/>
                  <w:sz w:val="20"/>
                  <w:szCs w:val="20"/>
                </w:rPr>
                <w:t xml:space="preserve"> of maximum num</w:t>
              </w:r>
            </w:ins>
            <w:ins w:id="38" w:author="Yushu Zhang" w:date="2021-08-18T07:40:00Z">
              <w:r>
                <w:rPr>
                  <w:rFonts w:ascii="Times New Roman" w:eastAsia="DengXian" w:hAnsi="Times New Roman"/>
                  <w:sz w:val="20"/>
                  <w:szCs w:val="20"/>
                </w:rPr>
                <w:t>ber of X</w:t>
              </w:r>
            </w:ins>
            <w:r w:rsidRPr="00317D8B">
              <w:rPr>
                <w:rFonts w:ascii="Times New Roman" w:eastAsia="DengXian" w:hAnsi="Times New Roman"/>
                <w:sz w:val="20"/>
                <w:szCs w:val="20"/>
              </w:rPr>
              <w:t xml:space="preserve">, </w:t>
            </w:r>
            <w:proofErr w:type="gramStart"/>
            <w:r w:rsidRPr="00317D8B">
              <w:rPr>
                <w:rFonts w:ascii="Times New Roman" w:eastAsia="DengXian" w:hAnsi="Times New Roman"/>
                <w:sz w:val="20"/>
                <w:szCs w:val="20"/>
              </w:rPr>
              <w:t>down-select</w:t>
            </w:r>
            <w:proofErr w:type="gramEnd"/>
            <w:r w:rsidRPr="00317D8B">
              <w:rPr>
                <w:rFonts w:ascii="Times New Roman" w:eastAsia="DengXian" w:hAnsi="Times New Roman"/>
                <w:sz w:val="20"/>
                <w:szCs w:val="20"/>
              </w:rPr>
              <w:t xml:space="preserve">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DengXian"/>
                <w:szCs w:val="20"/>
              </w:rPr>
            </w:pPr>
            <w:r w:rsidRPr="00317D8B">
              <w:rPr>
                <w:szCs w:val="20"/>
              </w:rPr>
              <w:t xml:space="preserve">Alt 1: The capability is </w:t>
            </w:r>
            <w:del w:id="39" w:author="Yushu Zhang" w:date="2021-08-18T07:37:00Z">
              <w:r w:rsidRPr="00317D8B" w:rsidDel="00A26F88">
                <w:rPr>
                  <w:szCs w:val="20"/>
                </w:rPr>
                <w:delText>same across CCs</w:delText>
              </w:r>
            </w:del>
            <w:ins w:id="40"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 xml:space="preserve">FFS: details of the UE capability, </w:t>
            </w:r>
            <w:proofErr w:type="gramStart"/>
            <w:r w:rsidRPr="00317D8B">
              <w:rPr>
                <w:szCs w:val="20"/>
              </w:rPr>
              <w:t>e.g.</w:t>
            </w:r>
            <w:proofErr w:type="gramEnd"/>
            <w:r w:rsidRPr="00317D8B">
              <w:rPr>
                <w:szCs w:val="20"/>
              </w:rPr>
              <w:t xml:space="preserve">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 xml:space="preserve">Case 1: SSB time domain positions and periodicity are </w:t>
            </w:r>
            <w:proofErr w:type="gramStart"/>
            <w:r w:rsidRPr="00317D8B">
              <w:rPr>
                <w:szCs w:val="20"/>
              </w:rPr>
              <w:t>exactly the same</w:t>
            </w:r>
            <w:proofErr w:type="gramEnd"/>
            <w:r w:rsidRPr="00317D8B">
              <w:rPr>
                <w:szCs w:val="20"/>
              </w:rPr>
              <w:t xml:space="preserve"> among the PCIs and same as serving cell PCI</w:t>
            </w:r>
            <w:r w:rsidRPr="00317D8B">
              <w:rPr>
                <w:rFonts w:eastAsia="SimSun"/>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 xml:space="preserve">Case 2: SSB time domain positions or periodicity is not </w:t>
            </w:r>
            <w:proofErr w:type="gramStart"/>
            <w:r w:rsidRPr="00317D8B">
              <w:rPr>
                <w:szCs w:val="20"/>
              </w:rPr>
              <w:t>exactly the same</w:t>
            </w:r>
            <w:proofErr w:type="gramEnd"/>
            <w:r w:rsidRPr="00317D8B">
              <w:rPr>
                <w:szCs w:val="20"/>
              </w:rPr>
              <w:t xml:space="preserv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34F95B23" w:rsidR="00A26F88" w:rsidRDefault="00A26F88" w:rsidP="00033413">
            <w:pPr>
              <w:rPr>
                <w:rFonts w:eastAsiaTheme="minorEastAsia"/>
                <w:sz w:val="18"/>
                <w:szCs w:val="18"/>
                <w:lang w:eastAsia="zh-CN"/>
              </w:rPr>
            </w:pPr>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r w:rsidR="00E04D98">
        <w:rPr>
          <w:bCs/>
          <w:szCs w:val="20"/>
        </w:rPr>
        <w:t>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Spreadtrum</w:t>
      </w:r>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ListParagraph"/>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which is not a problem in mDCI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lastRenderedPageBreak/>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lastRenderedPageBreak/>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1"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2" w:author="Bingchao BC2 Liu" w:date="2021-08-15T23:28:00Z"/>
        </w:trPr>
        <w:tc>
          <w:tcPr>
            <w:tcW w:w="1394" w:type="dxa"/>
          </w:tcPr>
          <w:p w14:paraId="6A35E109" w14:textId="39C45999" w:rsidR="00F6086F" w:rsidRDefault="00F6086F" w:rsidP="00F6086F">
            <w:pPr>
              <w:rPr>
                <w:ins w:id="43" w:author="Bingchao BC2 Liu" w:date="2021-08-15T23:28:00Z"/>
                <w:rFonts w:eastAsiaTheme="minorEastAsia"/>
                <w:sz w:val="18"/>
                <w:szCs w:val="18"/>
                <w:lang w:eastAsia="zh-CN"/>
              </w:rPr>
            </w:pPr>
            <w:ins w:id="44"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5" w:author="Bingchao BC2 Liu" w:date="2021-08-15T23:29:00Z"/>
                <w:rFonts w:eastAsiaTheme="minorEastAsia"/>
                <w:sz w:val="18"/>
                <w:szCs w:val="18"/>
                <w:lang w:eastAsia="zh-CN"/>
              </w:rPr>
            </w:pPr>
            <w:ins w:id="46"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7" w:author="Bingchao BC2 Liu" w:date="2021-08-15T23:29:00Z"/>
                <w:rFonts w:eastAsiaTheme="minorEastAsia"/>
                <w:sz w:val="18"/>
                <w:szCs w:val="18"/>
                <w:lang w:eastAsia="zh-CN"/>
              </w:rPr>
            </w:pPr>
            <w:ins w:id="48"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9" w:author="Bingchao BC2 Liu" w:date="2021-08-15T23:28:00Z"/>
                <w:rFonts w:eastAsiaTheme="minorEastAsia"/>
                <w:sz w:val="18"/>
                <w:szCs w:val="18"/>
                <w:lang w:eastAsia="zh-CN"/>
              </w:rPr>
            </w:pPr>
            <w:ins w:id="50" w:author="Bingchao BC2 Liu" w:date="2021-08-15T23:29:00Z">
              <w:r>
                <w:rPr>
                  <w:rFonts w:eastAsiaTheme="minorEastAsia"/>
                  <w:sz w:val="18"/>
                  <w:szCs w:val="18"/>
                  <w:lang w:eastAsia="zh-CN"/>
                </w:rPr>
                <w:t xml:space="preserve">Item 2-3: </w:t>
              </w:r>
            </w:ins>
            <w:ins w:id="51"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1"/>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lastRenderedPageBreak/>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lastRenderedPageBreak/>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an LS to RAN4 to ask for their view.</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Whether CORESETPoolIndex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Spreadtrum,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r w:rsidRPr="00BC1C02">
        <w:rPr>
          <w:rFonts w:eastAsiaTheme="minorEastAsia"/>
          <w:bCs/>
          <w:szCs w:val="20"/>
        </w:rPr>
        <w:t>CORESETPoolIndex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one PCI associated with one or more of activated TCI states for [PDSCH]/PDCCH is associated with one CORESETPoolIndex, another PCI associated with one or more of activated TCI states for [PDSCH]/PDCCH is associated with another CORESETPoolIndex</w:t>
      </w:r>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Spreadtrum, Samsung, OPPO, Qualcomm, CMCC, Apple, LG, DOCOMO, Xiaomi, Nokia, Futurewei, IDC, MediaTek</w:t>
      </w:r>
    </w:p>
    <w:p w14:paraId="044B8BA3" w14:textId="77777777" w:rsidR="006F2BFB" w:rsidRDefault="006F2BFB" w:rsidP="006F2BFB">
      <w:pPr>
        <w:ind w:left="400"/>
        <w:jc w:val="left"/>
        <w:rPr>
          <w:rFonts w:ascii="DengXian" w:hAnsi="DengXian"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CORESETPoolIndex </w:t>
      </w:r>
      <w:r>
        <w:rPr>
          <w:rFonts w:hint="eastAsia"/>
          <w:color w:val="FF0000"/>
        </w:rPr>
        <w:t>and one CORESETPoolIndex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CORESETPoolIndex</w:t>
      </w:r>
    </w:p>
    <w:p w14:paraId="31D14B66" w14:textId="77777777" w:rsidR="006F2BFB" w:rsidRDefault="006F2BFB" w:rsidP="006F2BFB">
      <w:pPr>
        <w:ind w:left="400"/>
        <w:jc w:val="left"/>
        <w:rPr>
          <w:szCs w:val="20"/>
        </w:rPr>
      </w:pPr>
      <w:r>
        <w:rPr>
          <w:rFonts w:hint="eastAsia"/>
        </w:rPr>
        <w:t>Support: Ericsson, Intel, Futurewei</w:t>
      </w:r>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6F2BFB">
        <w:rPr>
          <w:rFonts w:eastAsia="SimSun"/>
          <w:iCs/>
          <w:szCs w:val="20"/>
        </w:rPr>
        <w:t>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One PCI associated with one or more of activated TCI states for [PDSCH]/PDCCH is associated with one CORESETPoolIndex, another PCI associated with one or more of activated TCI states for [PDSCH]/PDCCH is associated with another CORESETPoolIndex</w:t>
      </w:r>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531"/>
        <w:gridCol w:w="135"/>
      </w:tblGrid>
      <w:tr w:rsidR="00D64A8F" w14:paraId="42127460" w14:textId="77777777" w:rsidTr="00271D02">
        <w:trPr>
          <w:gridAfter w:val="1"/>
          <w:wAfter w:w="139"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rPr>
          <w:gridAfter w:val="1"/>
          <w:wAfter w:w="139"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rPr>
          <w:gridAfter w:val="1"/>
          <w:wAfter w:w="139"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rPr>
          <w:gridAfter w:val="1"/>
          <w:wAfter w:w="139"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rPr>
          <w:gridAfter w:val="1"/>
          <w:wAfter w:w="139" w:type="dxa"/>
        </w:trPr>
        <w:tc>
          <w:tcPr>
            <w:tcW w:w="1394" w:type="dxa"/>
          </w:tcPr>
          <w:p w14:paraId="237304F7" w14:textId="4DB6B406" w:rsidR="00AC632F" w:rsidRDefault="00AC632F">
            <w:pPr>
              <w:rPr>
                <w:rFonts w:eastAsiaTheme="minorEastAsia"/>
                <w:sz w:val="18"/>
                <w:szCs w:val="18"/>
                <w:lang w:eastAsia="zh-CN"/>
              </w:rPr>
            </w:pPr>
            <w:r>
              <w:rPr>
                <w:rFonts w:eastAsiaTheme="minorEastAsia"/>
                <w:sz w:val="18"/>
                <w:szCs w:val="18"/>
                <w:lang w:eastAsia="zh-CN"/>
              </w:rPr>
              <w:t>Futurewei</w:t>
            </w:r>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rPr>
          <w:gridAfter w:val="1"/>
          <w:wAfter w:w="139"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rPr>
          <w:gridAfter w:val="1"/>
          <w:wAfter w:w="139"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rPr>
          <w:gridAfter w:val="1"/>
          <w:wAfter w:w="139"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lastRenderedPageBreak/>
              <w:t>Item 3-2: Alt1.</w:t>
            </w:r>
          </w:p>
        </w:tc>
      </w:tr>
      <w:tr w:rsidR="00FF2992" w:rsidRPr="007B3909" w14:paraId="3FCBBCCA" w14:textId="77777777" w:rsidTr="00271D02">
        <w:trPr>
          <w:gridAfter w:val="1"/>
          <w:wAfter w:w="139"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rPr>
          <w:gridAfter w:val="1"/>
          <w:wAfter w:w="139"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rPr>
          <w:gridAfter w:val="1"/>
          <w:wAfter w:w="139" w:type="dxa"/>
        </w:trPr>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rPr>
          <w:gridAfter w:val="1"/>
          <w:wAfter w:w="139"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rPr>
          <w:gridAfter w:val="1"/>
          <w:wAfter w:w="139"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rPr>
          <w:gridAfter w:val="1"/>
          <w:wAfter w:w="139"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gridAfter w:val="1"/>
          <w:wAfter w:w="139" w:type="dxa"/>
          <w:ins w:id="52" w:author="Bingchao BC2 Liu" w:date="2021-08-15T23:27:00Z"/>
        </w:trPr>
        <w:tc>
          <w:tcPr>
            <w:tcW w:w="1394" w:type="dxa"/>
          </w:tcPr>
          <w:p w14:paraId="11AC4F0A" w14:textId="28D35EFB" w:rsidR="00F6086F" w:rsidRDefault="00F6086F" w:rsidP="00C43473">
            <w:pPr>
              <w:rPr>
                <w:ins w:id="53" w:author="Bingchao BC2 Liu" w:date="2021-08-15T23:27:00Z"/>
                <w:rFonts w:eastAsiaTheme="minorEastAsia"/>
                <w:sz w:val="18"/>
                <w:szCs w:val="18"/>
                <w:lang w:eastAsia="zh-CN"/>
              </w:rPr>
            </w:pPr>
            <w:ins w:id="54"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55" w:author="Bingchao BC2 Liu" w:date="2021-08-15T23:27:00Z"/>
                <w:rFonts w:eastAsiaTheme="minorEastAsia"/>
                <w:sz w:val="18"/>
                <w:szCs w:val="18"/>
                <w:lang w:eastAsia="zh-CN"/>
              </w:rPr>
            </w:pPr>
            <w:ins w:id="56"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rPr>
          <w:gridAfter w:val="1"/>
          <w:wAfter w:w="139"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rPr>
          <w:gridAfter w:val="1"/>
          <w:wAfter w:w="139"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Futurewei</w:t>
            </w:r>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rPr>
          <w:gridAfter w:val="1"/>
          <w:wAfter w:w="139"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rPr>
          <w:gridAfter w:val="1"/>
          <w:wAfter w:w="139"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Item 3-2: from our understanding, alt.2 supports both intra-cell and inter-cell mDCI based multi-TRP with CORESETPoolIndex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 </w:t>
            </w:r>
            <w:r w:rsidRPr="006F7F61">
              <w:rPr>
                <w:rFonts w:eastAsia="DengXian" w:cs="Times"/>
                <w:bCs/>
                <w:iCs/>
                <w:kern w:val="32"/>
                <w:szCs w:val="20"/>
                <w:highlight w:val="yellow"/>
                <w:lang w:eastAsia="zh-CN"/>
              </w:rPr>
              <w:t xml:space="preserve">and </w:t>
            </w:r>
            <w:r w:rsidRPr="006F7F61">
              <w:rPr>
                <w:highlight w:val="yellow"/>
              </w:rPr>
              <w:t>one CORESETPoolIndex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The use case of different PCIs mapping to the same CORESETPoolIndex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E83C03">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associated with the same non-serving cell information should be associated with the same CORESETPoolIndex</w:t>
            </w:r>
            <w:r w:rsidRPr="00985931">
              <w:rPr>
                <w:rFonts w:eastAsiaTheme="minorEastAsia" w:hint="eastAsia"/>
                <w:sz w:val="18"/>
                <w:szCs w:val="18"/>
                <w:lang w:eastAsia="zh-CN"/>
              </w:rPr>
              <w:t>, such restriction can still be realized in implementation.</w:t>
            </w:r>
          </w:p>
        </w:tc>
      </w:tr>
      <w:tr w:rsidR="00DF5E54" w14:paraId="5CFFA750" w14:textId="77777777" w:rsidTr="00E83C03">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3-1: Is it same to say that UE configured with CORESETPoolIndex=0 and CORESETPoolIndex=</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lastRenderedPageBreak/>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CORESETPoolIndex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E83C03">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lastRenderedPageBreak/>
              <w:t>Futurewei2</w:t>
            </w:r>
          </w:p>
        </w:tc>
        <w:tc>
          <w:tcPr>
            <w:tcW w:w="7805"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9"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ListParagraph"/>
              <w:numPr>
                <w:ilvl w:val="0"/>
                <w:numId w:val="12"/>
              </w:numPr>
              <w:spacing w:after="0"/>
              <w:ind w:firstLineChars="0"/>
              <w:rPr>
                <w:ins w:id="60" w:author="JL" w:date="2021-08-17T17:37:00Z"/>
                <w:rFonts w:eastAsiaTheme="minorEastAsia"/>
                <w:bCs/>
                <w:szCs w:val="20"/>
                <w:u w:val="single"/>
                <w:lang w:val="en-GB"/>
              </w:rPr>
            </w:pPr>
            <w:r w:rsidRPr="00BC1C02">
              <w:rPr>
                <w:rFonts w:eastAsiaTheme="minorEastAsia"/>
                <w:bCs/>
                <w:szCs w:val="20"/>
              </w:rPr>
              <w:t xml:space="preserve">CORESETPoolIndex </w:t>
            </w:r>
            <w:del w:id="61" w:author="JL" w:date="2021-08-17T17:37:00Z">
              <w:r w:rsidRPr="00BC1C02" w:rsidDel="00033413">
                <w:rPr>
                  <w:rFonts w:eastAsiaTheme="minorEastAsia"/>
                  <w:bCs/>
                  <w:szCs w:val="20"/>
                </w:rPr>
                <w:delText xml:space="preserve">should </w:delText>
              </w:r>
            </w:del>
            <w:ins w:id="62"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3" w:author="JL" w:date="2021-08-17T17:38:00Z">
              <w:r>
                <w:rPr>
                  <w:rFonts w:eastAsiaTheme="minorEastAsia"/>
                  <w:bCs/>
                  <w:szCs w:val="20"/>
                </w:rPr>
                <w:t xml:space="preserve"> sce</w:t>
              </w:r>
            </w:ins>
            <w:ins w:id="64" w:author="JL" w:date="2021-08-17T17:39:00Z">
              <w:r>
                <w:rPr>
                  <w:rFonts w:eastAsiaTheme="minorEastAsia"/>
                  <w:bCs/>
                  <w:szCs w:val="20"/>
                </w:rPr>
                <w:t>narios with</w:t>
              </w:r>
            </w:ins>
            <w:r w:rsidRPr="00BC1C02">
              <w:rPr>
                <w:rFonts w:eastAsiaTheme="minorEastAsia"/>
                <w:bCs/>
                <w:szCs w:val="20"/>
              </w:rPr>
              <w:t xml:space="preserve"> inter-cell MTRP </w:t>
            </w:r>
            <w:del w:id="65"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ListParagraph"/>
              <w:numPr>
                <w:ilvl w:val="1"/>
                <w:numId w:val="12"/>
              </w:numPr>
              <w:spacing w:after="0"/>
              <w:ind w:firstLineChars="0"/>
              <w:rPr>
                <w:ins w:id="66" w:author="JL" w:date="2021-08-17T17:40:00Z"/>
                <w:rFonts w:eastAsiaTheme="minorEastAsia"/>
                <w:bCs/>
                <w:szCs w:val="20"/>
                <w:u w:val="single"/>
                <w:lang w:val="en-GB"/>
              </w:rPr>
            </w:pPr>
            <w:ins w:id="67" w:author="JL" w:date="2021-08-17T17:40:00Z">
              <w:r w:rsidRPr="00BC1C02">
                <w:rPr>
                  <w:rFonts w:eastAsiaTheme="minorEastAsia"/>
                  <w:bCs/>
                  <w:szCs w:val="20"/>
                </w:rPr>
                <w:t>CORESETPoolIndex</w:t>
              </w:r>
              <w:r>
                <w:rPr>
                  <w:rFonts w:eastAsiaTheme="minorEastAsia"/>
                  <w:bCs/>
                  <w:szCs w:val="20"/>
                </w:rPr>
                <w:t xml:space="preserve">=0 can be explicitly configured </w:t>
              </w:r>
            </w:ins>
            <w:ins w:id="68" w:author="JL" w:date="2021-08-17T17:41:00Z">
              <w:r>
                <w:rPr>
                  <w:rFonts w:eastAsiaTheme="minorEastAsia"/>
                  <w:bCs/>
                  <w:szCs w:val="20"/>
                </w:rPr>
                <w:t>or absent in configuration</w:t>
              </w:r>
            </w:ins>
            <w:ins w:id="69" w:author="JL" w:date="2021-08-17T17:46:00Z">
              <w:r w:rsidR="007F5A97">
                <w:rPr>
                  <w:rFonts w:eastAsiaTheme="minorEastAsia"/>
                  <w:bCs/>
                  <w:szCs w:val="20"/>
                </w:rPr>
                <w:t xml:space="preserve"> but assumed</w:t>
              </w:r>
            </w:ins>
            <w:ins w:id="70" w:author="JL" w:date="2021-08-17T17:41:00Z">
              <w:r>
                <w:rPr>
                  <w:rFonts w:eastAsiaTheme="minorEastAsia"/>
                  <w:bCs/>
                  <w:szCs w:val="20"/>
                </w:rPr>
                <w:t xml:space="preserve"> </w:t>
              </w:r>
            </w:ins>
            <w:ins w:id="71" w:author="JL" w:date="2021-08-17T17:40:00Z">
              <w:r>
                <w:rPr>
                  <w:rFonts w:eastAsiaTheme="minorEastAsia"/>
                  <w:bCs/>
                  <w:szCs w:val="20"/>
                </w:rPr>
                <w:t xml:space="preserve">for </w:t>
              </w:r>
            </w:ins>
            <w:ins w:id="72" w:author="JL" w:date="2021-08-17T17:44:00Z">
              <w:r w:rsidR="007F5A97">
                <w:rPr>
                  <w:rFonts w:eastAsiaTheme="minorEastAsia"/>
                  <w:bCs/>
                  <w:szCs w:val="20"/>
                </w:rPr>
                <w:t>one</w:t>
              </w:r>
            </w:ins>
            <w:ins w:id="73" w:author="JL" w:date="2021-08-17T17:40:00Z">
              <w:r>
                <w:rPr>
                  <w:rFonts w:eastAsiaTheme="minorEastAsia"/>
                  <w:bCs/>
                  <w:szCs w:val="20"/>
                </w:rPr>
                <w:t xml:space="preserve"> TRP</w:t>
              </w:r>
            </w:ins>
            <w:ins w:id="74" w:author="JL" w:date="2021-08-17T17:44:00Z">
              <w:r w:rsidR="007F5A97">
                <w:rPr>
                  <w:rFonts w:eastAsiaTheme="minorEastAsia"/>
                  <w:bCs/>
                  <w:szCs w:val="20"/>
                </w:rPr>
                <w:t xml:space="preserve"> in a cell (serving or additional)</w:t>
              </w:r>
            </w:ins>
            <w:ins w:id="75" w:author="JL" w:date="2021-08-17T17:40:00Z">
              <w:r w:rsidRPr="00BC1C02">
                <w:rPr>
                  <w:rFonts w:eastAsiaTheme="minorEastAsia"/>
                  <w:bCs/>
                  <w:szCs w:val="20"/>
                </w:rPr>
                <w:t xml:space="preserve"> </w:t>
              </w:r>
            </w:ins>
          </w:p>
          <w:p w14:paraId="4583FE70" w14:textId="551FD591" w:rsidR="00033413" w:rsidRPr="00C053AA" w:rsidRDefault="00033413" w:rsidP="004730ED">
            <w:pPr>
              <w:pStyle w:val="ListParagraph"/>
              <w:numPr>
                <w:ilvl w:val="1"/>
                <w:numId w:val="12"/>
              </w:numPr>
              <w:spacing w:after="0"/>
              <w:ind w:firstLineChars="0"/>
              <w:rPr>
                <w:rFonts w:eastAsiaTheme="minorEastAsia"/>
                <w:bCs/>
                <w:szCs w:val="20"/>
                <w:u w:val="single"/>
                <w:lang w:val="en-GB"/>
              </w:rPr>
            </w:pPr>
            <w:ins w:id="76" w:author="JL" w:date="2021-08-17T17:37:00Z">
              <w:r w:rsidRPr="00C053AA">
                <w:rPr>
                  <w:rFonts w:eastAsiaTheme="minorEastAsia"/>
                  <w:bCs/>
                  <w:szCs w:val="20"/>
                </w:rPr>
                <w:t>CORESETPoolIndex</w:t>
              </w:r>
            </w:ins>
            <w:ins w:id="77" w:author="JL" w:date="2021-08-17T17:40:00Z">
              <w:r w:rsidRPr="00C053AA">
                <w:rPr>
                  <w:rFonts w:eastAsiaTheme="minorEastAsia"/>
                  <w:bCs/>
                  <w:szCs w:val="20"/>
                </w:rPr>
                <w:t>=1</w:t>
              </w:r>
            </w:ins>
            <w:ins w:id="78" w:author="JL" w:date="2021-08-17T17:38:00Z">
              <w:r w:rsidRPr="00C053AA">
                <w:rPr>
                  <w:rFonts w:eastAsiaTheme="minorEastAsia"/>
                  <w:bCs/>
                  <w:szCs w:val="20"/>
                </w:rPr>
                <w:t xml:space="preserve"> </w:t>
              </w:r>
            </w:ins>
            <w:ins w:id="79" w:author="JL" w:date="2021-08-17T17:44:00Z">
              <w:r w:rsidR="007F5A97" w:rsidRPr="00C053AA">
                <w:rPr>
                  <w:rFonts w:eastAsiaTheme="minorEastAsia"/>
                  <w:bCs/>
                  <w:szCs w:val="20"/>
                </w:rPr>
                <w:t>is</w:t>
              </w:r>
            </w:ins>
            <w:ins w:id="80" w:author="JL" w:date="2021-08-17T17:38:00Z">
              <w:r w:rsidRPr="00C053AA">
                <w:rPr>
                  <w:rFonts w:eastAsiaTheme="minorEastAsia"/>
                  <w:bCs/>
                  <w:szCs w:val="20"/>
                </w:rPr>
                <w:t xml:space="preserve"> explicitly configured </w:t>
              </w:r>
            </w:ins>
            <w:ins w:id="81" w:author="JL" w:date="2021-08-17T17:39:00Z">
              <w:r w:rsidRPr="00C053AA">
                <w:rPr>
                  <w:rFonts w:eastAsiaTheme="minorEastAsia"/>
                  <w:bCs/>
                  <w:szCs w:val="20"/>
                </w:rPr>
                <w:t xml:space="preserve">for </w:t>
              </w:r>
            </w:ins>
            <w:ins w:id="82" w:author="JL" w:date="2021-08-17T17:45:00Z">
              <w:r w:rsidR="007F5A97" w:rsidRPr="00C053AA">
                <w:rPr>
                  <w:rFonts w:eastAsiaTheme="minorEastAsia"/>
                  <w:bCs/>
                  <w:szCs w:val="20"/>
                </w:rPr>
                <w:t>other TRP</w:t>
              </w:r>
            </w:ins>
            <w:ins w:id="83" w:author="JL" w:date="2021-08-17T17:46:00Z">
              <w:r w:rsidR="007F5A97" w:rsidRPr="00C053AA">
                <w:rPr>
                  <w:rFonts w:eastAsiaTheme="minorEastAsia"/>
                  <w:bCs/>
                  <w:szCs w:val="20"/>
                </w:rPr>
                <w:t>(s)</w:t>
              </w:r>
            </w:ins>
            <w:ins w:id="84" w:author="JL" w:date="2021-08-17T17:45:00Z">
              <w:r w:rsidR="007F5A97" w:rsidRPr="00C053AA">
                <w:rPr>
                  <w:rFonts w:eastAsiaTheme="minorEastAsia"/>
                  <w:bCs/>
                  <w:szCs w:val="20"/>
                </w:rPr>
                <w:t xml:space="preserve"> (if existing) </w:t>
              </w:r>
            </w:ins>
            <w:ins w:id="85" w:author="JL" w:date="2021-08-17T17:46:00Z">
              <w:r w:rsidR="007F5A97" w:rsidRPr="00C053AA">
                <w:rPr>
                  <w:rFonts w:eastAsiaTheme="minorEastAsia"/>
                  <w:bCs/>
                  <w:szCs w:val="20"/>
                </w:rPr>
                <w:t>in the cell</w:t>
              </w:r>
            </w:ins>
            <w:ins w:id="86"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E83C03">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805"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B779A9">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D64A8F" w14:paraId="0C2FE23D" w14:textId="77777777" w:rsidTr="00271D02">
        <w:trPr>
          <w:gridAfter w:val="1"/>
          <w:wAfter w:w="139"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rPr>
          <w:gridAfter w:val="1"/>
          <w:wAfter w:w="139"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rPr>
          <w:gridAfter w:val="1"/>
          <w:wAfter w:w="139"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rPr>
          <w:gridAfter w:val="1"/>
          <w:wAfter w:w="139"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rPr>
          <w:gridAfter w:val="1"/>
          <w:wAfter w:w="139" w:type="dxa"/>
        </w:trPr>
        <w:tc>
          <w:tcPr>
            <w:tcW w:w="1394" w:type="dxa"/>
          </w:tcPr>
          <w:p w14:paraId="61A2FEE1" w14:textId="22F32202"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1D02">
        <w:trPr>
          <w:gridAfter w:val="1"/>
          <w:wAfter w:w="139"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rPr>
          <w:gridAfter w:val="1"/>
          <w:wAfter w:w="139"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rPr>
          <w:gridAfter w:val="1"/>
          <w:wAfter w:w="139"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rPr>
          <w:gridAfter w:val="1"/>
          <w:wAfter w:w="139"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rPr>
          <w:gridAfter w:val="1"/>
          <w:wAfter w:w="139"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rPr>
          <w:gridAfter w:val="1"/>
          <w:wAfter w:w="139"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gridAfter w:val="1"/>
          <w:wAfter w:w="139" w:type="dxa"/>
          <w:ins w:id="87" w:author="Bingchao BC2 Liu" w:date="2021-08-15T23:26:00Z"/>
        </w:trPr>
        <w:tc>
          <w:tcPr>
            <w:tcW w:w="1394" w:type="dxa"/>
          </w:tcPr>
          <w:p w14:paraId="0FA536D5" w14:textId="76278079" w:rsidR="00F6086F" w:rsidRDefault="00F6086F" w:rsidP="00C43473">
            <w:pPr>
              <w:rPr>
                <w:ins w:id="88" w:author="Bingchao BC2 Liu" w:date="2021-08-15T23:26:00Z"/>
                <w:rFonts w:eastAsiaTheme="minorEastAsia"/>
                <w:sz w:val="18"/>
                <w:szCs w:val="18"/>
                <w:lang w:eastAsia="zh-CN"/>
              </w:rPr>
            </w:pPr>
            <w:ins w:id="8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90" w:author="Bingchao BC2 Liu" w:date="2021-08-15T23:26:00Z"/>
                <w:rFonts w:eastAsiaTheme="minorEastAsia"/>
                <w:sz w:val="18"/>
                <w:szCs w:val="18"/>
                <w:lang w:eastAsia="zh-CN"/>
              </w:rPr>
            </w:pPr>
            <w:ins w:id="9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2" w:author="Bingchao BC2 Liu" w:date="2021-08-15T23:27:00Z">
              <w:r>
                <w:rPr>
                  <w:rFonts w:eastAsiaTheme="minorEastAsia"/>
                  <w:sz w:val="18"/>
                  <w:szCs w:val="18"/>
                  <w:lang w:eastAsia="zh-CN"/>
                </w:rPr>
                <w:t>.</w:t>
              </w:r>
            </w:ins>
          </w:p>
        </w:tc>
      </w:tr>
      <w:tr w:rsidR="00271D02" w14:paraId="53BCCB96" w14:textId="77777777" w:rsidTr="00271D02">
        <w:trPr>
          <w:gridAfter w:val="1"/>
          <w:wAfter w:w="139"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lastRenderedPageBreak/>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rPr>
          <w:gridAfter w:val="1"/>
          <w:wAfter w:w="139"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rPr>
          <w:gridAfter w:val="1"/>
          <w:wAfter w:w="139"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rPr>
          <w:gridAfter w:val="1"/>
          <w:wAfter w:w="139"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1A5B9F">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805"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1A5B9F">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805"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Futurewei, DOCOMO, OPPO, LG, Spreadtrum,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mDCI based mTRP,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Regarding center frequency and SCS, we can accept to limit both of the two parameter is set as the same as serving cell to be in line with the assumption that Rel-17 inter-cell MTRP is based on Rel-16 mDCI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when CA operation, instead of inter-frequency operation, for Rel-16 mDCI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r>
              <w:rPr>
                <w:rFonts w:eastAsiaTheme="minorEastAsia"/>
                <w:sz w:val="18"/>
                <w:szCs w:val="18"/>
                <w:lang w:eastAsia="zh-CN"/>
              </w:rPr>
              <w:t>Futurewei</w:t>
            </w:r>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3" w:author="Bingchao BC2 Liu" w:date="2021-08-15T23:25:00Z"/>
        </w:trPr>
        <w:tc>
          <w:tcPr>
            <w:tcW w:w="1394" w:type="dxa"/>
          </w:tcPr>
          <w:p w14:paraId="79AC7668" w14:textId="05270A51" w:rsidR="00F6086F" w:rsidRDefault="00F6086F" w:rsidP="00C43473">
            <w:pPr>
              <w:rPr>
                <w:ins w:id="94" w:author="Bingchao BC2 Liu" w:date="2021-08-15T23:25:00Z"/>
                <w:rFonts w:eastAsiaTheme="minorEastAsia"/>
                <w:sz w:val="18"/>
                <w:szCs w:val="18"/>
                <w:lang w:eastAsia="zh-CN"/>
              </w:rPr>
            </w:pPr>
            <w:ins w:id="9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6" w:author="Bingchao BC2 Liu" w:date="2021-08-15T23:25:00Z"/>
                <w:rFonts w:eastAsiaTheme="minorEastAsia"/>
                <w:sz w:val="18"/>
                <w:szCs w:val="18"/>
                <w:lang w:eastAsia="zh-CN"/>
              </w:rPr>
            </w:pPr>
            <w:ins w:id="9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lastRenderedPageBreak/>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Clarification needed for SRS: Futurewei,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r>
              <w:rPr>
                <w:rFonts w:eastAsiaTheme="minorEastAsia"/>
                <w:sz w:val="18"/>
                <w:szCs w:val="18"/>
                <w:lang w:eastAsia="zh-CN"/>
              </w:rPr>
              <w:t>Futurewei</w:t>
            </w:r>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Same comment as Futurewei</w:t>
            </w:r>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9" w:author="Bingchao BC2 Liu" w:date="2021-08-15T23:22:00Z"/>
        </w:trPr>
        <w:tc>
          <w:tcPr>
            <w:tcW w:w="1276" w:type="dxa"/>
          </w:tcPr>
          <w:p w14:paraId="50523B3A" w14:textId="102C1389" w:rsidR="00B34866" w:rsidRDefault="00B34866" w:rsidP="00C43473">
            <w:pPr>
              <w:rPr>
                <w:ins w:id="100" w:author="Bingchao BC2 Liu" w:date="2021-08-15T23:22:00Z"/>
                <w:rFonts w:eastAsiaTheme="minorEastAsia"/>
                <w:sz w:val="18"/>
                <w:szCs w:val="18"/>
                <w:lang w:eastAsia="zh-CN"/>
              </w:rPr>
            </w:pPr>
            <w:ins w:id="10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2" w:author="Bingchao BC2 Liu" w:date="2021-08-15T23:22:00Z"/>
                <w:rFonts w:eastAsiaTheme="minorEastAsia"/>
                <w:sz w:val="18"/>
                <w:szCs w:val="18"/>
                <w:lang w:eastAsia="zh-CN"/>
              </w:rPr>
            </w:pPr>
            <w:ins w:id="10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4"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ListParagraph"/>
              <w:numPr>
                <w:ilvl w:val="0"/>
                <w:numId w:val="23"/>
              </w:numPr>
              <w:ind w:firstLineChars="0"/>
              <w:rPr>
                <w:rFonts w:ascii="Times New Roman" w:hAnsi="Times New Roman"/>
                <w:bCs/>
                <w:iCs/>
                <w:sz w:val="20"/>
                <w:szCs w:val="20"/>
              </w:rPr>
            </w:pPr>
            <w:del w:id="105" w:author="JL" w:date="2021-08-17T17:07:00Z">
              <w:r w:rsidDel="004C1B22">
                <w:rPr>
                  <w:rFonts w:ascii="Times New Roman" w:hAnsi="Times New Roman"/>
                  <w:bCs/>
                  <w:iCs/>
                  <w:sz w:val="20"/>
                  <w:szCs w:val="20"/>
                </w:rPr>
                <w:delText xml:space="preserve">When </w:delText>
              </w:r>
            </w:del>
            <w:ins w:id="106" w:author="JL" w:date="2021-08-17T17:09:00Z">
              <w:r>
                <w:rPr>
                  <w:rFonts w:ascii="Times New Roman" w:hAnsi="Times New Roman"/>
                  <w:bCs/>
                  <w:iCs/>
                  <w:sz w:val="20"/>
                  <w:szCs w:val="20"/>
                </w:rPr>
                <w:t>A</w:t>
              </w:r>
            </w:ins>
            <w:ins w:id="107"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8" w:author="JL" w:date="2021-08-17T17:07:00Z">
              <w:r>
                <w:rPr>
                  <w:rFonts w:ascii="Times New Roman" w:hAnsi="Times New Roman"/>
                  <w:bCs/>
                  <w:iCs/>
                  <w:sz w:val="20"/>
                  <w:szCs w:val="20"/>
                </w:rPr>
                <w:t>associated with the serving cell PCI or the additional PCI</w:t>
              </w:r>
            </w:ins>
            <w:ins w:id="109" w:author="JL" w:date="2021-08-17T17:08:00Z">
              <w:r>
                <w:rPr>
                  <w:rFonts w:ascii="Times New Roman" w:hAnsi="Times New Roman"/>
                  <w:bCs/>
                  <w:iCs/>
                  <w:sz w:val="20"/>
                  <w:szCs w:val="20"/>
                </w:rPr>
                <w:t xml:space="preserve"> can be configured</w:t>
              </w:r>
            </w:ins>
            <w:ins w:id="110" w:author="JL" w:date="2021-08-17T17:07:00Z">
              <w:r>
                <w:rPr>
                  <w:rFonts w:ascii="Times New Roman" w:hAnsi="Times New Roman"/>
                  <w:bCs/>
                  <w:iCs/>
                  <w:sz w:val="20"/>
                  <w:szCs w:val="20"/>
                </w:rPr>
                <w:t xml:space="preserve"> </w:t>
              </w:r>
            </w:ins>
            <w:del w:id="111"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2" w:author="JL" w:date="2021-08-17T17:11:00Z">
              <w:r w:rsidDel="004C1B22">
                <w:rPr>
                  <w:rFonts w:ascii="Times New Roman" w:hAnsi="Times New Roman"/>
                  <w:bCs/>
                  <w:iCs/>
                  <w:sz w:val="20"/>
                  <w:szCs w:val="20"/>
                </w:rPr>
                <w:delText xml:space="preserve">under </w:delText>
              </w:r>
            </w:del>
            <w:ins w:id="113"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4" w:author="JL" w:date="2021-08-17T17:11:00Z">
              <w:r>
                <w:rPr>
                  <w:rFonts w:ascii="Times New Roman" w:hAnsi="Times New Roman"/>
                  <w:bCs/>
                  <w:iCs/>
                  <w:sz w:val="20"/>
                  <w:szCs w:val="20"/>
                </w:rPr>
                <w:t xml:space="preserve"> via its SSB-index</w:t>
              </w:r>
            </w:ins>
            <w:del w:id="115"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this non-</w:t>
      </w:r>
      <w:r>
        <w:rPr>
          <w:rFonts w:ascii="Times New Roman" w:hAnsi="Times New Roman" w:hint="eastAsia"/>
          <w:bCs/>
          <w:iCs/>
          <w:sz w:val="20"/>
          <w:szCs w:val="20"/>
        </w:rPr>
        <w:lastRenderedPageBreak/>
        <w:t xml:space="preserve">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B779A9">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6" w:author="Mostafa Khoshnevisan" w:date="2021-08-11T16:26:00Z"/>
          <w:b/>
          <w:bCs/>
          <w:iCs/>
          <w:lang w:eastAsia="zh-CN"/>
        </w:rPr>
      </w:pPr>
      <w:ins w:id="117" w:author="Mostafa Khoshnevisan" w:date="2021-08-11T16:26:00Z">
        <w:r>
          <w:rPr>
            <w:rFonts w:eastAsiaTheme="minorEastAsia" w:cs="Times"/>
            <w:b/>
            <w:lang w:eastAsia="zh-CN"/>
          </w:rPr>
          <w:t>#7-</w:t>
        </w:r>
      </w:ins>
      <w:ins w:id="118" w:author="Mostafa Khoshnevisan" w:date="2021-08-11T16:36:00Z">
        <w:r>
          <w:rPr>
            <w:rFonts w:eastAsiaTheme="minorEastAsia" w:cs="Times"/>
            <w:b/>
            <w:lang w:eastAsia="zh-CN"/>
          </w:rPr>
          <w:t>7</w:t>
        </w:r>
      </w:ins>
      <w:ins w:id="119" w:author="Mostafa Khoshnevisan" w:date="2021-08-11T16:26:00Z">
        <w:r>
          <w:rPr>
            <w:rFonts w:eastAsiaTheme="minorEastAsia" w:cs="Times"/>
            <w:b/>
            <w:lang w:eastAsia="zh-CN"/>
          </w:rPr>
          <w:t xml:space="preserve">: </w:t>
        </w:r>
      </w:ins>
      <w:ins w:id="120"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21" w:author="Mostafa Khoshnevisan" w:date="2021-08-11T16:28:00Z"/>
          <w:rFonts w:ascii="Times New Roman" w:hAnsi="Times New Roman"/>
          <w:bCs/>
          <w:iCs/>
          <w:sz w:val="20"/>
          <w:szCs w:val="20"/>
        </w:rPr>
      </w:pPr>
      <w:ins w:id="12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123" w:author="Mostafa Khoshnevisan" w:date="2021-08-11T16:28:00Z"/>
          <w:rFonts w:ascii="Times New Roman" w:hAnsi="Times New Roman"/>
          <w:bCs/>
          <w:iCs/>
          <w:sz w:val="20"/>
          <w:szCs w:val="20"/>
          <w:lang w:val="en-GB"/>
        </w:rPr>
      </w:pPr>
      <w:bookmarkStart w:id="124" w:name="_Hlk68394937"/>
      <w:ins w:id="12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126" w:author="Mostafa Khoshnevisan" w:date="2021-08-11T16:28:00Z"/>
          <w:rFonts w:ascii="Times New Roman" w:hAnsi="Times New Roman"/>
          <w:bCs/>
          <w:iCs/>
          <w:sz w:val="20"/>
          <w:szCs w:val="20"/>
          <w:lang w:val="en-GB"/>
        </w:rPr>
      </w:pPr>
      <w:ins w:id="12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128" w:author="Mostafa Khoshnevisan" w:date="2021-08-11T16:28:00Z"/>
          <w:rFonts w:ascii="Times New Roman" w:hAnsi="Times New Roman"/>
          <w:bCs/>
          <w:iCs/>
          <w:sz w:val="20"/>
          <w:szCs w:val="20"/>
          <w:lang w:val="en-GB"/>
        </w:rPr>
      </w:pPr>
      <w:ins w:id="12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130" w:author="Mostafa Khoshnevisan" w:date="2021-08-11T16:28:00Z"/>
          <w:rFonts w:ascii="Times New Roman" w:hAnsi="Times New Roman"/>
          <w:bCs/>
          <w:iCs/>
          <w:sz w:val="20"/>
          <w:szCs w:val="20"/>
          <w:lang w:val="en-GB"/>
        </w:rPr>
      </w:pPr>
      <w:ins w:id="131" w:author="Mostafa Khoshnevisan" w:date="2021-08-11T16:28:00Z">
        <w:r>
          <w:rPr>
            <w:rFonts w:ascii="Times New Roman" w:hAnsi="Times New Roman"/>
            <w:bCs/>
            <w:iCs/>
            <w:sz w:val="20"/>
            <w:szCs w:val="20"/>
            <w:lang w:val="en-GB"/>
          </w:rPr>
          <w:t xml:space="preserve">Procedure 4: For determination of the </w:t>
        </w:r>
      </w:ins>
      <m:oMath>
        <m:sSubSup>
          <m:sSubSupPr>
            <m:ctrlPr>
              <w:ins w:id="132" w:author="Mostafa Khoshnevisan" w:date="2021-08-11T16:28:00Z">
                <w:rPr>
                  <w:rFonts w:ascii="Cambria Math" w:hAnsi="Cambria Math"/>
                  <w:bCs/>
                  <w:i/>
                  <w:iCs/>
                  <w:sz w:val="20"/>
                  <w:szCs w:val="20"/>
                </w:rPr>
              </w:ins>
            </m:ctrlPr>
          </m:sSubSupPr>
          <m:e>
            <m:r>
              <w:ins w:id="133" w:author="Mostafa Khoshnevisan" w:date="2021-08-11T16:28:00Z">
                <w:rPr>
                  <w:rFonts w:ascii="Cambria Math" w:hAnsi="Cambria Math"/>
                  <w:sz w:val="20"/>
                  <w:szCs w:val="20"/>
                </w:rPr>
                <m:t>N</m:t>
              </w:ins>
            </m:r>
          </m:e>
          <m:sub>
            <m:r>
              <w:ins w:id="134" w:author="Mostafa Khoshnevisan" w:date="2021-08-11T16:28:00Z">
                <m:rPr>
                  <m:sty m:val="p"/>
                </m:rPr>
                <w:rPr>
                  <w:rFonts w:ascii="Cambria Math" w:hAnsi="Cambria Math"/>
                  <w:sz w:val="20"/>
                  <w:szCs w:val="20"/>
                </w:rPr>
                <m:t>PUCCH</m:t>
              </w:ins>
            </m:r>
          </m:sub>
          <m:sup>
            <m:r>
              <w:ins w:id="135" w:author="Mostafa Khoshnevisan" w:date="2021-08-11T16:28:00Z">
                <m:rPr>
                  <m:sty m:val="p"/>
                </m:rPr>
                <w:rPr>
                  <w:rFonts w:ascii="Cambria Math" w:hAnsi="Cambria Math"/>
                  <w:sz w:val="20"/>
                  <w:szCs w:val="20"/>
                </w:rPr>
                <m:t>Repeat</m:t>
              </w:ins>
            </m:r>
          </m:sup>
        </m:sSubSup>
      </m:oMath>
      <w:ins w:id="136"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37" w:author="Mostafa Khoshnevisan" w:date="2021-08-11T16:28:00Z">
                <w:rPr>
                  <w:rFonts w:ascii="Cambria Math" w:hAnsi="Cambria Math"/>
                  <w:bCs/>
                  <w:i/>
                  <w:iCs/>
                  <w:sz w:val="20"/>
                  <w:szCs w:val="20"/>
                </w:rPr>
              </w:ins>
            </m:ctrlPr>
          </m:sSubSupPr>
          <m:e>
            <m:r>
              <w:ins w:id="138" w:author="Mostafa Khoshnevisan" w:date="2021-08-11T16:28:00Z">
                <w:rPr>
                  <w:rFonts w:ascii="Cambria Math" w:hAnsi="Cambria Math"/>
                  <w:sz w:val="20"/>
                  <w:szCs w:val="20"/>
                </w:rPr>
                <m:t>N</m:t>
              </w:ins>
            </m:r>
          </m:e>
          <m:sub>
            <m:r>
              <w:ins w:id="139" w:author="Mostafa Khoshnevisan" w:date="2021-08-11T16:28:00Z">
                <m:rPr>
                  <m:sty m:val="p"/>
                </m:rPr>
                <w:rPr>
                  <w:rFonts w:ascii="Cambria Math" w:hAnsi="Cambria Math"/>
                  <w:sz w:val="20"/>
                  <w:szCs w:val="20"/>
                </w:rPr>
                <m:t>PUCCH</m:t>
              </w:ins>
            </m:r>
          </m:sub>
          <m:sup>
            <m:r>
              <w:ins w:id="140" w:author="Mostafa Khoshnevisan" w:date="2021-08-11T16:28:00Z">
                <m:rPr>
                  <m:sty m:val="p"/>
                </m:rPr>
                <w:rPr>
                  <w:rFonts w:ascii="Cambria Math" w:hAnsi="Cambria Math"/>
                  <w:sz w:val="20"/>
                  <w:szCs w:val="20"/>
                </w:rPr>
                <m:t>Repeat</m:t>
              </w:ins>
            </m:r>
          </m:sup>
        </m:sSubSup>
      </m:oMath>
      <w:ins w:id="141" w:author="Mostafa Khoshnevisan" w:date="2021-08-11T16:28:00Z">
        <w:r>
          <w:rPr>
            <w:rFonts w:ascii="Times New Roman" w:hAnsi="Times New Roman"/>
            <w:bCs/>
            <w:iCs/>
            <w:sz w:val="20"/>
            <w:szCs w:val="20"/>
          </w:rPr>
          <w:t xml:space="preserve"> slots if the PUCCH resource in that slot overlaps with a SSB [38.213, Section 9.2.6].</w:t>
        </w:r>
      </w:ins>
    </w:p>
    <w:bookmarkEnd w:id="124"/>
    <w:p w14:paraId="0DAF569B" w14:textId="0FEAC96B" w:rsidR="00D64A8F" w:rsidRDefault="00D64A8F">
      <w:pPr>
        <w:pStyle w:val="ListParagraph"/>
        <w:ind w:left="360" w:firstLineChars="0" w:firstLine="0"/>
        <w:rPr>
          <w:ins w:id="14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Need discussion on #7-1: Futurewei,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Need discussion on #7-2: Futurewei, DOCOMO</w:t>
      </w:r>
      <w:r w:rsidR="003F446A">
        <w:rPr>
          <w:rFonts w:eastAsiaTheme="minorEastAsia" w:cs="Times"/>
          <w:lang w:eastAsia="zh-CN"/>
        </w:rPr>
        <w:t>, Xiaomi, LG, Spreadtrum,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Need discussion on #7-3: Apple, Futurewei,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Spreadtrum</w:t>
      </w:r>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w:t>
            </w:r>
            <w:proofErr w:type="gramStart"/>
            <w:r>
              <w:rPr>
                <w:rFonts w:eastAsiaTheme="minorEastAsia"/>
                <w:sz w:val="18"/>
                <w:szCs w:val="18"/>
                <w:lang w:eastAsia="zh-CN"/>
              </w:rPr>
              <w:t>have to</w:t>
            </w:r>
            <w:proofErr w:type="gramEnd"/>
            <w:r>
              <w:rPr>
                <w:rFonts w:eastAsiaTheme="minorEastAsia"/>
                <w:sz w:val="18"/>
                <w:szCs w:val="18"/>
                <w:lang w:eastAsia="zh-CN"/>
              </w:rPr>
              <w:t xml:space="preserve">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lastRenderedPageBreak/>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lastRenderedPageBreak/>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lastRenderedPageBreak/>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B779A9">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lastRenderedPageBreak/>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B779A9">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B779A9">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B779A9">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B779A9">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lastRenderedPageBreak/>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r w:rsidRPr="00BC1C02">
              <w:rPr>
                <w:rFonts w:eastAsia="SimSun"/>
                <w:b/>
                <w:szCs w:val="20"/>
                <w:lang w:eastAsia="zh-CN"/>
              </w:rPr>
              <w:t>CORESETPoolIndex</w:t>
            </w:r>
            <w:r w:rsidRPr="00BC1C02">
              <w:rPr>
                <w:rFonts w:eastAsia="SimSun" w:hint="eastAsia"/>
                <w:b/>
                <w:szCs w:val="20"/>
                <w:lang w:eastAsia="zh-CN"/>
              </w:rPr>
              <w:t xml:space="preserve">, </w:t>
            </w:r>
            <w:r w:rsidRPr="00BC1C02">
              <w:rPr>
                <w:rFonts w:eastAsia="SimSun"/>
                <w:b/>
                <w:szCs w:val="20"/>
                <w:lang w:eastAsia="zh-CN"/>
              </w:rPr>
              <w:t>one PCI associated with one or more of activated TCI states for [PDSCH]/PDCCH can be associated with more than one CORESETPoolIndex</w:t>
            </w:r>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B779A9">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B779A9">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B779A9">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B779A9">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B779A9">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B779A9">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B779A9">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lastRenderedPageBreak/>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B779A9">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B779A9">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lastRenderedPageBreak/>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B779A9">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B779A9">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B779A9">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B779A9">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B779A9">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roposal 4: We support alt.1 that one PCI associated with one or more of activated TCI states for PDSCH/PDCCH can be associated with only one CORESETPoolIndex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B779A9">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B779A9">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Caption"/>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Caption"/>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Caption"/>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Caption"/>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Caption"/>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Caption"/>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w:t>
            </w:r>
            <w:r>
              <w:rPr>
                <w:rFonts w:eastAsia="DengXian"/>
                <w:b/>
                <w:bCs/>
                <w:iCs/>
                <w:kern w:val="32"/>
                <w:szCs w:val="20"/>
                <w:lang w:val="en-GB"/>
              </w:rPr>
              <w:lastRenderedPageBreak/>
              <w:t xml:space="preserve">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even" r:id="rId25"/>
      <w:headerReference w:type="default" r:id="rId26"/>
      <w:footerReference w:type="even" r:id="rId27"/>
      <w:footerReference w:type="default" r:id="rId28"/>
      <w:headerReference w:type="first" r:id="rId29"/>
      <w:footerReference w:type="firs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0A15" w14:textId="77777777" w:rsidR="00B779A9" w:rsidRDefault="00B779A9">
      <w:pPr>
        <w:spacing w:after="0" w:line="240" w:lineRule="auto"/>
      </w:pPr>
      <w:r>
        <w:separator/>
      </w:r>
    </w:p>
  </w:endnote>
  <w:endnote w:type="continuationSeparator" w:id="0">
    <w:p w14:paraId="431A5AEF" w14:textId="77777777" w:rsidR="00B779A9" w:rsidRDefault="00B7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TimesNewRomanPS-ItalicMT">
    <w:altName w:val="Times New Roman"/>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35F9" w14:textId="77777777" w:rsidR="00033413" w:rsidRDefault="00033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FC5F" w14:textId="77777777" w:rsidR="00033413" w:rsidRDefault="0003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155E" w14:textId="77777777" w:rsidR="00033413" w:rsidRDefault="0003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F1A3" w14:textId="77777777" w:rsidR="00B779A9" w:rsidRDefault="00B779A9">
      <w:pPr>
        <w:spacing w:after="0" w:line="240" w:lineRule="auto"/>
      </w:pPr>
      <w:r>
        <w:separator/>
      </w:r>
    </w:p>
  </w:footnote>
  <w:footnote w:type="continuationSeparator" w:id="0">
    <w:p w14:paraId="6703EFAD" w14:textId="77777777" w:rsidR="00B779A9" w:rsidRDefault="00B77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C4C4" w14:textId="77777777" w:rsidR="00033413" w:rsidRDefault="00033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852" w14:textId="77777777" w:rsidR="00033413" w:rsidRDefault="00033413">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53A" w14:textId="77777777" w:rsidR="00033413" w:rsidRDefault="00033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 w:numId="44">
    <w:abstractNumId w:val="23"/>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E15FFA6C-8CDF-4314-B1F6-087E98B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38A"/>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footer" Target="footer2.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CE734-58F3-4068-BC48-3D47CD89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12514</Words>
  <Characters>71330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83677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Yushu Zhang</cp:lastModifiedBy>
  <cp:revision>2</cp:revision>
  <cp:lastPrinted>2011-08-03T09:36:00Z</cp:lastPrinted>
  <dcterms:created xsi:type="dcterms:W3CDTF">2021-08-17T23:45:00Z</dcterms:created>
  <dcterms:modified xsi:type="dcterms:W3CDTF">2021-08-17T23:45:00Z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