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e"/>
        <w:rPr>
          <w:rFonts w:eastAsia="宋体" w:cs="Arial"/>
          <w:bCs/>
          <w:sz w:val="22"/>
          <w:szCs w:val="22"/>
          <w:lang w:eastAsia="zh-CN"/>
        </w:rPr>
      </w:pPr>
    </w:p>
    <w:p w14:paraId="65E8637B" w14:textId="77777777" w:rsidR="00D64A8F" w:rsidRDefault="00CC5CAE">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30D93EBD" w:rsidR="00D64A8F" w:rsidRDefault="00CC5CAE">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w:t>
      </w:r>
      <w:proofErr w:type="spellStart"/>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xml:space="preserve">.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xml:space="preserve">, Ericsson, Nokia, </w:t>
      </w:r>
      <w:proofErr w:type="spellStart"/>
      <w:r>
        <w:rPr>
          <w:rFonts w:ascii="Calibri" w:hAnsi="Calibri"/>
          <w:sz w:val="21"/>
          <w:szCs w:val="21"/>
        </w:rPr>
        <w:t>Futurewei</w:t>
      </w:r>
      <w:proofErr w:type="spellEnd"/>
      <w:r>
        <w:rPr>
          <w:rFonts w:ascii="Calibri" w:hAnsi="Calibri"/>
          <w:sz w:val="21"/>
          <w:szCs w:val="21"/>
        </w:rPr>
        <w:t>, MediaTek, LG(?)</w:t>
      </w:r>
    </w:p>
    <w:p w14:paraId="262A5604" w14:textId="36D0B0B9" w:rsidR="00317D8B" w:rsidRDefault="00317D8B" w:rsidP="00317D8B">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xml:space="preserve">, </w:t>
      </w:r>
      <w:r w:rsidRPr="00317D8B">
        <w:rPr>
          <w:rFonts w:ascii="Calibri" w:hAnsi="Calibri"/>
          <w:sz w:val="21"/>
          <w:szCs w:val="21"/>
        </w:rPr>
        <w:t>OPPO</w:t>
      </w:r>
      <w:r w:rsidRPr="00317D8B">
        <w:rPr>
          <w:rFonts w:ascii="Calibri" w:hAnsi="Calibri"/>
          <w:sz w:val="21"/>
          <w:szCs w:val="21"/>
        </w:rPr>
        <w:t>,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FFS </w:t>
      </w:r>
      <w:proofErr w:type="gramStart"/>
      <w:r w:rsidRPr="00317D8B">
        <w:rPr>
          <w:rFonts w:ascii="Times New Roman" w:hAnsi="Times New Roman"/>
          <w:sz w:val="20"/>
          <w:szCs w:val="20"/>
        </w:rPr>
        <w:t>other</w:t>
      </w:r>
      <w:proofErr w:type="gramEnd"/>
      <w:r w:rsidRPr="00317D8B">
        <w:rPr>
          <w:rFonts w:ascii="Times New Roman" w:hAnsi="Times New Roman"/>
          <w:sz w:val="20"/>
          <w:szCs w:val="20"/>
        </w:rPr>
        <w:t xml:space="preserve"> non-serving cell information</w:t>
      </w:r>
    </w:p>
    <w:p w14:paraId="5BFAB6A6" w14:textId="77777777" w:rsidR="00317D8B" w:rsidRPr="00317D8B" w:rsidRDefault="00317D8B" w:rsidP="00317D8B">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Pr="00BC1C02" w:rsidRDefault="00CC5CAE">
      <w:pPr>
        <w:spacing w:after="0"/>
        <w:rPr>
          <w:rFonts w:eastAsia="宋体"/>
          <w:b/>
          <w:szCs w:val="20"/>
          <w:u w:val="single"/>
          <w:lang w:eastAsia="zh-CN"/>
        </w:rPr>
      </w:pPr>
      <w:r w:rsidRPr="00BC1C02">
        <w:rPr>
          <w:rFonts w:eastAsia="宋体"/>
          <w:b/>
          <w:szCs w:val="20"/>
          <w:u w:val="single"/>
          <w:lang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Support: OPPO, Qualcomm, 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w:t>
      </w:r>
      <w:r w:rsidRPr="00164CB8">
        <w:rPr>
          <w:rFonts w:eastAsia="宋体"/>
          <w:strike/>
          <w:szCs w:val="20"/>
          <w:lang w:eastAsia="zh-CN"/>
        </w:rPr>
        <w:t>IDC (max 2)</w:t>
      </w:r>
      <w:r>
        <w:rPr>
          <w:rFonts w:eastAsia="宋体"/>
          <w:szCs w:val="20"/>
          <w:lang w:eastAsia="zh-CN"/>
        </w:rPr>
        <w:t xml:space="preserve">, Ericsson, </w:t>
      </w:r>
      <w:proofErr w:type="spellStart"/>
      <w:r>
        <w:rPr>
          <w:rFonts w:eastAsia="宋体"/>
          <w:szCs w:val="20"/>
          <w:lang w:eastAsia="zh-CN"/>
        </w:rPr>
        <w:t>Futurewei</w:t>
      </w:r>
      <w:proofErr w:type="spellEnd"/>
      <w:r>
        <w:rPr>
          <w:rFonts w:eastAsia="宋体"/>
          <w:szCs w:val="20"/>
          <w:lang w:eastAsia="zh-CN"/>
        </w:rPr>
        <w:t>,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10" w:author="TAMRAKAR RAKESH" w:date="2021-08-16T15:10:00Z"/>
          <w:rFonts w:eastAsia="宋体"/>
          <w:b/>
          <w:szCs w:val="20"/>
          <w:highlight w:val="yellow"/>
          <w:lang w:val="en-GB" w:eastAsia="zh-CN"/>
        </w:rPr>
      </w:pPr>
      <w:r>
        <w:rPr>
          <w:rFonts w:eastAsia="宋体"/>
          <w:b/>
          <w:szCs w:val="20"/>
          <w:highlight w:val="yellow"/>
          <w:lang w:val="en-GB" w:eastAsia="zh-CN"/>
        </w:rPr>
        <w:t xml:space="preserve">Updated </w:t>
      </w:r>
      <w:r w:rsidR="00CC5CAE">
        <w:rPr>
          <w:rFonts w:eastAsia="宋体"/>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af6"/>
        <w:widowControl/>
        <w:numPr>
          <w:ilvl w:val="0"/>
          <w:numId w:val="44"/>
        </w:numPr>
        <w:spacing w:after="0" w:line="252" w:lineRule="auto"/>
        <w:ind w:leftChars="545" w:left="1450" w:firstLineChars="0"/>
        <w:rPr>
          <w:rFonts w:ascii="Times New Roman" w:eastAsia="等线" w:hAnsi="Times New Roman"/>
          <w:sz w:val="20"/>
          <w:szCs w:val="20"/>
          <w:lang w:val="en-GB"/>
        </w:rPr>
      </w:pPr>
      <w:r w:rsidRPr="00317D8B">
        <w:rPr>
          <w:rFonts w:ascii="Times New Roman" w:eastAsia="等线"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等线"/>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宋体"/>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276"/>
        <w:gridCol w:w="7763"/>
        <w:gridCol w:w="21"/>
      </w:tblGrid>
      <w:tr w:rsidR="00D64A8F" w14:paraId="4CDFD6FD" w14:textId="77777777" w:rsidTr="00D50035">
        <w:trPr>
          <w:gridAfter w:val="1"/>
          <w:wAfter w:w="21" w:type="dxa"/>
        </w:trPr>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D50035">
        <w:trPr>
          <w:gridAfter w:val="1"/>
          <w:wAfter w:w="21" w:type="dxa"/>
        </w:trPr>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locations) </w:t>
            </w:r>
            <w:r>
              <w:rPr>
                <w:rFonts w:eastAsiaTheme="minorEastAsia"/>
                <w:sz w:val="18"/>
                <w:szCs w:val="18"/>
                <w:lang w:eastAsia="zh-CN"/>
              </w:rPr>
              <w:lastRenderedPageBreak/>
              <w:t>need to be considered. For rate matching part, if all PCIs have the same exact SSB locations, the concern is alleviated. Hence, we suggest the following as a compromise:</w:t>
            </w:r>
          </w:p>
          <w:p w14:paraId="70F6030C"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6"/>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6"/>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D50035">
        <w:trPr>
          <w:gridAfter w:val="1"/>
          <w:wAfter w:w="21" w:type="dxa"/>
        </w:trPr>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84"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D50035">
        <w:trPr>
          <w:gridAfter w:val="1"/>
          <w:wAfter w:w="21" w:type="dxa"/>
        </w:trPr>
        <w:tc>
          <w:tcPr>
            <w:tcW w:w="1276"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D50035">
        <w:trPr>
          <w:gridAfter w:val="1"/>
          <w:wAfter w:w="21" w:type="dxa"/>
        </w:trPr>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EE1746" w14:paraId="1B8E5544" w14:textId="77777777" w:rsidTr="00D50035">
        <w:trPr>
          <w:gridAfter w:val="1"/>
          <w:wAfter w:w="21" w:type="dxa"/>
        </w:trPr>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784"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D50035">
        <w:trPr>
          <w:gridAfter w:val="1"/>
          <w:wAfter w:w="21" w:type="dxa"/>
        </w:trPr>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784"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D50035">
        <w:trPr>
          <w:gridAfter w:val="1"/>
          <w:wAfter w:w="21" w:type="dxa"/>
        </w:trPr>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w:t>
            </w:r>
            <w:proofErr w:type="gramStart"/>
            <w:r>
              <w:rPr>
                <w:rFonts w:eastAsiaTheme="minorEastAsia"/>
                <w:sz w:val="18"/>
                <w:szCs w:val="18"/>
                <w:lang w:eastAsia="zh-CN"/>
              </w:rPr>
              <w:t>high level</w:t>
            </w:r>
            <w:proofErr w:type="gramEnd"/>
            <w:r>
              <w:rPr>
                <w:rFonts w:eastAsiaTheme="minorEastAsia"/>
                <w:sz w:val="18"/>
                <w:szCs w:val="18"/>
                <w:lang w:eastAsia="zh-CN"/>
              </w:rPr>
              <w:t xml:space="preserve">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D50035">
        <w:trPr>
          <w:gridAfter w:val="1"/>
          <w:wAfter w:w="21" w:type="dxa"/>
        </w:trPr>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784"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 xml:space="preserve">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6B2F04AB" w14:textId="77777777" w:rsidR="00814317"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af6"/>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af6"/>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D50035">
        <w:trPr>
          <w:gridAfter w:val="1"/>
          <w:wAfter w:w="21" w:type="dxa"/>
        </w:trPr>
        <w:tc>
          <w:tcPr>
            <w:tcW w:w="1276" w:type="dxa"/>
          </w:tcPr>
          <w:p w14:paraId="2F1C6DDF" w14:textId="02A14E43" w:rsidR="00D45B56" w:rsidRP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784"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9B7003" w:rsidRPr="00A11E23" w14:paraId="0A98E218" w14:textId="77777777" w:rsidTr="00D50035">
        <w:trPr>
          <w:gridAfter w:val="1"/>
          <w:wAfter w:w="21" w:type="dxa"/>
        </w:trPr>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84"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D50035">
        <w:trPr>
          <w:gridAfter w:val="1"/>
          <w:wAfter w:w="21" w:type="dxa"/>
        </w:trPr>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84"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D50035">
        <w:trPr>
          <w:gridAfter w:val="1"/>
          <w:wAfter w:w="21" w:type="dxa"/>
        </w:trPr>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784"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D50035">
        <w:trPr>
          <w:gridAfter w:val="1"/>
          <w:wAfter w:w="21" w:type="dxa"/>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D50035">
        <w:trPr>
          <w:gridAfter w:val="1"/>
          <w:wAfter w:w="21" w:type="dxa"/>
        </w:trPr>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84"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D50035">
        <w:trPr>
          <w:gridAfter w:val="1"/>
          <w:wAfter w:w="21" w:type="dxa"/>
        </w:trPr>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84"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lastRenderedPageBreak/>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D50035">
        <w:trPr>
          <w:gridAfter w:val="1"/>
          <w:wAfter w:w="21" w:type="dxa"/>
        </w:trPr>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84"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D50035">
        <w:trPr>
          <w:gridAfter w:val="1"/>
          <w:wAfter w:w="21" w:type="dxa"/>
        </w:trPr>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84"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proofErr w:type="spellStart"/>
            <w:r>
              <w:t>Downselect</w:t>
            </w:r>
            <w:proofErr w:type="spellEnd"/>
            <w:r>
              <w: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af6"/>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af6"/>
              <w:numPr>
                <w:ilvl w:val="0"/>
                <w:numId w:val="43"/>
              </w:numPr>
              <w:ind w:firstLineChars="0"/>
            </w:pPr>
            <w:r>
              <w:t xml:space="preserve">Indicators including a one-bit flag, TCI state group ID including </w:t>
            </w:r>
            <w:proofErr w:type="spellStart"/>
            <w:r>
              <w:t>CORESETPoolIndex</w:t>
            </w:r>
            <w:proofErr w:type="spellEnd"/>
            <w:r>
              <w:t>, a multi-bit indicator</w:t>
            </w:r>
            <w:r w:rsidR="00974A05">
              <w:t>,</w:t>
            </w:r>
            <w:r>
              <w:t xml:space="preserve"> and determined implicitly from source RS.</w:t>
            </w:r>
          </w:p>
          <w:p w14:paraId="25B72378" w14:textId="77777777" w:rsidR="005303BB" w:rsidRPr="005303BB" w:rsidRDefault="005303BB" w:rsidP="005303BB">
            <w:pPr>
              <w:pStyle w:val="af6"/>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D50035">
        <w:trPr>
          <w:gridAfter w:val="1"/>
          <w:wAfter w:w="21" w:type="dxa"/>
        </w:trPr>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84"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af6"/>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af6"/>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72161D">
        <w:tc>
          <w:tcPr>
            <w:tcW w:w="127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805"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 xml:space="preserve">Support: </w:t>
      </w:r>
      <w:proofErr w:type="spellStart"/>
      <w:r>
        <w:rPr>
          <w:rFonts w:eastAsia="宋体"/>
          <w:iCs/>
          <w:szCs w:val="20"/>
        </w:rPr>
        <w:t>Spreadtrum</w:t>
      </w:r>
      <w:proofErr w:type="spellEnd"/>
      <w:r>
        <w:rPr>
          <w:rFonts w:eastAsia="宋体"/>
          <w:iCs/>
          <w:szCs w:val="20"/>
        </w:rPr>
        <w:t>,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af6"/>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19"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20" w:author="Bingchao BC2 Liu" w:date="2021-08-15T23:28:00Z"/>
        </w:trPr>
        <w:tc>
          <w:tcPr>
            <w:tcW w:w="1394" w:type="dxa"/>
          </w:tcPr>
          <w:p w14:paraId="6A35E109" w14:textId="39C45999" w:rsidR="00F6086F" w:rsidRDefault="00F6086F" w:rsidP="00F6086F">
            <w:pPr>
              <w:rPr>
                <w:ins w:id="21" w:author="Bingchao BC2 Liu" w:date="2021-08-15T23:28:00Z"/>
                <w:rFonts w:eastAsiaTheme="minorEastAsia"/>
                <w:sz w:val="18"/>
                <w:szCs w:val="18"/>
                <w:lang w:eastAsia="zh-CN"/>
              </w:rPr>
            </w:pPr>
            <w:ins w:id="22"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23" w:author="Bingchao BC2 Liu" w:date="2021-08-15T23:29:00Z"/>
                <w:rFonts w:eastAsiaTheme="minorEastAsia"/>
                <w:sz w:val="18"/>
                <w:szCs w:val="18"/>
                <w:lang w:eastAsia="zh-CN"/>
              </w:rPr>
            </w:pPr>
            <w:ins w:id="24"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25" w:author="Bingchao BC2 Liu" w:date="2021-08-15T23:29:00Z"/>
                <w:rFonts w:eastAsiaTheme="minorEastAsia"/>
                <w:sz w:val="18"/>
                <w:szCs w:val="18"/>
                <w:lang w:eastAsia="zh-CN"/>
              </w:rPr>
            </w:pPr>
            <w:ins w:id="26"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27" w:author="Bingchao BC2 Liu" w:date="2021-08-15T23:28:00Z"/>
                <w:rFonts w:eastAsiaTheme="minorEastAsia"/>
                <w:sz w:val="18"/>
                <w:szCs w:val="18"/>
                <w:lang w:eastAsia="zh-CN"/>
              </w:rPr>
            </w:pPr>
            <w:ins w:id="28" w:author="Bingchao BC2 Liu" w:date="2021-08-15T23:29:00Z">
              <w:r>
                <w:rPr>
                  <w:rFonts w:eastAsiaTheme="minorEastAsia"/>
                  <w:sz w:val="18"/>
                  <w:szCs w:val="18"/>
                  <w:lang w:eastAsia="zh-CN"/>
                </w:rPr>
                <w:t xml:space="preserve">Item 2-3: </w:t>
              </w:r>
            </w:ins>
            <w:ins w:id="29"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 xml:space="preserve">not around all TCI states which are not activated (which may contain SSB with different PCI as well). </w:t>
            </w:r>
            <w:proofErr w:type="gramStart"/>
            <w:r w:rsidR="001C0060">
              <w:rPr>
                <w:rFonts w:eastAsiaTheme="minorEastAsia"/>
                <w:sz w:val="18"/>
                <w:szCs w:val="18"/>
                <w:lang w:eastAsia="zh-CN"/>
              </w:rPr>
              <w:t>So</w:t>
            </w:r>
            <w:proofErr w:type="gramEnd"/>
            <w:r w:rsidR="001C0060">
              <w:rPr>
                <w:rFonts w:eastAsiaTheme="minorEastAsia"/>
                <w:sz w:val="18"/>
                <w:szCs w:val="18"/>
                <w:lang w:eastAsia="zh-CN"/>
              </w:rPr>
              <w:t xml:space="preserve">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af6"/>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af6"/>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19"/>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proofErr w:type="spellStart"/>
      <w:r>
        <w:rPr>
          <w:rFonts w:hint="eastAsia"/>
          <w:sz w:val="24"/>
        </w:rPr>
        <w:t>C</w:t>
      </w:r>
      <w:r>
        <w:rPr>
          <w:sz w:val="24"/>
        </w:rPr>
        <w:t>ORESETPoolIndex</w:t>
      </w:r>
      <w:proofErr w:type="spellEnd"/>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 xml:space="preserve">Whether </w:t>
      </w:r>
      <w:proofErr w:type="spellStart"/>
      <w:r w:rsidRPr="00BC1C02">
        <w:rPr>
          <w:rFonts w:eastAsiaTheme="minorEastAsia"/>
          <w:bCs/>
          <w:szCs w:val="20"/>
          <w:lang w:eastAsia="zh-CN"/>
        </w:rPr>
        <w:t>CORESETPoolIndex</w:t>
      </w:r>
      <w:proofErr w:type="spellEnd"/>
      <w:r w:rsidRPr="00BC1C02">
        <w:rPr>
          <w:rFonts w:eastAsiaTheme="minorEastAsia"/>
          <w:bCs/>
          <w:szCs w:val="20"/>
          <w:lang w:eastAsia="zh-CN"/>
        </w:rPr>
        <w:t xml:space="preserve">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MediaTek,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af6"/>
        <w:numPr>
          <w:ilvl w:val="0"/>
          <w:numId w:val="12"/>
        </w:numPr>
        <w:spacing w:after="0"/>
        <w:ind w:firstLineChars="0"/>
        <w:rPr>
          <w:rFonts w:eastAsiaTheme="minorEastAsia"/>
          <w:bCs/>
          <w:szCs w:val="20"/>
          <w:u w:val="single"/>
          <w:lang w:val="en-GB"/>
        </w:rPr>
      </w:pPr>
      <w:proofErr w:type="spellStart"/>
      <w:r w:rsidRPr="00BC1C02">
        <w:rPr>
          <w:rFonts w:eastAsiaTheme="minorEastAsia"/>
          <w:bCs/>
          <w:szCs w:val="20"/>
        </w:rPr>
        <w:t>CORESETPoolIndex</w:t>
      </w:r>
      <w:proofErr w:type="spellEnd"/>
      <w:r w:rsidRPr="00BC1C02">
        <w:rPr>
          <w:rFonts w:eastAsiaTheme="minorEastAsia"/>
          <w:bCs/>
          <w:szCs w:val="20"/>
        </w:rPr>
        <w:t xml:space="preserve">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t>Alt1:</w:t>
      </w:r>
      <w:r>
        <w:rPr>
          <w:rFonts w:hint="eastAsia"/>
        </w:rPr>
        <w:t xml:space="preserve"> one PCI associated with one or more of activated TCI states for [PDSCH]/PDCCH is associated with one </w:t>
      </w:r>
      <w:proofErr w:type="spellStart"/>
      <w:r>
        <w:rPr>
          <w:rFonts w:hint="eastAsia"/>
        </w:rPr>
        <w:t>CORESETPoolIndex</w:t>
      </w:r>
      <w:proofErr w:type="spellEnd"/>
      <w:r>
        <w:rPr>
          <w:rFonts w:hint="eastAsia"/>
        </w:rPr>
        <w:t xml:space="preserve">, another PCI associated with one or more of activated TCI states for [PDSCH]/PDCCH is associated with another </w:t>
      </w:r>
      <w:proofErr w:type="spellStart"/>
      <w:r>
        <w:rPr>
          <w:rFonts w:hint="eastAsia"/>
        </w:rPr>
        <w:t>CORESETPoolIndex</w:t>
      </w:r>
      <w:proofErr w:type="spellEnd"/>
    </w:p>
    <w:p w14:paraId="3027DCBA" w14:textId="77777777" w:rsidR="006F2BFB" w:rsidRDefault="006F2BFB" w:rsidP="006F2BFB">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xml:space="preserve">, Samsung, OPPO, Qualcomm, CMCC, Apple, LG, DOCOMO, Xiaomi, Nokia, </w:t>
      </w:r>
      <w:proofErr w:type="spellStart"/>
      <w:r>
        <w:rPr>
          <w:rFonts w:hint="eastAsia"/>
        </w:rPr>
        <w:t>Futurewei</w:t>
      </w:r>
      <w:proofErr w:type="spellEnd"/>
      <w:r>
        <w:rPr>
          <w:rFonts w:hint="eastAsia"/>
        </w:rPr>
        <w:t>, IDC, MediaTek</w:t>
      </w:r>
    </w:p>
    <w:p w14:paraId="044B8BA3" w14:textId="77777777" w:rsidR="006F2BFB" w:rsidRDefault="006F2BFB" w:rsidP="006F2BFB">
      <w:pPr>
        <w:ind w:left="400"/>
        <w:jc w:val="left"/>
        <w:rPr>
          <w:rFonts w:ascii="等线" w:hAnsi="等线" w:cs="Calibri"/>
          <w:sz w:val="22"/>
          <w:szCs w:val="22"/>
        </w:rPr>
      </w:pPr>
    </w:p>
    <w:p w14:paraId="6138AB4E" w14:textId="77777777" w:rsidR="006F2BFB" w:rsidRDefault="006F2BFB" w:rsidP="006F2BFB">
      <w:pPr>
        <w:ind w:left="400"/>
        <w:jc w:val="left"/>
        <w:rPr>
          <w:rFonts w:hint="eastAsia"/>
        </w:rPr>
      </w:pPr>
      <w:r>
        <w:rPr>
          <w:rFonts w:hint="eastAsia"/>
          <w:b/>
          <w:bCs/>
        </w:rPr>
        <w:t>Alt2:</w:t>
      </w:r>
      <w:r>
        <w:rPr>
          <w:rFonts w:hint="eastAsia"/>
        </w:rPr>
        <w:t xml:space="preserve"> one PCI associated with one or more of activated TCI states for [PDSCH]/PDCCH can be associated with more than one </w:t>
      </w:r>
      <w:proofErr w:type="spellStart"/>
      <w:r>
        <w:rPr>
          <w:rFonts w:hint="eastAsia"/>
        </w:rPr>
        <w:t>CORESETPoolIndex</w:t>
      </w:r>
      <w:proofErr w:type="spellEnd"/>
      <w:r>
        <w:rPr>
          <w:rFonts w:hint="eastAsia"/>
        </w:rPr>
        <w:t xml:space="preserve"> </w:t>
      </w:r>
      <w:r>
        <w:rPr>
          <w:rFonts w:hint="eastAsia"/>
          <w:color w:val="FF0000"/>
        </w:rPr>
        <w:t xml:space="preserve">and one </w:t>
      </w:r>
      <w:proofErr w:type="spellStart"/>
      <w:r>
        <w:rPr>
          <w:rFonts w:hint="eastAsia"/>
          <w:color w:val="FF0000"/>
        </w:rPr>
        <w:t>CORESETPoolIndex</w:t>
      </w:r>
      <w:proofErr w:type="spellEnd"/>
      <w:r>
        <w:rPr>
          <w:rFonts w:hint="eastAsia"/>
          <w:color w:val="FF0000"/>
        </w:rPr>
        <w:t xml:space="preserve"> can be associated with only one PCI associated with one or more of activated TCI states for [PDSCH]/PDCCH</w:t>
      </w:r>
    </w:p>
    <w:p w14:paraId="5610A6ED" w14:textId="77777777" w:rsidR="006F2BFB" w:rsidRDefault="006F2BFB" w:rsidP="006F2BFB">
      <w:pPr>
        <w:ind w:left="400"/>
        <w:jc w:val="left"/>
        <w:rPr>
          <w:rFonts w:hint="eastAsia"/>
        </w:rPr>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57E0B8E6" w14:textId="77777777" w:rsidR="006F2BFB" w:rsidRDefault="006F2BFB" w:rsidP="006F2BFB">
      <w:pPr>
        <w:ind w:left="400"/>
        <w:jc w:val="left"/>
        <w:rPr>
          <w:rFonts w:hint="eastAsia"/>
        </w:rPr>
      </w:pPr>
    </w:p>
    <w:p w14:paraId="6322317C" w14:textId="77777777" w:rsidR="006F2BFB" w:rsidRDefault="006F2BFB" w:rsidP="006F2BFB">
      <w:pPr>
        <w:ind w:left="400"/>
        <w:jc w:val="left"/>
        <w:rPr>
          <w:rFonts w:hint="eastAsia"/>
        </w:rPr>
      </w:pPr>
      <w:r>
        <w:rPr>
          <w:rFonts w:hint="eastAsia"/>
          <w:b/>
          <w:bCs/>
        </w:rPr>
        <w:t>Alt3:</w:t>
      </w:r>
      <w:r>
        <w:rPr>
          <w:rFonts w:hint="eastAsia"/>
        </w:rPr>
        <w:t xml:space="preserve"> one PCI associated with TCI states for [PDSCH]/PDCCH via QCL relationship without association with </w:t>
      </w:r>
      <w:proofErr w:type="spellStart"/>
      <w:r>
        <w:rPr>
          <w:rFonts w:hint="eastAsia"/>
        </w:rPr>
        <w:t>CORESETPoolIndex</w:t>
      </w:r>
      <w:proofErr w:type="spellEnd"/>
    </w:p>
    <w:p w14:paraId="31D14B66" w14:textId="77777777" w:rsidR="006F2BFB" w:rsidRDefault="006F2BFB" w:rsidP="006F2BFB">
      <w:pPr>
        <w:ind w:left="400"/>
        <w:jc w:val="left"/>
        <w:rPr>
          <w:rFonts w:hint="eastAsia"/>
          <w:szCs w:val="20"/>
        </w:rPr>
      </w:pPr>
      <w:r>
        <w:rPr>
          <w:rFonts w:hint="eastAsia"/>
        </w:rPr>
        <w:t xml:space="preserve">Support: Ericsson, Intel, </w:t>
      </w:r>
      <w:proofErr w:type="spellStart"/>
      <w:r>
        <w:rPr>
          <w:rFonts w:hint="eastAsia"/>
        </w:rPr>
        <w:t>Futurewei</w:t>
      </w:r>
      <w:proofErr w:type="spellEnd"/>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宋体"/>
          <w:iCs/>
          <w:szCs w:val="20"/>
        </w:rPr>
      </w:pPr>
      <w:r>
        <w:rPr>
          <w:rFonts w:eastAsia="宋体"/>
          <w:b/>
          <w:iCs/>
          <w:szCs w:val="20"/>
        </w:rPr>
        <w:t>Observation3-2:</w:t>
      </w:r>
      <w:r w:rsidR="007339CC">
        <w:rPr>
          <w:rFonts w:eastAsia="宋体"/>
          <w:b/>
          <w:iCs/>
          <w:szCs w:val="20"/>
        </w:rPr>
        <w:t xml:space="preserve"> </w:t>
      </w:r>
      <w:r w:rsidR="006F2BFB">
        <w:rPr>
          <w:rFonts w:eastAsia="宋体"/>
          <w:iCs/>
          <w:szCs w:val="20"/>
        </w:rPr>
        <w:t>M</w:t>
      </w:r>
      <w:r>
        <w:rPr>
          <w:rFonts w:eastAsia="宋体"/>
          <w:iCs/>
          <w:szCs w:val="20"/>
        </w:rPr>
        <w:t>ajority of companies support Alt1.</w:t>
      </w:r>
      <w:r w:rsidR="007339CC">
        <w:rPr>
          <w:rFonts w:eastAsia="宋体"/>
          <w:iCs/>
          <w:szCs w:val="20"/>
        </w:rPr>
        <w:t xml:space="preserve"> Hence following is </w:t>
      </w:r>
      <w:r w:rsidR="000649BA">
        <w:rPr>
          <w:rFonts w:eastAsia="宋体"/>
          <w:iCs/>
          <w:szCs w:val="20"/>
        </w:rPr>
        <w:t>proposed:</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2DEA685" w:rsidR="00D64A8F" w:rsidRPr="00BC1C02" w:rsidRDefault="000649BA" w:rsidP="000649BA">
      <w:pPr>
        <w:pStyle w:val="af6"/>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531"/>
        <w:gridCol w:w="135"/>
      </w:tblGrid>
      <w:tr w:rsidR="00D64A8F" w14:paraId="42127460" w14:textId="77777777" w:rsidTr="00271D02">
        <w:trPr>
          <w:gridAfter w:val="1"/>
          <w:wAfter w:w="139"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271D02">
        <w:trPr>
          <w:gridAfter w:val="1"/>
          <w:wAfter w:w="139"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lastRenderedPageBreak/>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271D02">
        <w:trPr>
          <w:gridAfter w:val="1"/>
          <w:wAfter w:w="139"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666"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271D02">
        <w:trPr>
          <w:gridAfter w:val="1"/>
          <w:wAfter w:w="139"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271D02">
        <w:trPr>
          <w:gridAfter w:val="1"/>
          <w:wAfter w:w="139" w:type="dxa"/>
        </w:trPr>
        <w:tc>
          <w:tcPr>
            <w:tcW w:w="1394"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6"/>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271D02">
        <w:trPr>
          <w:gridAfter w:val="1"/>
          <w:wAfter w:w="139"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271D02">
        <w:trPr>
          <w:gridAfter w:val="1"/>
          <w:wAfter w:w="139"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 xml:space="preserve">For multi-TRP operation in Rel15/16, the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 xml:space="preserve">At present, the allowed values of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are 0 and 1, which means that only two TRPs are support. For inter-cell multi-TRP in Rel17, we still consider two TRPs, one from serving cell and one from non-serving cell. Therefore, we support that one PCI can be associated with only one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w:t>
            </w:r>
          </w:p>
        </w:tc>
      </w:tr>
      <w:tr w:rsidR="00174537" w14:paraId="7C8A176F" w14:textId="77777777" w:rsidTr="00271D02">
        <w:trPr>
          <w:gridAfter w:val="1"/>
          <w:wAfter w:w="139"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271D02">
        <w:trPr>
          <w:gridAfter w:val="1"/>
          <w:wAfter w:w="139"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271D02">
        <w:trPr>
          <w:gridAfter w:val="1"/>
          <w:wAfter w:w="139"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lastRenderedPageBreak/>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tc>
      </w:tr>
      <w:tr w:rsidR="00D45B56" w:rsidRPr="007B3909" w14:paraId="52B07BBD" w14:textId="77777777" w:rsidTr="00271D02">
        <w:trPr>
          <w:gridAfter w:val="1"/>
          <w:wAfter w:w="139" w:type="dxa"/>
        </w:trPr>
        <w:tc>
          <w:tcPr>
            <w:tcW w:w="1394" w:type="dxa"/>
          </w:tcPr>
          <w:p w14:paraId="785C1F25" w14:textId="009E4AB6"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7666"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271D02">
        <w:trPr>
          <w:gridAfter w:val="1"/>
          <w:wAfter w:w="139"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271D02">
        <w:trPr>
          <w:gridAfter w:val="1"/>
          <w:wAfter w:w="139"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271D02">
        <w:trPr>
          <w:gridAfter w:val="1"/>
          <w:wAfter w:w="139"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271D02">
        <w:trPr>
          <w:gridAfter w:val="1"/>
          <w:wAfter w:w="139" w:type="dxa"/>
          <w:ins w:id="30" w:author="Bingchao BC2 Liu" w:date="2021-08-15T23:27:00Z"/>
        </w:trPr>
        <w:tc>
          <w:tcPr>
            <w:tcW w:w="1394" w:type="dxa"/>
          </w:tcPr>
          <w:p w14:paraId="11AC4F0A" w14:textId="28D35EFB" w:rsidR="00F6086F" w:rsidRDefault="00F6086F" w:rsidP="00C43473">
            <w:pPr>
              <w:rPr>
                <w:ins w:id="31" w:author="Bingchao BC2 Liu" w:date="2021-08-15T23:27:00Z"/>
                <w:rFonts w:eastAsiaTheme="minorEastAsia"/>
                <w:sz w:val="18"/>
                <w:szCs w:val="18"/>
                <w:lang w:eastAsia="zh-CN"/>
              </w:rPr>
            </w:pPr>
            <w:ins w:id="32"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F14CFE0" w14:textId="0D1A5298" w:rsidR="00F6086F" w:rsidRDefault="00F6086F" w:rsidP="00C43473">
            <w:pPr>
              <w:rPr>
                <w:ins w:id="33" w:author="Bingchao BC2 Liu" w:date="2021-08-15T23:27:00Z"/>
                <w:rFonts w:eastAsiaTheme="minorEastAsia"/>
                <w:sz w:val="18"/>
                <w:szCs w:val="18"/>
                <w:lang w:eastAsia="zh-CN"/>
              </w:rPr>
            </w:pPr>
            <w:ins w:id="34"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35" w:author="Bingchao BC2 Liu" w:date="2021-08-15T23:27:00Z"/>
                <w:rFonts w:eastAsiaTheme="minorEastAsia"/>
                <w:sz w:val="18"/>
                <w:szCs w:val="18"/>
                <w:lang w:eastAsia="zh-CN"/>
              </w:rPr>
            </w:pPr>
            <w:ins w:id="36"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271D02">
        <w:trPr>
          <w:gridAfter w:val="1"/>
          <w:wAfter w:w="139"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needed at least for M-DCI based Multi-TRP. If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not configured, having two different PCIs on CORESETs can be associated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271D02">
        <w:trPr>
          <w:gridAfter w:val="1"/>
          <w:wAfter w:w="139"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666"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w:t>
            </w:r>
            <w:proofErr w:type="spellStart"/>
            <w:r w:rsidR="00DE7EB5">
              <w:rPr>
                <w:rFonts w:eastAsiaTheme="minorEastAsia"/>
                <w:sz w:val="18"/>
                <w:szCs w:val="18"/>
                <w:lang w:eastAsia="zh-CN"/>
              </w:rPr>
              <w:t>Futurewei</w:t>
            </w:r>
            <w:proofErr w:type="spellEnd"/>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271D02">
        <w:trPr>
          <w:gridAfter w:val="1"/>
          <w:wAfter w:w="139"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271D02">
        <w:trPr>
          <w:gridAfter w:val="1"/>
          <w:wAfter w:w="139"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666"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 xml:space="preserve">Item 3-2: from our understanding, alt.2 supports both intra-cell and inter-cell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multi-TRP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associated with PCI. If this is the case, we suggest to add the following restriction as we commented before:</w:t>
            </w:r>
          </w:p>
          <w:p w14:paraId="62DEF391" w14:textId="77777777" w:rsidR="00A94F1B" w:rsidRDefault="00A94F1B" w:rsidP="00A94F1B">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w:t>
            </w:r>
            <w:proofErr w:type="spellStart"/>
            <w:r>
              <w:rPr>
                <w:rFonts w:eastAsia="等线" w:cs="Times"/>
                <w:bCs/>
                <w:iCs/>
                <w:kern w:val="32"/>
                <w:szCs w:val="20"/>
                <w:lang w:eastAsia="zh-CN"/>
              </w:rPr>
              <w:t>CORESETPoolIndex</w:t>
            </w:r>
            <w:proofErr w:type="spellEnd"/>
            <w:r>
              <w:rPr>
                <w:rFonts w:eastAsia="等线" w:cs="Times"/>
                <w:bCs/>
                <w:iCs/>
                <w:kern w:val="32"/>
                <w:szCs w:val="20"/>
                <w:lang w:eastAsia="zh-CN"/>
              </w:rPr>
              <w:t xml:space="preserve">, </w:t>
            </w:r>
            <w:r w:rsidRPr="006F7F61">
              <w:rPr>
                <w:rFonts w:eastAsia="等线" w:cs="Times"/>
                <w:bCs/>
                <w:iCs/>
                <w:kern w:val="32"/>
                <w:szCs w:val="20"/>
                <w:highlight w:val="yellow"/>
                <w:lang w:eastAsia="zh-CN"/>
              </w:rPr>
              <w:t xml:space="preserve">and </w:t>
            </w:r>
            <w:r w:rsidRPr="006F7F61">
              <w:rPr>
                <w:highlight w:val="yellow"/>
              </w:rPr>
              <w:t xml:space="preserve">one </w:t>
            </w:r>
            <w:proofErr w:type="spellStart"/>
            <w:r w:rsidRPr="006F7F61">
              <w:rPr>
                <w:highlight w:val="yellow"/>
              </w:rPr>
              <w:t>CORESETPoolIndex</w:t>
            </w:r>
            <w:proofErr w:type="spellEnd"/>
            <w:r w:rsidRPr="006F7F61">
              <w:rPr>
                <w:highlight w:val="yellow"/>
              </w:rPr>
              <w:t xml:space="preserve">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 xml:space="preserve">The use case of different PCIs mapping to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E83C03">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t>CATT</w:t>
            </w:r>
          </w:p>
        </w:tc>
        <w:tc>
          <w:tcPr>
            <w:tcW w:w="7805"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 xml:space="preserve">associated with the same non-serving cell information should be associated with the same </w:t>
            </w:r>
            <w:proofErr w:type="spellStart"/>
            <w:r w:rsidRPr="00985931">
              <w:rPr>
                <w:rFonts w:eastAsiaTheme="minorEastAsia"/>
                <w:sz w:val="18"/>
                <w:szCs w:val="18"/>
                <w:lang w:eastAsia="zh-CN"/>
              </w:rPr>
              <w:t>CORESETPoolIndex</w:t>
            </w:r>
            <w:proofErr w:type="spellEnd"/>
            <w:r w:rsidRPr="00985931">
              <w:rPr>
                <w:rFonts w:eastAsiaTheme="minorEastAsia" w:hint="eastAsia"/>
                <w:sz w:val="18"/>
                <w:szCs w:val="18"/>
                <w:lang w:eastAsia="zh-CN"/>
              </w:rPr>
              <w:t>, such restriction can still be realized in implementation.</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bookmarkStart w:id="37" w:name="_GoBack"/>
      <w:bookmarkEnd w:id="37"/>
    </w:p>
    <w:p w14:paraId="7B7E935A" w14:textId="77777777" w:rsidR="00D64A8F" w:rsidRDefault="00676C0E">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af6"/>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530"/>
        <w:gridCol w:w="136"/>
      </w:tblGrid>
      <w:tr w:rsidR="00D64A8F" w14:paraId="0C2FE23D" w14:textId="77777777" w:rsidTr="00271D02">
        <w:trPr>
          <w:gridAfter w:val="1"/>
          <w:wAfter w:w="139"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rPr>
          <w:gridAfter w:val="1"/>
          <w:wAfter w:w="139"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rPr>
          <w:gridAfter w:val="1"/>
          <w:wAfter w:w="139"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rPr>
          <w:gridAfter w:val="1"/>
          <w:wAfter w:w="139"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rPr>
          <w:gridAfter w:val="1"/>
          <w:wAfter w:w="139" w:type="dxa"/>
        </w:trPr>
        <w:tc>
          <w:tcPr>
            <w:tcW w:w="1394"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4518E703" w14:textId="42B1CF46" w:rsidR="00812BD6" w:rsidRDefault="00812BD6">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B3909" w14:paraId="4668842C" w14:textId="77777777" w:rsidTr="00271D02">
        <w:trPr>
          <w:gridAfter w:val="1"/>
          <w:wAfter w:w="139"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rPr>
          <w:gridAfter w:val="1"/>
          <w:wAfter w:w="139"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rPr>
          <w:gridAfter w:val="1"/>
          <w:wAfter w:w="139"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rPr>
          <w:gridAfter w:val="1"/>
          <w:wAfter w:w="139"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rPr>
          <w:gridAfter w:val="1"/>
          <w:wAfter w:w="139"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rPr>
          <w:gridAfter w:val="1"/>
          <w:wAfter w:w="139"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gridAfter w:val="1"/>
          <w:wAfter w:w="139" w:type="dxa"/>
          <w:ins w:id="38" w:author="Bingchao BC2 Liu" w:date="2021-08-15T23:26:00Z"/>
        </w:trPr>
        <w:tc>
          <w:tcPr>
            <w:tcW w:w="1394" w:type="dxa"/>
          </w:tcPr>
          <w:p w14:paraId="0FA536D5" w14:textId="76278079" w:rsidR="00F6086F" w:rsidRDefault="00F6086F" w:rsidP="00C43473">
            <w:pPr>
              <w:rPr>
                <w:ins w:id="39" w:author="Bingchao BC2 Liu" w:date="2021-08-15T23:26:00Z"/>
                <w:rFonts w:eastAsiaTheme="minorEastAsia"/>
                <w:sz w:val="18"/>
                <w:szCs w:val="18"/>
                <w:lang w:eastAsia="zh-CN"/>
              </w:rPr>
            </w:pPr>
            <w:ins w:id="40"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5035441F" w14:textId="2DE573AB" w:rsidR="00F6086F" w:rsidRDefault="00F6086F" w:rsidP="00552DE9">
            <w:pPr>
              <w:rPr>
                <w:ins w:id="41" w:author="Bingchao BC2 Liu" w:date="2021-08-15T23:26:00Z"/>
                <w:rFonts w:eastAsiaTheme="minorEastAsia"/>
                <w:sz w:val="18"/>
                <w:szCs w:val="18"/>
                <w:lang w:eastAsia="zh-CN"/>
              </w:rPr>
            </w:pPr>
            <w:ins w:id="42"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43" w:author="Bingchao BC2 Liu" w:date="2021-08-15T23:27:00Z">
              <w:r>
                <w:rPr>
                  <w:rFonts w:eastAsiaTheme="minorEastAsia"/>
                  <w:sz w:val="18"/>
                  <w:szCs w:val="18"/>
                  <w:lang w:eastAsia="zh-CN"/>
                </w:rPr>
                <w:t>.</w:t>
              </w:r>
            </w:ins>
          </w:p>
        </w:tc>
      </w:tr>
      <w:tr w:rsidR="00271D02" w14:paraId="53BCCB96" w14:textId="77777777" w:rsidTr="00271D02">
        <w:trPr>
          <w:gridAfter w:val="1"/>
          <w:wAfter w:w="139"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1D02">
        <w:trPr>
          <w:gridAfter w:val="1"/>
          <w:wAfter w:w="139"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666"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1D02">
        <w:trPr>
          <w:gridAfter w:val="1"/>
          <w:wAfter w:w="139"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1D02">
        <w:trPr>
          <w:gridAfter w:val="1"/>
          <w:wAfter w:w="139"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666"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1A5B9F">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805"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 xml:space="preserve">Item 5: </w:t>
      </w:r>
      <w:proofErr w:type="gramStart"/>
      <w:r>
        <w:rPr>
          <w:sz w:val="24"/>
        </w:rPr>
        <w:t>Other</w:t>
      </w:r>
      <w:proofErr w:type="gramEnd"/>
      <w:r>
        <w:rPr>
          <w:sz w:val="24"/>
        </w:rPr>
        <w:t xml:space="preserve">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Center</w:t>
      </w:r>
      <w:proofErr w:type="spellEnd"/>
      <w:r>
        <w:rPr>
          <w:rFonts w:eastAsia="等线"/>
          <w:bCs/>
          <w:iCs/>
          <w:kern w:val="32"/>
          <w:szCs w:val="20"/>
          <w:lang w:val="en-GB"/>
        </w:rPr>
        <w:t xml:space="preserve">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ss-PBCH-</w:t>
      </w:r>
      <w:proofErr w:type="spellStart"/>
      <w:r>
        <w:rPr>
          <w:rFonts w:eastAsia="等线"/>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af6"/>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w:t>
      </w:r>
      <w:proofErr w:type="spellStart"/>
      <w:r w:rsidR="00C60A54">
        <w:rPr>
          <w:rFonts w:eastAsiaTheme="minorEastAsia"/>
          <w:bCs/>
          <w:sz w:val="22"/>
        </w:rPr>
        <w:t>Futurewei</w:t>
      </w:r>
      <w:proofErr w:type="spellEnd"/>
      <w:r w:rsidR="00C60A54">
        <w:rPr>
          <w:rFonts w:eastAsiaTheme="minorEastAsia"/>
          <w:bCs/>
          <w:sz w:val="22"/>
        </w:rPr>
        <w:t xml:space="preserve">, DOCOMO, OPPO, LG, </w:t>
      </w:r>
      <w:proofErr w:type="spellStart"/>
      <w:r w:rsidR="00C60A54">
        <w:rPr>
          <w:rFonts w:eastAsiaTheme="minorEastAsia"/>
          <w:bCs/>
          <w:sz w:val="22"/>
        </w:rPr>
        <w:t>Spreadtrum</w:t>
      </w:r>
      <w:proofErr w:type="spellEnd"/>
      <w:r w:rsidR="00C60A54">
        <w:rPr>
          <w:rFonts w:eastAsiaTheme="minorEastAsia"/>
          <w:bCs/>
          <w:sz w:val="22"/>
        </w:rPr>
        <w:t>,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af6"/>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w:t>
      </w:r>
      <w:proofErr w:type="gramStart"/>
      <w:r w:rsidR="007C2724" w:rsidRPr="00F44975">
        <w:rPr>
          <w:rFonts w:eastAsiaTheme="minorEastAsia"/>
          <w:bCs/>
          <w:szCs w:val="18"/>
          <w:lang w:val="en-GB"/>
        </w:rPr>
        <w:t>cell</w:t>
      </w:r>
      <w:proofErr w:type="gramEnd"/>
      <w:r w:rsidR="007C2724" w:rsidRPr="00F44975">
        <w:rPr>
          <w:rFonts w:eastAsiaTheme="minorEastAsia"/>
          <w:bCs/>
          <w:szCs w:val="18"/>
          <w:lang w:val="en-GB"/>
        </w:rPr>
        <w:t>.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af6"/>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 xml:space="preserve">FFS: </w:t>
            </w:r>
            <w:proofErr w:type="gramStart"/>
            <w:r>
              <w:rPr>
                <w:rFonts w:eastAsiaTheme="minorEastAsia"/>
                <w:sz w:val="18"/>
                <w:szCs w:val="18"/>
                <w:lang w:eastAsia="zh-CN"/>
              </w:rPr>
              <w:t>Other</w:t>
            </w:r>
            <w:proofErr w:type="gramEnd"/>
            <w:r>
              <w:rPr>
                <w:rFonts w:eastAsiaTheme="minorEastAsia"/>
                <w:sz w:val="18"/>
                <w:szCs w:val="18"/>
                <w:lang w:eastAsia="zh-CN"/>
              </w:rPr>
              <w:t xml:space="preserve">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w:t>
                  </w:r>
                  <w:r>
                    <w:rPr>
                      <w:rFonts w:eastAsia="Batang"/>
                      <w:sz w:val="18"/>
                      <w:szCs w:val="22"/>
                    </w:rPr>
                    <w:lastRenderedPageBreak/>
                    <w:t>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w:t>
                  </w:r>
                  <w:proofErr w:type="spellStart"/>
                  <w:r>
                    <w:rPr>
                      <w:rFonts w:eastAsia="Batang"/>
                      <w:sz w:val="18"/>
                      <w:szCs w:val="22"/>
                    </w:rPr>
                    <w:t>han</w:t>
                  </w:r>
                  <w:proofErr w:type="spellEnd"/>
                  <w:r>
                    <w:rPr>
                      <w:rFonts w:eastAsia="Batang"/>
                      <w:sz w:val="18"/>
                      <w:szCs w:val="22"/>
                    </w:rPr>
                    <w:t xml:space="preserve">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44" w:author="Bingchao BC2 Liu" w:date="2021-08-15T23:25:00Z"/>
        </w:trPr>
        <w:tc>
          <w:tcPr>
            <w:tcW w:w="1394" w:type="dxa"/>
          </w:tcPr>
          <w:p w14:paraId="79AC7668" w14:textId="05270A51" w:rsidR="00F6086F" w:rsidRDefault="00F6086F" w:rsidP="00C43473">
            <w:pPr>
              <w:rPr>
                <w:ins w:id="45" w:author="Bingchao BC2 Liu" w:date="2021-08-15T23:25:00Z"/>
                <w:rFonts w:eastAsiaTheme="minorEastAsia"/>
                <w:sz w:val="18"/>
                <w:szCs w:val="18"/>
                <w:lang w:eastAsia="zh-CN"/>
              </w:rPr>
            </w:pPr>
            <w:ins w:id="46"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47" w:author="Bingchao BC2 Liu" w:date="2021-08-15T23:25:00Z"/>
                <w:rFonts w:eastAsiaTheme="minorEastAsia"/>
                <w:sz w:val="18"/>
                <w:szCs w:val="18"/>
                <w:lang w:eastAsia="zh-CN"/>
              </w:rPr>
            </w:pPr>
            <w:ins w:id="48"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49"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w:t>
      </w:r>
      <w:proofErr w:type="spellStart"/>
      <w:r>
        <w:rPr>
          <w:rFonts w:eastAsiaTheme="minorEastAsia"/>
          <w:bCs/>
          <w:sz w:val="22"/>
        </w:rPr>
        <w:t>HiSi</w:t>
      </w:r>
      <w:proofErr w:type="spellEnd"/>
    </w:p>
    <w:p w14:paraId="799D21EF" w14:textId="3C010E82" w:rsidR="001A0EDC" w:rsidRPr="001A0EDC" w:rsidRDefault="001A0EDC" w:rsidP="001A0EDC">
      <w:pPr>
        <w:pStyle w:val="af6"/>
        <w:numPr>
          <w:ilvl w:val="0"/>
          <w:numId w:val="23"/>
        </w:numPr>
        <w:spacing w:after="0"/>
        <w:ind w:firstLineChars="0"/>
        <w:rPr>
          <w:rFonts w:eastAsiaTheme="minorEastAsia"/>
          <w:bCs/>
          <w:sz w:val="22"/>
        </w:rPr>
      </w:pPr>
      <w:r>
        <w:rPr>
          <w:rFonts w:eastAsiaTheme="minorEastAsia"/>
          <w:bCs/>
          <w:sz w:val="22"/>
        </w:rPr>
        <w:t xml:space="preserve">Clarification needed for SRS: </w:t>
      </w:r>
      <w:proofErr w:type="spellStart"/>
      <w:r>
        <w:rPr>
          <w:rFonts w:eastAsiaTheme="minorEastAsia"/>
          <w:bCs/>
          <w:sz w:val="22"/>
        </w:rPr>
        <w:t>Futurewei</w:t>
      </w:r>
      <w:proofErr w:type="spellEnd"/>
      <w:r>
        <w:rPr>
          <w:rFonts w:eastAsiaTheme="minorEastAsia"/>
          <w:bCs/>
          <w:sz w:val="22"/>
        </w:rPr>
        <w:t>,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 xml:space="preserve">lated discussion had had happened in previous meetings, and the situation similar in this meeting. </w:t>
      </w:r>
      <w:proofErr w:type="gramStart"/>
      <w:r w:rsidRPr="000E3D97">
        <w:rPr>
          <w:rFonts w:eastAsiaTheme="minorEastAsia"/>
          <w:bCs/>
          <w:szCs w:val="18"/>
          <w:lang w:val="en-GB"/>
        </w:rPr>
        <w:t>Hence</w:t>
      </w:r>
      <w:proofErr w:type="gramEnd"/>
      <w:r w:rsidRPr="000E3D97">
        <w:rPr>
          <w:rFonts w:eastAsiaTheme="minorEastAsia"/>
          <w:bCs/>
          <w:szCs w:val="18"/>
          <w:lang w:val="en-GB"/>
        </w:rPr>
        <w:t xml:space="preserv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lastRenderedPageBreak/>
        <w:t xml:space="preserve"> </w:t>
      </w:r>
    </w:p>
    <w:p w14:paraId="26A05BD6" w14:textId="77777777" w:rsidR="001A0EDC" w:rsidRDefault="001A0EDC">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76"/>
        <w:gridCol w:w="7763"/>
        <w:gridCol w:w="21"/>
      </w:tblGrid>
      <w:tr w:rsidR="00D64A8F" w14:paraId="458460A4" w14:textId="77777777" w:rsidTr="00271D02">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271D02">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 xml:space="preserve">Any company who believes that this is out-of-scope, has to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af6"/>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6"/>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271D02">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84"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271D02">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84"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271D02">
        <w:trPr>
          <w:gridAfter w:val="1"/>
          <w:wAfter w:w="21" w:type="dxa"/>
        </w:trPr>
        <w:tc>
          <w:tcPr>
            <w:tcW w:w="1276"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271D02">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271D02">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271D02">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84"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271D02">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271D02">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84"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271D02">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84"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 xml:space="preserve">Same comment as </w:t>
            </w:r>
            <w:proofErr w:type="spellStart"/>
            <w:r>
              <w:rPr>
                <w:rFonts w:eastAsiaTheme="minorEastAsia"/>
                <w:sz w:val="18"/>
                <w:szCs w:val="18"/>
                <w:lang w:eastAsia="zh-CN"/>
              </w:rPr>
              <w:t>Futurewei</w:t>
            </w:r>
            <w:proofErr w:type="spellEnd"/>
          </w:p>
        </w:tc>
      </w:tr>
      <w:tr w:rsidR="0038071E" w14:paraId="7DD97009" w14:textId="77777777" w:rsidTr="00271D02">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784"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271D02">
        <w:trPr>
          <w:gridAfter w:val="1"/>
          <w:wAfter w:w="21" w:type="dxa"/>
          <w:ins w:id="50" w:author="Bingchao BC2 Liu" w:date="2021-08-15T23:22:00Z"/>
        </w:trPr>
        <w:tc>
          <w:tcPr>
            <w:tcW w:w="1276" w:type="dxa"/>
          </w:tcPr>
          <w:p w14:paraId="50523B3A" w14:textId="102C1389" w:rsidR="00B34866" w:rsidRDefault="00B34866" w:rsidP="00C43473">
            <w:pPr>
              <w:rPr>
                <w:ins w:id="51" w:author="Bingchao BC2 Liu" w:date="2021-08-15T23:22:00Z"/>
                <w:rFonts w:eastAsiaTheme="minorEastAsia"/>
                <w:sz w:val="18"/>
                <w:szCs w:val="18"/>
                <w:lang w:eastAsia="zh-CN"/>
              </w:rPr>
            </w:pPr>
            <w:ins w:id="52"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7DB6F2DD" w14:textId="54A4C3F2" w:rsidR="00B34866" w:rsidRDefault="00B34866" w:rsidP="00C43473">
            <w:pPr>
              <w:rPr>
                <w:ins w:id="53" w:author="Bingchao BC2 Liu" w:date="2021-08-15T23:22:00Z"/>
                <w:rFonts w:eastAsiaTheme="minorEastAsia"/>
                <w:sz w:val="18"/>
                <w:szCs w:val="18"/>
                <w:lang w:eastAsia="zh-CN"/>
              </w:rPr>
            </w:pPr>
            <w:ins w:id="54" w:author="Bingchao BC2 Liu" w:date="2021-08-15T23:22:00Z">
              <w:r>
                <w:rPr>
                  <w:rFonts w:eastAsiaTheme="minorEastAsia" w:hint="eastAsia"/>
                  <w:sz w:val="18"/>
                  <w:szCs w:val="18"/>
                  <w:lang w:eastAsia="zh-CN"/>
                </w:rPr>
                <w:t>S</w:t>
              </w:r>
              <w:r>
                <w:rPr>
                  <w:rFonts w:eastAsiaTheme="minorEastAsia"/>
                  <w:sz w:val="18"/>
                  <w:szCs w:val="18"/>
                  <w:lang w:eastAsia="zh-CN"/>
                </w:rPr>
                <w:t>up</w:t>
              </w:r>
            </w:ins>
            <w:ins w:id="55" w:author="Bingchao BC2 Liu" w:date="2021-08-15T23:23:00Z">
              <w:r>
                <w:rPr>
                  <w:rFonts w:eastAsiaTheme="minorEastAsia"/>
                  <w:sz w:val="18"/>
                  <w:szCs w:val="18"/>
                  <w:lang w:eastAsia="zh-CN"/>
                </w:rPr>
                <w:t>port FL proposal.</w:t>
              </w:r>
            </w:ins>
          </w:p>
        </w:tc>
      </w:tr>
      <w:tr w:rsidR="00271D02" w14:paraId="367E2EC0" w14:textId="77777777" w:rsidTr="00271D02">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84"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271D02">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84"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271D02">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84"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271D02">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84"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1A5B9F">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805"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 xml:space="preserve">For inter-cell multi-TRP enhancement, adopt the terms “additional PCI”, “additional cell”, “additional SSB”, </w:t>
      </w:r>
      <w:r>
        <w:rPr>
          <w:rFonts w:ascii="Times New Roman" w:hAnsi="Times New Roman"/>
          <w:bCs/>
          <w:iCs/>
          <w:sz w:val="20"/>
          <w:szCs w:val="20"/>
        </w:rPr>
        <w:lastRenderedPageBreak/>
        <w:t>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676C0E">
      <w:pPr>
        <w:pStyle w:val="af6"/>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56" w:author="Mostafa Khoshnevisan" w:date="2021-08-11T16:26:00Z"/>
          <w:b/>
          <w:bCs/>
          <w:iCs/>
          <w:lang w:eastAsia="zh-CN"/>
        </w:rPr>
      </w:pPr>
      <w:ins w:id="57" w:author="Mostafa Khoshnevisan" w:date="2021-08-11T16:26:00Z">
        <w:r>
          <w:rPr>
            <w:rFonts w:eastAsiaTheme="minorEastAsia" w:cs="Times"/>
            <w:b/>
            <w:lang w:eastAsia="zh-CN"/>
          </w:rPr>
          <w:t>#7-</w:t>
        </w:r>
      </w:ins>
      <w:ins w:id="58" w:author="Mostafa Khoshnevisan" w:date="2021-08-11T16:36:00Z">
        <w:r>
          <w:rPr>
            <w:rFonts w:eastAsiaTheme="minorEastAsia" w:cs="Times"/>
            <w:b/>
            <w:lang w:eastAsia="zh-CN"/>
          </w:rPr>
          <w:t>7</w:t>
        </w:r>
      </w:ins>
      <w:ins w:id="59" w:author="Mostafa Khoshnevisan" w:date="2021-08-11T16:26:00Z">
        <w:r>
          <w:rPr>
            <w:rFonts w:eastAsiaTheme="minorEastAsia" w:cs="Times"/>
            <w:b/>
            <w:lang w:eastAsia="zh-CN"/>
          </w:rPr>
          <w:t xml:space="preserve">: </w:t>
        </w:r>
      </w:ins>
      <w:ins w:id="60" w:author="Mostafa Khoshnevisan" w:date="2021-08-11T16:27:00Z">
        <w:r>
          <w:rPr>
            <w:rFonts w:eastAsiaTheme="minorEastAsia" w:cs="Times"/>
            <w:lang w:eastAsia="zh-CN"/>
          </w:rPr>
          <w:t>Overlap with UL signals/channels</w:t>
        </w:r>
      </w:ins>
    </w:p>
    <w:p w14:paraId="38D22FAB" w14:textId="77777777" w:rsidR="00D64A8F" w:rsidRDefault="00CC5CAE">
      <w:pPr>
        <w:pStyle w:val="af6"/>
        <w:numPr>
          <w:ilvl w:val="0"/>
          <w:numId w:val="23"/>
        </w:numPr>
        <w:ind w:firstLineChars="0"/>
        <w:rPr>
          <w:ins w:id="61" w:author="Mostafa Khoshnevisan" w:date="2021-08-11T16:28:00Z"/>
          <w:rFonts w:ascii="Times New Roman" w:hAnsi="Times New Roman"/>
          <w:bCs/>
          <w:iCs/>
          <w:sz w:val="20"/>
          <w:szCs w:val="20"/>
        </w:rPr>
      </w:pPr>
      <w:ins w:id="62"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6"/>
        <w:widowControl/>
        <w:numPr>
          <w:ilvl w:val="1"/>
          <w:numId w:val="23"/>
        </w:numPr>
        <w:spacing w:after="0"/>
        <w:ind w:firstLineChars="0"/>
        <w:rPr>
          <w:ins w:id="63" w:author="Mostafa Khoshnevisan" w:date="2021-08-11T16:28:00Z"/>
          <w:rFonts w:ascii="Times New Roman" w:hAnsi="Times New Roman"/>
          <w:bCs/>
          <w:iCs/>
          <w:sz w:val="20"/>
          <w:szCs w:val="20"/>
          <w:lang w:val="en-GB"/>
        </w:rPr>
      </w:pPr>
      <w:bookmarkStart w:id="64" w:name="_Hlk68394937"/>
      <w:ins w:id="65"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6"/>
        <w:widowControl/>
        <w:numPr>
          <w:ilvl w:val="1"/>
          <w:numId w:val="23"/>
        </w:numPr>
        <w:spacing w:after="0"/>
        <w:ind w:firstLineChars="0"/>
        <w:rPr>
          <w:ins w:id="66" w:author="Mostafa Khoshnevisan" w:date="2021-08-11T16:28:00Z"/>
          <w:rFonts w:ascii="Times New Roman" w:hAnsi="Times New Roman"/>
          <w:bCs/>
          <w:iCs/>
          <w:sz w:val="20"/>
          <w:szCs w:val="20"/>
          <w:lang w:val="en-GB"/>
        </w:rPr>
      </w:pPr>
      <w:ins w:id="67"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6"/>
        <w:widowControl/>
        <w:numPr>
          <w:ilvl w:val="1"/>
          <w:numId w:val="23"/>
        </w:numPr>
        <w:spacing w:after="0"/>
        <w:ind w:firstLineChars="0"/>
        <w:rPr>
          <w:ins w:id="68" w:author="Mostafa Khoshnevisan" w:date="2021-08-11T16:28:00Z"/>
          <w:rFonts w:ascii="Times New Roman" w:hAnsi="Times New Roman"/>
          <w:bCs/>
          <w:iCs/>
          <w:sz w:val="20"/>
          <w:szCs w:val="20"/>
          <w:lang w:val="en-GB"/>
        </w:rPr>
      </w:pPr>
      <w:ins w:id="69"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6"/>
        <w:widowControl/>
        <w:numPr>
          <w:ilvl w:val="1"/>
          <w:numId w:val="23"/>
        </w:numPr>
        <w:spacing w:after="0"/>
        <w:ind w:firstLineChars="0"/>
        <w:rPr>
          <w:ins w:id="70" w:author="Mostafa Khoshnevisan" w:date="2021-08-11T16:28:00Z"/>
          <w:rFonts w:ascii="Times New Roman" w:hAnsi="Times New Roman"/>
          <w:bCs/>
          <w:iCs/>
          <w:sz w:val="20"/>
          <w:szCs w:val="20"/>
          <w:lang w:val="en-GB"/>
        </w:rPr>
      </w:pPr>
      <w:ins w:id="71"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 [38.213, Section 9.2.6].</w:t>
        </w:r>
      </w:ins>
    </w:p>
    <w:bookmarkEnd w:id="64"/>
    <w:p w14:paraId="0DAF569B" w14:textId="0FEAC96B" w:rsidR="00D64A8F" w:rsidRDefault="00D64A8F">
      <w:pPr>
        <w:pStyle w:val="af6"/>
        <w:ind w:left="360" w:firstLineChars="0" w:firstLine="0"/>
        <w:rPr>
          <w:ins w:id="72"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 xml:space="preserve">Need discussion on #7-1: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#7-2: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Xiaomi,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lastRenderedPageBreak/>
        <w:t xml:space="preserve">Need discussion on #7-3: Apple,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OPPO, LG, </w:t>
      </w:r>
      <w:proofErr w:type="spellStart"/>
      <w:r w:rsidR="003F446A">
        <w:rPr>
          <w:rFonts w:eastAsiaTheme="minorEastAsia" w:cs="Times"/>
          <w:lang w:eastAsia="zh-CN"/>
        </w:rPr>
        <w:t>Spreadtrum</w:t>
      </w:r>
      <w:proofErr w:type="spellEnd"/>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BBDFEFC" w14:textId="77777777" w:rsidR="009546EB" w:rsidRDefault="009546EB" w:rsidP="009546EB">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af2"/>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lastRenderedPageBreak/>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bl>
    <w:p w14:paraId="71E86900" w14:textId="77777777" w:rsidR="00D64A8F" w:rsidRPr="008D24C5" w:rsidRDefault="00D64A8F">
      <w:pPr>
        <w:pStyle w:val="a0"/>
        <w:snapToGrid w:val="0"/>
        <w:spacing w:beforeLines="50" w:before="120"/>
        <w:rPr>
          <w:rFonts w:eastAsia="宋体"/>
          <w:sz w:val="24"/>
          <w:lang w:val="fr-FR"/>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6"/>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lastRenderedPageBreak/>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6"/>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 xml:space="preserve">FFS: </w:t>
      </w:r>
      <w:proofErr w:type="gramStart"/>
      <w:r w:rsidRPr="00BC1C02">
        <w:rPr>
          <w:rFonts w:ascii="Times" w:hAnsi="Times" w:cs="Times"/>
          <w:sz w:val="20"/>
          <w:szCs w:val="20"/>
          <w:lang w:val="en-US"/>
        </w:rPr>
        <w:t>Other</w:t>
      </w:r>
      <w:proofErr w:type="gramEnd"/>
      <w:r w:rsidRPr="00BC1C02">
        <w:rPr>
          <w:rFonts w:ascii="Times" w:hAnsi="Times" w:cs="Times"/>
          <w:sz w:val="20"/>
          <w:szCs w:val="20"/>
          <w:lang w:val="en-US"/>
        </w:rPr>
        <w:t xml:space="preserve">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3"/>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6"/>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6"/>
        <w:widowControl/>
        <w:numPr>
          <w:ilvl w:val="1"/>
          <w:numId w:val="14"/>
        </w:numPr>
        <w:shd w:val="clear" w:color="auto" w:fill="FFFFFF"/>
        <w:spacing w:after="0"/>
        <w:ind w:firstLineChars="0"/>
        <w:contextualSpacing/>
        <w:jc w:val="left"/>
      </w:pPr>
      <w:r>
        <w:t xml:space="preserve">FFS </w:t>
      </w:r>
      <w:proofErr w:type="gramStart"/>
      <w:r>
        <w:t>other</w:t>
      </w:r>
      <w:proofErr w:type="gramEnd"/>
      <w:r>
        <w:t xml:space="preserve"> non-serving cell information</w:t>
      </w:r>
    </w:p>
    <w:p w14:paraId="6A3107FD" w14:textId="77777777" w:rsidR="00D64A8F" w:rsidRDefault="00CC5CAE">
      <w:pPr>
        <w:pStyle w:val="af6"/>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6"/>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6"/>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6"/>
        <w:widowControl/>
        <w:numPr>
          <w:ilvl w:val="1"/>
          <w:numId w:val="14"/>
        </w:numPr>
        <w:shd w:val="clear" w:color="auto" w:fill="FFFFFF"/>
        <w:spacing w:after="0"/>
        <w:ind w:firstLineChars="0"/>
        <w:contextualSpacing/>
        <w:jc w:val="left"/>
      </w:pPr>
      <w:r>
        <w:t xml:space="preserve">FFS: Each group is associated with a </w:t>
      </w:r>
      <w:proofErr w:type="spellStart"/>
      <w:r>
        <w:t>CORESETPoolIndex</w:t>
      </w:r>
      <w:proofErr w:type="spellEnd"/>
      <w:r>
        <w:t xml:space="preserve"> value.</w:t>
      </w:r>
    </w:p>
    <w:p w14:paraId="482F1D7F" w14:textId="77777777" w:rsidR="00D64A8F" w:rsidRDefault="00CC5CAE">
      <w:pPr>
        <w:pStyle w:val="af6"/>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6"/>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6"/>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af6"/>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6"/>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6"/>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6"/>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lastRenderedPageBreak/>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6"/>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Alt1: one PCI associated with one or more of activated TCI states for [PDSCH]/PDCCH can be associated with only one </w:t>
      </w:r>
      <w:proofErr w:type="spellStart"/>
      <w:r>
        <w:rPr>
          <w:rFonts w:eastAsia="等线" w:cs="Times"/>
          <w:bCs/>
          <w:iCs/>
          <w:kern w:val="32"/>
          <w:szCs w:val="20"/>
          <w:lang w:eastAsia="zh-CN"/>
        </w:rPr>
        <w:t>CORESETPoolIndex</w:t>
      </w:r>
      <w:proofErr w:type="spellEnd"/>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Alt2: one PCI associated with one or more of activated TCI states for [PDSCH]/PDCCH can be associated with more than one </w:t>
      </w:r>
      <w:proofErr w:type="spellStart"/>
      <w:r>
        <w:rPr>
          <w:rFonts w:eastAsia="等线" w:cs="Times"/>
          <w:bCs/>
          <w:iCs/>
          <w:kern w:val="32"/>
          <w:szCs w:val="20"/>
          <w:lang w:eastAsia="zh-CN"/>
        </w:rPr>
        <w:t>CORESETPoolIndex</w:t>
      </w:r>
      <w:proofErr w:type="spellEnd"/>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Alt3: one PCI associated with TCI states for [PDSCH]/PDCCH via QCL relationship without association with </w:t>
      </w:r>
      <w:proofErr w:type="spellStart"/>
      <w:r>
        <w:rPr>
          <w:rFonts w:eastAsia="等线" w:cs="Times"/>
          <w:bCs/>
          <w:iCs/>
          <w:kern w:val="32"/>
          <w:szCs w:val="20"/>
          <w:lang w:eastAsia="zh-CN"/>
        </w:rPr>
        <w:t>CORESETPoolIndex</w:t>
      </w:r>
      <w:proofErr w:type="spellEnd"/>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676C0E">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lastRenderedPageBreak/>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6"/>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 xml:space="preserve">one PCI associated with one or more of activated TCI states for [PDSCH]/PDCCH can be associated with only one </w:t>
            </w:r>
            <w:proofErr w:type="spellStart"/>
            <w:r>
              <w:rPr>
                <w:rFonts w:eastAsia="宋体"/>
                <w:iCs/>
                <w:szCs w:val="20"/>
              </w:rPr>
              <w:t>CORESETPoolIndex</w:t>
            </w:r>
            <w:proofErr w:type="spellEnd"/>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6"/>
              <w:widowControl/>
              <w:numPr>
                <w:ilvl w:val="0"/>
                <w:numId w:val="26"/>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676C0E">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w:t>
            </w:r>
            <w:proofErr w:type="gramStart"/>
            <w:r>
              <w:rPr>
                <w:rFonts w:eastAsia="宋体"/>
                <w:b/>
                <w:bCs/>
                <w:lang w:val="en-GB" w:eastAsia="zh-CN"/>
              </w:rPr>
              <w:t>PDSCH  from</w:t>
            </w:r>
            <w:proofErr w:type="gramEnd"/>
            <w:r>
              <w:rPr>
                <w:rFonts w:eastAsia="宋体"/>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6"/>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lastRenderedPageBreak/>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等线" w:hAnsi="Times" w:cs="Times"/>
                <w:bCs/>
                <w:iCs/>
                <w:kern w:val="32"/>
                <w:sz w:val="22"/>
                <w:szCs w:val="22"/>
                <w:lang w:eastAsia="zh-CN"/>
              </w:rPr>
              <w:t>CORESETPoolIndex</w:t>
            </w:r>
            <w:proofErr w:type="spellEnd"/>
            <w:r>
              <w:rPr>
                <w:rFonts w:ascii="Times" w:eastAsia="等线"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676C0E">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6"/>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 xml:space="preserve">PCI associated with one or more of activated TCI states for [PDSCH]/PDCCH can be associated with only one </w:t>
            </w:r>
            <w:proofErr w:type="spellStart"/>
            <w:r>
              <w:rPr>
                <w:rFonts w:eastAsia="等线" w:cs="Times"/>
                <w:b/>
                <w:bCs/>
                <w:iCs/>
                <w:kern w:val="32"/>
                <w:lang w:eastAsia="zh-CN"/>
              </w:rPr>
              <w:t>CORESETPoolIndex</w:t>
            </w:r>
            <w:proofErr w:type="spellEnd"/>
            <w:r>
              <w:rPr>
                <w:rFonts w:eastAsia="等线" w:cs="Times"/>
                <w:b/>
                <w:bCs/>
                <w:iCs/>
                <w:kern w:val="32"/>
                <w:lang w:eastAsia="zh-CN"/>
              </w:rPr>
              <w:t>.</w:t>
            </w:r>
          </w:p>
          <w:p w14:paraId="3171C696" w14:textId="77777777" w:rsidR="00D64A8F" w:rsidRDefault="00CC5CAE">
            <w:pPr>
              <w:rPr>
                <w:b/>
                <w:bCs/>
                <w:iCs/>
                <w:lang w:eastAsia="zh-CN"/>
              </w:rPr>
            </w:pPr>
            <w:r>
              <w:rPr>
                <w:b/>
                <w:bCs/>
                <w:iCs/>
                <w:lang w:eastAsia="zh-CN"/>
              </w:rPr>
              <w:t xml:space="preserve">Proposal 6: In inter-cell multi-DCI based multi-TRP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676C0E">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676C0E">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lastRenderedPageBreak/>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Proposal-1: The necessity of frequency (i.e. ssb-Freq-r16 and </w:t>
            </w:r>
            <w:proofErr w:type="spellStart"/>
            <w:r w:rsidRPr="00BC1C02">
              <w:rPr>
                <w:rFonts w:eastAsia="宋体" w:hint="eastAsia"/>
                <w:b/>
                <w:szCs w:val="20"/>
                <w:lang w:eastAsia="zh-CN"/>
              </w:rPr>
              <w:t>absoluteFrequencySSB</w:t>
            </w:r>
            <w:proofErr w:type="spellEnd"/>
            <w:r w:rsidRPr="00BC1C02">
              <w:rPr>
                <w:rFonts w:eastAsia="宋体" w:hint="eastAsia"/>
                <w:b/>
                <w:szCs w:val="20"/>
                <w:lang w:eastAsia="zh-CN"/>
              </w:rPr>
              <w:t xml:space="preserve">) and SCS (i.e. </w:t>
            </w:r>
            <w:r w:rsidRPr="00BC1C02">
              <w:rPr>
                <w:rFonts w:eastAsia="宋体"/>
                <w:b/>
                <w:szCs w:val="20"/>
                <w:lang w:eastAsia="zh-CN"/>
              </w:rPr>
              <w:t>sbSubcarrierSpacing-r16</w:t>
            </w:r>
            <w:r w:rsidRPr="00BC1C02">
              <w:rPr>
                <w:rFonts w:eastAsia="宋体" w:hint="eastAsia"/>
                <w:b/>
                <w:szCs w:val="20"/>
                <w:lang w:eastAsia="zh-CN"/>
              </w:rPr>
              <w:t xml:space="preserve">) parameters depends on whether inter-frequency scenario is supported. SFN and half-frame index are further needed for inter-cell </w:t>
            </w:r>
            <w:proofErr w:type="spellStart"/>
            <w:r w:rsidRPr="00BC1C02">
              <w:rPr>
                <w:rFonts w:eastAsia="宋体" w:hint="eastAsia"/>
                <w:b/>
                <w:szCs w:val="20"/>
                <w:lang w:eastAsia="zh-CN"/>
              </w:rPr>
              <w:t>mTRP</w:t>
            </w:r>
            <w:proofErr w:type="spellEnd"/>
            <w:r w:rsidRPr="00BC1C02">
              <w:rPr>
                <w:rFonts w:eastAsia="宋体" w:hint="eastAsia"/>
                <w:b/>
                <w:szCs w:val="20"/>
                <w:lang w:eastAsia="zh-CN"/>
              </w:rPr>
              <w:t>.</w:t>
            </w:r>
          </w:p>
          <w:p w14:paraId="5DAB6741"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Proposal-2</w:t>
            </w:r>
            <w:r w:rsidRPr="00BC1C02">
              <w:rPr>
                <w:rFonts w:eastAsia="宋体"/>
                <w:b/>
                <w:szCs w:val="20"/>
                <w:lang w:eastAsia="zh-CN"/>
              </w:rPr>
              <w:t xml:space="preserve">: Introduce a new indicator to indicate the non-serving cell information that a TCI state/QCL information is associated </w:t>
            </w:r>
            <w:r w:rsidRPr="00BC1C02">
              <w:rPr>
                <w:rFonts w:eastAsia="宋体"/>
                <w:b/>
                <w:szCs w:val="20"/>
                <w:highlight w:val="darkCyan"/>
                <w:lang w:eastAsia="zh-CN"/>
              </w:rPr>
              <w:t>with</w:t>
            </w:r>
            <w:r w:rsidRPr="00BC1C02">
              <w:rPr>
                <w:rFonts w:eastAsia="宋体" w:hint="eastAsia"/>
                <w:b/>
                <w:szCs w:val="20"/>
                <w:highlight w:val="darkCyan"/>
                <w:lang w:eastAsia="zh-CN"/>
              </w:rPr>
              <w:t xml:space="preserve"> (Option5).</w:t>
            </w:r>
            <w:r w:rsidRPr="00BC1C02">
              <w:rPr>
                <w:rFonts w:eastAsia="宋体" w:hint="eastAsia"/>
                <w:b/>
                <w:szCs w:val="20"/>
                <w:lang w:eastAsia="zh-CN"/>
              </w:rPr>
              <w:t xml:space="preserve"> </w:t>
            </w:r>
          </w:p>
          <w:p w14:paraId="13A50B12"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Proposal-3</w:t>
            </w:r>
            <w:r w:rsidRPr="00BC1C02">
              <w:rPr>
                <w:rFonts w:eastAsia="宋体"/>
                <w:b/>
                <w:szCs w:val="20"/>
                <w:lang w:eastAsia="zh-CN"/>
              </w:rPr>
              <w:t xml:space="preserve">: </w:t>
            </w:r>
            <w:r w:rsidRPr="00BC1C02">
              <w:rPr>
                <w:rFonts w:eastAsia="宋体" w:hint="eastAsia"/>
                <w:b/>
                <w:szCs w:val="20"/>
                <w:lang w:eastAsia="zh-CN"/>
              </w:rPr>
              <w:t>Considering the association between non-</w:t>
            </w:r>
            <w:proofErr w:type="spellStart"/>
            <w:r w:rsidRPr="00BC1C02">
              <w:rPr>
                <w:rFonts w:eastAsia="宋体" w:hint="eastAsia"/>
                <w:b/>
                <w:szCs w:val="20"/>
                <w:lang w:eastAsia="zh-CN"/>
              </w:rPr>
              <w:t>servng</w:t>
            </w:r>
            <w:proofErr w:type="spellEnd"/>
            <w:r w:rsidRPr="00BC1C02">
              <w:rPr>
                <w:rFonts w:eastAsia="宋体" w:hint="eastAsia"/>
                <w:b/>
                <w:szCs w:val="20"/>
                <w:lang w:eastAsia="zh-CN"/>
              </w:rPr>
              <w:t xml:space="preserve"> cell information and </w:t>
            </w:r>
            <w:proofErr w:type="spellStart"/>
            <w:r w:rsidRPr="00BC1C02">
              <w:rPr>
                <w:rFonts w:eastAsia="宋体"/>
                <w:b/>
                <w:szCs w:val="20"/>
                <w:lang w:eastAsia="zh-CN"/>
              </w:rPr>
              <w:t>CORESETPoolIndex</w:t>
            </w:r>
            <w:proofErr w:type="spellEnd"/>
            <w:r w:rsidRPr="00BC1C02">
              <w:rPr>
                <w:rFonts w:eastAsia="宋体" w:hint="eastAsia"/>
                <w:b/>
                <w:szCs w:val="20"/>
                <w:lang w:eastAsia="zh-CN"/>
              </w:rPr>
              <w:t xml:space="preserve">, </w:t>
            </w:r>
            <w:r w:rsidRPr="00BC1C02">
              <w:rPr>
                <w:rFonts w:eastAsia="宋体"/>
                <w:b/>
                <w:szCs w:val="20"/>
                <w:lang w:eastAsia="zh-CN"/>
              </w:rPr>
              <w:t xml:space="preserve">one PCI associated with one or more of activated TCI states for [PDSCH]/PDCCH can be associated with more than one </w:t>
            </w:r>
            <w:proofErr w:type="spellStart"/>
            <w:r w:rsidRPr="00BC1C02">
              <w:rPr>
                <w:rFonts w:eastAsia="宋体"/>
                <w:b/>
                <w:szCs w:val="20"/>
                <w:lang w:eastAsia="zh-CN"/>
              </w:rPr>
              <w:t>CORESETPoolIndex</w:t>
            </w:r>
            <w:proofErr w:type="spellEnd"/>
            <w:r w:rsidRPr="00BC1C02">
              <w:rPr>
                <w:rFonts w:eastAsia="宋体" w:hint="eastAsia"/>
                <w:b/>
                <w:szCs w:val="20"/>
                <w:lang w:eastAsia="zh-CN"/>
              </w:rPr>
              <w:t xml:space="preserve"> (Alt-2) should be supported.</w:t>
            </w:r>
          </w:p>
          <w:p w14:paraId="3DA67EF1"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Proposal-4: </w:t>
            </w:r>
            <w:r w:rsidRPr="00BC1C02">
              <w:rPr>
                <w:rFonts w:eastAsia="宋体"/>
                <w:b/>
                <w:szCs w:val="20"/>
                <w:lang w:eastAsia="zh-CN"/>
              </w:rPr>
              <w:t>PDSCH/PDCCH from serving cell is rate matched around non-serving cell SSB</w:t>
            </w:r>
            <w:r w:rsidRPr="00BC1C02">
              <w:rPr>
                <w:rFonts w:eastAsia="宋体" w:hint="eastAsia"/>
                <w:b/>
                <w:szCs w:val="20"/>
                <w:lang w:eastAsia="zh-CN"/>
              </w:rPr>
              <w:t xml:space="preserve">. </w:t>
            </w:r>
            <w:r w:rsidRPr="00BC1C02">
              <w:rPr>
                <w:rFonts w:eastAsia="宋体"/>
                <w:b/>
                <w:szCs w:val="20"/>
                <w:lang w:eastAsia="zh-CN"/>
              </w:rPr>
              <w:t>PDSCH/PDCCH from non-serving cell is rate matched around serving cell SSB</w:t>
            </w:r>
            <w:r w:rsidRPr="00BC1C02">
              <w:rPr>
                <w:rFonts w:eastAsia="宋体"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676C0E">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676C0E">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676C0E">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676C0E">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676C0E">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676C0E">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676C0E">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xml:space="preserve">: For inter-cell multi-TRP, generalize QCL types to include all existing QCL types, </w:t>
            </w:r>
            <w:r>
              <w:rPr>
                <w:rFonts w:ascii="Times New Roman" w:hAnsi="Times New Roman"/>
                <w:b/>
              </w:rPr>
              <w:lastRenderedPageBreak/>
              <w:t>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6"/>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6"/>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676C0E">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w:t>
            </w:r>
            <w:proofErr w:type="spellStart"/>
            <w:r>
              <w:rPr>
                <w:rFonts w:eastAsia="等线" w:cs="Times"/>
                <w:b/>
                <w:bCs/>
                <w:i/>
                <w:iCs/>
                <w:kern w:val="32"/>
                <w:szCs w:val="22"/>
                <w:lang w:eastAsia="zh-CN"/>
              </w:rPr>
              <w:t>CORESETPoolIndex</w:t>
            </w:r>
            <w:proofErr w:type="spellEnd"/>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676C0E">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6"/>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6"/>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lastRenderedPageBreak/>
              <w:t>Proposal 3</w:t>
            </w:r>
            <w:r>
              <w:rPr>
                <w:b/>
                <w:iCs/>
                <w:sz w:val="22"/>
                <w:szCs w:val="18"/>
                <w:lang w:val="en-GB" w:eastAsia="ko-KR"/>
              </w:rPr>
              <w:t>: For intercell MTRP operation, support Alt1 for both PDCCH and PDSCH</w:t>
            </w:r>
          </w:p>
          <w:p w14:paraId="5E888E40" w14:textId="77777777" w:rsidR="00D64A8F" w:rsidRDefault="00CC5CAE">
            <w:pPr>
              <w:pStyle w:val="af6"/>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6"/>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w:t>
            </w:r>
            <w:proofErr w:type="gramStart"/>
            <w:r>
              <w:rPr>
                <w:rFonts w:ascii="Times New Roman" w:hAnsi="Times New Roman"/>
                <w:b/>
                <w:iCs/>
                <w:lang w:val="en-GB"/>
              </w:rPr>
              <w:t>a</w:t>
            </w:r>
            <w:proofErr w:type="gramEnd"/>
            <w:r>
              <w:rPr>
                <w:rFonts w:ascii="Times New Roman" w:hAnsi="Times New Roman"/>
                <w:b/>
                <w:iCs/>
                <w:lang w:val="en-GB"/>
              </w:rPr>
              <w:t xml:space="preserve">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676C0E">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 xml:space="preserve">one PCI associated with one or more of activated TCI states for [PDSCH]/PDCCH can be associated with only one </w:t>
            </w:r>
            <w:proofErr w:type="spellStart"/>
            <w:r>
              <w:rPr>
                <w:rFonts w:eastAsia="宋体"/>
                <w:b/>
                <w:i/>
                <w:kern w:val="2"/>
                <w:sz w:val="21"/>
                <w:szCs w:val="21"/>
                <w:lang w:eastAsia="zh-CN"/>
              </w:rPr>
              <w:t>CORESETPoolIndex</w:t>
            </w:r>
            <w:proofErr w:type="spellEnd"/>
            <w:r>
              <w:rPr>
                <w:rFonts w:eastAsia="宋体"/>
                <w:b/>
                <w:i/>
                <w:kern w:val="2"/>
                <w:sz w:val="21"/>
                <w:szCs w:val="21"/>
                <w:lang w:eastAsia="zh-CN"/>
              </w:rPr>
              <w:t>.</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78B278A5" w14:textId="77777777" w:rsidR="00D64A8F" w:rsidRDefault="00CC5CAE">
            <w:pPr>
              <w:rPr>
                <w:b/>
                <w:bCs/>
                <w:i/>
                <w:iCs/>
              </w:rPr>
            </w:pPr>
            <w:r>
              <w:rPr>
                <w:b/>
                <w:bCs/>
                <w:i/>
                <w:iCs/>
              </w:rPr>
              <w:lastRenderedPageBreak/>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or SRS-</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676C0E">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676C0E">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 xml:space="preserve">Proposal #1: For intercell MTRP operation, different PCID associated with one or more of activated TCI states for PDSCH/PDCCH should be associated with different </w:t>
            </w:r>
            <w:proofErr w:type="spellStart"/>
            <w:r>
              <w:rPr>
                <w:b/>
              </w:rPr>
              <w:t>CORESETPoolIndex</w:t>
            </w:r>
            <w:proofErr w:type="spellEnd"/>
            <w:r>
              <w:rPr>
                <w:b/>
              </w:rPr>
              <w:t>.</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676C0E">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lastRenderedPageBreak/>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676C0E">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 xml:space="preserve">roposal 4: We support alt.1 that one PCI associated with one or more of activated TCI states for PDSCH/PDCCH can be associated with only one </w:t>
            </w:r>
            <w:proofErr w:type="spellStart"/>
            <w:r w:rsidRPr="00BC1C02">
              <w:rPr>
                <w:b/>
                <w:i/>
              </w:rPr>
              <w:t>CORESETPoolIndex</w:t>
            </w:r>
            <w:proofErr w:type="spellEnd"/>
            <w:r w:rsidRPr="00BC1C02">
              <w:rPr>
                <w:b/>
                <w:i/>
              </w:rPr>
              <w:t xml:space="preserve">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676C0E">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w:t>
            </w:r>
            <w:proofErr w:type="spellStart"/>
            <w:r>
              <w:rPr>
                <w:rFonts w:eastAsia="宋体"/>
                <w:b/>
                <w:bCs/>
                <w:sz w:val="22"/>
                <w:szCs w:val="22"/>
                <w:lang w:eastAsia="zh-CN"/>
              </w:rPr>
              <w:t>SCell</w:t>
            </w:r>
            <w:proofErr w:type="spellEnd"/>
            <w:r>
              <w:rPr>
                <w:rFonts w:eastAsia="宋体"/>
                <w:b/>
                <w:bCs/>
                <w:sz w:val="22"/>
                <w:szCs w:val="22"/>
                <w:lang w:eastAsia="zh-CN"/>
              </w:rPr>
              <w:t xml:space="preserve">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676C0E">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a5"/>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a5"/>
            </w:pPr>
            <w:r>
              <w:lastRenderedPageBreak/>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a5"/>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a5"/>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a5"/>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a5"/>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a5"/>
            </w:pPr>
            <w:r>
              <w:fldChar w:fldCharType="begin"/>
            </w:r>
            <w:r>
              <w:instrText xml:space="preserve"> REF _Ref61524292 \h  \* MERGEFORMAT </w:instrText>
            </w:r>
            <w:r>
              <w:fldChar w:fldCharType="separate"/>
            </w:r>
            <w:r>
              <w:t xml:space="preserve">Observation 7: Even without </w:t>
            </w:r>
            <w:proofErr w:type="spellStart"/>
            <w:r>
              <w:t>CORESETPoolIndex</w:t>
            </w:r>
            <w:proofErr w:type="spellEnd"/>
            <w:r>
              <w:t xml:space="preserve">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等线"/>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(e.g. lowest PCI is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 0) such that the UE can 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5B817" w14:textId="77777777" w:rsidR="004E55C9" w:rsidRDefault="004E55C9">
      <w:pPr>
        <w:spacing w:after="0" w:line="240" w:lineRule="auto"/>
      </w:pPr>
      <w:r>
        <w:separator/>
      </w:r>
    </w:p>
  </w:endnote>
  <w:endnote w:type="continuationSeparator" w:id="0">
    <w:p w14:paraId="60155B8F" w14:textId="77777777" w:rsidR="004E55C9" w:rsidRDefault="004E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00000003"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5FAA" w14:textId="77777777" w:rsidR="004E55C9" w:rsidRDefault="004E55C9">
      <w:pPr>
        <w:spacing w:after="0" w:line="240" w:lineRule="auto"/>
      </w:pPr>
      <w:r>
        <w:separator/>
      </w:r>
    </w:p>
  </w:footnote>
  <w:footnote w:type="continuationSeparator" w:id="0">
    <w:p w14:paraId="49942524" w14:textId="77777777" w:rsidR="004E55C9" w:rsidRDefault="004E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5852" w14:textId="77777777" w:rsidR="00676C0E" w:rsidRDefault="00676C0E">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6"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9"/>
  </w:num>
  <w:num w:numId="2">
    <w:abstractNumId w:val="16"/>
  </w:num>
  <w:num w:numId="3">
    <w:abstractNumId w:val="28"/>
  </w:num>
  <w:num w:numId="4">
    <w:abstractNumId w:val="18"/>
  </w:num>
  <w:num w:numId="5">
    <w:abstractNumId w:val="26"/>
  </w:num>
  <w:num w:numId="6">
    <w:abstractNumId w:val="15"/>
  </w:num>
  <w:num w:numId="7">
    <w:abstractNumId w:val="22"/>
  </w:num>
  <w:num w:numId="8">
    <w:abstractNumId w:val="38"/>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3"/>
  </w:num>
  <w:num w:numId="16">
    <w:abstractNumId w:val="34"/>
  </w:num>
  <w:num w:numId="17">
    <w:abstractNumId w:val="35"/>
  </w:num>
  <w:num w:numId="18">
    <w:abstractNumId w:val="2"/>
  </w:num>
  <w:num w:numId="19">
    <w:abstractNumId w:val="3"/>
  </w:num>
  <w:num w:numId="20">
    <w:abstractNumId w:val="9"/>
  </w:num>
  <w:num w:numId="21">
    <w:abstractNumId w:val="42"/>
  </w:num>
  <w:num w:numId="22">
    <w:abstractNumId w:val="7"/>
  </w:num>
  <w:num w:numId="23">
    <w:abstractNumId w:val="6"/>
  </w:num>
  <w:num w:numId="24">
    <w:abstractNumId w:val="40"/>
  </w:num>
  <w:num w:numId="25">
    <w:abstractNumId w:val="29"/>
  </w:num>
  <w:num w:numId="26">
    <w:abstractNumId w:val="12"/>
  </w:num>
  <w:num w:numId="27">
    <w:abstractNumId w:val="37"/>
  </w:num>
  <w:num w:numId="28">
    <w:abstractNumId w:val="32"/>
  </w:num>
  <w:num w:numId="29">
    <w:abstractNumId w:val="14"/>
  </w:num>
  <w:num w:numId="30">
    <w:abstractNumId w:val="41"/>
  </w:num>
  <w:num w:numId="31">
    <w:abstractNumId w:val="31"/>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30"/>
  </w:num>
  <w:num w:numId="39">
    <w:abstractNumId w:val="36"/>
  </w:num>
  <w:num w:numId="40">
    <w:abstractNumId w:val="25"/>
  </w:num>
  <w:num w:numId="41">
    <w:abstractNumId w:val="24"/>
  </w:num>
  <w:num w:numId="42">
    <w:abstractNumId w:val="27"/>
  </w:num>
  <w:num w:numId="43">
    <w:abstractNumId w:val="23"/>
  </w:num>
  <w:num w:numId="44">
    <w:abstractNumId w:val="23"/>
    <w:lvlOverride w:ilvl="0"/>
    <w:lvlOverride w:ilvl="1"/>
    <w:lvlOverride w:ilvl="2"/>
    <w:lvlOverride w:ilvl="3"/>
    <w:lvlOverride w:ilvl="4"/>
    <w:lvlOverride w:ilvl="5"/>
    <w:lvlOverride w:ilvl="6"/>
    <w:lvlOverride w:ilvl="7"/>
    <w:lvlOverride w:ilvl="8"/>
  </w:num>
  <w:num w:numId="45">
    <w:abstractNumId w:val="1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711"/>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E15FFA6C-8CDF-4314-B1F6-087E98BC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738A"/>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CE734-58F3-4068-BC48-3D47CD89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11961</Words>
  <Characters>68182</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79984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TAMRAKAR RAKESH</cp:lastModifiedBy>
  <cp:revision>5</cp:revision>
  <cp:lastPrinted>2011-08-03T09:36:00Z</cp:lastPrinted>
  <dcterms:created xsi:type="dcterms:W3CDTF">2021-08-17T07:31:00Z</dcterms:created>
  <dcterms:modified xsi:type="dcterms:W3CDTF">2021-08-17T11:25:00Z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