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b"/>
        <w:rPr>
          <w:rFonts w:eastAsia="宋体" w:cs="Arial"/>
          <w:bCs/>
          <w:sz w:val="22"/>
          <w:szCs w:val="22"/>
          <w:lang w:eastAsia="zh-CN"/>
        </w:rPr>
      </w:pPr>
    </w:p>
    <w:p w14:paraId="65E8637B" w14:textId="77777777" w:rsidR="00D64A8F" w:rsidRDefault="00CC5CAE">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b"/>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w:t>
      </w:r>
      <w:proofErr w:type="gramStart"/>
      <w:r w:rsidRPr="00853CE2">
        <w:rPr>
          <w:rFonts w:eastAsiaTheme="minorEastAsia"/>
          <w:bCs/>
          <w:iCs/>
          <w:szCs w:val="20"/>
          <w:lang w:eastAsia="zh-CN"/>
        </w:rPr>
        <w:t>options below 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CATT, Apple, DOCOMO, </w:t>
      </w:r>
      <w:proofErr w:type="spellStart"/>
      <w:r w:rsidRPr="00853CE2">
        <w:rPr>
          <w:rFonts w:eastAsiaTheme="minorEastAsia"/>
          <w:bCs/>
          <w:iCs/>
          <w:szCs w:val="20"/>
          <w:lang w:eastAsia="zh-CN"/>
        </w:rPr>
        <w:t>Xiaomi</w:t>
      </w:r>
      <w:proofErr w:type="spellEnd"/>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w:t>
      </w:r>
      <w:proofErr w:type="gramStart"/>
      <w:r w:rsidRPr="00853CE2">
        <w:rPr>
          <w:rFonts w:ascii="Times New Roman" w:eastAsiaTheme="minorEastAsia" w:hAnsi="Times New Roman"/>
          <w:bCs/>
          <w:iCs/>
          <w:sz w:val="20"/>
          <w:szCs w:val="20"/>
        </w:rPr>
        <w:t>support for different options are</w:t>
      </w:r>
      <w:proofErr w:type="gramEnd"/>
      <w:r w:rsidRPr="00853CE2">
        <w:rPr>
          <w:rFonts w:ascii="Times New Roman" w:eastAsiaTheme="minorEastAsia" w:hAnsi="Times New Roman"/>
          <w:bCs/>
          <w:iCs/>
          <w:sz w:val="20"/>
          <w:szCs w:val="20"/>
        </w:rPr>
        <w:t xml:space="preserve"> almost equally split. </w:t>
      </w:r>
    </w:p>
    <w:p w14:paraId="4D6CF79F"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2"/>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xml:space="preserve">.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w:t>
      </w:r>
      <w:proofErr w:type="spellStart"/>
      <w:r w:rsidR="00C2362E">
        <w:rPr>
          <w:rFonts w:eastAsiaTheme="minorEastAsia"/>
          <w:bCs/>
          <w:iCs/>
          <w:szCs w:val="20"/>
          <w:lang w:eastAsia="zh-CN"/>
        </w:rPr>
        <w:t>MediaTek</w:t>
      </w:r>
      <w:proofErr w:type="spellEnd"/>
      <w:r w:rsidR="00C2362E">
        <w:rPr>
          <w:rFonts w:eastAsiaTheme="minorEastAsia"/>
          <w:bCs/>
          <w:iCs/>
          <w:szCs w:val="20"/>
          <w:lang w:eastAsia="zh-CN"/>
        </w:rPr>
        <w:t>,</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proofErr w:type="gramStart"/>
      <w:r w:rsidRPr="002658ED">
        <w:rPr>
          <w:rFonts w:eastAsiaTheme="minorEastAsia"/>
          <w:b/>
          <w:bCs/>
          <w:iCs/>
          <w:strike/>
          <w:szCs w:val="20"/>
          <w:lang w:eastAsia="zh-CN"/>
        </w:rPr>
        <w:t>Option2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proofErr w:type="gramStart"/>
      <w:r w:rsidRPr="00247711">
        <w:rPr>
          <w:rFonts w:eastAsiaTheme="minorEastAsia"/>
          <w:b/>
          <w:bCs/>
          <w:iCs/>
          <w:strike/>
          <w:szCs w:val="20"/>
          <w:lang w:eastAsia="zh-CN"/>
        </w:rPr>
        <w:t>Option3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proofErr w:type="gramStart"/>
      <w:r w:rsidRPr="00853CE2">
        <w:rPr>
          <w:rFonts w:eastAsiaTheme="minorEastAsia"/>
          <w:b/>
          <w:bCs/>
          <w:iCs/>
          <w:szCs w:val="20"/>
          <w:lang w:eastAsia="zh-CN"/>
        </w:rPr>
        <w:t>Option5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CATT, Apple, DOCOMO, </w:t>
      </w:r>
      <w:proofErr w:type="spellStart"/>
      <w:r w:rsidRPr="00853CE2">
        <w:rPr>
          <w:rFonts w:eastAsiaTheme="minorEastAsia"/>
          <w:bCs/>
          <w:iCs/>
          <w:szCs w:val="20"/>
          <w:lang w:eastAsia="zh-CN"/>
        </w:rPr>
        <w:t>Xiaomi</w:t>
      </w:r>
      <w:proofErr w:type="spellEnd"/>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xml:space="preserve">,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宋体"/>
          <w:b/>
          <w:szCs w:val="20"/>
          <w:highlight w:val="yellow"/>
          <w:lang w:val="en-GB" w:eastAsia="zh-CN"/>
        </w:rPr>
      </w:pPr>
      <w:r>
        <w:rPr>
          <w:rFonts w:eastAsia="宋体"/>
          <w:b/>
          <w:szCs w:val="20"/>
          <w:highlight w:val="yellow"/>
          <w:lang w:val="en-GB" w:eastAsia="zh-CN"/>
        </w:rPr>
        <w:t>Proposal 1-2</w:t>
      </w:r>
      <w:proofErr w:type="gramStart"/>
      <w:r>
        <w:rPr>
          <w:rFonts w:eastAsia="宋体"/>
          <w:b/>
          <w:szCs w:val="20"/>
          <w:highlight w:val="yellow"/>
          <w:lang w:val="en-GB" w:eastAsia="zh-CN"/>
        </w:rPr>
        <w:t>:</w:t>
      </w:r>
      <w:r w:rsidR="00FB5A5A" w:rsidRPr="00FB5A5A">
        <w:rPr>
          <w:rFonts w:eastAsia="宋体"/>
          <w:b/>
          <w:szCs w:val="20"/>
          <w:highlight w:val="cyan"/>
          <w:lang w:val="en-GB" w:eastAsia="zh-CN"/>
        </w:rPr>
        <w:t>[</w:t>
      </w:r>
      <w:proofErr w:type="gramEnd"/>
      <w:r w:rsidR="00FB5A5A" w:rsidRPr="00FB5A5A">
        <w:rPr>
          <w:rFonts w:eastAsia="宋体"/>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e"/>
        <w:tblW w:w="0" w:type="auto"/>
        <w:tblLook w:val="04A0" w:firstRow="1" w:lastRow="0" w:firstColumn="1" w:lastColumn="0" w:noHBand="0" w:noVBand="1"/>
      </w:tblPr>
      <w:tblGrid>
        <w:gridCol w:w="1276"/>
        <w:gridCol w:w="7784"/>
        <w:gridCol w:w="21"/>
      </w:tblGrid>
      <w:tr w:rsidR="00D64A8F" w14:paraId="4CDFD6FD" w14:textId="77777777" w:rsidTr="00D50035">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2"/>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 xml:space="preserve">X= 3 or 7 (so that 2 or 3 bits would be enough to identify the PCI if </w:t>
            </w:r>
            <w:r>
              <w:rPr>
                <w:rFonts w:eastAsia="Times New Roman"/>
                <w:sz w:val="20"/>
                <w:szCs w:val="20"/>
              </w:rPr>
              <w:lastRenderedPageBreak/>
              <w:t>RAN1/RAN2 decides to minimize the RRC overhead)</w:t>
            </w:r>
          </w:p>
          <w:p w14:paraId="4DC1151B" w14:textId="77777777" w:rsidR="00D64A8F" w:rsidRDefault="00CC5CAE">
            <w:pPr>
              <w:pStyle w:val="af2"/>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w:t>
            </w:r>
            <w:proofErr w:type="gramStart"/>
            <w:r>
              <w:rPr>
                <w:rFonts w:eastAsiaTheme="minorEastAsia" w:hint="eastAsia"/>
                <w:sz w:val="18"/>
                <w:szCs w:val="18"/>
                <w:lang w:eastAsia="zh-CN"/>
              </w:rPr>
              <w:t>one LS</w:t>
            </w:r>
            <w:proofErr w:type="gramEnd"/>
            <w:r>
              <w:rPr>
                <w:rFonts w:eastAsiaTheme="minorEastAsia" w:hint="eastAsia"/>
                <w:sz w:val="18"/>
                <w:szCs w:val="18"/>
                <w:lang w:eastAsia="zh-CN"/>
              </w:rPr>
              <w:t xml:space="preserve"> will be sent to RAN2 for down-selection among the five options. However, as QC mentioned, it is better to clarify the intention in RAN1 firstly to help RAN2 design the proper signaling. From our perspective, the five options </w:t>
            </w:r>
            <w:proofErr w:type="gramStart"/>
            <w:r>
              <w:rPr>
                <w:rFonts w:eastAsiaTheme="minorEastAsia" w:hint="eastAsia"/>
                <w:sz w:val="18"/>
                <w:szCs w:val="18"/>
                <w:lang w:eastAsia="zh-CN"/>
              </w:rPr>
              <w:t>raised</w:t>
            </w:r>
            <w:proofErr w:type="gramEnd"/>
            <w:r>
              <w:rPr>
                <w:rFonts w:eastAsiaTheme="minorEastAsia" w:hint="eastAsia"/>
                <w:sz w:val="18"/>
                <w:szCs w:val="18"/>
                <w:lang w:eastAsia="zh-CN"/>
              </w:rPr>
              <w:t xml:space="preserve">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w:t>
            </w:r>
            <w:proofErr w:type="gramStart"/>
            <w:r>
              <w:rPr>
                <w:rFonts w:eastAsiaTheme="minorEastAsia" w:hint="eastAsia"/>
                <w:sz w:val="18"/>
                <w:szCs w:val="18"/>
                <w:lang w:eastAsia="zh-CN"/>
              </w:rPr>
              <w:t>,  if</w:t>
            </w:r>
            <w:proofErr w:type="gramEnd"/>
            <w:r>
              <w:rPr>
                <w:rFonts w:eastAsiaTheme="minorEastAsia" w:hint="eastAsia"/>
                <w:sz w:val="18"/>
                <w:szCs w:val="18"/>
                <w:lang w:eastAsia="zh-CN"/>
              </w:rPr>
              <w:t xml:space="preserve">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rPr>
          <w:gridAfter w:val="1"/>
          <w:wAfter w:w="21" w:type="dxa"/>
        </w:trPr>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lastRenderedPageBreak/>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high level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af2"/>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2"/>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2"/>
              <w:numPr>
                <w:ilvl w:val="0"/>
                <w:numId w:val="40"/>
              </w:numPr>
              <w:ind w:firstLineChars="0"/>
              <w:rPr>
                <w:rFonts w:eastAsiaTheme="minorEastAsia"/>
                <w:sz w:val="18"/>
                <w:szCs w:val="18"/>
              </w:rPr>
            </w:pPr>
            <w:r w:rsidRPr="00A11E23">
              <w:rPr>
                <w:rFonts w:eastAsiaTheme="minorEastAsia"/>
                <w:sz w:val="18"/>
                <w:szCs w:val="18"/>
              </w:rPr>
              <w:lastRenderedPageBreak/>
              <w:t>Option B – Implicit association of PCI and TCI state</w:t>
            </w:r>
          </w:p>
          <w:p w14:paraId="117F91AA" w14:textId="77777777" w:rsidR="00814317" w:rsidRDefault="00814317" w:rsidP="00814317">
            <w:pPr>
              <w:pStyle w:val="af2"/>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lastRenderedPageBreak/>
              <w:t>Sp</w:t>
            </w:r>
            <w:r>
              <w:rPr>
                <w:rFonts w:eastAsiaTheme="minorEastAsia"/>
                <w:sz w:val="18"/>
                <w:szCs w:val="18"/>
                <w:lang w:eastAsia="zh-CN"/>
              </w:rPr>
              <w:t>readtrum</w:t>
            </w:r>
            <w:proofErr w:type="spellEnd"/>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D50035">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2"/>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w:t>
            </w:r>
            <w:r>
              <w:lastRenderedPageBreak/>
              <w:t>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w:t>
            </w:r>
            <w:proofErr w:type="gramStart"/>
            <w:r w:rsidR="00AA5D4F">
              <w:rPr>
                <w:rFonts w:eastAsiaTheme="minorEastAsia"/>
                <w:sz w:val="18"/>
                <w:szCs w:val="18"/>
                <w:lang w:eastAsia="zh-CN"/>
              </w:rPr>
              <w:t>is</w:t>
            </w:r>
            <w:proofErr w:type="gramEnd"/>
            <w:r w:rsidR="00AA5D4F">
              <w:rPr>
                <w:rFonts w:eastAsiaTheme="minorEastAsia"/>
                <w:sz w:val="18"/>
                <w:szCs w:val="18"/>
                <w:lang w:eastAsia="zh-CN"/>
              </w:rPr>
              <w:t xml:space="preserve"> used. </w:t>
            </w:r>
          </w:p>
        </w:tc>
      </w:tr>
      <w:tr w:rsidR="00C4360E" w:rsidRPr="00A11E23" w14:paraId="1371055F" w14:textId="77777777" w:rsidTr="00D50035">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84"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50035">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84"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 xml:space="preserve">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w:t>
            </w:r>
            <w:proofErr w:type="gramStart"/>
            <w:r>
              <w:rPr>
                <w:rFonts w:eastAsiaTheme="minorEastAsia"/>
                <w:sz w:val="18"/>
                <w:szCs w:val="18"/>
                <w:lang w:eastAsia="zh-CN"/>
              </w:rPr>
              <w:t>options</w:t>
            </w:r>
            <w:proofErr w:type="gramEnd"/>
            <w:r>
              <w:rPr>
                <w:rFonts w:eastAsiaTheme="minorEastAsia"/>
                <w:sz w:val="18"/>
                <w:szCs w:val="18"/>
                <w:lang w:eastAsia="zh-CN"/>
              </w:rPr>
              <w:t xml:space="preserve">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2"/>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2"/>
              <w:numPr>
                <w:ilvl w:val="0"/>
                <w:numId w:val="43"/>
              </w:numPr>
              <w:ind w:firstLineChars="0"/>
            </w:pPr>
            <w:r>
              <w:t xml:space="preserve">Indicators including a one-bit flag, TCI state group ID including </w:t>
            </w:r>
            <w:proofErr w:type="spellStart"/>
            <w:r>
              <w:t>CORESETPoolIndex</w:t>
            </w:r>
            <w:proofErr w:type="spellEnd"/>
            <w:r>
              <w:t>, a multi-bit indicator</w:t>
            </w:r>
            <w:r w:rsidR="00974A05">
              <w:t>,</w:t>
            </w:r>
            <w:r>
              <w:t xml:space="preserve"> and determined implicitly from source RS.</w:t>
            </w:r>
          </w:p>
          <w:p w14:paraId="25B72378" w14:textId="77777777" w:rsidR="005303BB" w:rsidRPr="005303BB" w:rsidRDefault="005303BB" w:rsidP="005303BB">
            <w:pPr>
              <w:pStyle w:val="af2"/>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D50035">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84"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2"/>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2"/>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 xml:space="preserve">If that is the common understanding, then separate UE capability is needed as the UE complexity is not the same (new behavior, i.e., MAC-CE based switching of resources for rate matching, is required for Case 2 if X&gt;1). We suggest </w:t>
            </w:r>
            <w:proofErr w:type="gramStart"/>
            <w:r>
              <w:rPr>
                <w:rFonts w:eastAsiaTheme="minorEastAsia"/>
                <w:sz w:val="18"/>
                <w:szCs w:val="18"/>
              </w:rPr>
              <w:t>to add</w:t>
            </w:r>
            <w:proofErr w:type="gramEnd"/>
            <w:r>
              <w:rPr>
                <w:rFonts w:eastAsiaTheme="minorEastAsia"/>
                <w:sz w:val="18"/>
                <w:szCs w:val="18"/>
              </w:rPr>
              <w:t xml:space="preserve">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lastRenderedPageBreak/>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72161D">
        <w:tc>
          <w:tcPr>
            <w:tcW w:w="1276" w:type="dxa"/>
          </w:tcPr>
          <w:p w14:paraId="1B6BE839" w14:textId="77777777" w:rsidR="0072161D" w:rsidRDefault="0072161D" w:rsidP="00430685">
            <w:pPr>
              <w:rPr>
                <w:rFonts w:eastAsiaTheme="minorEastAsia"/>
                <w:sz w:val="18"/>
                <w:szCs w:val="18"/>
                <w:lang w:eastAsia="zh-CN"/>
              </w:rPr>
            </w:pPr>
            <w:r>
              <w:rPr>
                <w:rFonts w:eastAsiaTheme="minorEastAsia" w:hint="eastAsia"/>
                <w:sz w:val="18"/>
                <w:szCs w:val="18"/>
                <w:lang w:eastAsia="zh-CN"/>
              </w:rPr>
              <w:lastRenderedPageBreak/>
              <w:t>CATT</w:t>
            </w:r>
          </w:p>
        </w:tc>
        <w:tc>
          <w:tcPr>
            <w:tcW w:w="7805" w:type="dxa"/>
            <w:gridSpan w:val="2"/>
          </w:tcPr>
          <w:p w14:paraId="15B8A462" w14:textId="697BD43B" w:rsidR="0072161D" w:rsidRDefault="0072161D" w:rsidP="00430685">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 xml:space="preserve">Item 1-2: </w:t>
            </w:r>
            <w:r>
              <w:rPr>
                <w:rFonts w:eastAsiaTheme="minorEastAsia" w:hint="eastAsia"/>
                <w:sz w:val="18"/>
                <w:szCs w:val="18"/>
                <w:lang w:eastAsia="zh-CN"/>
              </w:rPr>
              <w:t>We are fine with proposal 1-2 in principle. Alt 1 is preferred.</w:t>
            </w:r>
            <w:bookmarkStart w:id="19" w:name="_GoBack"/>
            <w:bookmarkEnd w:id="19"/>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lastRenderedPageBreak/>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xml:space="preserve">, ZTE, DOCOMO, </w:t>
      </w:r>
      <w:proofErr w:type="spellStart"/>
      <w:r w:rsidR="00965C30">
        <w:rPr>
          <w:bCs/>
          <w:szCs w:val="20"/>
        </w:rPr>
        <w:t>Xiaomi</w:t>
      </w:r>
      <w:proofErr w:type="spellEnd"/>
      <w:r w:rsidR="00965C30">
        <w:rPr>
          <w:bCs/>
          <w:szCs w:val="20"/>
        </w:rPr>
        <w:t>, OPPO</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af2"/>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2"/>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PDSCH/PDCCH from non-serving cell (PCI) associated with TCI state and/or </w:t>
            </w:r>
            <w:r w:rsidRPr="009F51E8">
              <w:rPr>
                <w:sz w:val="18"/>
                <w:szCs w:val="18"/>
              </w:rPr>
              <w:lastRenderedPageBreak/>
              <w:t>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proofErr w:type="spellStart"/>
            <w:r>
              <w:rPr>
                <w:rFonts w:eastAsiaTheme="minorEastAsia"/>
                <w:sz w:val="18"/>
                <w:szCs w:val="18"/>
                <w:lang w:eastAsia="zh-CN"/>
              </w:rPr>
              <w:lastRenderedPageBreak/>
              <w:t>MediaTek</w:t>
            </w:r>
            <w:proofErr w:type="spellEnd"/>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20"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1" w:author="Bingchao BC2 Liu" w:date="2021-08-15T23:28:00Z"/>
        </w:trPr>
        <w:tc>
          <w:tcPr>
            <w:tcW w:w="1394" w:type="dxa"/>
          </w:tcPr>
          <w:p w14:paraId="6A35E109" w14:textId="39C45999" w:rsidR="00F6086F" w:rsidRDefault="00F6086F" w:rsidP="00F6086F">
            <w:pPr>
              <w:rPr>
                <w:ins w:id="22" w:author="Bingchao BC2 Liu" w:date="2021-08-15T23:28:00Z"/>
                <w:rFonts w:eastAsiaTheme="minorEastAsia"/>
                <w:sz w:val="18"/>
                <w:szCs w:val="18"/>
                <w:lang w:eastAsia="zh-CN"/>
              </w:rPr>
            </w:pPr>
            <w:ins w:id="2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4" w:author="Bingchao BC2 Liu" w:date="2021-08-15T23:29:00Z"/>
                <w:rFonts w:eastAsiaTheme="minorEastAsia"/>
                <w:sz w:val="18"/>
                <w:szCs w:val="18"/>
                <w:lang w:eastAsia="zh-CN"/>
              </w:rPr>
            </w:pPr>
            <w:ins w:id="25"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6" w:author="Bingchao BC2 Liu" w:date="2021-08-15T23:29:00Z"/>
                <w:rFonts w:eastAsiaTheme="minorEastAsia"/>
                <w:sz w:val="18"/>
                <w:szCs w:val="18"/>
                <w:lang w:eastAsia="zh-CN"/>
              </w:rPr>
            </w:pPr>
            <w:ins w:id="27"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8" w:author="Bingchao BC2 Liu" w:date="2021-08-15T23:28:00Z"/>
                <w:rFonts w:eastAsiaTheme="minorEastAsia"/>
                <w:sz w:val="18"/>
                <w:szCs w:val="18"/>
                <w:lang w:eastAsia="zh-CN"/>
              </w:rPr>
            </w:pPr>
            <w:ins w:id="29" w:author="Bingchao BC2 Liu" w:date="2021-08-15T23:29:00Z">
              <w:r>
                <w:rPr>
                  <w:rFonts w:eastAsiaTheme="minorEastAsia"/>
                  <w:sz w:val="18"/>
                  <w:szCs w:val="18"/>
                  <w:lang w:eastAsia="zh-CN"/>
                </w:rPr>
                <w:t xml:space="preserve">Item 2-3: </w:t>
              </w:r>
            </w:ins>
            <w:ins w:id="30"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2"/>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2"/>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20"/>
      <w:tr w:rsidR="00E27FA3" w14:paraId="43076C2C" w14:textId="77777777" w:rsidTr="00430685">
        <w:tc>
          <w:tcPr>
            <w:tcW w:w="1394" w:type="dxa"/>
          </w:tcPr>
          <w:p w14:paraId="27D674B6" w14:textId="77777777" w:rsidR="00E27FA3" w:rsidRDefault="00E27FA3" w:rsidP="00430685">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430685">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430685">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lastRenderedPageBreak/>
        <w:t>Yes:</w:t>
      </w:r>
      <w:r w:rsidR="00433891" w:rsidRPr="00BC1C02">
        <w:rPr>
          <w:rFonts w:eastAsiaTheme="minorEastAsia"/>
          <w:bCs/>
          <w:szCs w:val="20"/>
          <w:lang w:eastAsia="zh-CN"/>
        </w:rPr>
        <w:t xml:space="preserve"> Qualcomm, Apple, ZTE, DOCOMO, </w:t>
      </w:r>
      <w:proofErr w:type="spellStart"/>
      <w:r w:rsidR="00433891" w:rsidRPr="00BC1C02">
        <w:rPr>
          <w:rFonts w:eastAsiaTheme="minorEastAsia"/>
          <w:bCs/>
          <w:szCs w:val="20"/>
          <w:lang w:eastAsia="zh-CN"/>
        </w:rPr>
        <w:t>Xiaomi</w:t>
      </w:r>
      <w:proofErr w:type="spellEnd"/>
      <w:r w:rsidR="00433891" w:rsidRPr="00BC1C02">
        <w:rPr>
          <w:rFonts w:eastAsiaTheme="minorEastAsia"/>
          <w:bCs/>
          <w:szCs w:val="20"/>
          <w:lang w:eastAsia="zh-CN"/>
        </w:rPr>
        <w:t xml:space="preserve">,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xml:space="preserve">, </w:t>
      </w:r>
      <w:proofErr w:type="spellStart"/>
      <w:r w:rsidR="00433891" w:rsidRPr="00BC1C02">
        <w:rPr>
          <w:rFonts w:eastAsiaTheme="minorEastAsia"/>
          <w:bCs/>
          <w:szCs w:val="20"/>
          <w:lang w:eastAsia="zh-CN"/>
        </w:rPr>
        <w:t>MediaTek</w:t>
      </w:r>
      <w:proofErr w:type="spellEnd"/>
      <w:r w:rsidR="00433891" w:rsidRPr="00BC1C02">
        <w:rPr>
          <w:rFonts w:eastAsiaTheme="minorEastAsia"/>
          <w:bCs/>
          <w:szCs w:val="20"/>
          <w:lang w:eastAsia="zh-CN"/>
        </w:rPr>
        <w:t>,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2"/>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xml:space="preserve"> 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D42B3A9" w14:textId="0A794F91"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xml:space="preserve">, Samsung, OPPO, Qualcomm, CMCC, Apple, LG, DOCOMO, </w:t>
      </w:r>
      <w:proofErr w:type="spellStart"/>
      <w:r>
        <w:rPr>
          <w:rFonts w:eastAsia="DengXian" w:cs="Times"/>
          <w:bCs/>
          <w:iCs/>
          <w:kern w:val="32"/>
          <w:szCs w:val="20"/>
          <w:lang w:eastAsia="zh-CN"/>
        </w:rPr>
        <w:t>Xiaomi</w:t>
      </w:r>
      <w:proofErr w:type="spellEnd"/>
      <w:r>
        <w:rPr>
          <w:rFonts w:eastAsia="DengXian" w:cs="Times"/>
          <w:bCs/>
          <w:iCs/>
          <w:kern w:val="32"/>
          <w:szCs w:val="20"/>
          <w:lang w:eastAsia="zh-CN"/>
        </w:rPr>
        <w:t xml:space="preserve">, Nokia, </w:t>
      </w:r>
      <w:proofErr w:type="spellStart"/>
      <w:r>
        <w:rPr>
          <w:rFonts w:eastAsia="DengXian" w:cs="Times"/>
          <w:bCs/>
          <w:iCs/>
          <w:kern w:val="32"/>
          <w:szCs w:val="20"/>
          <w:lang w:eastAsia="zh-CN"/>
        </w:rPr>
        <w:t>Futurewei</w:t>
      </w:r>
      <w:proofErr w:type="spellEnd"/>
      <w:r w:rsidR="00DA345A">
        <w:rPr>
          <w:rFonts w:eastAsia="DengXian" w:cs="Times"/>
          <w:bCs/>
          <w:iCs/>
          <w:kern w:val="32"/>
          <w:szCs w:val="20"/>
          <w:lang w:eastAsia="zh-CN"/>
        </w:rPr>
        <w:t>, IDC</w:t>
      </w:r>
      <w:r w:rsidR="007339CC">
        <w:rPr>
          <w:rFonts w:eastAsia="DengXian" w:cs="Times"/>
          <w:bCs/>
          <w:iCs/>
          <w:kern w:val="32"/>
          <w:szCs w:val="20"/>
          <w:lang w:eastAsia="zh-CN"/>
        </w:rPr>
        <w:t xml:space="preserve">, </w:t>
      </w:r>
      <w:proofErr w:type="spellStart"/>
      <w:r w:rsidR="007339CC">
        <w:rPr>
          <w:rFonts w:eastAsia="DengXian" w:cs="Times"/>
          <w:bCs/>
          <w:iCs/>
          <w:kern w:val="32"/>
          <w:szCs w:val="20"/>
          <w:lang w:eastAsia="zh-CN"/>
        </w:rPr>
        <w:t>MediaTek</w:t>
      </w:r>
      <w:proofErr w:type="spellEnd"/>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19E5BB7A" w14:textId="04E88474"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Pr="001C2ACD" w:rsidRDefault="00CC5CAE">
      <w:pPr>
        <w:spacing w:after="0"/>
        <w:ind w:left="400"/>
        <w:jc w:val="left"/>
        <w:rPr>
          <w:rFonts w:eastAsia="DengXian" w:cs="Times"/>
          <w:bCs/>
          <w:iCs/>
          <w:strike/>
          <w:kern w:val="32"/>
          <w:szCs w:val="20"/>
          <w:lang w:eastAsia="zh-CN"/>
        </w:rPr>
      </w:pPr>
      <w:r w:rsidRPr="001C2ACD">
        <w:rPr>
          <w:rFonts w:eastAsia="DengXian" w:cs="Times"/>
          <w:b/>
          <w:bCs/>
          <w:iCs/>
          <w:strike/>
          <w:kern w:val="32"/>
          <w:szCs w:val="20"/>
          <w:lang w:eastAsia="zh-CN"/>
        </w:rPr>
        <w:t>Alt3:</w:t>
      </w:r>
      <w:r w:rsidRPr="001C2ACD">
        <w:rPr>
          <w:rFonts w:eastAsia="DengXian" w:cs="Times"/>
          <w:bCs/>
          <w:iCs/>
          <w:strike/>
          <w:kern w:val="32"/>
          <w:szCs w:val="20"/>
          <w:lang w:eastAsia="zh-CN"/>
        </w:rPr>
        <w:t xml:space="preserve"> one PCI associated with TCI states for [PDSCH]/PDCCH via QCL relationship without association with </w:t>
      </w:r>
      <w:proofErr w:type="spellStart"/>
      <w:r w:rsidRPr="001C2ACD">
        <w:rPr>
          <w:rFonts w:eastAsia="DengXian" w:cs="Times"/>
          <w:bCs/>
          <w:iCs/>
          <w:strike/>
          <w:kern w:val="32"/>
          <w:szCs w:val="20"/>
          <w:lang w:eastAsia="zh-CN"/>
        </w:rPr>
        <w:t>CORESETPoolIndex</w:t>
      </w:r>
      <w:proofErr w:type="spellEnd"/>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7339CC" w:rsidRPr="007339CC">
        <w:rPr>
          <w:rFonts w:eastAsia="宋体"/>
          <w:iCs/>
          <w:szCs w:val="20"/>
        </w:rPr>
        <w:t>Clear 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2"/>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394"/>
        <w:gridCol w:w="7666"/>
        <w:gridCol w:w="139"/>
      </w:tblGrid>
      <w:tr w:rsidR="00D64A8F" w14:paraId="42127460" w14:textId="77777777" w:rsidTr="00271D02">
        <w:trPr>
          <w:gridAfter w:val="1"/>
          <w:wAfter w:w="139"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rPr>
          <w:gridAfter w:val="1"/>
          <w:wAfter w:w="139"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rPr>
          <w:gridAfter w:val="1"/>
          <w:wAfter w:w="139"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rPr>
          <w:gridAfter w:val="1"/>
          <w:wAfter w:w="139"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rPr>
          <w:gridAfter w:val="1"/>
          <w:wAfter w:w="139" w:type="dxa"/>
        </w:trPr>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lastRenderedPageBreak/>
              <w:t>R16 S-TRP (0 or 1 index/PCI)</w:t>
            </w:r>
          </w:p>
          <w:p w14:paraId="16BD0F1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2"/>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rPr>
          <w:gridAfter w:val="1"/>
          <w:wAfter w:w="139"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rPr>
          <w:gridAfter w:val="1"/>
          <w:wAfter w:w="139" w:type="dxa"/>
        </w:trPr>
        <w:tc>
          <w:tcPr>
            <w:tcW w:w="1394" w:type="dxa"/>
          </w:tcPr>
          <w:p w14:paraId="4C8B8C9B" w14:textId="0169A1EB" w:rsidR="00EE1746" w:rsidRDefault="00EE1746">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r w:rsidR="00174537" w14:paraId="7C8A176F" w14:textId="77777777" w:rsidTr="00271D02">
        <w:trPr>
          <w:gridAfter w:val="1"/>
          <w:wAfter w:w="139"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rPr>
          <w:gridAfter w:val="1"/>
          <w:wAfter w:w="139"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rPr>
          <w:gridAfter w:val="1"/>
          <w:wAfter w:w="139"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D45B56" w:rsidRPr="007B3909" w14:paraId="52B07BBD" w14:textId="77777777" w:rsidTr="00271D02">
        <w:trPr>
          <w:gridAfter w:val="1"/>
          <w:wAfter w:w="139" w:type="dxa"/>
        </w:trPr>
        <w:tc>
          <w:tcPr>
            <w:tcW w:w="1394" w:type="dxa"/>
          </w:tcPr>
          <w:p w14:paraId="785C1F25" w14:textId="009E4AB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rPr>
          <w:gridAfter w:val="1"/>
          <w:wAfter w:w="139" w:type="dxa"/>
        </w:trPr>
        <w:tc>
          <w:tcPr>
            <w:tcW w:w="1394" w:type="dxa"/>
          </w:tcPr>
          <w:p w14:paraId="097F3F76" w14:textId="5C7EACEB" w:rsidR="003C6053" w:rsidRDefault="003C6053" w:rsidP="00D45B56">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rPr>
          <w:gridAfter w:val="1"/>
          <w:wAfter w:w="139"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rPr>
          <w:gridAfter w:val="1"/>
          <w:wAfter w:w="139"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lastRenderedPageBreak/>
              <w:t>HiSilicon</w:t>
            </w:r>
            <w:proofErr w:type="spellEnd"/>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lastRenderedPageBreak/>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lastRenderedPageBreak/>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gridAfter w:val="1"/>
          <w:wAfter w:w="139" w:type="dxa"/>
          <w:ins w:id="31" w:author="Bingchao BC2 Liu" w:date="2021-08-15T23:27:00Z"/>
        </w:trPr>
        <w:tc>
          <w:tcPr>
            <w:tcW w:w="1394" w:type="dxa"/>
          </w:tcPr>
          <w:p w14:paraId="11AC4F0A" w14:textId="28D35EFB" w:rsidR="00F6086F" w:rsidRDefault="00F6086F" w:rsidP="00C43473">
            <w:pPr>
              <w:rPr>
                <w:ins w:id="32" w:author="Bingchao BC2 Liu" w:date="2021-08-15T23:27:00Z"/>
                <w:rFonts w:eastAsiaTheme="minorEastAsia"/>
                <w:sz w:val="18"/>
                <w:szCs w:val="18"/>
                <w:lang w:eastAsia="zh-CN"/>
              </w:rPr>
            </w:pPr>
            <w:ins w:id="33" w:author="Bingchao BC2 Liu" w:date="2021-08-15T23:27:00Z">
              <w:r>
                <w:rPr>
                  <w:rFonts w:eastAsiaTheme="minorEastAsia"/>
                  <w:bCs/>
                  <w:iCs/>
                  <w:szCs w:val="20"/>
                  <w:lang w:eastAsia="zh-CN"/>
                </w:rPr>
                <w:lastRenderedPageBreak/>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4" w:author="Bingchao BC2 Liu" w:date="2021-08-15T23:27:00Z"/>
                <w:rFonts w:eastAsiaTheme="minorEastAsia"/>
                <w:sz w:val="18"/>
                <w:szCs w:val="18"/>
                <w:lang w:eastAsia="zh-CN"/>
              </w:rPr>
            </w:pPr>
            <w:ins w:id="35"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6" w:author="Bingchao BC2 Liu" w:date="2021-08-15T23:27:00Z"/>
                <w:rFonts w:eastAsiaTheme="minorEastAsia"/>
                <w:sz w:val="18"/>
                <w:szCs w:val="18"/>
                <w:lang w:eastAsia="zh-CN"/>
              </w:rPr>
            </w:pPr>
            <w:ins w:id="37"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rPr>
          <w:gridAfter w:val="1"/>
          <w:wAfter w:w="139"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rPr>
          <w:gridAfter w:val="1"/>
          <w:wAfter w:w="139"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rPr>
          <w:gridAfter w:val="1"/>
          <w:wAfter w:w="139"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rPr>
          <w:gridAfter w:val="1"/>
          <w:wAfter w:w="139"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sidRPr="006F7F61">
              <w:rPr>
                <w:rFonts w:eastAsia="DengXian" w:cs="Times"/>
                <w:bCs/>
                <w:iCs/>
                <w:kern w:val="32"/>
                <w:szCs w:val="20"/>
                <w:highlight w:val="yellow"/>
                <w:lang w:eastAsia="zh-CN"/>
              </w:rPr>
              <w:t xml:space="preserve">and </w:t>
            </w:r>
            <w:r w:rsidRPr="006F7F61">
              <w:rPr>
                <w:highlight w:val="yellow"/>
              </w:rPr>
              <w:t xml:space="preserve">one </w:t>
            </w:r>
            <w:proofErr w:type="spellStart"/>
            <w:r w:rsidRPr="006F7F61">
              <w:rPr>
                <w:highlight w:val="yellow"/>
              </w:rPr>
              <w:t>CORESETPoolIndex</w:t>
            </w:r>
            <w:proofErr w:type="spellEnd"/>
            <w:r w:rsidRPr="006F7F61">
              <w:rPr>
                <w:highlight w:val="yellow"/>
              </w:rPr>
              <w:t xml:space="preserve">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E83C03">
        <w:tc>
          <w:tcPr>
            <w:tcW w:w="1394" w:type="dxa"/>
          </w:tcPr>
          <w:p w14:paraId="256C613E" w14:textId="77777777" w:rsidR="00E83C03" w:rsidRDefault="00E83C03" w:rsidP="00430685">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9DB445D" w14:textId="7A8DBFB6" w:rsidR="00E83C03" w:rsidRDefault="00E83C03" w:rsidP="00430685">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 xml:space="preserve">associated with the same non-serving cell information should be associated with the same </w:t>
            </w:r>
            <w:proofErr w:type="spellStart"/>
            <w:r w:rsidRPr="00985931">
              <w:rPr>
                <w:rFonts w:eastAsiaTheme="minorEastAsia"/>
                <w:sz w:val="18"/>
                <w:szCs w:val="18"/>
                <w:lang w:eastAsia="zh-CN"/>
              </w:rPr>
              <w:t>CORESETPoolIndex</w:t>
            </w:r>
            <w:proofErr w:type="spellEnd"/>
            <w:r w:rsidRPr="00985931">
              <w:rPr>
                <w:rFonts w:eastAsiaTheme="minorEastAsia" w:hint="eastAsia"/>
                <w:sz w:val="18"/>
                <w:szCs w:val="18"/>
                <w:lang w:eastAsia="zh-CN"/>
              </w:rPr>
              <w:t>, such restriction can still be realized in implementation.</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8D0EF7">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2"/>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2"/>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2"/>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e"/>
        <w:tblW w:w="0" w:type="auto"/>
        <w:tblLook w:val="04A0" w:firstRow="1" w:lastRow="0" w:firstColumn="1" w:lastColumn="0" w:noHBand="0" w:noVBand="1"/>
      </w:tblPr>
      <w:tblGrid>
        <w:gridCol w:w="1394"/>
        <w:gridCol w:w="7666"/>
        <w:gridCol w:w="139"/>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38" w:author="Bingchao BC2 Liu" w:date="2021-08-15T23:26:00Z"/>
        </w:trPr>
        <w:tc>
          <w:tcPr>
            <w:tcW w:w="1394" w:type="dxa"/>
          </w:tcPr>
          <w:p w14:paraId="0FA536D5" w14:textId="76278079" w:rsidR="00F6086F" w:rsidRDefault="00F6086F" w:rsidP="00C43473">
            <w:pPr>
              <w:rPr>
                <w:ins w:id="39" w:author="Bingchao BC2 Liu" w:date="2021-08-15T23:26:00Z"/>
                <w:rFonts w:eastAsiaTheme="minorEastAsia"/>
                <w:sz w:val="18"/>
                <w:szCs w:val="18"/>
                <w:lang w:eastAsia="zh-CN"/>
              </w:rPr>
            </w:pPr>
            <w:ins w:id="40"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1" w:author="Bingchao BC2 Liu" w:date="2021-08-15T23:26:00Z"/>
                <w:rFonts w:eastAsiaTheme="minorEastAsia"/>
                <w:sz w:val="18"/>
                <w:szCs w:val="18"/>
                <w:lang w:eastAsia="zh-CN"/>
              </w:rPr>
            </w:pPr>
            <w:ins w:id="42"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3"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proofErr w:type="gramStart"/>
            <w:r>
              <w:rPr>
                <w:rFonts w:eastAsiaTheme="minorEastAsia"/>
                <w:sz w:val="18"/>
                <w:szCs w:val="18"/>
                <w:lang w:eastAsia="zh-CN"/>
              </w:rPr>
              <w:t>Support,</w:t>
            </w:r>
            <w:proofErr w:type="gramEnd"/>
            <w:r>
              <w:rPr>
                <w:rFonts w:eastAsiaTheme="minorEastAsia"/>
                <w:sz w:val="18"/>
                <w:szCs w:val="18"/>
                <w:lang w:eastAsia="zh-CN"/>
              </w:rPr>
              <w:t xml:space="preserve">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430685">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430685">
            <w:pPr>
              <w:rPr>
                <w:rFonts w:eastAsiaTheme="minorEastAsia"/>
                <w:sz w:val="18"/>
                <w:szCs w:val="18"/>
                <w:lang w:eastAsia="zh-CN"/>
              </w:rPr>
            </w:pPr>
            <w:r>
              <w:rPr>
                <w:rFonts w:eastAsiaTheme="minorEastAsia" w:hint="eastAsia"/>
                <w:sz w:val="18"/>
                <w:szCs w:val="18"/>
                <w:lang w:eastAsia="zh-CN"/>
              </w:rPr>
              <w:t>Agree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2"/>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xml:space="preserve">, </w:t>
      </w:r>
      <w:proofErr w:type="spellStart"/>
      <w:r w:rsidR="00C60A54">
        <w:rPr>
          <w:rFonts w:eastAsiaTheme="minorEastAsia"/>
          <w:bCs/>
          <w:sz w:val="22"/>
        </w:rPr>
        <w:t>MediaTek</w:t>
      </w:r>
      <w:proofErr w:type="spellEnd"/>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2"/>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2"/>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2"/>
        <w:numPr>
          <w:ilvl w:val="0"/>
          <w:numId w:val="12"/>
        </w:numPr>
        <w:spacing w:after="0"/>
        <w:ind w:firstLineChars="0"/>
        <w:rPr>
          <w:rFonts w:eastAsiaTheme="minorEastAsia"/>
          <w:bCs/>
          <w:sz w:val="22"/>
        </w:rPr>
      </w:pPr>
      <w:r>
        <w:rPr>
          <w:rFonts w:eastAsiaTheme="minorEastAsia"/>
          <w:bCs/>
          <w:sz w:val="22"/>
        </w:rPr>
        <w:t xml:space="preserve">SCS and SFN offset need further discussion: </w:t>
      </w:r>
      <w:proofErr w:type="spellStart"/>
      <w:r>
        <w:rPr>
          <w:rFonts w:eastAsiaTheme="minorEastAsia"/>
          <w:bCs/>
          <w:sz w:val="22"/>
        </w:rPr>
        <w:t>Xiaomi</w:t>
      </w:r>
      <w:proofErr w:type="spellEnd"/>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2"/>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 xml:space="preserve">Center frequency, SCS, SFN offset are same for both cells for </w:t>
      </w:r>
      <w:r>
        <w:rPr>
          <w:rFonts w:eastAsiaTheme="minorEastAsia"/>
          <w:bCs/>
          <w:sz w:val="22"/>
        </w:rPr>
        <w:lastRenderedPageBreak/>
        <w:t>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w:t>
            </w:r>
            <w:proofErr w:type="gramStart"/>
            <w:r>
              <w:rPr>
                <w:rFonts w:eastAsiaTheme="minorEastAsia" w:hint="eastAsia"/>
                <w:sz w:val="18"/>
                <w:szCs w:val="18"/>
                <w:lang w:eastAsia="zh-CN"/>
              </w:rPr>
              <w:t>of the two parameter</w:t>
            </w:r>
            <w:proofErr w:type="gramEnd"/>
            <w:r>
              <w:rPr>
                <w:rFonts w:eastAsiaTheme="minorEastAsia" w:hint="eastAsia"/>
                <w:sz w:val="18"/>
                <w:szCs w:val="18"/>
                <w:lang w:eastAsia="zh-CN"/>
              </w:rPr>
              <w:t xml:space="preserve">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e"/>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w:t>
                  </w:r>
                  <w:proofErr w:type="spellStart"/>
                  <w:r>
                    <w:rPr>
                      <w:rStyle w:val="normaltextrun"/>
                      <w:rFonts w:eastAsia="宋体" w:hint="eastAsia"/>
                      <w:b/>
                      <w:bCs/>
                      <w:sz w:val="18"/>
                      <w:szCs w:val="22"/>
                    </w:rPr>
                    <w:t>Subclause</w:t>
                  </w:r>
                  <w:proofErr w:type="spellEnd"/>
                  <w:r>
                    <w:rPr>
                      <w:rStyle w:val="normaltextrun"/>
                      <w:rFonts w:eastAsia="宋体" w:hint="eastAsia"/>
                      <w:b/>
                      <w:bCs/>
                      <w:sz w:val="18"/>
                      <w:szCs w:val="22"/>
                    </w:rPr>
                    <w:t xml:space="preserv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4" w:author="Bingchao BC2 Liu" w:date="2021-08-15T23:25:00Z"/>
        </w:trPr>
        <w:tc>
          <w:tcPr>
            <w:tcW w:w="1394" w:type="dxa"/>
          </w:tcPr>
          <w:p w14:paraId="79AC7668" w14:textId="05270A51" w:rsidR="00F6086F" w:rsidRDefault="00F6086F" w:rsidP="00C43473">
            <w:pPr>
              <w:rPr>
                <w:ins w:id="45" w:author="Bingchao BC2 Liu" w:date="2021-08-15T23:25:00Z"/>
                <w:rFonts w:eastAsiaTheme="minorEastAsia"/>
                <w:sz w:val="18"/>
                <w:szCs w:val="18"/>
                <w:lang w:eastAsia="zh-CN"/>
              </w:rPr>
            </w:pPr>
            <w:ins w:id="46"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7" w:author="Bingchao BC2 Liu" w:date="2021-08-15T23:25:00Z"/>
                <w:rFonts w:eastAsiaTheme="minorEastAsia"/>
                <w:sz w:val="18"/>
                <w:szCs w:val="18"/>
                <w:lang w:eastAsia="zh-CN"/>
              </w:rPr>
            </w:pPr>
            <w:ins w:id="48"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9"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430685">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430685">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2"/>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xml:space="preserve">, DOCOMO, </w:t>
      </w:r>
      <w:proofErr w:type="spellStart"/>
      <w:r>
        <w:rPr>
          <w:rFonts w:eastAsiaTheme="minorEastAsia"/>
          <w:bCs/>
          <w:sz w:val="22"/>
        </w:rPr>
        <w:t>Xiaomi</w:t>
      </w:r>
      <w:proofErr w:type="spellEnd"/>
      <w:r>
        <w:rPr>
          <w:rFonts w:eastAsiaTheme="minorEastAsia"/>
          <w:bCs/>
          <w:sz w:val="22"/>
        </w:rPr>
        <w:t>, Lenovo/</w:t>
      </w:r>
      <w:proofErr w:type="spellStart"/>
      <w:r>
        <w:rPr>
          <w:rFonts w:eastAsiaTheme="minorEastAsia"/>
          <w:bCs/>
          <w:sz w:val="22"/>
        </w:rPr>
        <w:t>MotM</w:t>
      </w:r>
      <w:proofErr w:type="spellEnd"/>
    </w:p>
    <w:p w14:paraId="19D18076" w14:textId="725A5006" w:rsidR="001A0EDC" w:rsidRPr="001A0EDC" w:rsidRDefault="001A0EDC" w:rsidP="001A0EDC">
      <w:pPr>
        <w:pStyle w:val="af2"/>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xml:space="preserve">, OPPO, LG, </w:t>
      </w:r>
      <w:proofErr w:type="spellStart"/>
      <w:r>
        <w:rPr>
          <w:rFonts w:eastAsiaTheme="minorEastAsia"/>
          <w:bCs/>
          <w:sz w:val="22"/>
        </w:rPr>
        <w:t>MediaTek</w:t>
      </w:r>
      <w:proofErr w:type="spellEnd"/>
      <w:r>
        <w:rPr>
          <w:rFonts w:eastAsiaTheme="minorEastAsia"/>
          <w:bCs/>
          <w:sz w:val="22"/>
        </w:rPr>
        <w:t>, Huawei/</w:t>
      </w:r>
      <w:proofErr w:type="spellStart"/>
      <w:r>
        <w:rPr>
          <w:rFonts w:eastAsiaTheme="minorEastAsia"/>
          <w:bCs/>
          <w:sz w:val="22"/>
        </w:rPr>
        <w:t>HiSi</w:t>
      </w:r>
      <w:proofErr w:type="spellEnd"/>
    </w:p>
    <w:p w14:paraId="799D21EF" w14:textId="3C010E82" w:rsidR="001A0EDC" w:rsidRPr="001A0EDC" w:rsidRDefault="001A0EDC" w:rsidP="001A0EDC">
      <w:pPr>
        <w:pStyle w:val="af2"/>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76"/>
        <w:gridCol w:w="7784"/>
        <w:gridCol w:w="21"/>
      </w:tblGrid>
      <w:tr w:rsidR="00D64A8F" w14:paraId="458460A4" w14:textId="77777777" w:rsidTr="00271D02">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2"/>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2"/>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271D02">
        <w:trPr>
          <w:gridAfter w:val="1"/>
          <w:wAfter w:w="21" w:type="dxa"/>
        </w:trPr>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 xml:space="preserve">For this specific proposal, however, we have a question. For example, for the SRS configuration, it may already be clear from the RRC configuration IE </w:t>
            </w:r>
            <w:proofErr w:type="gramStart"/>
            <w:r>
              <w:rPr>
                <w:rFonts w:eastAsiaTheme="minorEastAsia"/>
                <w:sz w:val="18"/>
                <w:szCs w:val="18"/>
                <w:lang w:eastAsia="zh-CN"/>
              </w:rPr>
              <w:t>design that whether the SRS is for the serving cell or the additional cell</w:t>
            </w:r>
            <w:r w:rsidR="00FD3BDE">
              <w:rPr>
                <w:rFonts w:eastAsiaTheme="minorEastAsia"/>
                <w:sz w:val="18"/>
                <w:szCs w:val="18"/>
                <w:lang w:eastAsia="zh-CN"/>
              </w:rPr>
              <w:t>, and then the SSB-index does not need to additionally carry</w:t>
            </w:r>
            <w:proofErr w:type="gramEnd"/>
            <w:r w:rsidR="00FD3BDE">
              <w:rPr>
                <w:rFonts w:eastAsiaTheme="minorEastAsia"/>
                <w:sz w:val="18"/>
                <w:szCs w:val="18"/>
                <w:lang w:eastAsia="zh-CN"/>
              </w:rPr>
              <w:t xml:space="preserve"> PCI association information. Please clarify.</w:t>
            </w:r>
          </w:p>
        </w:tc>
      </w:tr>
      <w:tr w:rsidR="007B3909" w14:paraId="05251676" w14:textId="77777777" w:rsidTr="00271D02">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rPr>
          <w:gridAfter w:val="1"/>
          <w:wAfter w:w="21" w:type="dxa"/>
        </w:trPr>
        <w:tc>
          <w:tcPr>
            <w:tcW w:w="1276" w:type="dxa"/>
          </w:tcPr>
          <w:p w14:paraId="6216F8E5" w14:textId="1D6F59A3" w:rsidR="00655B6A" w:rsidRDefault="00655B6A">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gridAfter w:val="1"/>
          <w:wAfter w:w="21" w:type="dxa"/>
          <w:ins w:id="50" w:author="Bingchao BC2 Liu" w:date="2021-08-15T23:22:00Z"/>
        </w:trPr>
        <w:tc>
          <w:tcPr>
            <w:tcW w:w="1276" w:type="dxa"/>
          </w:tcPr>
          <w:p w14:paraId="50523B3A" w14:textId="102C1389" w:rsidR="00B34866" w:rsidRDefault="00B34866" w:rsidP="00C43473">
            <w:pPr>
              <w:rPr>
                <w:ins w:id="51" w:author="Bingchao BC2 Liu" w:date="2021-08-15T23:22:00Z"/>
                <w:rFonts w:eastAsiaTheme="minorEastAsia"/>
                <w:sz w:val="18"/>
                <w:szCs w:val="18"/>
                <w:lang w:eastAsia="zh-CN"/>
              </w:rPr>
            </w:pPr>
            <w:ins w:id="52"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3" w:author="Bingchao BC2 Liu" w:date="2021-08-15T23:22:00Z"/>
                <w:rFonts w:eastAsiaTheme="minorEastAsia"/>
                <w:sz w:val="18"/>
                <w:szCs w:val="18"/>
                <w:lang w:eastAsia="zh-CN"/>
              </w:rPr>
            </w:pPr>
            <w:ins w:id="54"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5" w:author="Bingchao BC2 Liu" w:date="2021-08-15T23:23:00Z">
              <w:r>
                <w:rPr>
                  <w:rFonts w:eastAsiaTheme="minorEastAsia"/>
                  <w:sz w:val="18"/>
                  <w:szCs w:val="18"/>
                  <w:lang w:eastAsia="zh-CN"/>
                </w:rPr>
                <w:t>port FL proposal.</w:t>
              </w:r>
            </w:ins>
          </w:p>
        </w:tc>
      </w:tr>
      <w:tr w:rsidR="00271D02" w14:paraId="367E2EC0" w14:textId="77777777" w:rsidTr="00271D02">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271D02">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84"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271D02">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84"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1A5B9F">
        <w:tc>
          <w:tcPr>
            <w:tcW w:w="1276" w:type="dxa"/>
          </w:tcPr>
          <w:p w14:paraId="21D580C7" w14:textId="77777777" w:rsidR="001A5B9F" w:rsidRDefault="001A5B9F" w:rsidP="00430685">
            <w:pPr>
              <w:rPr>
                <w:rFonts w:eastAsiaTheme="minorEastAsia"/>
                <w:sz w:val="18"/>
                <w:szCs w:val="18"/>
                <w:lang w:eastAsia="zh-CN"/>
              </w:rPr>
            </w:pPr>
            <w:r>
              <w:rPr>
                <w:rFonts w:eastAsiaTheme="minorEastAsia" w:hint="eastAsia"/>
                <w:sz w:val="18"/>
                <w:szCs w:val="18"/>
                <w:lang w:eastAsia="zh-CN"/>
              </w:rPr>
              <w:t>CATT</w:t>
            </w:r>
          </w:p>
        </w:tc>
        <w:tc>
          <w:tcPr>
            <w:tcW w:w="7805" w:type="dxa"/>
            <w:gridSpan w:val="2"/>
          </w:tcPr>
          <w:p w14:paraId="16BA0BD7" w14:textId="77777777" w:rsidR="001A5B9F" w:rsidRDefault="001A5B9F" w:rsidP="00430685">
            <w:pPr>
              <w:rPr>
                <w:rFonts w:eastAsiaTheme="minorEastAsia"/>
                <w:sz w:val="18"/>
                <w:szCs w:val="18"/>
                <w:lang w:eastAsia="zh-CN"/>
              </w:rPr>
            </w:pPr>
            <w:r>
              <w:rPr>
                <w:rFonts w:eastAsiaTheme="minorEastAsia" w:hint="eastAsia"/>
                <w:sz w:val="18"/>
                <w:szCs w:val="18"/>
                <w:lang w:eastAsia="zh-CN"/>
              </w:rPr>
              <w:t>Support proposal 2-6.</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lastRenderedPageBreak/>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8D0EF7">
      <w:pPr>
        <w:pStyle w:val="af2"/>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6" w:author="Mostafa Khoshnevisan" w:date="2021-08-11T16:26:00Z"/>
          <w:b/>
          <w:bCs/>
          <w:iCs/>
          <w:lang w:eastAsia="zh-CN"/>
        </w:rPr>
      </w:pPr>
      <w:ins w:id="57" w:author="Mostafa Khoshnevisan" w:date="2021-08-11T16:26:00Z">
        <w:r>
          <w:rPr>
            <w:rFonts w:eastAsiaTheme="minorEastAsia" w:cs="Times"/>
            <w:b/>
            <w:lang w:eastAsia="zh-CN"/>
          </w:rPr>
          <w:t>#7-</w:t>
        </w:r>
      </w:ins>
      <w:ins w:id="58" w:author="Mostafa Khoshnevisan" w:date="2021-08-11T16:36:00Z">
        <w:r>
          <w:rPr>
            <w:rFonts w:eastAsiaTheme="minorEastAsia" w:cs="Times"/>
            <w:b/>
            <w:lang w:eastAsia="zh-CN"/>
          </w:rPr>
          <w:t>7</w:t>
        </w:r>
      </w:ins>
      <w:ins w:id="59" w:author="Mostafa Khoshnevisan" w:date="2021-08-11T16:26:00Z">
        <w:r>
          <w:rPr>
            <w:rFonts w:eastAsiaTheme="minorEastAsia" w:cs="Times"/>
            <w:b/>
            <w:lang w:eastAsia="zh-CN"/>
          </w:rPr>
          <w:t xml:space="preserve">: </w:t>
        </w:r>
      </w:ins>
      <w:ins w:id="60" w:author="Mostafa Khoshnevisan" w:date="2021-08-11T16:27:00Z">
        <w:r>
          <w:rPr>
            <w:rFonts w:eastAsiaTheme="minorEastAsia" w:cs="Times"/>
            <w:lang w:eastAsia="zh-CN"/>
          </w:rPr>
          <w:t>Overlap with UL signals/channels</w:t>
        </w:r>
      </w:ins>
    </w:p>
    <w:p w14:paraId="38D22FAB" w14:textId="77777777" w:rsidR="00D64A8F" w:rsidRDefault="00CC5CAE">
      <w:pPr>
        <w:pStyle w:val="af2"/>
        <w:numPr>
          <w:ilvl w:val="0"/>
          <w:numId w:val="23"/>
        </w:numPr>
        <w:ind w:firstLineChars="0"/>
        <w:rPr>
          <w:ins w:id="61" w:author="Mostafa Khoshnevisan" w:date="2021-08-11T16:28:00Z"/>
          <w:rFonts w:ascii="Times New Roman" w:hAnsi="Times New Roman"/>
          <w:bCs/>
          <w:iCs/>
          <w:sz w:val="20"/>
          <w:szCs w:val="20"/>
        </w:rPr>
      </w:pPr>
      <w:ins w:id="6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2"/>
        <w:widowControl/>
        <w:numPr>
          <w:ilvl w:val="1"/>
          <w:numId w:val="23"/>
        </w:numPr>
        <w:spacing w:after="0"/>
        <w:ind w:firstLineChars="0"/>
        <w:rPr>
          <w:ins w:id="63" w:author="Mostafa Khoshnevisan" w:date="2021-08-11T16:28:00Z"/>
          <w:rFonts w:ascii="Times New Roman" w:hAnsi="Times New Roman"/>
          <w:bCs/>
          <w:iCs/>
          <w:sz w:val="20"/>
          <w:szCs w:val="20"/>
          <w:lang w:val="en-GB"/>
        </w:rPr>
      </w:pPr>
      <w:bookmarkStart w:id="64" w:name="_Hlk68394937"/>
      <w:ins w:id="6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2"/>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2"/>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2"/>
        <w:widowControl/>
        <w:numPr>
          <w:ilvl w:val="1"/>
          <w:numId w:val="23"/>
        </w:numPr>
        <w:spacing w:after="0"/>
        <w:ind w:firstLineChars="0"/>
        <w:rPr>
          <w:ins w:id="70" w:author="Mostafa Khoshnevisan" w:date="2021-08-11T16:28:00Z"/>
          <w:rFonts w:ascii="Times New Roman" w:hAnsi="Times New Roman"/>
          <w:bCs/>
          <w:iCs/>
          <w:sz w:val="20"/>
          <w:szCs w:val="20"/>
          <w:lang w:val="en-GB"/>
        </w:rPr>
      </w:pPr>
      <w:ins w:id="7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64"/>
    <w:p w14:paraId="0DAF569B" w14:textId="0FEAC96B" w:rsidR="00D64A8F" w:rsidRDefault="00D64A8F">
      <w:pPr>
        <w:pStyle w:val="af2"/>
        <w:ind w:left="360" w:firstLineChars="0" w:firstLine="0"/>
        <w:rPr>
          <w:ins w:id="7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w:t>
      </w:r>
      <w:proofErr w:type="spellStart"/>
      <w:r w:rsidR="003F446A">
        <w:rPr>
          <w:rFonts w:eastAsiaTheme="minorEastAsia" w:cs="Times"/>
          <w:lang w:eastAsia="zh-CN"/>
        </w:rPr>
        <w:t>Xiaomi</w:t>
      </w:r>
      <w:proofErr w:type="spellEnd"/>
      <w:r w:rsidR="003F446A">
        <w:rPr>
          <w:rFonts w:eastAsiaTheme="minorEastAsia" w:cs="Times"/>
          <w:lang w:eastAsia="zh-CN"/>
        </w:rPr>
        <w:t xml:space="preserve">, </w:t>
      </w:r>
      <w:proofErr w:type="gramStart"/>
      <w:r w:rsidR="003F446A">
        <w:rPr>
          <w:rFonts w:eastAsiaTheme="minorEastAsia" w:cs="Times"/>
          <w:lang w:eastAsia="zh-CN"/>
        </w:rPr>
        <w:t>LG</w:t>
      </w:r>
      <w:proofErr w:type="gramEnd"/>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w:t>
      </w:r>
      <w:proofErr w:type="spellStart"/>
      <w:r w:rsidR="003F446A">
        <w:rPr>
          <w:rFonts w:eastAsiaTheme="minorEastAsia" w:cs="Times"/>
          <w:lang w:eastAsia="zh-CN"/>
        </w:rPr>
        <w:t>Xiaomi</w:t>
      </w:r>
      <w:proofErr w:type="spellEnd"/>
      <w:r w:rsidR="003F446A">
        <w:rPr>
          <w:rFonts w:eastAsiaTheme="minorEastAsia" w:cs="Times"/>
          <w:lang w:eastAsia="zh-CN"/>
        </w:rPr>
        <w:t xml:space="preserve">, LG, </w:t>
      </w:r>
      <w:proofErr w:type="spellStart"/>
      <w:r w:rsidR="003F446A">
        <w:rPr>
          <w:rFonts w:eastAsiaTheme="minorEastAsia" w:cs="Times"/>
          <w:lang w:eastAsia="zh-CN"/>
        </w:rPr>
        <w:t>Spreadtrum</w:t>
      </w:r>
      <w:proofErr w:type="spellEnd"/>
      <w:r w:rsidR="003F446A">
        <w:rPr>
          <w:rFonts w:eastAsiaTheme="minorEastAsia" w:cs="Times"/>
          <w:lang w:eastAsia="zh-CN"/>
        </w:rPr>
        <w:t xml:space="preserve">, </w:t>
      </w:r>
      <w:proofErr w:type="gramStart"/>
      <w:r w:rsidR="003F446A">
        <w:rPr>
          <w:rFonts w:eastAsiaTheme="minorEastAsia" w:cs="Times"/>
          <w:lang w:eastAsia="zh-CN"/>
        </w:rPr>
        <w:t>Huawei</w:t>
      </w:r>
      <w:proofErr w:type="gramEnd"/>
      <w:r w:rsidR="003F446A">
        <w:rPr>
          <w:rFonts w:eastAsiaTheme="minorEastAsia" w:cs="Times"/>
          <w:lang w:eastAsia="zh-CN"/>
        </w:rPr>
        <w:t>/</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OPPO, LG, </w:t>
      </w:r>
      <w:proofErr w:type="spellStart"/>
      <w:proofErr w:type="gramStart"/>
      <w:r w:rsidR="003F446A">
        <w:rPr>
          <w:rFonts w:eastAsiaTheme="minorEastAsia" w:cs="Times"/>
          <w:lang w:eastAsia="zh-CN"/>
        </w:rPr>
        <w:t>Spreadtrum</w:t>
      </w:r>
      <w:proofErr w:type="spellEnd"/>
      <w:proofErr w:type="gramEnd"/>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proofErr w:type="gramStart"/>
      <w:r w:rsidR="003F446A">
        <w:rPr>
          <w:rFonts w:eastAsiaTheme="minorEastAsia" w:cs="Times"/>
          <w:lang w:eastAsia="zh-CN"/>
        </w:rPr>
        <w:t>Spreadtrum</w:t>
      </w:r>
      <w:proofErr w:type="spellEnd"/>
      <w:proofErr w:type="gram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#7-7: Qualcomm, ZTE, </w:t>
      </w:r>
      <w:proofErr w:type="gramStart"/>
      <w:r>
        <w:rPr>
          <w:rFonts w:eastAsiaTheme="minorEastAsia" w:cs="Times"/>
          <w:lang w:eastAsia="zh-CN"/>
        </w:rPr>
        <w:t>DOCOMO</w:t>
      </w:r>
      <w:proofErr w:type="gramEnd"/>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lastRenderedPageBreak/>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e"/>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 xml:space="preserve">We added issue 7-7 above, which we explained in our contribution, and we </w:t>
            </w:r>
            <w:proofErr w:type="gramStart"/>
            <w:r>
              <w:rPr>
                <w:rFonts w:eastAsiaTheme="minorEastAsia"/>
                <w:sz w:val="18"/>
                <w:szCs w:val="18"/>
                <w:lang w:eastAsia="zh-CN"/>
              </w:rPr>
              <w:t>think</w:t>
            </w:r>
            <w:proofErr w:type="gramEnd"/>
            <w:r>
              <w:rPr>
                <w:rFonts w:eastAsiaTheme="minorEastAsia"/>
                <w:sz w:val="18"/>
                <w:szCs w:val="18"/>
                <w:lang w:eastAsia="zh-CN"/>
              </w:rPr>
              <w:t xml:space="preserve">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 xml:space="preserve">Support to discussion 7-1, 7-2, 7-3, </w:t>
            </w:r>
            <w:proofErr w:type="gramStart"/>
            <w:r>
              <w:rPr>
                <w:rFonts w:eastAsiaTheme="minorEastAsia"/>
                <w:sz w:val="18"/>
                <w:szCs w:val="18"/>
                <w:lang w:eastAsia="zh-CN"/>
              </w:rPr>
              <w:t>7</w:t>
            </w:r>
            <w:proofErr w:type="gramEnd"/>
            <w:r>
              <w:rPr>
                <w:rFonts w:eastAsiaTheme="minorEastAsia"/>
                <w:sz w:val="18"/>
                <w:szCs w:val="18"/>
                <w:lang w:eastAsia="zh-CN"/>
              </w:rPr>
              <w:t>-6.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proofErr w:type="spellStart"/>
            <w:r>
              <w:rPr>
                <w:rFonts w:eastAsiaTheme="minorEastAsia" w:hint="eastAsia"/>
                <w:sz w:val="18"/>
                <w:szCs w:val="18"/>
                <w:lang w:eastAsia="zh-CN"/>
              </w:rPr>
              <w:t>X</w:t>
            </w:r>
            <w:r>
              <w:rPr>
                <w:rFonts w:eastAsiaTheme="minorEastAsia"/>
                <w:sz w:val="18"/>
                <w:szCs w:val="18"/>
                <w:lang w:eastAsia="zh-CN"/>
              </w:rPr>
              <w:t>iaomi</w:t>
            </w:r>
            <w:proofErr w:type="spellEnd"/>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lastRenderedPageBreak/>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2"/>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2"/>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 xml:space="preserve">FFS: Whether indication of </w:t>
      </w:r>
      <w:proofErr w:type="gramStart"/>
      <w:r>
        <w:rPr>
          <w:rFonts w:ascii="Times" w:hAnsi="Times" w:cs="Times"/>
          <w:szCs w:val="20"/>
        </w:rPr>
        <w:t>these</w:t>
      </w:r>
      <w:proofErr w:type="gramEnd"/>
      <w:r>
        <w:rPr>
          <w:rFonts w:ascii="Times" w:hAnsi="Times" w:cs="Times"/>
          <w:szCs w:val="20"/>
        </w:rPr>
        <w:t xml:space="preserve"> information is implicit or explicit</w:t>
      </w:r>
    </w:p>
    <w:p w14:paraId="4A7763D2" w14:textId="77777777" w:rsidR="00D64A8F" w:rsidRDefault="00CC5CAE">
      <w:pPr>
        <w:rPr>
          <w:rFonts w:cs="Times"/>
          <w:szCs w:val="20"/>
          <w:lang w:eastAsia="zh-CN"/>
        </w:rPr>
      </w:pPr>
      <w:r>
        <w:rPr>
          <w:rStyle w:val="af"/>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2"/>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2"/>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2"/>
        <w:widowControl/>
        <w:numPr>
          <w:ilvl w:val="0"/>
          <w:numId w:val="14"/>
        </w:numPr>
        <w:shd w:val="clear" w:color="auto" w:fill="FFFFFF"/>
        <w:spacing w:after="0"/>
        <w:ind w:firstLineChars="0"/>
        <w:contextualSpacing/>
        <w:jc w:val="left"/>
      </w:pPr>
      <w:r>
        <w:lastRenderedPageBreak/>
        <w:t>Option2: Introduce a flag to indicate whether a TCI state/QCL information is associated with non-serving cell information or serving cell</w:t>
      </w:r>
    </w:p>
    <w:p w14:paraId="760C6F6A" w14:textId="77777777" w:rsidR="00D64A8F" w:rsidRDefault="00CC5CAE">
      <w:pPr>
        <w:pStyle w:val="af2"/>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2"/>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2"/>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af2"/>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2"/>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2"/>
        <w:widowControl/>
        <w:numPr>
          <w:ilvl w:val="1"/>
          <w:numId w:val="14"/>
        </w:numPr>
        <w:shd w:val="clear" w:color="auto" w:fill="FFFFFF"/>
        <w:spacing w:after="0"/>
        <w:ind w:firstLineChars="0"/>
        <w:contextualSpacing/>
        <w:jc w:val="left"/>
      </w:pPr>
      <w:r>
        <w:t>Example: serving cell RSs are indexed from #0, #1</w:t>
      </w:r>
      <w:proofErr w:type="gramStart"/>
      <w:r>
        <w:t>, …,</w:t>
      </w:r>
      <w:proofErr w:type="gramEnd"/>
      <w:r>
        <w:t xml:space="preserve"> #N-1, while non-serving cell RSs are re-indexed from #N, #N+1, …</w:t>
      </w:r>
    </w:p>
    <w:p w14:paraId="25E87EDC" w14:textId="77777777" w:rsidR="00D64A8F" w:rsidRDefault="00CC5CAE">
      <w:pPr>
        <w:pStyle w:val="af2"/>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2"/>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2"/>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2"/>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 xml:space="preserve">For </w:t>
      </w:r>
      <w:proofErr w:type="spellStart"/>
      <w:r>
        <w:rPr>
          <w:rFonts w:eastAsia="DengXian" w:cs="Times"/>
          <w:bCs/>
          <w:iCs/>
          <w:kern w:val="32"/>
          <w:szCs w:val="22"/>
          <w:lang w:eastAsia="zh-CN"/>
        </w:rPr>
        <w:t>intercell</w:t>
      </w:r>
      <w:proofErr w:type="spellEnd"/>
      <w:r>
        <w:rPr>
          <w:rFonts w:eastAsia="DengXian" w:cs="Times"/>
          <w:bCs/>
          <w:iCs/>
          <w:kern w:val="32"/>
          <w:szCs w:val="22"/>
          <w:lang w:eastAsia="zh-CN"/>
        </w:rPr>
        <w:t xml:space="preserve">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2"/>
        <w:shd w:val="clear" w:color="auto" w:fill="FFFFFF"/>
        <w:ind w:firstLineChars="0" w:firstLine="0"/>
        <w:rPr>
          <w:rFonts w:cs="Times"/>
          <w:szCs w:val="20"/>
          <w:lang w:eastAsia="ko-KR"/>
        </w:rPr>
      </w:pPr>
      <w:r>
        <w:rPr>
          <w:rFonts w:cs="Times"/>
          <w:szCs w:val="20"/>
          <w:lang w:eastAsia="ko-KR"/>
        </w:rPr>
        <w:t xml:space="preserve">Configuration of CSI-RS for mobility as QCL source for </w:t>
      </w:r>
      <w:proofErr w:type="spellStart"/>
      <w:r>
        <w:rPr>
          <w:rFonts w:cs="Times"/>
          <w:szCs w:val="20"/>
          <w:lang w:eastAsia="ko-KR"/>
        </w:rPr>
        <w:t>intercell</w:t>
      </w:r>
      <w:proofErr w:type="spellEnd"/>
      <w:r>
        <w:rPr>
          <w:rFonts w:cs="Times"/>
          <w:szCs w:val="20"/>
          <w:lang w:eastAsia="ko-KR"/>
        </w:rPr>
        <w:t xml:space="preserve">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lastRenderedPageBreak/>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8D0EF7">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2"/>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2"/>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lastRenderedPageBreak/>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8D0EF7">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2"/>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2"/>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 xml:space="preserve">a flag is introduced to indicate whether </w:t>
            </w:r>
            <w:proofErr w:type="gramStart"/>
            <w:r>
              <w:rPr>
                <w:rFonts w:ascii="Times New Roman" w:eastAsia="Times New Roman" w:hAnsi="Times New Roman"/>
                <w:color w:val="000000"/>
                <w:lang w:eastAsia="ko-KR"/>
              </w:rPr>
              <w:t>a TCI</w:t>
            </w:r>
            <w:proofErr w:type="gramEnd"/>
            <w:r>
              <w:rPr>
                <w:rFonts w:ascii="Times New Roman" w:eastAsia="Times New Roman" w:hAnsi="Times New Roman"/>
                <w:color w:val="000000"/>
                <w:lang w:eastAsia="ko-KR"/>
              </w:rPr>
              <w:t xml:space="preserve">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 xml:space="preserve">For the maximum number of PCIs across the CCs agree on scaling the carrier aggregation’s maximum number of CCs limit, considering 2 PCIs per CCs inter-cell multi-TRP </w:t>
            </w:r>
            <w:r>
              <w:rPr>
                <w:rFonts w:eastAsia="Times New Roman"/>
                <w:bCs/>
                <w:color w:val="000000"/>
                <w:sz w:val="22"/>
                <w:szCs w:val="22"/>
                <w:lang w:eastAsia="ko-KR"/>
              </w:rPr>
              <w:lastRenderedPageBreak/>
              <w:t>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8D0EF7">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 xml:space="preserve">SB-InfoNcell-r16/SSB-Configuration-r16 </w:t>
            </w:r>
            <w:proofErr w:type="gramStart"/>
            <w:r>
              <w:rPr>
                <w:b/>
                <w:bCs/>
                <w:iCs/>
                <w:lang w:eastAsia="zh-CN"/>
              </w:rPr>
              <w:t>are</w:t>
            </w:r>
            <w:proofErr w:type="gramEnd"/>
            <w:r>
              <w:rPr>
                <w:b/>
                <w:bCs/>
                <w:iCs/>
                <w:lang w:eastAsia="zh-CN"/>
              </w:rPr>
              <w:t xml:space="preserv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2"/>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8D0EF7">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w:t>
            </w:r>
            <w:proofErr w:type="spellStart"/>
            <w:r>
              <w:rPr>
                <w:b/>
                <w:lang w:eastAsia="zh-CN"/>
              </w:rPr>
              <w:t>Config</w:t>
            </w:r>
            <w:proofErr w:type="spellEnd"/>
            <w:r>
              <w:rPr>
                <w:b/>
                <w:lang w:eastAsia="zh-CN"/>
              </w:rPr>
              <w:t xml:space="preserve">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8D0EF7">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xml:space="preserve">) parameters depends on whether inter-frequency scenario is supported. </w:t>
            </w:r>
            <w:r w:rsidRPr="00BC1C02">
              <w:rPr>
                <w:rFonts w:eastAsia="宋体" w:hint="eastAsia"/>
                <w:b/>
                <w:szCs w:val="20"/>
                <w:lang w:eastAsia="zh-CN"/>
              </w:rPr>
              <w:lastRenderedPageBreak/>
              <w:t xml:space="preserve">SFN and half-frame index are further needed for inter-cell </w:t>
            </w:r>
            <w:proofErr w:type="spellStart"/>
            <w:r w:rsidRPr="00BC1C02">
              <w:rPr>
                <w:rFonts w:eastAsia="宋体" w:hint="eastAsia"/>
                <w:b/>
                <w:szCs w:val="20"/>
                <w:lang w:eastAsia="zh-CN"/>
              </w:rPr>
              <w:t>mTRP</w:t>
            </w:r>
            <w:proofErr w:type="spellEnd"/>
            <w:r w:rsidRPr="00BC1C02">
              <w:rPr>
                <w:rFonts w:eastAsia="宋体" w:hint="eastAsia"/>
                <w:b/>
                <w:szCs w:val="20"/>
                <w:lang w:eastAsia="zh-CN"/>
              </w:rPr>
              <w:t>.</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w:t>
            </w:r>
            <w:proofErr w:type="gramStart"/>
            <w:r w:rsidRPr="00BC1C02">
              <w:rPr>
                <w:rFonts w:eastAsia="宋体"/>
                <w:b/>
                <w:szCs w:val="20"/>
                <w:lang w:eastAsia="zh-CN"/>
              </w:rPr>
              <w:t>a TCI</w:t>
            </w:r>
            <w:proofErr w:type="gramEnd"/>
            <w:r w:rsidRPr="00BC1C02">
              <w:rPr>
                <w:rFonts w:eastAsia="宋体"/>
                <w:b/>
                <w:szCs w:val="20"/>
                <w:lang w:eastAsia="zh-CN"/>
              </w:rPr>
              <w:t xml:space="preserve">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w:t>
            </w:r>
            <w:r w:rsidRPr="00BC1C02">
              <w:rPr>
                <w:rFonts w:eastAsia="宋体"/>
                <w:b/>
                <w:szCs w:val="20"/>
                <w:lang w:eastAsia="zh-CN"/>
              </w:rPr>
              <w:t xml:space="preserve">one PCI associated with one or more of activated TCI states for [PDSCH]/PDCCH can be associated with more than one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8D0EF7">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8D0EF7">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8D0EF7">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8D0EF7">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8D0EF7">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8D0EF7">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8D0EF7">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2"/>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2"/>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lastRenderedPageBreak/>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8D0EF7">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宋体"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宋体"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w:t>
            </w:r>
            <w:proofErr w:type="gramStart"/>
            <w:r>
              <w:rPr>
                <w:rFonts w:eastAsia="宋体" w:hint="eastAsia"/>
                <w:b/>
                <w:i/>
                <w:iCs/>
                <w:szCs w:val="20"/>
                <w:lang w:eastAsia="zh-CN"/>
              </w:rPr>
              <w:t>a TCI</w:t>
            </w:r>
            <w:proofErr w:type="gramEnd"/>
            <w:r>
              <w:rPr>
                <w:rFonts w:eastAsia="宋体" w:hint="eastAsia"/>
                <w:b/>
                <w:i/>
                <w:iCs/>
                <w:szCs w:val="20"/>
                <w:lang w:eastAsia="zh-CN"/>
              </w:rPr>
              <w:t xml:space="preserve">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宋体"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8D0EF7">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2"/>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2"/>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xml:space="preserve">: For </w:t>
            </w:r>
            <w:proofErr w:type="spellStart"/>
            <w:r>
              <w:rPr>
                <w:b/>
                <w:iCs/>
                <w:sz w:val="22"/>
                <w:szCs w:val="18"/>
                <w:lang w:val="en-GB" w:eastAsia="ko-KR"/>
              </w:rPr>
              <w:t>intercell</w:t>
            </w:r>
            <w:proofErr w:type="spellEnd"/>
            <w:r>
              <w:rPr>
                <w:b/>
                <w:iCs/>
                <w:sz w:val="22"/>
                <w:szCs w:val="18"/>
                <w:lang w:val="en-GB" w:eastAsia="ko-KR"/>
              </w:rPr>
              <w:t xml:space="preserve"> MTRP operation, support Alt1 for both PDCCH and PDSCH</w:t>
            </w:r>
          </w:p>
          <w:p w14:paraId="5E888E40" w14:textId="77777777" w:rsidR="00D64A8F" w:rsidRDefault="00CC5CAE">
            <w:pPr>
              <w:pStyle w:val="af2"/>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2"/>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xml:space="preserve">: Clarify the following with respect to PDSCH rate matching / not monitoring </w:t>
            </w:r>
            <w:r>
              <w:rPr>
                <w:b/>
                <w:iCs/>
                <w:sz w:val="22"/>
                <w:szCs w:val="18"/>
                <w:lang w:val="en-GB" w:eastAsia="ko-KR"/>
              </w:rPr>
              <w:lastRenderedPageBreak/>
              <w:t>PDCCH candidates:</w:t>
            </w:r>
          </w:p>
          <w:p w14:paraId="3BB42261"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2: UE does not expect the set of SSB symbols to </w:t>
            </w:r>
            <w:proofErr w:type="gramStart"/>
            <w:r>
              <w:rPr>
                <w:rFonts w:ascii="Times New Roman" w:hAnsi="Times New Roman"/>
                <w:b/>
                <w:iCs/>
                <w:lang w:val="en-GB"/>
              </w:rPr>
              <w:t>indicated</w:t>
            </w:r>
            <w:proofErr w:type="gramEnd"/>
            <w:r>
              <w:rPr>
                <w:rFonts w:ascii="Times New Roman" w:hAnsi="Times New Roman"/>
                <w:b/>
                <w:iCs/>
                <w:lang w:val="en-GB"/>
              </w:rPr>
              <w:t xml:space="preserve"> as uplink symbols either semi-statically or dynamically (by SFI) [38.213, Section 11.1 and Section 11.1.1].</w:t>
            </w:r>
          </w:p>
          <w:p w14:paraId="23D1930E"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8D0EF7">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xml:space="preserve">:  For </w:t>
            </w:r>
            <w:proofErr w:type="spellStart"/>
            <w:r>
              <w:rPr>
                <w:rFonts w:eastAsia="宋体"/>
                <w:b/>
                <w:i/>
                <w:kern w:val="2"/>
                <w:sz w:val="21"/>
                <w:szCs w:val="21"/>
                <w:lang w:eastAsia="zh-CN"/>
              </w:rPr>
              <w:t>intercell</w:t>
            </w:r>
            <w:proofErr w:type="spellEnd"/>
            <w:r>
              <w:rPr>
                <w:rFonts w:eastAsia="宋体"/>
                <w:b/>
                <w:i/>
                <w:kern w:val="2"/>
                <w:sz w:val="21"/>
                <w:szCs w:val="21"/>
                <w:lang w:eastAsia="zh-CN"/>
              </w:rPr>
              <w:t xml:space="preserve">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8D0EF7">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8D0EF7">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w:t>
            </w:r>
            <w:proofErr w:type="spellStart"/>
            <w:r>
              <w:rPr>
                <w:b/>
              </w:rPr>
              <w:t>intercell</w:t>
            </w:r>
            <w:proofErr w:type="spellEnd"/>
            <w:r>
              <w:rPr>
                <w:b/>
              </w:rPr>
              <w:t xml:space="preserve">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8D0EF7">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configuration of SSBs from a cell with different PCI as QCL source RS with </w:t>
            </w:r>
            <w:r>
              <w:rPr>
                <w:rFonts w:ascii="Times New Roman" w:hAnsi="Times New Roman"/>
                <w:b/>
                <w:bCs/>
                <w:i/>
                <w:iCs/>
                <w:color w:val="212121"/>
                <w:sz w:val="22"/>
              </w:rPr>
              <w:lastRenderedPageBreak/>
              <w:t>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8D0EF7">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Xiaomi</w:t>
            </w:r>
            <w:proofErr w:type="spellEnd"/>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8D0EF7">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8D0EF7">
            <w:pPr>
              <w:spacing w:after="0"/>
              <w:jc w:val="left"/>
              <w:rPr>
                <w:rFonts w:ascii="Arial" w:hAnsi="Arial" w:cs="Arial"/>
                <w:b/>
                <w:bCs/>
                <w:color w:val="0000FF"/>
                <w:sz w:val="16"/>
                <w:szCs w:val="16"/>
                <w:u w:val="single"/>
                <w:lang w:eastAsia="zh-CN"/>
              </w:rPr>
            </w:pPr>
            <w:hyperlink r:id="rId25"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4"/>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4"/>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4"/>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4"/>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4"/>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4"/>
            </w:pPr>
            <w:r>
              <w:fldChar w:fldCharType="begin"/>
            </w:r>
            <w:r>
              <w:instrText xml:space="preserve"> REF _Ref61524291 \h  \* MERGEFORMAT </w:instrText>
            </w:r>
            <w:r>
              <w:fldChar w:fldCharType="separate"/>
            </w:r>
            <w:r>
              <w:t xml:space="preserve">Observation 6: NZP-CSI-RS measurements can be supported by BM framework by configuring the SSB </w:t>
            </w:r>
            <w:r>
              <w:lastRenderedPageBreak/>
              <w:t>with a cell-specific identifier as a QCL source in the TCI State.</w:t>
            </w:r>
            <w:r>
              <w:fldChar w:fldCharType="end"/>
            </w:r>
          </w:p>
          <w:p w14:paraId="3E275CC5" w14:textId="77777777" w:rsidR="00D64A8F" w:rsidRDefault="00CC5CAE">
            <w:pPr>
              <w:pStyle w:val="a4"/>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(e.g.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6"/>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77AB" w14:textId="77777777" w:rsidR="008D0EF7" w:rsidRDefault="008D0EF7">
      <w:pPr>
        <w:spacing w:after="0" w:line="240" w:lineRule="auto"/>
      </w:pPr>
      <w:r>
        <w:separator/>
      </w:r>
    </w:p>
  </w:endnote>
  <w:endnote w:type="continuationSeparator" w:id="0">
    <w:p w14:paraId="5117969A" w14:textId="77777777" w:rsidR="008D0EF7" w:rsidRDefault="008D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BA32" w14:textId="77777777" w:rsidR="008D0EF7" w:rsidRDefault="008D0EF7">
      <w:pPr>
        <w:spacing w:after="0" w:line="240" w:lineRule="auto"/>
      </w:pPr>
      <w:r>
        <w:separator/>
      </w:r>
    </w:p>
  </w:footnote>
  <w:footnote w:type="continuationSeparator" w:id="0">
    <w:p w14:paraId="22BCCE87" w14:textId="77777777" w:rsidR="008D0EF7" w:rsidRDefault="008D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5852" w14:textId="77777777" w:rsidR="009700D8" w:rsidRDefault="009700D8">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Number" w:semiHidden="0" w:unhideWhenUsed="0"/>
    <w:lsdException w:name="List 2" w:qFormat="1"/>
    <w:lsdException w:name="List 4" w:semiHidden="0" w:unhideWhenUsed="0"/>
    <w:lsdException w:name="List 5" w:semiHidden="0" w:unhideWhenUsed="0"/>
    <w:lsdException w:name="List Bullet 4" w:qFormat="1"/>
    <w:lsdException w:name="List Bullet 5" w:qFormat="1"/>
    <w:lsdException w:name="Title" w:semiHidden="0" w:unhideWhenUsed="0"/>
    <w:lsdException w:name="Default Paragraph Font" w:uiPriority="1" w:qFormat="1"/>
    <w:lsdException w:name="Body Text"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Document Map" w:qFormat="1"/>
    <w:lsdException w:name="HTML Top of Form" w:uiPriority="99"/>
    <w:lsdException w:name="HTML Bottom of Form" w:uiPriority="99"/>
    <w:lsdException w:name="HTML Preformatted"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Number" w:semiHidden="0" w:unhideWhenUsed="0"/>
    <w:lsdException w:name="List 2" w:qFormat="1"/>
    <w:lsdException w:name="List 4" w:semiHidden="0" w:unhideWhenUsed="0"/>
    <w:lsdException w:name="List 5" w:semiHidden="0" w:unhideWhenUsed="0"/>
    <w:lsdException w:name="List Bullet 4" w:qFormat="1"/>
    <w:lsdException w:name="List Bullet 5" w:qFormat="1"/>
    <w:lsdException w:name="Title" w:semiHidden="0" w:unhideWhenUsed="0"/>
    <w:lsdException w:name="Default Paragraph Font" w:uiPriority="1" w:qFormat="1"/>
    <w:lsdException w:name="Body Text"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Document Map" w:qFormat="1"/>
    <w:lsdException w:name="HTML Top of Form" w:uiPriority="99"/>
    <w:lsdException w:name="HTML Bottom of Form" w:uiPriority="99"/>
    <w:lsdException w:name="HTML Preformatted"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A"/>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6-e/Docs/R1-2106687.zip" TargetMode="External"/><Relationship Id="rId18" Type="http://schemas.openxmlformats.org/officeDocument/2006/relationships/hyperlink" Target="https://www.3gpp.org/ftp/TSG_RAN/WG1_RL1/TSGR1_106-e/Docs/R1-2107325.zip"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3gpp.org/ftp/TSG_RAN/WG1_RL1/TSGR1_106-e/Docs/R1-2107816.zip" TargetMode="External"/><Relationship Id="rId7" Type="http://schemas.openxmlformats.org/officeDocument/2006/relationships/webSettings" Target="webSettings.xml"/><Relationship Id="rId12" Type="http://schemas.openxmlformats.org/officeDocument/2006/relationships/hyperlink" Target="https://www.3gpp.org/ftp/TSG_RAN/WG1_RL1/TSGR1_106-e/Docs/R1-2106668.zip" TargetMode="External"/><Relationship Id="rId17" Type="http://schemas.openxmlformats.org/officeDocument/2006/relationships/hyperlink" Target="https://www.3gpp.org/ftp/TSG_RAN/WG1_RL1/TSGR1_106-e/Docs/R1-2107205.zip" TargetMode="External"/><Relationship Id="rId25" Type="http://schemas.openxmlformats.org/officeDocument/2006/relationships/hyperlink" Target="https://www.3gpp.org/ftp/TSG_RAN/WG1_RL1/TSGR1_106-e/Docs/R1-2108054.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080.zip" TargetMode="External"/><Relationship Id="rId20" Type="http://schemas.openxmlformats.org/officeDocument/2006/relationships/hyperlink" Target="https://www.3gpp.org/ftp/TSG_RAN/WG1_RL1/TSGR1_106-e/Docs/R1-210772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6-e/Docs/R1-2106573.zip" TargetMode="External"/><Relationship Id="rId24" Type="http://schemas.openxmlformats.org/officeDocument/2006/relationships/hyperlink" Target="https://www.3gpp.org/ftp/TSG_RAN/WG1_RL1/TSGR1_106-e/Docs/R1-2108029.zip" TargetMode="External"/><Relationship Id="rId5" Type="http://schemas.microsoft.com/office/2007/relationships/stylesWithEffects" Target="stylesWithEffects.xml"/><Relationship Id="rId15" Type="http://schemas.openxmlformats.org/officeDocument/2006/relationships/hyperlink" Target="https://www.3gpp.org/ftp/TSG_RAN/WG1_RL1/TSGR1_106-e/Docs/R1-2107026.zip" TargetMode="External"/><Relationship Id="rId23" Type="http://schemas.openxmlformats.org/officeDocument/2006/relationships/hyperlink" Target="https://www.3gpp.org/ftp/TSG_RAN/WG1_RL1/TSGR1_106-e/Docs/R1-2107895.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43.zip" TargetMode="External"/><Relationship Id="rId19" Type="http://schemas.openxmlformats.org/officeDocument/2006/relationships/hyperlink" Target="https://www.3gpp.org/ftp/TSG_RAN/WG1_RL1/TSGR1_106-e/Docs/R1-210739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1_RL1/TSGR1_106-e/Docs/R1-2106867.zip" TargetMode="External"/><Relationship Id="rId22" Type="http://schemas.openxmlformats.org/officeDocument/2006/relationships/hyperlink" Target="https://www.3gpp.org/ftp/TSG_RAN/WG1_RL1/TSGR1_106-e/Docs/R1-2107840.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37B38-4FAA-41D1-A8B5-117C473B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11820</Words>
  <Characters>67376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CATT</cp:lastModifiedBy>
  <cp:revision>15</cp:revision>
  <cp:lastPrinted>2011-08-03T09:36:00Z</cp:lastPrinted>
  <dcterms:created xsi:type="dcterms:W3CDTF">2021-08-16T15:28:00Z</dcterms:created>
  <dcterms:modified xsi:type="dcterms:W3CDTF">2021-08-17T01:57:00Z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