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Header"/>
        <w:rPr>
          <w:rFonts w:eastAsia="SimSun" w:cs="Arial"/>
          <w:bCs/>
          <w:sz w:val="22"/>
          <w:szCs w:val="22"/>
          <w:lang w:eastAsia="zh-CN"/>
        </w:rPr>
      </w:pPr>
    </w:p>
    <w:p w14:paraId="65E8637B" w14:textId="77777777" w:rsidR="00D64A8F" w:rsidRDefault="00CC5CAE">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1F3D4658" w14:textId="77777777" w:rsidR="00D64A8F" w:rsidRDefault="00CC5CAE">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0CC05D96" w14:textId="77777777" w:rsidR="00D64A8F" w:rsidRDefault="00CC5CAE">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4AD2FF23" w14:textId="77777777" w:rsidR="00D64A8F" w:rsidRDefault="00CC5CAE">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refers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75FFEC42"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Option1 : </w:t>
      </w:r>
      <w:r w:rsidRPr="00853CE2">
        <w:rPr>
          <w:rFonts w:eastAsiaTheme="minorEastAsia"/>
          <w:bCs/>
          <w:iCs/>
          <w:szCs w:val="20"/>
          <w:lang w:eastAsia="zh-CN"/>
        </w:rPr>
        <w:t>Huawei/HiSi, Spreadtrum, Ericsson, Nokia, Futurewei</w:t>
      </w:r>
      <w:del w:id="3" w:author="JL" w:date="2021-08-12T12:46:00Z">
        <w:r w:rsidRPr="00853CE2" w:rsidDel="00D912FD">
          <w:rPr>
            <w:rFonts w:eastAsiaTheme="minorEastAsia"/>
            <w:bCs/>
            <w:iCs/>
            <w:szCs w:val="20"/>
            <w:lang w:eastAsia="zh-CN"/>
          </w:rPr>
          <w:delText>(?)</w:delText>
        </w:r>
      </w:del>
      <w:r w:rsidR="00431C8B">
        <w:rPr>
          <w:rFonts w:eastAsiaTheme="minorEastAsia" w:hint="eastAsia"/>
          <w:bCs/>
          <w:iCs/>
          <w:szCs w:val="20"/>
          <w:lang w:eastAsia="zh-CN"/>
        </w:rPr>
        <w:t>,</w:t>
      </w:r>
      <w:r w:rsidR="00431C8B">
        <w:rPr>
          <w:rFonts w:eastAsiaTheme="minorEastAsia"/>
          <w:bCs/>
          <w:iCs/>
          <w:szCs w:val="20"/>
          <w:lang w:eastAsia="zh-CN"/>
        </w:rPr>
        <w:t xml:space="preserve"> </w:t>
      </w:r>
      <w:ins w:id="4" w:author="Bingchao BC2 Liu" w:date="2021-08-15T23:03:00Z">
        <w:r w:rsidR="00931CE0">
          <w:rPr>
            <w:rFonts w:eastAsiaTheme="minorEastAsia"/>
            <w:bCs/>
            <w:iCs/>
            <w:szCs w:val="20"/>
            <w:lang w:eastAsia="zh-CN"/>
          </w:rPr>
          <w:t>Lenovo/MotM</w:t>
        </w:r>
      </w:ins>
    </w:p>
    <w:p w14:paraId="69B4E439" w14:textId="2148DDAC"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Option2 : </w:t>
      </w:r>
      <w:r w:rsidRPr="00853CE2">
        <w:rPr>
          <w:rFonts w:eastAsiaTheme="minorEastAsia"/>
          <w:bCs/>
          <w:iCs/>
          <w:szCs w:val="20"/>
          <w:lang w:eastAsia="zh-CN"/>
        </w:rPr>
        <w:t xml:space="preserve">IDC, OPPO, CMCC, Apple, </w:t>
      </w:r>
      <w:ins w:id="5" w:author="Yang" w:date="2021-08-12T14:16:00Z">
        <w:r>
          <w:rPr>
            <w:rFonts w:eastAsiaTheme="minorEastAsia" w:hint="eastAsia"/>
            <w:bCs/>
            <w:iCs/>
            <w:szCs w:val="20"/>
            <w:lang w:eastAsia="zh-CN"/>
          </w:rPr>
          <w:t>ZT</w:t>
        </w:r>
      </w:ins>
      <w:ins w:id="6" w:author="Yang" w:date="2021-08-12T14:17:00Z">
        <w:r>
          <w:rPr>
            <w:rFonts w:eastAsiaTheme="minorEastAsia" w:hint="eastAsia"/>
            <w:bCs/>
            <w:iCs/>
            <w:szCs w:val="20"/>
            <w:lang w:eastAsia="zh-CN"/>
          </w:rPr>
          <w: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5BA44CC6" w14:textId="523F9EB8"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Option3 : </w:t>
      </w:r>
      <w:r w:rsidRPr="00853CE2">
        <w:rPr>
          <w:rFonts w:eastAsiaTheme="minorEastAsia"/>
          <w:bCs/>
          <w:iCs/>
          <w:szCs w:val="20"/>
          <w:lang w:eastAsia="zh-CN"/>
        </w:rPr>
        <w:t>ZTE, Lenovo/MotM, Apple</w:t>
      </w:r>
      <w:ins w:id="7" w:author="JL" w:date="2021-08-12T12:46:00Z">
        <w:r w:rsidR="00D912FD" w:rsidRPr="00853CE2">
          <w:rPr>
            <w:rFonts w:eastAsiaTheme="minorEastAsia"/>
            <w:bCs/>
            <w:iCs/>
            <w:szCs w:val="20"/>
            <w:lang w:eastAsia="zh-CN"/>
          </w:rPr>
          <w:t>, Futurewei</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Option4 :</w:t>
      </w:r>
      <w:r w:rsidR="00BA0DCD" w:rsidRPr="00853CE2">
        <w:rPr>
          <w:rFonts w:eastAsiaTheme="minorEastAsia"/>
          <w:b/>
          <w:bCs/>
          <w:iCs/>
          <w:szCs w:val="20"/>
          <w:lang w:eastAsia="zh-CN"/>
        </w:rPr>
        <w:t xml:space="preserve"> </w:t>
      </w:r>
      <w:ins w:id="8" w:author="朱大琳/New Communication Technology /SRA/Engineer/삼성전자" w:date="2021-08-13T00:23:00Z">
        <w:r w:rsidR="00BA0DCD" w:rsidRPr="00853CE2">
          <w:rPr>
            <w:rFonts w:eastAsiaTheme="minorEastAsia"/>
            <w:b/>
            <w:bCs/>
            <w:iCs/>
            <w:szCs w:val="20"/>
            <w:lang w:eastAsia="zh-CN"/>
          </w:rPr>
          <w:t>Samsung</w:t>
        </w:r>
      </w:ins>
    </w:p>
    <w:p w14:paraId="423BFD46" w14:textId="7A6CCFE6"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Option5 : </w:t>
      </w:r>
      <w:r w:rsidRPr="00853CE2">
        <w:rPr>
          <w:rFonts w:eastAsiaTheme="minorEastAsia"/>
          <w:bCs/>
          <w:iCs/>
          <w:szCs w:val="20"/>
          <w:lang w:eastAsia="zh-CN"/>
        </w:rPr>
        <w:t>CATT, Apple, DOCOMO, Xiaomi</w:t>
      </w:r>
      <w:ins w:id="9" w:author="Yang" w:date="2021-08-12T14:17:00Z">
        <w:r>
          <w:rPr>
            <w:rFonts w:eastAsiaTheme="minorEastAsia" w:hint="eastAsia"/>
            <w:bCs/>
            <w:iCs/>
            <w:szCs w:val="20"/>
            <w:lang w:eastAsia="zh-CN"/>
          </w:rPr>
          <w:t>, ZTE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lang w:eastAsia="zh-CN"/>
        </w:rPr>
        <w:t>Observations :</w:t>
      </w:r>
    </w:p>
    <w:p w14:paraId="24EDAF5B"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differnt from serving cell PCI, or explicit signaling for the second cell PCI. </w:t>
      </w:r>
    </w:p>
    <w:p w14:paraId="68646620"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differnt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774AF0">
        <w:rPr>
          <w:rFonts w:eastAsiaTheme="minorEastAsia"/>
          <w:bCs/>
          <w:iCs/>
          <w:szCs w:val="20"/>
          <w:highlight w:val="yellow"/>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Lenovo/MotM, Futurewei</w:t>
      </w:r>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Lenovo/MotM, Futurewei</w:t>
      </w:r>
      <w:r>
        <w:rPr>
          <w:rFonts w:eastAsiaTheme="minorEastAsia"/>
          <w:bCs/>
          <w:iCs/>
          <w:szCs w:val="20"/>
          <w:lang w:eastAsia="zh-CN"/>
        </w:rPr>
        <w:t xml:space="preserve"> is it ok for you to support one option only? In proposal 3-2, we are still discussion the association with CORESET</w:t>
      </w:r>
      <w:r>
        <w:rPr>
          <w:rFonts w:eastAsiaTheme="minorEastAsia" w:hint="eastAsia"/>
          <w:bCs/>
          <w:iCs/>
          <w:szCs w:val="20"/>
          <w:lang w:eastAsia="zh-CN"/>
        </w:rPr>
        <w:t>P</w:t>
      </w:r>
      <w:r>
        <w:rPr>
          <w:rFonts w:eastAsiaTheme="minorEastAsia"/>
          <w:bCs/>
          <w:iCs/>
          <w:szCs w:val="20"/>
          <w:lang w:eastAsia="zh-CN"/>
        </w:rPr>
        <w:t xml:space="preserve">oolIndex.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 xml:space="preserve">Option1 : </w:t>
      </w:r>
      <w:r w:rsidRPr="00853CE2">
        <w:rPr>
          <w:rFonts w:eastAsiaTheme="minorEastAsia"/>
          <w:bCs/>
          <w:iCs/>
          <w:szCs w:val="20"/>
          <w:lang w:eastAsia="zh-CN"/>
        </w:rPr>
        <w:t>Huawei/HiSi, Spreadtrum, Ericsson, Nokia, Futurewei</w:t>
      </w:r>
      <w:r>
        <w:rPr>
          <w:rFonts w:eastAsiaTheme="minorEastAsia" w:hint="eastAsia"/>
          <w:bCs/>
          <w:iCs/>
          <w:szCs w:val="20"/>
          <w:lang w:eastAsia="zh-CN"/>
        </w:rPr>
        <w:t>,</w:t>
      </w:r>
      <w:r>
        <w:rPr>
          <w:rFonts w:eastAsiaTheme="minorEastAsia"/>
          <w:bCs/>
          <w:iCs/>
          <w:szCs w:val="20"/>
          <w:lang w:eastAsia="zh-CN"/>
        </w:rPr>
        <w:t xml:space="preserve"> Lenovo/MotM</w:t>
      </w:r>
      <w:r w:rsidR="00774AF0">
        <w:rPr>
          <w:rFonts w:eastAsiaTheme="minorEastAsia"/>
          <w:bCs/>
          <w:iCs/>
          <w:szCs w:val="20"/>
          <w:lang w:eastAsia="zh-CN"/>
        </w:rPr>
        <w:t>,</w:t>
      </w:r>
      <w:r w:rsidR="00C2362E">
        <w:rPr>
          <w:rFonts w:eastAsiaTheme="minorEastAsia"/>
          <w:bCs/>
          <w:iCs/>
          <w:szCs w:val="20"/>
          <w:lang w:eastAsia="zh-CN"/>
        </w:rPr>
        <w:t xml:space="preserve"> MediaTek,</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r w:rsidRPr="002658ED">
        <w:rPr>
          <w:rFonts w:eastAsiaTheme="minorEastAsia"/>
          <w:b/>
          <w:bCs/>
          <w:iCs/>
          <w:strike/>
          <w:szCs w:val="20"/>
          <w:lang w:eastAsia="zh-CN"/>
        </w:rPr>
        <w:t xml:space="preserve">Option2 :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ZTE</w:t>
      </w:r>
    </w:p>
    <w:p w14:paraId="36AC56DC" w14:textId="77777777" w:rsidR="002658ED" w:rsidRPr="00247711" w:rsidRDefault="002658ED" w:rsidP="002658ED">
      <w:pPr>
        <w:spacing w:after="0"/>
        <w:ind w:left="400"/>
        <w:rPr>
          <w:rFonts w:eastAsiaTheme="minorEastAsia"/>
          <w:b/>
          <w:bCs/>
          <w:iCs/>
          <w:strike/>
          <w:szCs w:val="20"/>
          <w:lang w:eastAsia="zh-CN"/>
        </w:rPr>
      </w:pPr>
      <w:r w:rsidRPr="00247711">
        <w:rPr>
          <w:rFonts w:eastAsiaTheme="minorEastAsia"/>
          <w:b/>
          <w:bCs/>
          <w:iCs/>
          <w:strike/>
          <w:szCs w:val="20"/>
          <w:lang w:eastAsia="zh-CN"/>
        </w:rPr>
        <w:t xml:space="preserve">Option3 : </w:t>
      </w:r>
      <w:r w:rsidRPr="00247711">
        <w:rPr>
          <w:rFonts w:eastAsiaTheme="minorEastAsia"/>
          <w:bCs/>
          <w:iCs/>
          <w:strike/>
          <w:szCs w:val="20"/>
          <w:lang w:eastAsia="zh-CN"/>
        </w:rPr>
        <w:t>ZTE, Lenovo/MotM, Apple, Futurewei</w:t>
      </w:r>
    </w:p>
    <w:p w14:paraId="0C8CFEC1" w14:textId="77777777"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 xml:space="preserve">Option4 :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 xml:space="preserve">Option5 : </w:t>
      </w:r>
      <w:r w:rsidRPr="00853CE2">
        <w:rPr>
          <w:rFonts w:eastAsiaTheme="minorEastAsia"/>
          <w:bCs/>
          <w:iCs/>
          <w:szCs w:val="20"/>
          <w:lang w:eastAsia="zh-CN"/>
        </w:rPr>
        <w:t>CATT, Apple, DOCOMO, Xiaomi</w:t>
      </w:r>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In the offline email discussion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66086D6" w14:textId="3F156958" w:rsidR="002658ED" w:rsidRDefault="002658ED" w:rsidP="002658ED">
      <w:pPr>
        <w:rPr>
          <w:rFonts w:ascii="Calibri" w:hAnsi="Calibri" w:cs="Calibri"/>
          <w:sz w:val="22"/>
          <w:szCs w:val="22"/>
        </w:rPr>
      </w:pP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77777777" w:rsidR="00D64A8F" w:rsidRPr="00853CE2" w:rsidRDefault="00D64A8F">
      <w:pPr>
        <w:spacing w:after="0"/>
        <w:rPr>
          <w:rFonts w:eastAsiaTheme="minorEastAsia"/>
          <w:bCs/>
          <w:iCs/>
          <w:szCs w:val="20"/>
          <w:lang w:eastAsia="zh-CN"/>
        </w:rPr>
      </w:pPr>
    </w:p>
    <w:p w14:paraId="24F39A31" w14:textId="77777777" w:rsidR="00D64A8F" w:rsidRPr="00A11E23" w:rsidRDefault="00D64A8F">
      <w:pPr>
        <w:spacing w:after="0"/>
        <w:rPr>
          <w:rFonts w:eastAsia="SimSun"/>
          <w:szCs w:val="20"/>
          <w:lang w:eastAsia="zh-CN"/>
        </w:rPr>
      </w:pPr>
    </w:p>
    <w:p w14:paraId="306EFD94" w14:textId="77777777" w:rsidR="00D64A8F" w:rsidRDefault="00D64A8F">
      <w:pPr>
        <w:spacing w:after="0"/>
        <w:rPr>
          <w:rFonts w:eastAsia="SimSun"/>
          <w:szCs w:val="20"/>
          <w:lang w:eastAsia="zh-CN"/>
        </w:rPr>
      </w:pPr>
    </w:p>
    <w:p w14:paraId="2D02DDF3" w14:textId="77777777" w:rsidR="00D64A8F" w:rsidRDefault="00D64A8F">
      <w:pPr>
        <w:spacing w:after="0"/>
        <w:rPr>
          <w:rFonts w:eastAsia="SimSun"/>
          <w:szCs w:val="20"/>
          <w:lang w:eastAsia="zh-CN"/>
        </w:rPr>
      </w:pPr>
    </w:p>
    <w:p w14:paraId="62097C2E" w14:textId="77777777" w:rsidR="00D64A8F" w:rsidRPr="00BC1C02" w:rsidRDefault="00CC5CAE">
      <w:pPr>
        <w:spacing w:after="0"/>
        <w:rPr>
          <w:rFonts w:eastAsia="SimSun"/>
          <w:b/>
          <w:szCs w:val="20"/>
          <w:u w:val="single"/>
          <w:lang w:eastAsia="zh-CN"/>
        </w:rPr>
      </w:pPr>
      <w:r w:rsidRPr="00BC1C02">
        <w:rPr>
          <w:rFonts w:eastAsia="SimSun"/>
          <w:b/>
          <w:szCs w:val="20"/>
          <w:u w:val="single"/>
          <w:lang w:eastAsia="zh-CN"/>
        </w:rPr>
        <w:t>Item 1-2</w:t>
      </w:r>
    </w:p>
    <w:p w14:paraId="20EDE6CD" w14:textId="77777777" w:rsidR="00D64A8F" w:rsidRDefault="00CC5CAE">
      <w:pPr>
        <w:spacing w:after="0"/>
        <w:rPr>
          <w:rFonts w:eastAsia="SimSun"/>
          <w:szCs w:val="20"/>
          <w:lang w:eastAsia="zh-CN"/>
        </w:rPr>
      </w:pPr>
      <w:r>
        <w:rPr>
          <w:rFonts w:eastAsia="SimSun"/>
          <w:szCs w:val="20"/>
          <w:lang w:eastAsia="zh-CN"/>
        </w:rPr>
        <w:t>Number of RRC configured PCI different from serving cell PCI</w:t>
      </w:r>
    </w:p>
    <w:p w14:paraId="61BC0423" w14:textId="77777777" w:rsidR="00D64A8F" w:rsidRDefault="00CC5CAE">
      <w:pPr>
        <w:spacing w:after="0"/>
        <w:ind w:left="400"/>
        <w:rPr>
          <w:rFonts w:eastAsia="SimSun"/>
          <w:szCs w:val="20"/>
          <w:lang w:eastAsia="zh-CN"/>
        </w:rPr>
      </w:pPr>
      <w:r>
        <w:rPr>
          <w:rFonts w:eastAsia="SimSun"/>
          <w:b/>
          <w:szCs w:val="20"/>
          <w:lang w:eastAsia="zh-CN"/>
        </w:rPr>
        <w:t>Alt1:</w:t>
      </w:r>
      <w:r>
        <w:rPr>
          <w:rFonts w:eastAsia="SimSun"/>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SimSun"/>
          <w:szCs w:val="20"/>
          <w:lang w:eastAsia="zh-CN"/>
        </w:rPr>
      </w:pPr>
      <w:r>
        <w:rPr>
          <w:rFonts w:eastAsia="SimSun"/>
          <w:szCs w:val="20"/>
          <w:lang w:eastAsia="zh-CN"/>
        </w:rPr>
        <w:t>Support: OPPO, Qualcomm, Intel</w:t>
      </w:r>
      <w:r>
        <w:rPr>
          <w:rFonts w:eastAsia="SimSun" w:hint="eastAsia"/>
          <w:szCs w:val="20"/>
          <w:lang w:eastAsia="zh-CN"/>
        </w:rPr>
        <w:t>,</w:t>
      </w:r>
      <w:r>
        <w:rPr>
          <w:rFonts w:eastAsia="SimSun"/>
          <w:szCs w:val="20"/>
          <w:lang w:eastAsia="zh-CN"/>
        </w:rPr>
        <w:t xml:space="preserve"> Apple</w:t>
      </w:r>
    </w:p>
    <w:p w14:paraId="2AA974CC" w14:textId="77777777" w:rsidR="00D64A8F" w:rsidRDefault="00D64A8F">
      <w:pPr>
        <w:spacing w:after="0"/>
        <w:ind w:left="400"/>
        <w:rPr>
          <w:rFonts w:eastAsia="SimSun"/>
          <w:szCs w:val="20"/>
          <w:lang w:eastAsia="zh-CN"/>
        </w:rPr>
      </w:pPr>
    </w:p>
    <w:p w14:paraId="41F290EC" w14:textId="77777777" w:rsidR="00D64A8F" w:rsidRDefault="00CC5CAE">
      <w:pPr>
        <w:spacing w:after="0"/>
        <w:ind w:left="400"/>
        <w:rPr>
          <w:rFonts w:eastAsia="SimSun"/>
          <w:szCs w:val="20"/>
          <w:lang w:eastAsia="zh-CN"/>
        </w:rPr>
      </w:pPr>
      <w:r>
        <w:rPr>
          <w:rFonts w:eastAsia="SimSun"/>
          <w:b/>
          <w:szCs w:val="20"/>
          <w:lang w:eastAsia="zh-CN"/>
        </w:rPr>
        <w:t>Alt2:</w:t>
      </w:r>
      <w:r>
        <w:rPr>
          <w:rFonts w:eastAsia="SimSun"/>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SimSun"/>
          <w:szCs w:val="20"/>
          <w:lang w:eastAsia="zh-CN"/>
        </w:rPr>
      </w:pPr>
      <w:r>
        <w:rPr>
          <w:rFonts w:eastAsia="SimSun"/>
          <w:szCs w:val="20"/>
          <w:lang w:eastAsia="zh-CN"/>
        </w:rPr>
        <w:t xml:space="preserve">Support: Huawei/HiSi, </w:t>
      </w:r>
      <w:r w:rsidRPr="00164CB8">
        <w:rPr>
          <w:rFonts w:eastAsia="SimSun"/>
          <w:strike/>
          <w:szCs w:val="20"/>
          <w:lang w:eastAsia="zh-CN"/>
        </w:rPr>
        <w:t>IDC (max 2)</w:t>
      </w:r>
      <w:r>
        <w:rPr>
          <w:rFonts w:eastAsia="SimSun"/>
          <w:szCs w:val="20"/>
          <w:lang w:eastAsia="zh-CN"/>
        </w:rPr>
        <w:t>, Ericsson, Futurewei, DOCOMO (at least 3)</w:t>
      </w:r>
    </w:p>
    <w:p w14:paraId="706E5A3E" w14:textId="77777777" w:rsidR="00D64A8F" w:rsidRDefault="00D64A8F">
      <w:pPr>
        <w:spacing w:after="0"/>
        <w:rPr>
          <w:rFonts w:eastAsia="SimSun"/>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BD86B27" w:rsidR="00D64A8F" w:rsidRDefault="00CC5CAE">
      <w:pPr>
        <w:spacing w:after="0"/>
        <w:rPr>
          <w:ins w:id="10" w:author="TAMRAKAR RAKESH" w:date="2021-08-16T15:10:00Z"/>
          <w:rFonts w:eastAsia="SimSun"/>
          <w:b/>
          <w:szCs w:val="20"/>
          <w:highlight w:val="yellow"/>
          <w:lang w:val="en-GB" w:eastAsia="zh-CN"/>
        </w:rPr>
      </w:pPr>
      <w:r>
        <w:rPr>
          <w:rFonts w:eastAsia="SimSun"/>
          <w:b/>
          <w:szCs w:val="20"/>
          <w:highlight w:val="yellow"/>
          <w:lang w:val="en-GB" w:eastAsia="zh-CN"/>
        </w:rPr>
        <w:t>Proposal 1-2:</w:t>
      </w:r>
      <w:r w:rsidR="00FB5A5A" w:rsidRPr="00FB5A5A">
        <w:rPr>
          <w:rFonts w:eastAsia="SimSun"/>
          <w:b/>
          <w:szCs w:val="20"/>
          <w:highlight w:val="cyan"/>
          <w:lang w:val="en-GB" w:eastAsia="zh-CN"/>
        </w:rPr>
        <w:t>[offline consensus]</w:t>
      </w:r>
    </w:p>
    <w:p w14:paraId="5EF78C18" w14:textId="77777777" w:rsidR="00FB5A5A" w:rsidRDefault="00FB5A5A" w:rsidP="00FB5A5A">
      <w:pPr>
        <w:numPr>
          <w:ilvl w:val="0"/>
          <w:numId w:val="42"/>
        </w:numPr>
        <w:spacing w:before="100" w:beforeAutospacing="1" w:after="100" w:afterAutospacing="1" w:line="240" w:lineRule="auto"/>
        <w:jc w:val="left"/>
        <w:rPr>
          <w:lang w:eastAsia="zh-CN"/>
        </w:rPr>
      </w:pPr>
      <w:r>
        <w:t>Max number of additional RRC-configured PCIs per CC is X</w:t>
      </w:r>
    </w:p>
    <w:p w14:paraId="59C64E08" w14:textId="77777777" w:rsidR="00FB5A5A" w:rsidRDefault="00FB5A5A" w:rsidP="00FB5A5A">
      <w:pPr>
        <w:numPr>
          <w:ilvl w:val="1"/>
          <w:numId w:val="42"/>
        </w:numPr>
        <w:spacing w:before="100" w:beforeAutospacing="1" w:after="100" w:afterAutospacing="1" w:line="240" w:lineRule="auto"/>
        <w:jc w:val="left"/>
      </w:pPr>
      <w:r>
        <w:t>Down-select one of the following alternatives:</w:t>
      </w:r>
    </w:p>
    <w:p w14:paraId="27AC7687" w14:textId="77777777" w:rsidR="00FB5A5A" w:rsidRDefault="00FB5A5A" w:rsidP="00FB5A5A">
      <w:pPr>
        <w:numPr>
          <w:ilvl w:val="2"/>
          <w:numId w:val="42"/>
        </w:numPr>
        <w:spacing w:before="100" w:beforeAutospacing="1" w:after="100" w:afterAutospacing="1" w:line="240" w:lineRule="auto"/>
        <w:jc w:val="left"/>
      </w:pPr>
      <w:r>
        <w:t>Alt 1: The value of X is 3 or 7 </w:t>
      </w:r>
    </w:p>
    <w:p w14:paraId="1E4BE8EB" w14:textId="77777777" w:rsidR="00FB5A5A" w:rsidRDefault="00FB5A5A" w:rsidP="00FB5A5A">
      <w:pPr>
        <w:numPr>
          <w:ilvl w:val="3"/>
          <w:numId w:val="42"/>
        </w:numPr>
        <w:spacing w:before="100" w:beforeAutospacing="1" w:after="100" w:afterAutospacing="1" w:line="240" w:lineRule="auto"/>
        <w:jc w:val="left"/>
      </w:pPr>
      <w:r>
        <w:t>Support UE reports the capability of maximum number of additional RRC-configured PCIs per CC </w:t>
      </w:r>
    </w:p>
    <w:p w14:paraId="61334AF9" w14:textId="77777777" w:rsidR="00FB5A5A" w:rsidRDefault="00FB5A5A" w:rsidP="00FB5A5A">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7D016DD" w14:textId="77777777" w:rsidR="00FB5A5A" w:rsidRDefault="00FB5A5A" w:rsidP="00FB5A5A">
      <w:pPr>
        <w:numPr>
          <w:ilvl w:val="2"/>
          <w:numId w:val="42"/>
        </w:numPr>
        <w:spacing w:before="100" w:beforeAutospacing="1" w:after="100" w:afterAutospacing="1" w:line="240" w:lineRule="auto"/>
        <w:jc w:val="left"/>
      </w:pPr>
      <w:r>
        <w:t>Alt 2: </w:t>
      </w:r>
    </w:p>
    <w:p w14:paraId="5509DF0C" w14:textId="77777777" w:rsidR="00FB5A5A" w:rsidRDefault="00FB5A5A" w:rsidP="00FB5A5A">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6BEA320" w14:textId="77777777" w:rsidR="00FB5A5A" w:rsidRDefault="00FB5A5A" w:rsidP="00FB5A5A">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0A8505AE" w14:textId="77777777" w:rsidR="00FB5A5A" w:rsidRDefault="00FB5A5A" w:rsidP="00FB5A5A">
      <w:pPr>
        <w:numPr>
          <w:ilvl w:val="3"/>
          <w:numId w:val="42"/>
        </w:numPr>
        <w:spacing w:before="100" w:beforeAutospacing="1" w:after="100" w:afterAutospacing="1" w:line="240" w:lineRule="auto"/>
        <w:jc w:val="left"/>
      </w:pPr>
      <w:r>
        <w:t>Otherwise, the value of X is 1 per CC</w:t>
      </w:r>
    </w:p>
    <w:p w14:paraId="2C378BD9" w14:textId="77777777" w:rsidR="00FB5A5A" w:rsidRDefault="00FB5A5A" w:rsidP="00FB5A5A">
      <w:pPr>
        <w:numPr>
          <w:ilvl w:val="1"/>
          <w:numId w:val="42"/>
        </w:numPr>
        <w:spacing w:before="100" w:beforeAutospacing="1" w:after="100" w:afterAutospacing="1" w:line="240" w:lineRule="auto"/>
        <w:jc w:val="left"/>
      </w:pPr>
      <w:r>
        <w:t>Only 1 additional PCI can be associated with the active TCI States</w:t>
      </w:r>
    </w:p>
    <w:p w14:paraId="3804532C" w14:textId="77777777" w:rsidR="00F54FA1" w:rsidRPr="00FB5A5A" w:rsidRDefault="00F54FA1">
      <w:pPr>
        <w:spacing w:after="0"/>
        <w:rPr>
          <w:rFonts w:eastAsia="SimSun"/>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276"/>
        <w:gridCol w:w="7784"/>
      </w:tblGrid>
      <w:tr w:rsidR="00D64A8F" w14:paraId="4CDFD6FD" w14:textId="77777777" w:rsidTr="00D50035">
        <w:tc>
          <w:tcPr>
            <w:tcW w:w="1276"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84"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rsidTr="00D50035">
        <w:tc>
          <w:tcPr>
            <w:tcW w:w="1276"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84"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0F6030C"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lastRenderedPageBreak/>
              <w:t>X= 3 or 7 (so that 2 or 3 bits would be enough to identify the PCI if RAN1/RAN2 decides to minimize the RRC overhead)</w:t>
            </w:r>
          </w:p>
          <w:p w14:paraId="4DC1151B"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rsidTr="00D50035">
        <w:tc>
          <w:tcPr>
            <w:tcW w:w="1276"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784"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The  purpose of option 2/4/3/5 is to use RRC or MAC CE to statically/semi-statically select the the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On item 1-2, we prefer Alt. 2 for more scheduling flexibility.Regarding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rsidTr="00D50035">
        <w:tc>
          <w:tcPr>
            <w:tcW w:w="1276" w:type="dxa"/>
          </w:tcPr>
          <w:p w14:paraId="08F3E657" w14:textId="7CD88C2A" w:rsidR="00D64A8F" w:rsidRDefault="000609DE">
            <w:pPr>
              <w:rPr>
                <w:rFonts w:eastAsiaTheme="minorEastAsia"/>
                <w:sz w:val="18"/>
                <w:szCs w:val="18"/>
                <w:lang w:eastAsia="zh-CN"/>
              </w:rPr>
            </w:pPr>
            <w:r>
              <w:rPr>
                <w:rFonts w:eastAsiaTheme="minorEastAsia"/>
                <w:sz w:val="18"/>
                <w:szCs w:val="18"/>
                <w:lang w:eastAsia="zh-CN"/>
              </w:rPr>
              <w:t>Futurewei</w:t>
            </w:r>
          </w:p>
        </w:tc>
        <w:tc>
          <w:tcPr>
            <w:tcW w:w="7784"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rsidTr="00D50035">
        <w:tc>
          <w:tcPr>
            <w:tcW w:w="1276"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84"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rsidR="00EE1746" w14:paraId="1B8E5544" w14:textId="77777777" w:rsidTr="00D50035">
        <w:tc>
          <w:tcPr>
            <w:tcW w:w="1276"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84"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SRS-SpatialRelationInfoPos</w:t>
            </w:r>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lastRenderedPageBreak/>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r w:rsidRPr="00E2345E">
              <w:rPr>
                <w:rFonts w:eastAsiaTheme="minorEastAsia"/>
                <w:i/>
                <w:sz w:val="18"/>
                <w:szCs w:val="18"/>
                <w:lang w:eastAsia="zh-CN"/>
              </w:rPr>
              <w:t>referenceSignal</w:t>
            </w:r>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r w:rsidR="002B00BD" w:rsidRPr="002B00BD">
              <w:rPr>
                <w:rFonts w:eastAsiaTheme="minorEastAsia"/>
                <w:sz w:val="18"/>
                <w:szCs w:val="18"/>
                <w:lang w:eastAsia="zh-CN"/>
              </w:rPr>
              <w:t>servingRS</w:t>
            </w:r>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SSB-InfoNcell</w:t>
            </w:r>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Pr="00BC1C02" w:rsidRDefault="00EE1746" w:rsidP="00EE1746">
            <w:pPr>
              <w:rPr>
                <w:rFonts w:eastAsiaTheme="minorEastAsia"/>
                <w:sz w:val="18"/>
                <w:szCs w:val="18"/>
                <w:lang w:eastAsia="zh-CN"/>
              </w:rPr>
            </w:pPr>
            <w:r w:rsidRPr="00BC1C02">
              <w:rPr>
                <w:rFonts w:eastAsiaTheme="minorEastAsia"/>
                <w:sz w:val="18"/>
                <w:szCs w:val="18"/>
                <w:lang w:eastAsia="zh-CN"/>
              </w:rPr>
              <w:t>Of course, this configuration of TCI state above is just an example and other feasible methods will do. We are agree with QC that it is ok to let RAN2 decide it.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rsidTr="00D50035">
        <w:tc>
          <w:tcPr>
            <w:tcW w:w="1276"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lastRenderedPageBreak/>
              <w:t>OPPO</w:t>
            </w:r>
          </w:p>
        </w:tc>
        <w:tc>
          <w:tcPr>
            <w:tcW w:w="7784"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D50035">
        <w:tc>
          <w:tcPr>
            <w:tcW w:w="1276"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84"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Option 1 is a high level proposal without signaling details, including other option. so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D50035">
        <w:tc>
          <w:tcPr>
            <w:tcW w:w="1276"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784"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different mechanism from the other 4 options in various aspects. So we suggest the following:</w:t>
            </w:r>
          </w:p>
          <w:p w14:paraId="6B2F04AB" w14:textId="77777777" w:rsidR="00814317"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ListParagraph"/>
              <w:numPr>
                <w:ilvl w:val="1"/>
                <w:numId w:val="40"/>
              </w:numPr>
              <w:ind w:firstLineChars="0"/>
              <w:rPr>
                <w:rFonts w:eastAsiaTheme="minorEastAsia"/>
                <w:sz w:val="18"/>
                <w:szCs w:val="18"/>
              </w:rPr>
            </w:pPr>
            <w:r w:rsidRPr="00A11E23">
              <w:rPr>
                <w:rFonts w:eastAsiaTheme="minorEastAsia"/>
                <w:sz w:val="18"/>
                <w:szCs w:val="18"/>
              </w:rPr>
              <w:lastRenderedPageBreak/>
              <w:t xml:space="preserve">Examples: Option 1 </w:t>
            </w:r>
          </w:p>
          <w:p w14:paraId="0CD99040" w14:textId="77777777" w:rsidR="00814317" w:rsidRPr="00A11E23"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ListParagraph"/>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D50035">
        <w:tc>
          <w:tcPr>
            <w:tcW w:w="1276" w:type="dxa"/>
          </w:tcPr>
          <w:p w14:paraId="2F1C6DDF" w14:textId="02A14E43" w:rsidR="00D45B56" w:rsidRPr="00D45B56" w:rsidRDefault="00D45B56" w:rsidP="00D45B56">
            <w:pPr>
              <w:rPr>
                <w:rFonts w:eastAsiaTheme="minorEastAsia"/>
                <w:sz w:val="18"/>
                <w:szCs w:val="18"/>
                <w:lang w:eastAsia="zh-CN"/>
              </w:rPr>
            </w:pPr>
            <w:r>
              <w:rPr>
                <w:rFonts w:eastAsiaTheme="minorEastAsia" w:hint="eastAsia"/>
                <w:sz w:val="18"/>
                <w:szCs w:val="18"/>
                <w:lang w:eastAsia="zh-CN"/>
              </w:rPr>
              <w:lastRenderedPageBreak/>
              <w:t>Sp</w:t>
            </w:r>
            <w:r>
              <w:rPr>
                <w:rFonts w:eastAsiaTheme="minorEastAsia"/>
                <w:sz w:val="18"/>
                <w:szCs w:val="18"/>
                <w:lang w:eastAsia="zh-CN"/>
              </w:rPr>
              <w:t>readtrum</w:t>
            </w:r>
          </w:p>
        </w:tc>
        <w:tc>
          <w:tcPr>
            <w:tcW w:w="7784"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Item 1-2: Generally either is fine to us, but for Alt2, the maximum number of additional PCI should be up to UE capability.</w:t>
            </w:r>
          </w:p>
        </w:tc>
      </w:tr>
      <w:tr w:rsidR="009B7003" w:rsidRPr="00A11E23" w14:paraId="0A98E218" w14:textId="77777777" w:rsidTr="00D50035">
        <w:tc>
          <w:tcPr>
            <w:tcW w:w="1276"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784"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D50035">
        <w:tc>
          <w:tcPr>
            <w:tcW w:w="1276"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784"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D50035">
        <w:tc>
          <w:tcPr>
            <w:tcW w:w="1276"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784"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D50035">
        <w:trPr>
          <w:ins w:id="11" w:author="Bingchao BC2 Liu" w:date="2021-08-15T23:32:00Z"/>
        </w:trPr>
        <w:tc>
          <w:tcPr>
            <w:tcW w:w="1276" w:type="dxa"/>
          </w:tcPr>
          <w:p w14:paraId="49B61982" w14:textId="3981590D" w:rsidR="00F6086F" w:rsidRDefault="00F6086F" w:rsidP="00D45B56">
            <w:pPr>
              <w:rPr>
                <w:ins w:id="12" w:author="Bingchao BC2 Liu" w:date="2021-08-15T23:32:00Z"/>
                <w:rFonts w:eastAsiaTheme="minorEastAsia"/>
                <w:sz w:val="18"/>
                <w:szCs w:val="18"/>
                <w:lang w:eastAsia="zh-CN"/>
              </w:rPr>
            </w:pPr>
            <w:ins w:id="13" w:author="Bingchao BC2 Liu" w:date="2021-08-15T23:32:00Z">
              <w:r>
                <w:rPr>
                  <w:rFonts w:eastAsiaTheme="minorEastAsia" w:hint="eastAsia"/>
                  <w:sz w:val="18"/>
                  <w:szCs w:val="18"/>
                  <w:lang w:eastAsia="zh-CN"/>
                </w:rPr>
                <w:t>L</w:t>
              </w:r>
              <w:r>
                <w:rPr>
                  <w:rFonts w:eastAsiaTheme="minorEastAsia"/>
                  <w:sz w:val="18"/>
                  <w:szCs w:val="18"/>
                  <w:lang w:eastAsia="zh-CN"/>
                </w:rPr>
                <w:t>enovo/MotM</w:t>
              </w:r>
            </w:ins>
          </w:p>
        </w:tc>
        <w:tc>
          <w:tcPr>
            <w:tcW w:w="7784" w:type="dxa"/>
          </w:tcPr>
          <w:p w14:paraId="6189F4A2" w14:textId="11EDF8A4" w:rsidR="00F6086F" w:rsidRDefault="00F6086F" w:rsidP="00F6086F">
            <w:pPr>
              <w:rPr>
                <w:ins w:id="14" w:author="Bingchao BC2 Liu" w:date="2021-08-15T23:32:00Z"/>
                <w:rFonts w:eastAsiaTheme="minorEastAsia"/>
                <w:sz w:val="18"/>
                <w:szCs w:val="18"/>
                <w:lang w:eastAsia="zh-CN"/>
              </w:rPr>
            </w:pPr>
            <w:ins w:id="15" w:author="Bingchao BC2 Liu" w:date="2021-08-15T23:32:00Z">
              <w:r>
                <w:rPr>
                  <w:rFonts w:eastAsiaTheme="minorEastAsia"/>
                  <w:sz w:val="18"/>
                  <w:szCs w:val="18"/>
                  <w:lang w:eastAsia="zh-CN"/>
                </w:rPr>
                <w:t>Item 1-1: Support option 3</w:t>
              </w:r>
            </w:ins>
            <w:ins w:id="16"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7" w:author="Bingchao BC2 Liu" w:date="2021-08-15T23:32:00Z"/>
                <w:rFonts w:eastAsiaTheme="minorEastAsia"/>
                <w:sz w:val="18"/>
                <w:szCs w:val="18"/>
                <w:lang w:eastAsia="zh-CN"/>
              </w:rPr>
            </w:pPr>
            <w:ins w:id="18"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r w:rsidR="00D50035" w:rsidRPr="00A11E23" w14:paraId="44631E48" w14:textId="77777777" w:rsidTr="00D50035">
        <w:tc>
          <w:tcPr>
            <w:tcW w:w="1276" w:type="dxa"/>
          </w:tcPr>
          <w:p w14:paraId="1E365FD1" w14:textId="0B3803BA" w:rsidR="00D50035" w:rsidRDefault="00D50035" w:rsidP="00D50035">
            <w:pPr>
              <w:rPr>
                <w:rFonts w:eastAsiaTheme="minorEastAsia"/>
                <w:sz w:val="18"/>
                <w:szCs w:val="18"/>
                <w:lang w:eastAsia="zh-CN"/>
              </w:rPr>
            </w:pPr>
            <w:r>
              <w:rPr>
                <w:rFonts w:eastAsiaTheme="minorEastAsia"/>
                <w:sz w:val="18"/>
                <w:szCs w:val="18"/>
                <w:lang w:eastAsia="zh-CN"/>
              </w:rPr>
              <w:t>Nokia/NSB</w:t>
            </w:r>
          </w:p>
        </w:tc>
        <w:tc>
          <w:tcPr>
            <w:tcW w:w="7784" w:type="dxa"/>
          </w:tcPr>
          <w:p w14:paraId="59B806AE" w14:textId="77777777" w:rsidR="00D50035" w:rsidRDefault="00D50035" w:rsidP="00D50035">
            <w:pPr>
              <w:rPr>
                <w:rFonts w:eastAsiaTheme="minorEastAsia"/>
                <w:sz w:val="18"/>
                <w:szCs w:val="18"/>
                <w:lang w:eastAsia="zh-CN"/>
              </w:rPr>
            </w:pPr>
            <w:r>
              <w:rPr>
                <w:rFonts w:eastAsiaTheme="minorEastAsia"/>
                <w:sz w:val="18"/>
                <w:szCs w:val="18"/>
                <w:lang w:eastAsia="zh-CN"/>
              </w:rPr>
              <w:t xml:space="preserve">Item 1.2: </w:t>
            </w:r>
          </w:p>
          <w:p w14:paraId="77C44A22" w14:textId="1990EFEE" w:rsidR="00D50035" w:rsidRDefault="00D50035" w:rsidP="00D50035">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7AA87386" w14:textId="77777777" w:rsidR="00D50035" w:rsidRDefault="00D50035" w:rsidP="00D50035">
            <w:pPr>
              <w:numPr>
                <w:ilvl w:val="2"/>
                <w:numId w:val="42"/>
              </w:numPr>
              <w:spacing w:before="100" w:beforeAutospacing="1" w:after="100" w:afterAutospacing="1" w:line="240" w:lineRule="auto"/>
              <w:jc w:val="left"/>
            </w:pPr>
            <w:r>
              <w:t>Alt 1: The value of X is 3 or 7 </w:t>
            </w:r>
          </w:p>
          <w:p w14:paraId="2B64C2B5" w14:textId="77777777" w:rsidR="00D50035" w:rsidRDefault="00D50035" w:rsidP="00D50035">
            <w:pPr>
              <w:numPr>
                <w:ilvl w:val="3"/>
                <w:numId w:val="42"/>
              </w:numPr>
              <w:spacing w:before="100" w:beforeAutospacing="1" w:after="100" w:afterAutospacing="1" w:line="240" w:lineRule="auto"/>
              <w:jc w:val="left"/>
            </w:pPr>
            <w:r>
              <w:t>Support UE reports the capability of maximum number of additional RRC-configured PCIs per CC </w:t>
            </w:r>
          </w:p>
          <w:p w14:paraId="538E6A4D" w14:textId="77777777" w:rsidR="00D50035" w:rsidRDefault="00D50035" w:rsidP="00D5003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2706A134" w14:textId="442681FA" w:rsidR="00D50035" w:rsidRDefault="00D50035" w:rsidP="00D50035">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BC1C02" w:rsidRPr="00A11E23" w14:paraId="455D50BA" w14:textId="77777777" w:rsidTr="00D50035">
        <w:tc>
          <w:tcPr>
            <w:tcW w:w="1276" w:type="dxa"/>
          </w:tcPr>
          <w:p w14:paraId="324768B9" w14:textId="62E9D02B" w:rsidR="00BC1C02" w:rsidRDefault="00BC1C02" w:rsidP="00D50035">
            <w:pPr>
              <w:rPr>
                <w:rFonts w:eastAsiaTheme="minorEastAsia"/>
                <w:sz w:val="18"/>
                <w:szCs w:val="18"/>
                <w:lang w:eastAsia="zh-CN"/>
              </w:rPr>
            </w:pPr>
            <w:r>
              <w:rPr>
                <w:rFonts w:eastAsiaTheme="minorEastAsia"/>
                <w:sz w:val="18"/>
                <w:szCs w:val="18"/>
                <w:lang w:eastAsia="zh-CN"/>
              </w:rPr>
              <w:t>Ericsson</w:t>
            </w:r>
          </w:p>
        </w:tc>
        <w:tc>
          <w:tcPr>
            <w:tcW w:w="7784" w:type="dxa"/>
          </w:tcPr>
          <w:p w14:paraId="15BBD96B" w14:textId="5061C8C3" w:rsidR="003F03D8" w:rsidRDefault="001271C6" w:rsidP="00D50035">
            <w:pPr>
              <w:rPr>
                <w:rFonts w:eastAsiaTheme="minorEastAsia"/>
                <w:sz w:val="18"/>
                <w:szCs w:val="18"/>
                <w:lang w:eastAsia="zh-CN"/>
              </w:rPr>
            </w:pPr>
            <w:r>
              <w:rPr>
                <w:rFonts w:eastAsiaTheme="minorEastAsia"/>
                <w:sz w:val="18"/>
                <w:szCs w:val="18"/>
                <w:lang w:eastAsia="zh-CN"/>
              </w:rPr>
              <w:t xml:space="preserve">We support </w:t>
            </w:r>
            <w:r w:rsidR="008C399B">
              <w:rPr>
                <w:rFonts w:eastAsiaTheme="minorEastAsia"/>
                <w:sz w:val="18"/>
                <w:szCs w:val="18"/>
                <w:lang w:eastAsia="zh-CN"/>
              </w:rPr>
              <w:t>the FL proposal/offline conclusion (</w:t>
            </w:r>
            <w:r>
              <w:rPr>
                <w:rFonts w:eastAsiaTheme="minorEastAsia"/>
                <w:sz w:val="18"/>
                <w:szCs w:val="18"/>
                <w:lang w:eastAsia="zh-CN"/>
              </w:rPr>
              <w:t>Proposal 1-2</w:t>
            </w:r>
            <w:r w:rsidR="008C399B">
              <w:rPr>
                <w:rFonts w:eastAsiaTheme="minorEastAsia"/>
                <w:sz w:val="18"/>
                <w:szCs w:val="18"/>
                <w:lang w:eastAsia="zh-CN"/>
              </w:rPr>
              <w:t>)</w:t>
            </w:r>
            <w:r w:rsidR="000873EB">
              <w:rPr>
                <w:rFonts w:eastAsiaTheme="minorEastAsia"/>
                <w:sz w:val="18"/>
                <w:szCs w:val="18"/>
                <w:lang w:eastAsia="zh-CN"/>
              </w:rPr>
              <w:t xml:space="preserve"> in principle</w:t>
            </w:r>
            <w:r w:rsidR="00940D52">
              <w:rPr>
                <w:rFonts w:eastAsiaTheme="minorEastAsia"/>
                <w:sz w:val="18"/>
                <w:szCs w:val="18"/>
                <w:lang w:eastAsia="zh-CN"/>
              </w:rPr>
              <w:t>.</w:t>
            </w:r>
            <w:r w:rsidR="003F03D8">
              <w:rPr>
                <w:rFonts w:eastAsiaTheme="minorEastAsia"/>
                <w:sz w:val="18"/>
                <w:szCs w:val="18"/>
                <w:lang w:eastAsia="zh-CN"/>
              </w:rPr>
              <w:t xml:space="preserve"> But in alt.1, what does “or” mean? To be decided later? I think max X is 7, (the RRC need to support this</w:t>
            </w:r>
            <w:r w:rsidR="00801975">
              <w:rPr>
                <w:rFonts w:eastAsiaTheme="minorEastAsia"/>
                <w:sz w:val="18"/>
                <w:szCs w:val="18"/>
                <w:lang w:eastAsia="zh-CN"/>
              </w:rPr>
              <w:t xml:space="preserve"> and this is what RAN2 needs to know</w:t>
            </w:r>
            <w:r w:rsidR="003F03D8">
              <w:rPr>
                <w:rFonts w:eastAsiaTheme="minorEastAsia"/>
                <w:sz w:val="18"/>
                <w:szCs w:val="18"/>
                <w:lang w:eastAsia="zh-CN"/>
              </w:rPr>
              <w:t xml:space="preserve">), </w:t>
            </w:r>
            <w:r w:rsidR="00801975">
              <w:rPr>
                <w:rFonts w:eastAsiaTheme="minorEastAsia"/>
                <w:sz w:val="18"/>
                <w:szCs w:val="18"/>
                <w:lang w:eastAsia="zh-CN"/>
              </w:rPr>
              <w:t>but the UE can report X</w:t>
            </w:r>
            <w:r w:rsidR="003A1FBB">
              <w:rPr>
                <w:rFonts w:eastAsiaTheme="minorEastAsia"/>
                <w:sz w:val="18"/>
                <w:szCs w:val="18"/>
                <w:lang w:eastAsia="zh-CN"/>
              </w:rPr>
              <w:t>=</w:t>
            </w:r>
            <w:r w:rsidR="00801975">
              <w:rPr>
                <w:rFonts w:eastAsiaTheme="minorEastAsia"/>
                <w:sz w:val="18"/>
                <w:szCs w:val="18"/>
                <w:lang w:eastAsia="zh-CN"/>
              </w:rPr>
              <w:t xml:space="preserve"> 3 or 7</w:t>
            </w:r>
            <w:r w:rsidR="003A1FBB">
              <w:rPr>
                <w:rFonts w:eastAsiaTheme="minorEastAsia"/>
                <w:sz w:val="18"/>
                <w:szCs w:val="18"/>
                <w:lang w:eastAsia="zh-CN"/>
              </w:rPr>
              <w:t xml:space="preserve"> depending on its </w:t>
            </w:r>
            <w:r w:rsidR="00801975">
              <w:rPr>
                <w:rFonts w:eastAsiaTheme="minorEastAsia"/>
                <w:sz w:val="18"/>
                <w:szCs w:val="18"/>
                <w:lang w:eastAsia="zh-CN"/>
              </w:rPr>
              <w:t xml:space="preserve">capability. </w:t>
            </w:r>
            <w:r w:rsidR="003F03D8">
              <w:rPr>
                <w:rFonts w:eastAsiaTheme="minorEastAsia"/>
                <w:sz w:val="18"/>
                <w:szCs w:val="18"/>
                <w:lang w:eastAsia="zh-CN"/>
              </w:rPr>
              <w:t xml:space="preserve"> </w:t>
            </w:r>
          </w:p>
          <w:p w14:paraId="6290922B" w14:textId="68790B4B" w:rsidR="003F03D8" w:rsidRDefault="003F03D8" w:rsidP="003F03D8">
            <w:pPr>
              <w:numPr>
                <w:ilvl w:val="0"/>
                <w:numId w:val="42"/>
              </w:numPr>
              <w:spacing w:before="100" w:beforeAutospacing="1" w:after="100" w:afterAutospacing="1" w:line="240" w:lineRule="auto"/>
              <w:jc w:val="left"/>
              <w:rPr>
                <w:lang w:eastAsia="zh-CN"/>
              </w:rPr>
            </w:pPr>
            <w:r>
              <w:t xml:space="preserve">Max number of additional RRC-configured PCIs per CC is </w:t>
            </w:r>
            <w:r w:rsidRPr="00801975">
              <w:rPr>
                <w:strike/>
                <w:color w:val="FF0000"/>
              </w:rPr>
              <w:t>X</w:t>
            </w:r>
            <w:r w:rsidR="00E24BEA" w:rsidRPr="00E24BEA">
              <w:rPr>
                <w:color w:val="FF0000"/>
              </w:rPr>
              <w:t>X=</w:t>
            </w:r>
            <w:r w:rsidR="00801975" w:rsidRPr="00E24BEA">
              <w:rPr>
                <w:color w:val="FF0000"/>
              </w:rPr>
              <w:t>7</w:t>
            </w:r>
          </w:p>
          <w:p w14:paraId="5F447394" w14:textId="77777777" w:rsidR="003F03D8" w:rsidRDefault="003F03D8" w:rsidP="003F03D8">
            <w:pPr>
              <w:numPr>
                <w:ilvl w:val="1"/>
                <w:numId w:val="42"/>
              </w:numPr>
              <w:spacing w:before="100" w:beforeAutospacing="1" w:after="100" w:afterAutospacing="1" w:line="240" w:lineRule="auto"/>
              <w:jc w:val="left"/>
            </w:pPr>
            <w:r>
              <w:t>Down-select one of the following alternatives:</w:t>
            </w:r>
          </w:p>
          <w:p w14:paraId="6012ED8C" w14:textId="7F6D95E4" w:rsidR="003F03D8" w:rsidRDefault="003F03D8" w:rsidP="003F03D8">
            <w:pPr>
              <w:numPr>
                <w:ilvl w:val="2"/>
                <w:numId w:val="42"/>
              </w:numPr>
              <w:spacing w:before="100" w:beforeAutospacing="1" w:after="100" w:afterAutospacing="1" w:line="240" w:lineRule="auto"/>
              <w:jc w:val="left"/>
            </w:pPr>
            <w:r>
              <w:t>Alt 1: The value of X is 3 or 7</w:t>
            </w:r>
            <w:r w:rsidR="00E24BEA">
              <w:t xml:space="preserve"> </w:t>
            </w:r>
            <w:r w:rsidR="004F7A2D" w:rsidRPr="004F7A2D">
              <w:rPr>
                <w:color w:val="FF0000"/>
              </w:rPr>
              <w:t xml:space="preserve">and </w:t>
            </w:r>
            <w:r w:rsidR="00E24BEA" w:rsidRPr="004F7A2D">
              <w:rPr>
                <w:color w:val="FF0000"/>
              </w:rPr>
              <w:t xml:space="preserve">is </w:t>
            </w:r>
            <w:r w:rsidR="00E24BEA">
              <w:rPr>
                <w:color w:val="FF0000"/>
              </w:rPr>
              <w:t>reported as a UE capability</w:t>
            </w:r>
            <w:r>
              <w:t> </w:t>
            </w:r>
          </w:p>
          <w:p w14:paraId="51300C91" w14:textId="77777777" w:rsidR="003F03D8" w:rsidRPr="004F7A2D" w:rsidRDefault="003F03D8" w:rsidP="003F03D8">
            <w:pPr>
              <w:numPr>
                <w:ilvl w:val="3"/>
                <w:numId w:val="42"/>
              </w:numPr>
              <w:spacing w:before="100" w:beforeAutospacing="1" w:after="100" w:afterAutospacing="1" w:line="240" w:lineRule="auto"/>
              <w:jc w:val="left"/>
              <w:rPr>
                <w:strike/>
              </w:rPr>
            </w:pPr>
            <w:r w:rsidRPr="004F7A2D">
              <w:rPr>
                <w:strike/>
              </w:rPr>
              <w:t>Support UE reports the capability of maximum number of additional RRC-configured PCIs per CC </w:t>
            </w:r>
          </w:p>
          <w:p w14:paraId="3B5F086B" w14:textId="77777777" w:rsidR="003F03D8" w:rsidRDefault="003F03D8" w:rsidP="003F03D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7D2C05F" w14:textId="77777777" w:rsidR="003F03D8" w:rsidRDefault="003F03D8" w:rsidP="003F03D8">
            <w:pPr>
              <w:numPr>
                <w:ilvl w:val="2"/>
                <w:numId w:val="42"/>
              </w:numPr>
              <w:spacing w:before="100" w:beforeAutospacing="1" w:after="100" w:afterAutospacing="1" w:line="240" w:lineRule="auto"/>
              <w:jc w:val="left"/>
            </w:pPr>
            <w:r>
              <w:t>Alt 2: </w:t>
            </w:r>
          </w:p>
          <w:p w14:paraId="7B2ACBA2" w14:textId="162D5269" w:rsidR="003F03D8" w:rsidRDefault="003F03D8" w:rsidP="008E4C94">
            <w:pPr>
              <w:numPr>
                <w:ilvl w:val="2"/>
                <w:numId w:val="42"/>
              </w:numPr>
              <w:spacing w:before="100" w:beforeAutospacing="1" w:after="100" w:afterAutospacing="1" w:line="240" w:lineRule="auto"/>
              <w:jc w:val="left"/>
            </w:pPr>
            <w:r>
              <w:lastRenderedPageBreak/>
              <w:t>The value of X is</w:t>
            </w:r>
            <w:r>
              <w:rPr>
                <w:rStyle w:val="apple-converted-space"/>
              </w:rPr>
              <w:t> </w:t>
            </w:r>
            <w:r>
              <w:t>3 or</w:t>
            </w:r>
            <w:r>
              <w:rPr>
                <w:rStyle w:val="apple-converted-space"/>
              </w:rPr>
              <w:t> </w:t>
            </w:r>
            <w:r>
              <w:t>7</w:t>
            </w:r>
            <w:r w:rsidR="008E4C94">
              <w:t xml:space="preserve"> </w:t>
            </w:r>
            <w:r w:rsidR="008E4C94" w:rsidRPr="004F7A2D">
              <w:rPr>
                <w:color w:val="FF0000"/>
              </w:rPr>
              <w:t xml:space="preserve">and is </w:t>
            </w:r>
            <w:r w:rsidR="008E4C94">
              <w:rPr>
                <w:color w:val="FF0000"/>
              </w:rPr>
              <w:t xml:space="preserve">reported as a UE </w:t>
            </w:r>
            <w:r w:rsidR="008E4C94" w:rsidRPr="008E4C94">
              <w:rPr>
                <w:color w:val="FF0000"/>
              </w:rPr>
              <w:t>capability for the case when</w:t>
            </w:r>
            <w:r w:rsidRPr="008E4C94">
              <w:rPr>
                <w:strike/>
                <w:color w:val="FF0000"/>
              </w:rPr>
              <w:t> </w:t>
            </w:r>
            <w:r w:rsidRPr="008E4C94">
              <w:rPr>
                <w:strike/>
              </w:rPr>
              <w:t>if</w:t>
            </w:r>
            <w:r>
              <w:t xml:space="preserve"> SSB time domain positions and periodicity are exactly the same among the PCIs and same as serving cell PCI</w:t>
            </w:r>
          </w:p>
          <w:p w14:paraId="33D2FEDD" w14:textId="77777777" w:rsidR="003F03D8" w:rsidRPr="006A7A46" w:rsidRDefault="003F03D8" w:rsidP="003F03D8">
            <w:pPr>
              <w:numPr>
                <w:ilvl w:val="4"/>
                <w:numId w:val="42"/>
              </w:numPr>
              <w:spacing w:before="100" w:beforeAutospacing="1" w:after="100" w:afterAutospacing="1" w:line="240" w:lineRule="auto"/>
              <w:jc w:val="left"/>
              <w:rPr>
                <w:strike/>
              </w:rPr>
            </w:pPr>
            <w:r w:rsidRPr="006A7A46">
              <w:rPr>
                <w:strike/>
              </w:rPr>
              <w:t>Support UE reports the capability of maximum number of additional RRC-configured PCIs per CC (3 or 7)</w:t>
            </w:r>
          </w:p>
          <w:p w14:paraId="40882540" w14:textId="26397BC2" w:rsidR="003F03D8" w:rsidRDefault="003F03D8" w:rsidP="003F03D8">
            <w:pPr>
              <w:numPr>
                <w:ilvl w:val="3"/>
                <w:numId w:val="42"/>
              </w:numPr>
              <w:spacing w:before="100" w:beforeAutospacing="1" w:after="100" w:afterAutospacing="1" w:line="240" w:lineRule="auto"/>
              <w:jc w:val="left"/>
            </w:pPr>
            <w:r>
              <w:t>Otherwise, the</w:t>
            </w:r>
            <w:r w:rsidR="001C563A">
              <w:rPr>
                <w:color w:val="FF0000"/>
              </w:rPr>
              <w:t xml:space="preserve"> default,</w:t>
            </w:r>
            <w:r w:rsidR="006A7A46">
              <w:t xml:space="preserve"> </w:t>
            </w:r>
            <w:r>
              <w:t>value of X is 1 per CC</w:t>
            </w:r>
          </w:p>
          <w:p w14:paraId="4209CE3C" w14:textId="77777777" w:rsidR="003F03D8" w:rsidRDefault="003F03D8" w:rsidP="003F03D8">
            <w:pPr>
              <w:numPr>
                <w:ilvl w:val="1"/>
                <w:numId w:val="42"/>
              </w:numPr>
              <w:spacing w:before="100" w:beforeAutospacing="1" w:after="100" w:afterAutospacing="1" w:line="240" w:lineRule="auto"/>
              <w:jc w:val="left"/>
            </w:pPr>
            <w:r>
              <w:t>Only 1 additional PCI can be associated with the active TCI States</w:t>
            </w:r>
          </w:p>
          <w:p w14:paraId="76C76EE7" w14:textId="77777777" w:rsidR="003F03D8" w:rsidRDefault="003F03D8" w:rsidP="00D50035">
            <w:pPr>
              <w:rPr>
                <w:rFonts w:eastAsiaTheme="minorEastAsia"/>
                <w:sz w:val="18"/>
                <w:szCs w:val="18"/>
                <w:lang w:eastAsia="zh-CN"/>
              </w:rPr>
            </w:pPr>
          </w:p>
          <w:p w14:paraId="7889465D" w14:textId="79B9281D" w:rsidR="00BC1C02" w:rsidRDefault="00940D52" w:rsidP="00D50035">
            <w:pPr>
              <w:rPr>
                <w:rFonts w:eastAsiaTheme="minorEastAsia"/>
                <w:sz w:val="18"/>
                <w:szCs w:val="18"/>
                <w:lang w:eastAsia="zh-CN"/>
              </w:rPr>
            </w:pPr>
            <w:r>
              <w:rPr>
                <w:rFonts w:eastAsiaTheme="minorEastAsia"/>
                <w:sz w:val="18"/>
                <w:szCs w:val="18"/>
                <w:lang w:eastAsia="zh-CN"/>
              </w:rPr>
              <w:t xml:space="preserve"> We support Alt.</w:t>
            </w:r>
            <w:r w:rsidR="007A62D2">
              <w:rPr>
                <w:rFonts w:eastAsiaTheme="minorEastAsia"/>
                <w:sz w:val="18"/>
                <w:szCs w:val="18"/>
                <w:lang w:eastAsia="zh-CN"/>
              </w:rPr>
              <w:t>2 sin</w:t>
            </w:r>
            <w:r w:rsidR="00A7490F">
              <w:rPr>
                <w:rFonts w:eastAsiaTheme="minorEastAsia"/>
                <w:sz w:val="18"/>
                <w:szCs w:val="18"/>
                <w:lang w:eastAsia="zh-CN"/>
              </w:rPr>
              <w:t xml:space="preserve">ce Alt.1 </w:t>
            </w:r>
            <w:r w:rsidR="00AA5D4F">
              <w:rPr>
                <w:rFonts w:eastAsiaTheme="minorEastAsia"/>
                <w:sz w:val="18"/>
                <w:szCs w:val="18"/>
                <w:lang w:eastAsia="zh-CN"/>
              </w:rPr>
              <w:t xml:space="preserve">likely will push UE implementations to a small X value which is unnecessary if aligned SSBs is used. </w:t>
            </w:r>
          </w:p>
        </w:tc>
      </w:tr>
      <w:tr w:rsidR="00C4360E" w:rsidRPr="00A11E23" w14:paraId="1371055F" w14:textId="77777777" w:rsidTr="00D50035">
        <w:tc>
          <w:tcPr>
            <w:tcW w:w="1276" w:type="dxa"/>
          </w:tcPr>
          <w:p w14:paraId="10D39C56" w14:textId="0A0CDF2E" w:rsidR="00C4360E" w:rsidRPr="00C4360E" w:rsidRDefault="00C4360E" w:rsidP="00D50035">
            <w:pPr>
              <w:rPr>
                <w:rFonts w:eastAsiaTheme="minorEastAsia"/>
                <w:sz w:val="18"/>
                <w:szCs w:val="18"/>
                <w:lang w:eastAsia="zh-CN"/>
              </w:rPr>
            </w:pPr>
            <w:r>
              <w:rPr>
                <w:rFonts w:eastAsiaTheme="minorEastAsia"/>
                <w:sz w:val="18"/>
                <w:szCs w:val="18"/>
                <w:lang w:eastAsia="zh-CN"/>
              </w:rPr>
              <w:lastRenderedPageBreak/>
              <w:t>CMCC</w:t>
            </w:r>
          </w:p>
        </w:tc>
        <w:tc>
          <w:tcPr>
            <w:tcW w:w="7784" w:type="dxa"/>
          </w:tcPr>
          <w:p w14:paraId="76F966F6" w14:textId="77777777" w:rsidR="00C4360E"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21213EC0" w14:textId="462BE74E" w:rsidR="009700D8"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6D7C60">
              <w:rPr>
                <w:rFonts w:eastAsiaTheme="minorEastAsia"/>
                <w:sz w:val="18"/>
                <w:szCs w:val="18"/>
                <w:lang w:eastAsia="zh-CN"/>
              </w:rPr>
              <w:t>Prefer Alt.1.</w:t>
            </w:r>
          </w:p>
        </w:tc>
      </w:tr>
      <w:tr w:rsidR="005303BB" w:rsidRPr="00A11E23" w14:paraId="7E4BCF4E" w14:textId="77777777" w:rsidTr="00D50035">
        <w:tc>
          <w:tcPr>
            <w:tcW w:w="1276" w:type="dxa"/>
          </w:tcPr>
          <w:p w14:paraId="3F8CFC33" w14:textId="35E323E9" w:rsidR="005303BB" w:rsidRDefault="005303BB" w:rsidP="00D50035">
            <w:pPr>
              <w:rPr>
                <w:rFonts w:eastAsiaTheme="minorEastAsia"/>
                <w:sz w:val="18"/>
                <w:szCs w:val="18"/>
                <w:lang w:eastAsia="zh-CN"/>
              </w:rPr>
            </w:pPr>
            <w:r>
              <w:rPr>
                <w:rFonts w:eastAsiaTheme="minorEastAsia"/>
                <w:sz w:val="18"/>
                <w:szCs w:val="18"/>
                <w:lang w:eastAsia="zh-CN"/>
              </w:rPr>
              <w:t>Samsung</w:t>
            </w:r>
          </w:p>
        </w:tc>
        <w:tc>
          <w:tcPr>
            <w:tcW w:w="7784" w:type="dxa"/>
          </w:tcPr>
          <w:p w14:paraId="5C712A9E" w14:textId="77777777" w:rsidR="005303BB" w:rsidRDefault="005303BB" w:rsidP="005303BB">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14:paraId="7C7CC497" w14:textId="77777777" w:rsidR="005303BB" w:rsidRDefault="005303BB" w:rsidP="005303BB">
            <w:r>
              <w:t>Downselect:</w:t>
            </w:r>
          </w:p>
          <w:p w14:paraId="598EC2D9" w14:textId="77777777" w:rsidR="005303BB" w:rsidRDefault="005303BB" w:rsidP="005303BB">
            <w:pPr>
              <w:ind w:left="400"/>
            </w:pPr>
            <w:r>
              <w:t>Option A - Explicit indication/association of PCI and </w:t>
            </w:r>
            <w:r>
              <w:rPr>
                <w:color w:val="FF0000"/>
              </w:rPr>
              <w:t>[activated]</w:t>
            </w:r>
            <w:r>
              <w:t> TCI state</w:t>
            </w:r>
          </w:p>
          <w:p w14:paraId="54D5F18C" w14:textId="77777777" w:rsidR="005303BB" w:rsidRPr="002C499F" w:rsidRDefault="005303BB" w:rsidP="005303BB">
            <w:pPr>
              <w:pStyle w:val="ListParagraph"/>
              <w:numPr>
                <w:ilvl w:val="0"/>
                <w:numId w:val="43"/>
              </w:numPr>
              <w:ind w:firstLineChars="0"/>
              <w:rPr>
                <w:rFonts w:ascii="Times New Roman" w:hAnsi="Times New Roman"/>
                <w:szCs w:val="24"/>
                <w:lang w:eastAsia="en-US"/>
              </w:rPr>
            </w:pPr>
            <w:r w:rsidRPr="002C499F">
              <w:t>Exact PCI</w:t>
            </w:r>
            <w:r>
              <w:t xml:space="preserve"> value</w:t>
            </w:r>
            <w:r w:rsidRPr="002C499F">
              <w:t xml:space="preserve"> indication in TCI state</w:t>
            </w:r>
          </w:p>
          <w:p w14:paraId="2EA06539" w14:textId="77777777" w:rsidR="005303BB" w:rsidRDefault="005303BB" w:rsidP="005303BB">
            <w:pPr>
              <w:ind w:left="400"/>
            </w:pPr>
            <w:r>
              <w:t>Option B – Implicit indication/association of PCI and </w:t>
            </w:r>
            <w:r>
              <w:rPr>
                <w:color w:val="FF0000"/>
              </w:rPr>
              <w:t>[activated]</w:t>
            </w:r>
            <w:r>
              <w:t> TCI state</w:t>
            </w:r>
          </w:p>
          <w:p w14:paraId="7C5CDA46" w14:textId="57A48BF6" w:rsidR="005303BB" w:rsidRDefault="005303BB" w:rsidP="005303BB">
            <w:pPr>
              <w:pStyle w:val="ListParagraph"/>
              <w:numPr>
                <w:ilvl w:val="0"/>
                <w:numId w:val="43"/>
              </w:numPr>
              <w:ind w:firstLineChars="0"/>
            </w:pPr>
            <w:r>
              <w:t>Indicators including a one-bit flag, TCI state group ID including CORESETPoolIndex, a multi-bit indicator</w:t>
            </w:r>
            <w:r w:rsidR="00974A05">
              <w:t>,</w:t>
            </w:r>
            <w:r>
              <w:t xml:space="preserve"> and determined implicitly from source RS.</w:t>
            </w:r>
          </w:p>
          <w:p w14:paraId="25B72378" w14:textId="77777777" w:rsidR="005303BB" w:rsidRPr="005303BB" w:rsidRDefault="005303BB" w:rsidP="005303BB">
            <w:pPr>
              <w:pStyle w:val="ListParagraph"/>
              <w:ind w:left="1120" w:firstLineChars="0" w:firstLine="0"/>
            </w:pPr>
          </w:p>
          <w:p w14:paraId="1EB419BB" w14:textId="112EB5A1" w:rsidR="005303BB" w:rsidRDefault="005303BB" w:rsidP="005303BB">
            <w:pPr>
              <w:rPr>
                <w:rFonts w:eastAsiaTheme="minorEastAsia"/>
                <w:sz w:val="18"/>
                <w:szCs w:val="18"/>
                <w:lang w:eastAsia="zh-CN"/>
              </w:rPr>
            </w:pPr>
            <w:r>
              <w:rPr>
                <w:rFonts w:eastAsiaTheme="minorEastAsia"/>
                <w:sz w:val="18"/>
                <w:szCs w:val="18"/>
                <w:lang w:eastAsia="zh-CN"/>
              </w:rPr>
              <w:t>We support the FL’s proposal 1-2 in principle.</w:t>
            </w:r>
          </w:p>
        </w:tc>
      </w:tr>
      <w:tr w:rsidR="00414876" w:rsidRPr="00A11E23" w14:paraId="362DAAEF" w14:textId="77777777" w:rsidTr="00D50035">
        <w:tc>
          <w:tcPr>
            <w:tcW w:w="1276" w:type="dxa"/>
          </w:tcPr>
          <w:p w14:paraId="00696128" w14:textId="4B6107F2" w:rsidR="00414876" w:rsidRDefault="00414876" w:rsidP="00D50035">
            <w:pPr>
              <w:rPr>
                <w:rFonts w:eastAsiaTheme="minorEastAsia"/>
                <w:sz w:val="18"/>
                <w:szCs w:val="18"/>
                <w:lang w:eastAsia="zh-CN"/>
              </w:rPr>
            </w:pPr>
            <w:r>
              <w:rPr>
                <w:rFonts w:eastAsiaTheme="minorEastAsia"/>
                <w:sz w:val="18"/>
                <w:szCs w:val="18"/>
                <w:lang w:eastAsia="zh-CN"/>
              </w:rPr>
              <w:t>QC</w:t>
            </w:r>
          </w:p>
        </w:tc>
        <w:tc>
          <w:tcPr>
            <w:tcW w:w="7784" w:type="dxa"/>
          </w:tcPr>
          <w:p w14:paraId="5AF15EED" w14:textId="77777777" w:rsidR="00414876" w:rsidRDefault="00414876" w:rsidP="005303BB">
            <w:pPr>
              <w:rPr>
                <w:rFonts w:eastAsiaTheme="minorEastAsia"/>
                <w:sz w:val="18"/>
                <w:szCs w:val="18"/>
                <w:lang w:eastAsia="zh-CN"/>
              </w:rPr>
            </w:pPr>
            <w:r>
              <w:rPr>
                <w:rFonts w:eastAsiaTheme="minorEastAsia"/>
                <w:sz w:val="18"/>
                <w:szCs w:val="18"/>
                <w:lang w:eastAsia="zh-CN"/>
              </w:rPr>
              <w:t>On the multiple options, we can accept Option 5.</w:t>
            </w:r>
          </w:p>
          <w:p w14:paraId="0A0E108C" w14:textId="28CC3B7A" w:rsidR="004B0485" w:rsidRDefault="00414876" w:rsidP="004B0485">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w:t>
            </w:r>
            <w:r w:rsidR="004B0485">
              <w:rPr>
                <w:rFonts w:eastAsiaTheme="minorEastAsia"/>
                <w:sz w:val="18"/>
                <w:szCs w:val="18"/>
                <w:lang w:eastAsia="zh-CN"/>
              </w:rPr>
              <w:t xml:space="preserve"> or not</w:t>
            </w:r>
            <w:r>
              <w:rPr>
                <w:rFonts w:eastAsiaTheme="minorEastAsia"/>
                <w:sz w:val="18"/>
                <w:szCs w:val="18"/>
                <w:lang w:eastAsia="zh-CN"/>
              </w:rPr>
              <w:t xml:space="preserve">. In our understanding, </w:t>
            </w:r>
            <w:r w:rsidR="004B0485">
              <w:rPr>
                <w:rFonts w:eastAsiaTheme="minorEastAsia"/>
                <w:sz w:val="18"/>
                <w:szCs w:val="18"/>
                <w:lang w:eastAsia="zh-CN"/>
              </w:rPr>
              <w:t>the existing agreements allow both:</w:t>
            </w:r>
          </w:p>
          <w:p w14:paraId="1E0E83E5" w14:textId="19DA111E" w:rsidR="004B0485" w:rsidRPr="004B0485" w:rsidRDefault="004B0485" w:rsidP="004B0485">
            <w:pPr>
              <w:pStyle w:val="ListParagraph"/>
              <w:numPr>
                <w:ilvl w:val="0"/>
                <w:numId w:val="43"/>
              </w:numPr>
              <w:ind w:firstLineChars="0"/>
              <w:rPr>
                <w:rFonts w:eastAsiaTheme="minorEastAsia"/>
                <w:sz w:val="18"/>
                <w:szCs w:val="18"/>
              </w:rPr>
            </w:pPr>
            <w:r w:rsidRPr="004B0485">
              <w:rPr>
                <w:rFonts w:eastAsiaTheme="minorEastAsia"/>
                <w:sz w:val="18"/>
                <w:szCs w:val="18"/>
              </w:rPr>
              <w:t>Case 1: SSB time domain positions and periodicity are exactly the same among the PCIs and same as serving cell PCI’</w:t>
            </w:r>
          </w:p>
          <w:p w14:paraId="0ADA64EF" w14:textId="77777777" w:rsidR="004B0485" w:rsidRDefault="004B0485" w:rsidP="004B0485">
            <w:pPr>
              <w:pStyle w:val="ListParagraph"/>
              <w:numPr>
                <w:ilvl w:val="0"/>
                <w:numId w:val="43"/>
              </w:numPr>
              <w:ind w:firstLineChars="0"/>
              <w:rPr>
                <w:rFonts w:eastAsiaTheme="minorEastAsia"/>
                <w:sz w:val="18"/>
                <w:szCs w:val="18"/>
              </w:rPr>
            </w:pPr>
            <w:r w:rsidRPr="004B0485">
              <w:rPr>
                <w:rFonts w:eastAsiaTheme="minorEastAsia"/>
                <w:sz w:val="18"/>
                <w:szCs w:val="18"/>
              </w:rPr>
              <w:t>Case 2: SSB time domain positions or periodicity is not exactly the same as serving cell PCI</w:t>
            </w:r>
          </w:p>
          <w:p w14:paraId="31BA272B" w14:textId="2858707D" w:rsidR="004B0485" w:rsidRDefault="004B0485" w:rsidP="004B0485">
            <w:pPr>
              <w:rPr>
                <w:rFonts w:eastAsiaTheme="minorEastAsia"/>
                <w:sz w:val="18"/>
                <w:szCs w:val="18"/>
              </w:rPr>
            </w:pPr>
            <w:r>
              <w:rPr>
                <w:rFonts w:eastAsiaTheme="minorEastAsia"/>
                <w:sz w:val="18"/>
                <w:szCs w:val="18"/>
              </w:rPr>
              <w:t>If that is the common understanding, then separate UE capability is needed as the UE complexity is not the same (new behavior, i.e., MAC-CE based switching of resources for rate matching, is required for Case 2 if X&gt;1). We suggest to add the following Alt3. Furthermore, we want to understand “</w:t>
            </w:r>
            <w:r>
              <w:t>The value of X is 3 or 7</w:t>
            </w:r>
            <w:r>
              <w:rPr>
                <w:rFonts w:eastAsiaTheme="minorEastAsia"/>
                <w:sz w:val="18"/>
                <w:szCs w:val="18"/>
              </w:rPr>
              <w:t>”. Does it mean a down-selection is needed later?</w:t>
            </w:r>
          </w:p>
          <w:p w14:paraId="4D7D5A96" w14:textId="77777777" w:rsidR="004B0485" w:rsidRDefault="004B0485" w:rsidP="004B0485">
            <w:pPr>
              <w:numPr>
                <w:ilvl w:val="0"/>
                <w:numId w:val="42"/>
              </w:numPr>
              <w:spacing w:before="100" w:beforeAutospacing="1" w:after="100" w:afterAutospacing="1" w:line="240" w:lineRule="auto"/>
              <w:jc w:val="left"/>
              <w:rPr>
                <w:lang w:eastAsia="zh-CN"/>
              </w:rPr>
            </w:pPr>
            <w:r>
              <w:t>Max number of additional RRC-configured PCIs per CC is X</w:t>
            </w:r>
          </w:p>
          <w:p w14:paraId="5D090EA6" w14:textId="77777777" w:rsidR="004B0485" w:rsidRDefault="004B0485" w:rsidP="004B0485">
            <w:pPr>
              <w:numPr>
                <w:ilvl w:val="1"/>
                <w:numId w:val="42"/>
              </w:numPr>
              <w:spacing w:before="100" w:beforeAutospacing="1" w:after="100" w:afterAutospacing="1" w:line="240" w:lineRule="auto"/>
              <w:jc w:val="left"/>
            </w:pPr>
            <w:r>
              <w:t>Down-select one of the following alternatives:</w:t>
            </w:r>
          </w:p>
          <w:p w14:paraId="3F83CE32" w14:textId="77777777" w:rsidR="004B0485" w:rsidRDefault="004B0485" w:rsidP="004B0485">
            <w:pPr>
              <w:numPr>
                <w:ilvl w:val="2"/>
                <w:numId w:val="42"/>
              </w:numPr>
              <w:spacing w:before="100" w:beforeAutospacing="1" w:after="100" w:afterAutospacing="1" w:line="240" w:lineRule="auto"/>
              <w:jc w:val="left"/>
            </w:pPr>
            <w:r>
              <w:t>Alt 1: The value of X is 3 or 7 </w:t>
            </w:r>
          </w:p>
          <w:p w14:paraId="3E8A307A" w14:textId="77777777" w:rsidR="004B0485" w:rsidRDefault="004B0485" w:rsidP="004B0485">
            <w:pPr>
              <w:numPr>
                <w:ilvl w:val="3"/>
                <w:numId w:val="42"/>
              </w:numPr>
              <w:spacing w:before="100" w:beforeAutospacing="1" w:after="100" w:afterAutospacing="1" w:line="240" w:lineRule="auto"/>
              <w:jc w:val="left"/>
            </w:pPr>
            <w:r>
              <w:t>Support UE reports the capability of maximum number of additional RRC-configured PCIs per CC </w:t>
            </w:r>
          </w:p>
          <w:p w14:paraId="567289C4" w14:textId="77777777" w:rsidR="004B0485" w:rsidRDefault="004B0485" w:rsidP="004B048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31C0F0E" w14:textId="77777777" w:rsidR="004B0485" w:rsidRDefault="004B0485" w:rsidP="004B0485">
            <w:pPr>
              <w:numPr>
                <w:ilvl w:val="2"/>
                <w:numId w:val="42"/>
              </w:numPr>
              <w:spacing w:before="100" w:beforeAutospacing="1" w:after="100" w:afterAutospacing="1" w:line="240" w:lineRule="auto"/>
              <w:jc w:val="left"/>
            </w:pPr>
            <w:r>
              <w:t>Alt 2: </w:t>
            </w:r>
          </w:p>
          <w:p w14:paraId="667A404F" w14:textId="77777777" w:rsidR="004B0485" w:rsidRDefault="004B0485" w:rsidP="004B0485">
            <w:pPr>
              <w:numPr>
                <w:ilvl w:val="3"/>
                <w:numId w:val="42"/>
              </w:numPr>
              <w:spacing w:before="100" w:beforeAutospacing="1" w:after="100" w:afterAutospacing="1" w:line="240" w:lineRule="auto"/>
              <w:jc w:val="left"/>
            </w:pPr>
            <w:r>
              <w:lastRenderedPageBreak/>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B0207B1" w14:textId="77777777" w:rsidR="004B0485" w:rsidRDefault="004B0485" w:rsidP="004B0485">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17EDFED9" w14:textId="34744920" w:rsidR="004B0485" w:rsidRDefault="004B0485" w:rsidP="004B0485">
            <w:pPr>
              <w:numPr>
                <w:ilvl w:val="3"/>
                <w:numId w:val="42"/>
              </w:numPr>
              <w:spacing w:before="100" w:beforeAutospacing="1" w:after="100" w:afterAutospacing="1" w:line="240" w:lineRule="auto"/>
              <w:jc w:val="left"/>
            </w:pPr>
            <w:r>
              <w:t>Otherwise, the value of X is 1 per CC</w:t>
            </w:r>
          </w:p>
          <w:p w14:paraId="799262C1" w14:textId="533D89DF" w:rsidR="004B0485" w:rsidRPr="004B0485" w:rsidRDefault="004B0485" w:rsidP="004B0485">
            <w:pPr>
              <w:numPr>
                <w:ilvl w:val="2"/>
                <w:numId w:val="42"/>
              </w:numPr>
              <w:spacing w:before="100" w:beforeAutospacing="1" w:after="100" w:afterAutospacing="1" w:line="240" w:lineRule="auto"/>
              <w:jc w:val="left"/>
              <w:rPr>
                <w:color w:val="FF0000"/>
              </w:rPr>
            </w:pPr>
            <w:r w:rsidRPr="004B0485">
              <w:rPr>
                <w:color w:val="FF0000"/>
              </w:rPr>
              <w:t xml:space="preserve">Alt </w:t>
            </w:r>
            <w:r w:rsidRPr="004B0485">
              <w:rPr>
                <w:color w:val="FF0000"/>
              </w:rPr>
              <w:t>3</w:t>
            </w:r>
            <w:r w:rsidRPr="004B0485">
              <w:rPr>
                <w:color w:val="FF0000"/>
              </w:rPr>
              <w:t>: The value of X is 3 or 7 </w:t>
            </w:r>
          </w:p>
          <w:p w14:paraId="7FE38A49" w14:textId="0E2C4532" w:rsidR="004B0485" w:rsidRPr="004B0485" w:rsidRDefault="004B0485" w:rsidP="004B0485">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w:t>
            </w:r>
            <w:r w:rsidRPr="004B0485">
              <w:rPr>
                <w:color w:val="FF0000"/>
              </w:rPr>
              <w:t>separately for the following cases</w:t>
            </w:r>
          </w:p>
          <w:p w14:paraId="5081EBD1" w14:textId="77777777"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53673527" w14:textId="7DEB641F"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205693E4" w14:textId="77777777" w:rsidR="004B0485" w:rsidRDefault="004B0485" w:rsidP="004B0485">
            <w:pPr>
              <w:numPr>
                <w:ilvl w:val="1"/>
                <w:numId w:val="42"/>
              </w:numPr>
              <w:spacing w:before="100" w:beforeAutospacing="1" w:after="100" w:afterAutospacing="1" w:line="240" w:lineRule="auto"/>
              <w:jc w:val="left"/>
            </w:pPr>
            <w:r>
              <w:t>Only 1 additional PCI can be associated with the active TCI States</w:t>
            </w:r>
          </w:p>
          <w:p w14:paraId="65C0F2C0" w14:textId="6259FFE0" w:rsidR="004B0485" w:rsidRPr="004B0485" w:rsidRDefault="004B0485" w:rsidP="004B0485">
            <w:pPr>
              <w:rPr>
                <w:rFonts w:eastAsiaTheme="minorEastAsia"/>
                <w:sz w:val="18"/>
                <w:szCs w:val="18"/>
              </w:rPr>
            </w:pPr>
          </w:p>
        </w:tc>
      </w:tr>
    </w:tbl>
    <w:p w14:paraId="32BF5E7C" w14:textId="19F33AF6" w:rsidR="00D64A8F" w:rsidRPr="00FF2992"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r w:rsidR="00E04D98">
        <w:rPr>
          <w:bCs/>
          <w:szCs w:val="20"/>
        </w:rPr>
        <w:t>Spreadtrum</w:t>
      </w:r>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Lenovo/MotM</w:t>
      </w:r>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Pr>
          <w:b/>
          <w:bCs/>
          <w:szCs w:val="20"/>
          <w:highlight w:val="yellow"/>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t>Support</w:t>
      </w:r>
      <w:r>
        <w:rPr>
          <w:bCs/>
          <w:szCs w:val="20"/>
        </w:rPr>
        <w:t>: Qualcomm</w:t>
      </w:r>
      <w:r w:rsidR="00965C30">
        <w:rPr>
          <w:bCs/>
          <w:szCs w:val="20"/>
        </w:rPr>
        <w:t>, ZTE</w:t>
      </w:r>
      <w:r w:rsidR="00E04D98">
        <w:rPr>
          <w:bCs/>
          <w:szCs w:val="20"/>
        </w:rPr>
        <w:t>, Spreadtrum</w:t>
      </w:r>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Lenovo/MotM</w:t>
      </w:r>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Pr>
          <w:b/>
          <w:bCs/>
          <w:szCs w:val="20"/>
          <w:highlight w:val="yellow"/>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SimSun"/>
          <w:iCs/>
          <w:szCs w:val="20"/>
        </w:rPr>
      </w:pPr>
      <w:r>
        <w:rPr>
          <w:rFonts w:eastAsiaTheme="minorEastAsia"/>
          <w:b/>
          <w:bCs/>
          <w:szCs w:val="20"/>
          <w:lang w:val="en-GB" w:eastAsia="zh-CN"/>
        </w:rPr>
        <w:lastRenderedPageBreak/>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SimSun"/>
          <w:iCs/>
          <w:szCs w:val="20"/>
        </w:rPr>
      </w:pPr>
      <w:r>
        <w:rPr>
          <w:rFonts w:eastAsia="SimSun"/>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 xml:space="preserve">Alt1: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 xml:space="preserve">Alt2: </w:t>
      </w:r>
      <w:r w:rsidRPr="00D82537">
        <w:rPr>
          <w:bCs/>
          <w:szCs w:val="20"/>
        </w:rPr>
        <w:t xml:space="preserve"> </w:t>
      </w:r>
      <w:r>
        <w:rPr>
          <w:bCs/>
          <w:szCs w:val="20"/>
        </w:rPr>
        <w:t>Qualcomm</w:t>
      </w:r>
      <w:r w:rsidR="00965C30">
        <w:rPr>
          <w:bCs/>
          <w:szCs w:val="20"/>
        </w:rPr>
        <w:t>, ZTE, DOCOMO, Xiaomi, OPPO</w:t>
      </w:r>
      <w:r w:rsidR="00E04D98">
        <w:rPr>
          <w:bCs/>
          <w:szCs w:val="20"/>
        </w:rPr>
        <w:t>, Spreadtrum</w:t>
      </w:r>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Lenovo/MotM, vivo</w:t>
      </w:r>
    </w:p>
    <w:p w14:paraId="4C74A75D" w14:textId="03A874EC" w:rsidR="00D82537" w:rsidRDefault="00D82537">
      <w:pPr>
        <w:spacing w:after="0"/>
        <w:rPr>
          <w:rFonts w:eastAsiaTheme="minorEastAsia"/>
          <w:b/>
          <w:bCs/>
          <w:sz w:val="18"/>
          <w:szCs w:val="18"/>
          <w:lang w:eastAsia="zh-CN"/>
        </w:rPr>
      </w:pPr>
    </w:p>
    <w:p w14:paraId="709A3BBA" w14:textId="1081D432" w:rsidR="004C267B" w:rsidRP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 from original alt2 above)</w:t>
      </w:r>
    </w:p>
    <w:p w14:paraId="26EA1570" w14:textId="77777777" w:rsidR="00D64A8F" w:rsidRDefault="00CC5CAE">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D452387" w14:textId="76B98E3B" w:rsidR="00D64A8F" w:rsidRPr="004C267B" w:rsidRDefault="004C267B" w:rsidP="004C267B">
      <w:pPr>
        <w:pStyle w:val="ListParagraph"/>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SSB 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 xml:space="preserve">from cell with different PCI </w:t>
      </w:r>
      <w:r>
        <w:rPr>
          <w:iCs/>
          <w:color w:val="FF0000"/>
          <w:szCs w:val="20"/>
        </w:rPr>
        <w:t>than serving cell PCI</w:t>
      </w:r>
      <w:r w:rsidRPr="004C267B">
        <w:rPr>
          <w:iCs/>
          <w:szCs w:val="20"/>
        </w:rPr>
        <w:t xml:space="preserve"> associated with TCI state and/or QCL-info is not rate matched around serving cell SSB.</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On item 2-1, we are kinda confused to its purpose, more clarification need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which is not a problem in mDCI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r>
              <w:rPr>
                <w:i/>
                <w:iCs/>
                <w:color w:val="000000"/>
                <w:sz w:val="22"/>
                <w:szCs w:val="22"/>
              </w:rPr>
              <w:t>MeasObject</w:t>
            </w:r>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lastRenderedPageBreak/>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lastRenderedPageBreak/>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19"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20" w:author="Bingchao BC2 Liu" w:date="2021-08-15T23:28:00Z"/>
        </w:trPr>
        <w:tc>
          <w:tcPr>
            <w:tcW w:w="1394" w:type="dxa"/>
          </w:tcPr>
          <w:p w14:paraId="6A35E109" w14:textId="39C45999" w:rsidR="00F6086F" w:rsidRDefault="00F6086F" w:rsidP="00F6086F">
            <w:pPr>
              <w:rPr>
                <w:ins w:id="21" w:author="Bingchao BC2 Liu" w:date="2021-08-15T23:28:00Z"/>
                <w:rFonts w:eastAsiaTheme="minorEastAsia"/>
                <w:sz w:val="18"/>
                <w:szCs w:val="18"/>
                <w:lang w:eastAsia="zh-CN"/>
              </w:rPr>
            </w:pPr>
            <w:ins w:id="22" w:author="Bingchao BC2 Liu" w:date="2021-08-15T23:28:00Z">
              <w:r>
                <w:rPr>
                  <w:rFonts w:eastAsiaTheme="minorEastAsia"/>
                  <w:bCs/>
                  <w:iCs/>
                  <w:szCs w:val="20"/>
                  <w:lang w:eastAsia="zh-CN"/>
                </w:rPr>
                <w:t>Lenovo/MotM</w:t>
              </w:r>
            </w:ins>
          </w:p>
        </w:tc>
        <w:tc>
          <w:tcPr>
            <w:tcW w:w="7666" w:type="dxa"/>
          </w:tcPr>
          <w:p w14:paraId="61B29D0B" w14:textId="77777777" w:rsidR="00F6086F" w:rsidRDefault="00F6086F" w:rsidP="00F6086F">
            <w:pPr>
              <w:rPr>
                <w:ins w:id="23" w:author="Bingchao BC2 Liu" w:date="2021-08-15T23:29:00Z"/>
                <w:rFonts w:eastAsiaTheme="minorEastAsia"/>
                <w:sz w:val="18"/>
                <w:szCs w:val="18"/>
                <w:lang w:eastAsia="zh-CN"/>
              </w:rPr>
            </w:pPr>
            <w:ins w:id="24"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25" w:author="Bingchao BC2 Liu" w:date="2021-08-15T23:29:00Z"/>
                <w:rFonts w:eastAsiaTheme="minorEastAsia"/>
                <w:sz w:val="18"/>
                <w:szCs w:val="18"/>
                <w:lang w:eastAsia="zh-CN"/>
              </w:rPr>
            </w:pPr>
            <w:ins w:id="26"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27" w:author="Bingchao BC2 Liu" w:date="2021-08-15T23:28:00Z"/>
                <w:rFonts w:eastAsiaTheme="minorEastAsia"/>
                <w:sz w:val="18"/>
                <w:szCs w:val="18"/>
                <w:lang w:eastAsia="zh-CN"/>
              </w:rPr>
            </w:pPr>
            <w:ins w:id="28" w:author="Bingchao BC2 Liu" w:date="2021-08-15T23:29:00Z">
              <w:r>
                <w:rPr>
                  <w:rFonts w:eastAsiaTheme="minorEastAsia"/>
                  <w:sz w:val="18"/>
                  <w:szCs w:val="18"/>
                  <w:lang w:eastAsia="zh-CN"/>
                </w:rPr>
                <w:t xml:space="preserve">Item 2-3: </w:t>
              </w:r>
            </w:ins>
            <w:ins w:id="29" w:author="Bingchao BC2 Liu" w:date="2021-08-15T23:31:00Z">
              <w:r>
                <w:rPr>
                  <w:rFonts w:eastAsiaTheme="minorEastAsia"/>
                  <w:sz w:val="18"/>
                  <w:szCs w:val="18"/>
                  <w:lang w:eastAsia="zh-CN"/>
                </w:rPr>
                <w:t xml:space="preserve"> Prefer Alt 2.</w:t>
              </w:r>
            </w:ins>
          </w:p>
        </w:tc>
      </w:tr>
      <w:tr w:rsidR="00271D02" w14:paraId="2C88F3A0" w14:textId="77777777" w:rsidTr="00F6086F">
        <w:tc>
          <w:tcPr>
            <w:tcW w:w="1394" w:type="dxa"/>
          </w:tcPr>
          <w:p w14:paraId="66FDA547" w14:textId="0EE188D3"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81BBEB4" w14:textId="77777777" w:rsidR="00271D02" w:rsidRDefault="00271D02" w:rsidP="00271D02">
            <w:pPr>
              <w:rPr>
                <w:rFonts w:eastAsiaTheme="minorEastAsia"/>
                <w:sz w:val="18"/>
                <w:szCs w:val="18"/>
                <w:lang w:eastAsia="zh-CN"/>
              </w:rPr>
            </w:pPr>
            <w:r>
              <w:rPr>
                <w:rFonts w:eastAsiaTheme="minorEastAsia"/>
                <w:sz w:val="18"/>
                <w:szCs w:val="18"/>
                <w:lang w:eastAsia="zh-CN"/>
              </w:rPr>
              <w:t>Item 2-1: not needed.</w:t>
            </w:r>
          </w:p>
          <w:p w14:paraId="1B6FBE42" w14:textId="77777777" w:rsidR="00271D02" w:rsidRDefault="00271D02" w:rsidP="00271D02">
            <w:pPr>
              <w:rPr>
                <w:rFonts w:eastAsiaTheme="minorEastAsia"/>
                <w:sz w:val="18"/>
                <w:szCs w:val="18"/>
                <w:lang w:eastAsia="zh-CN"/>
              </w:rPr>
            </w:pPr>
            <w:r>
              <w:rPr>
                <w:rFonts w:eastAsiaTheme="minorEastAsia"/>
                <w:sz w:val="18"/>
                <w:szCs w:val="18"/>
                <w:lang w:eastAsia="zh-CN"/>
              </w:rPr>
              <w:t>Item 2-2: related to item 2-3 ?</w:t>
            </w:r>
          </w:p>
          <w:p w14:paraId="2BBA7E38" w14:textId="28E2ACAA" w:rsidR="00271D02" w:rsidRDefault="00271D02" w:rsidP="00271D02">
            <w:pPr>
              <w:rPr>
                <w:rFonts w:eastAsiaTheme="minorEastAsia"/>
                <w:sz w:val="18"/>
                <w:szCs w:val="18"/>
                <w:lang w:eastAsia="zh-CN"/>
              </w:rPr>
            </w:pPr>
            <w:r>
              <w:rPr>
                <w:rFonts w:eastAsiaTheme="minorEastAsia"/>
                <w:sz w:val="18"/>
                <w:szCs w:val="18"/>
                <w:lang w:eastAsia="zh-CN"/>
              </w:rPr>
              <w:t>Item 2-3: Alt 2.</w:t>
            </w:r>
          </w:p>
        </w:tc>
      </w:tr>
      <w:tr w:rsidR="00AC6AA3" w14:paraId="3E2F1EA8" w14:textId="77777777" w:rsidTr="00F6086F">
        <w:tc>
          <w:tcPr>
            <w:tcW w:w="1394" w:type="dxa"/>
          </w:tcPr>
          <w:p w14:paraId="60ADEFEA" w14:textId="3050C063" w:rsidR="00AC6AA3" w:rsidRDefault="00AC6AA3" w:rsidP="00271D02">
            <w:pPr>
              <w:rPr>
                <w:rFonts w:eastAsiaTheme="minorEastAsia"/>
                <w:bCs/>
                <w:iCs/>
                <w:szCs w:val="20"/>
                <w:lang w:eastAsia="zh-CN"/>
              </w:rPr>
            </w:pPr>
            <w:r>
              <w:rPr>
                <w:rFonts w:eastAsiaTheme="minorEastAsia"/>
                <w:bCs/>
                <w:iCs/>
                <w:szCs w:val="20"/>
                <w:lang w:eastAsia="zh-CN"/>
              </w:rPr>
              <w:t>Ericsson</w:t>
            </w:r>
          </w:p>
        </w:tc>
        <w:tc>
          <w:tcPr>
            <w:tcW w:w="7666" w:type="dxa"/>
          </w:tcPr>
          <w:p w14:paraId="0B393C2B" w14:textId="44E4DF63" w:rsidR="001C0060" w:rsidRDefault="00C12F6F" w:rsidP="008B738A">
            <w:pPr>
              <w:rPr>
                <w:rFonts w:eastAsiaTheme="minorEastAsia"/>
                <w:sz w:val="18"/>
                <w:szCs w:val="18"/>
                <w:lang w:eastAsia="zh-CN"/>
              </w:rPr>
            </w:pPr>
            <w:r>
              <w:rPr>
                <w:rFonts w:eastAsiaTheme="minorEastAsia"/>
                <w:sz w:val="18"/>
                <w:szCs w:val="18"/>
                <w:lang w:eastAsia="zh-CN"/>
              </w:rPr>
              <w:t xml:space="preserve">Proposal 2-3 is fine in principle but it must be clarified whether rate matching is around </w:t>
            </w:r>
            <w:r w:rsidR="001C0060">
              <w:rPr>
                <w:rFonts w:eastAsiaTheme="minorEastAsia"/>
                <w:sz w:val="18"/>
                <w:szCs w:val="18"/>
                <w:lang w:eastAsia="zh-CN"/>
              </w:rPr>
              <w:t xml:space="preserve">SSBs is only for </w:t>
            </w:r>
            <w:r w:rsidR="00125B27">
              <w:rPr>
                <w:rFonts w:eastAsiaTheme="minorEastAsia"/>
                <w:sz w:val="18"/>
                <w:szCs w:val="18"/>
                <w:lang w:eastAsia="zh-CN"/>
              </w:rPr>
              <w:t xml:space="preserve">non-serving cell </w:t>
            </w:r>
            <w:r w:rsidR="001C0060">
              <w:rPr>
                <w:rFonts w:eastAsiaTheme="minorEastAsia"/>
                <w:sz w:val="18"/>
                <w:szCs w:val="18"/>
                <w:lang w:eastAsia="zh-CN"/>
              </w:rPr>
              <w:t xml:space="preserve">SSBs in activated TCI states and </w:t>
            </w:r>
            <w:r w:rsidR="002D4FD6">
              <w:rPr>
                <w:rFonts w:eastAsiaTheme="minorEastAsia"/>
                <w:sz w:val="18"/>
                <w:szCs w:val="18"/>
                <w:lang w:eastAsia="zh-CN"/>
              </w:rPr>
              <w:t xml:space="preserve">hence </w:t>
            </w:r>
            <w:r w:rsidR="001C0060">
              <w:rPr>
                <w:rFonts w:eastAsiaTheme="minorEastAsia"/>
                <w:sz w:val="18"/>
                <w:szCs w:val="18"/>
                <w:lang w:eastAsia="zh-CN"/>
              </w:rPr>
              <w:t>not around all TCI states which are not activated (which may contain SSB with different PCI as well). So i</w:t>
            </w:r>
            <w:r w:rsidR="002D4FD6">
              <w:rPr>
                <w:rFonts w:eastAsiaTheme="minorEastAsia"/>
                <w:sz w:val="18"/>
                <w:szCs w:val="18"/>
                <w:lang w:eastAsia="zh-CN"/>
              </w:rPr>
              <w:t>f</w:t>
            </w:r>
            <w:r w:rsidR="001C0060">
              <w:rPr>
                <w:rFonts w:eastAsiaTheme="minorEastAsia"/>
                <w:sz w:val="18"/>
                <w:szCs w:val="18"/>
                <w:lang w:eastAsia="zh-CN"/>
              </w:rPr>
              <w:t xml:space="preserve"> this the intention of Proposal 2-3, then we are fine</w:t>
            </w:r>
          </w:p>
          <w:p w14:paraId="76B6E557" w14:textId="768ABC6C" w:rsidR="001C0060" w:rsidRPr="001C0060" w:rsidRDefault="001C0060" w:rsidP="001C0060">
            <w:pPr>
              <w:pStyle w:val="ListParagraph"/>
              <w:numPr>
                <w:ilvl w:val="0"/>
                <w:numId w:val="12"/>
              </w:numPr>
              <w:spacing w:after="0"/>
              <w:ind w:firstLineChars="0"/>
              <w:rPr>
                <w:rFonts w:eastAsiaTheme="minorEastAsia"/>
                <w:b/>
                <w:bCs/>
                <w:sz w:val="18"/>
                <w:szCs w:val="18"/>
                <w:lang w:val="en-GB"/>
              </w:rPr>
            </w:pPr>
            <w:r w:rsidRPr="001C0060">
              <w:rPr>
                <w:iCs/>
                <w:szCs w:val="20"/>
              </w:rPr>
              <w:t xml:space="preserve">PDSCH/PDCCH from the serving cell should not be rate-matched around SSB </w:t>
            </w:r>
            <w:r w:rsidR="001123F3" w:rsidRPr="001123F3">
              <w:rPr>
                <w:iCs/>
                <w:color w:val="FF0000"/>
                <w:szCs w:val="20"/>
              </w:rPr>
              <w:t xml:space="preserve">(in activated TCI states) </w:t>
            </w:r>
            <w:r w:rsidRPr="001C0060">
              <w:rPr>
                <w:iCs/>
                <w:szCs w:val="20"/>
              </w:rPr>
              <w:t xml:space="preserve">from cell with different PCI than serving cell PCI, and PDSCH/PDCCH from cell with different PCI than serving cell PCI associated </w:t>
            </w:r>
            <w:r w:rsidRPr="001123F3">
              <w:rPr>
                <w:iCs/>
                <w:szCs w:val="20"/>
              </w:rPr>
              <w:t>with TCI state and/</w:t>
            </w:r>
            <w:r w:rsidRPr="001C0060">
              <w:rPr>
                <w:iCs/>
                <w:szCs w:val="20"/>
              </w:rPr>
              <w:t>or QCL-info is not rate matched around serving cell SSB.</w:t>
            </w:r>
          </w:p>
          <w:p w14:paraId="1C241040" w14:textId="77777777" w:rsidR="001C0060" w:rsidRPr="001C0060" w:rsidRDefault="001C0060" w:rsidP="008B738A">
            <w:pPr>
              <w:rPr>
                <w:rFonts w:eastAsiaTheme="minorEastAsia"/>
                <w:sz w:val="18"/>
                <w:szCs w:val="18"/>
                <w:lang w:val="en-GB" w:eastAsia="zh-CN"/>
              </w:rPr>
            </w:pPr>
          </w:p>
          <w:p w14:paraId="0BD9D0E2" w14:textId="2DC5E662" w:rsidR="00AC6AA3" w:rsidRDefault="00C12F6F" w:rsidP="008B738A">
            <w:pPr>
              <w:rPr>
                <w:rFonts w:eastAsiaTheme="minorEastAsia"/>
                <w:sz w:val="18"/>
                <w:szCs w:val="18"/>
                <w:lang w:eastAsia="zh-CN"/>
              </w:rPr>
            </w:pPr>
            <w:r>
              <w:rPr>
                <w:rFonts w:eastAsiaTheme="minorEastAsia"/>
                <w:sz w:val="18"/>
                <w:szCs w:val="18"/>
                <w:lang w:eastAsia="zh-CN"/>
              </w:rPr>
              <w:t xml:space="preserve"> </w:t>
            </w:r>
          </w:p>
        </w:tc>
      </w:tr>
      <w:tr w:rsidR="006D7C60" w14:paraId="48FA6052" w14:textId="77777777" w:rsidTr="00F6086F">
        <w:tc>
          <w:tcPr>
            <w:tcW w:w="1394" w:type="dxa"/>
          </w:tcPr>
          <w:p w14:paraId="788CDFDA" w14:textId="2279CC0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4393CCAD" w14:textId="1CDFBA2B" w:rsidR="006D7C60" w:rsidRDefault="006D7C60" w:rsidP="008B738A">
            <w:pPr>
              <w:rPr>
                <w:rFonts w:eastAsiaTheme="minorEastAsia"/>
                <w:sz w:val="18"/>
                <w:szCs w:val="18"/>
                <w:lang w:eastAsia="zh-CN"/>
              </w:rPr>
            </w:pPr>
            <w:r>
              <w:rPr>
                <w:rFonts w:eastAsiaTheme="minorEastAsia"/>
                <w:sz w:val="18"/>
                <w:szCs w:val="18"/>
                <w:lang w:eastAsia="zh-CN"/>
              </w:rPr>
              <w:t>Item 2-1: No need.</w:t>
            </w:r>
          </w:p>
          <w:p w14:paraId="4F74A568" w14:textId="2ADB8BED" w:rsidR="006D7C60" w:rsidRDefault="006D7C60" w:rsidP="008B738A">
            <w:pPr>
              <w:rPr>
                <w:rFonts w:eastAsiaTheme="minorEastAsia"/>
                <w:sz w:val="18"/>
                <w:szCs w:val="18"/>
                <w:lang w:eastAsia="zh-CN"/>
              </w:rPr>
            </w:pPr>
            <w:r>
              <w:rPr>
                <w:rFonts w:eastAsiaTheme="minorEastAsia"/>
                <w:sz w:val="18"/>
                <w:szCs w:val="18"/>
                <w:lang w:eastAsia="zh-CN"/>
              </w:rPr>
              <w:t>Item 2-2/2-3: Support item 2-2 or Alt2 in item 2-3.</w:t>
            </w:r>
          </w:p>
        </w:tc>
      </w:tr>
      <w:tr w:rsidR="004B0485" w14:paraId="6BB3AE8E" w14:textId="77777777" w:rsidTr="00F6086F">
        <w:tc>
          <w:tcPr>
            <w:tcW w:w="1394" w:type="dxa"/>
          </w:tcPr>
          <w:p w14:paraId="1C3C39C6" w14:textId="14345CD8" w:rsidR="004B0485" w:rsidRDefault="004B0485" w:rsidP="00271D02">
            <w:pPr>
              <w:rPr>
                <w:rFonts w:eastAsiaTheme="minorEastAsia" w:hint="eastAsia"/>
                <w:bCs/>
                <w:iCs/>
                <w:szCs w:val="20"/>
                <w:lang w:eastAsia="zh-CN"/>
              </w:rPr>
            </w:pPr>
            <w:r>
              <w:rPr>
                <w:rFonts w:eastAsiaTheme="minorEastAsia"/>
                <w:bCs/>
                <w:iCs/>
                <w:szCs w:val="20"/>
                <w:lang w:eastAsia="zh-CN"/>
              </w:rPr>
              <w:t>QC</w:t>
            </w:r>
          </w:p>
        </w:tc>
        <w:tc>
          <w:tcPr>
            <w:tcW w:w="7666" w:type="dxa"/>
          </w:tcPr>
          <w:p w14:paraId="4FB62AE6" w14:textId="6C4CA4FD" w:rsidR="00F46CBC" w:rsidRDefault="004B0485" w:rsidP="008B738A">
            <w:pPr>
              <w:rPr>
                <w:rFonts w:eastAsiaTheme="minorEastAsia"/>
                <w:sz w:val="18"/>
                <w:szCs w:val="18"/>
                <w:lang w:eastAsia="zh-CN"/>
              </w:rPr>
            </w:pPr>
            <w:r>
              <w:rPr>
                <w:rFonts w:eastAsiaTheme="minorEastAsia"/>
                <w:sz w:val="18"/>
                <w:szCs w:val="18"/>
                <w:lang w:eastAsia="zh-CN"/>
              </w:rPr>
              <w:t xml:space="preserve">On </w:t>
            </w:r>
            <w:r w:rsidR="00F46CBC" w:rsidRPr="00F46CBC">
              <w:rPr>
                <w:rFonts w:eastAsiaTheme="minorEastAsia"/>
                <w:sz w:val="18"/>
                <w:szCs w:val="18"/>
                <w:lang w:eastAsia="zh-CN"/>
              </w:rPr>
              <w:t>Proposal2-3</w:t>
            </w:r>
            <w:r w:rsidR="00F46CBC">
              <w:rPr>
                <w:rFonts w:eastAsiaTheme="minorEastAsia"/>
                <w:sz w:val="18"/>
                <w:szCs w:val="18"/>
                <w:lang w:eastAsia="zh-CN"/>
              </w:rPr>
              <w:t>, assuming that we have more than one additional PCI (X&gt;1), do we rate match around all of them for PDSCH that is not associated with serving cell? We think that should not be the case. Hence, suggest:</w:t>
            </w:r>
          </w:p>
          <w:p w14:paraId="2628A01B" w14:textId="77777777" w:rsidR="00F46CBC" w:rsidRDefault="00F46CBC" w:rsidP="00F46CBC">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F9303B2" w14:textId="16A8075A" w:rsidR="00F46CBC" w:rsidRPr="004C267B" w:rsidRDefault="00F46CBC" w:rsidP="00F46CBC">
            <w:pPr>
              <w:pStyle w:val="ListParagraph"/>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SSB 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from cell with</w:t>
            </w:r>
            <w:r>
              <w:rPr>
                <w:iCs/>
                <w:color w:val="FF0000"/>
                <w:szCs w:val="20"/>
              </w:rPr>
              <w:t xml:space="preserve"> </w:t>
            </w:r>
            <w:r w:rsidRPr="00F46CBC">
              <w:rPr>
                <w:iCs/>
                <w:color w:val="00B050"/>
                <w:szCs w:val="20"/>
              </w:rPr>
              <w:t>a given</w:t>
            </w:r>
            <w:r w:rsidRPr="004C267B">
              <w:rPr>
                <w:iCs/>
                <w:color w:val="FF0000"/>
                <w:szCs w:val="20"/>
              </w:rPr>
              <w:t xml:space="preserve"> </w:t>
            </w:r>
            <w:r w:rsidRPr="00F46CBC">
              <w:rPr>
                <w:iCs/>
                <w:strike/>
                <w:color w:val="00B050"/>
                <w:szCs w:val="20"/>
              </w:rPr>
              <w:t>different</w:t>
            </w:r>
            <w:r w:rsidRPr="00F46CBC">
              <w:rPr>
                <w:iCs/>
                <w:color w:val="00B050"/>
                <w:szCs w:val="20"/>
              </w:rPr>
              <w:t xml:space="preserve"> </w:t>
            </w:r>
            <w:r w:rsidRPr="004C267B">
              <w:rPr>
                <w:iCs/>
                <w:color w:val="FF0000"/>
                <w:szCs w:val="20"/>
              </w:rPr>
              <w:t xml:space="preserve">PCI </w:t>
            </w:r>
            <w:r w:rsidRPr="00F46CBC">
              <w:rPr>
                <w:iCs/>
                <w:color w:val="00B050"/>
                <w:szCs w:val="20"/>
              </w:rPr>
              <w:t xml:space="preserve">different </w:t>
            </w:r>
            <w:r>
              <w:rPr>
                <w:iCs/>
                <w:color w:val="FF0000"/>
                <w:szCs w:val="20"/>
              </w:rPr>
              <w:t>than serving cell PCI</w:t>
            </w:r>
            <w:r w:rsidRPr="004C267B">
              <w:rPr>
                <w:iCs/>
                <w:szCs w:val="20"/>
              </w:rPr>
              <w:t xml:space="preserve"> associated with TCI state and/or QCL-info is not rate matched around </w:t>
            </w:r>
            <w:r w:rsidRPr="00F46CBC">
              <w:rPr>
                <w:iCs/>
                <w:strike/>
                <w:color w:val="00B050"/>
                <w:szCs w:val="20"/>
              </w:rPr>
              <w:t>serving cell SSB</w:t>
            </w:r>
            <w:r w:rsidRPr="00F46CBC">
              <w:rPr>
                <w:iCs/>
                <w:color w:val="00B050"/>
                <w:szCs w:val="20"/>
              </w:rPr>
              <w:t xml:space="preserve"> </w:t>
            </w:r>
            <w:r w:rsidRPr="00F46CBC">
              <w:rPr>
                <w:iCs/>
                <w:color w:val="00B050"/>
                <w:szCs w:val="20"/>
              </w:rPr>
              <w:t xml:space="preserve">SSB from cell with different PCI than </w:t>
            </w:r>
            <w:r>
              <w:rPr>
                <w:iCs/>
                <w:color w:val="00B050"/>
                <w:szCs w:val="20"/>
              </w:rPr>
              <w:t>the given PCI</w:t>
            </w:r>
            <w:r w:rsidRPr="004C267B">
              <w:rPr>
                <w:iCs/>
                <w:szCs w:val="20"/>
              </w:rPr>
              <w:t>.</w:t>
            </w:r>
          </w:p>
          <w:p w14:paraId="4D81129B" w14:textId="6866ED9A" w:rsidR="00F46CBC" w:rsidRDefault="00F46CBC" w:rsidP="008B738A">
            <w:pPr>
              <w:rPr>
                <w:rFonts w:eastAsiaTheme="minorEastAsia"/>
                <w:sz w:val="18"/>
                <w:szCs w:val="18"/>
                <w:lang w:eastAsia="zh-CN"/>
              </w:rPr>
            </w:pPr>
          </w:p>
        </w:tc>
      </w:tr>
      <w:bookmarkEnd w:id="19"/>
    </w:tbl>
    <w:p w14:paraId="12B1B85C" w14:textId="018FB93B" w:rsidR="00D64A8F" w:rsidRPr="00FF2992"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Pr="00BC1C02" w:rsidRDefault="00CC5CAE">
      <w:pPr>
        <w:spacing w:after="0"/>
        <w:rPr>
          <w:rFonts w:eastAsiaTheme="minorEastAsia"/>
          <w:bCs/>
          <w:szCs w:val="20"/>
          <w:lang w:eastAsia="zh-CN"/>
        </w:rPr>
      </w:pPr>
      <w:r w:rsidRPr="00BC1C02">
        <w:rPr>
          <w:rFonts w:eastAsiaTheme="minorEastAsia"/>
          <w:bCs/>
          <w:szCs w:val="20"/>
          <w:lang w:eastAsia="zh-CN"/>
        </w:rPr>
        <w:t>Whether CORESETPoolIndex should be configured for inter-cell MTRP operation in Rel-17?</w:t>
      </w:r>
    </w:p>
    <w:p w14:paraId="6C3B610E" w14:textId="686E267E"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Yes:</w:t>
      </w:r>
      <w:r w:rsidR="00433891" w:rsidRPr="00BC1C02">
        <w:rPr>
          <w:rFonts w:eastAsiaTheme="minorEastAsia"/>
          <w:bCs/>
          <w:szCs w:val="20"/>
          <w:lang w:eastAsia="zh-CN"/>
        </w:rPr>
        <w:t xml:space="preserve"> Qualcomm, Apple, ZTE, DOCOMO, Xiaomi, OPPO, LG, Samsung, Spreadtrum, MediaTek, Huawei/HiSi, </w:t>
      </w:r>
      <w:r w:rsidR="00433891">
        <w:rPr>
          <w:rFonts w:eastAsiaTheme="minorEastAsia"/>
          <w:bCs/>
          <w:iCs/>
          <w:szCs w:val="20"/>
          <w:lang w:eastAsia="zh-CN"/>
        </w:rPr>
        <w:t>Lenovo/MotM, vivo</w:t>
      </w:r>
    </w:p>
    <w:p w14:paraId="3D075624" w14:textId="77777777"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lastRenderedPageBreak/>
        <w:t>No:</w:t>
      </w:r>
    </w:p>
    <w:p w14:paraId="5D8066E3" w14:textId="3ED14A06" w:rsidR="00D64A8F" w:rsidRPr="00BC1C02" w:rsidRDefault="00D64A8F">
      <w:pPr>
        <w:spacing w:after="0"/>
        <w:rPr>
          <w:rFonts w:eastAsiaTheme="minorEastAsia"/>
          <w:bCs/>
          <w:szCs w:val="20"/>
          <w:lang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ListParagraph"/>
        <w:numPr>
          <w:ilvl w:val="0"/>
          <w:numId w:val="12"/>
        </w:numPr>
        <w:spacing w:after="0"/>
        <w:ind w:firstLineChars="0"/>
        <w:rPr>
          <w:rFonts w:eastAsiaTheme="minorEastAsia"/>
          <w:bCs/>
          <w:szCs w:val="20"/>
          <w:u w:val="single"/>
          <w:lang w:val="en-GB"/>
        </w:rPr>
      </w:pPr>
      <w:r w:rsidRPr="00BC1C02">
        <w:rPr>
          <w:rFonts w:eastAsiaTheme="minorEastAsia"/>
          <w:bCs/>
          <w:szCs w:val="20"/>
        </w:rPr>
        <w:t>CORESETPoolIndex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2154D14" w14:textId="77777777" w:rsidR="007339CC" w:rsidRDefault="007339CC" w:rsidP="007339CC">
      <w:pPr>
        <w:ind w:left="400"/>
        <w:rPr>
          <w:rFonts w:ascii="Calibri" w:hAnsi="Calibri" w:cs="Calibri"/>
          <w:sz w:val="22"/>
          <w:szCs w:val="22"/>
          <w:lang w:eastAsia="zh-CN"/>
        </w:rPr>
      </w:pPr>
      <w:r>
        <w:rPr>
          <w:b/>
          <w:bCs/>
        </w:rPr>
        <w:t>Alt1:</w:t>
      </w:r>
      <w:r>
        <w:t> one PCI associated with one or more of activated TCI states for [PDSCH]/PDCCH is associated with one CORESETPoolIndex, another PCI associated with one or more of activated TCI states for [PDSCH]/PDCCH is associated with another CORESETPoolIndex</w:t>
      </w:r>
    </w:p>
    <w:p w14:paraId="0D42B3A9" w14:textId="0A794F91"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Support: ZTE, Lenovo/MotM, Spreadtrum, Samsung, OPPO, Qualcomm, CMCC, Apple, LG, DOCOMO, Xiaomi, Nokia, Futurewei</w:t>
      </w:r>
      <w:r w:rsidR="00DA345A">
        <w:rPr>
          <w:rFonts w:eastAsia="DengXian" w:cs="Times"/>
          <w:bCs/>
          <w:iCs/>
          <w:kern w:val="32"/>
          <w:szCs w:val="20"/>
          <w:lang w:eastAsia="zh-CN"/>
        </w:rPr>
        <w:t>, IDC</w:t>
      </w:r>
      <w:r w:rsidR="007339CC">
        <w:rPr>
          <w:rFonts w:eastAsia="DengXian" w:cs="Times"/>
          <w:bCs/>
          <w:iCs/>
          <w:kern w:val="32"/>
          <w:szCs w:val="20"/>
          <w:lang w:eastAsia="zh-CN"/>
        </w:rPr>
        <w:t>, MediaTek</w:t>
      </w:r>
    </w:p>
    <w:p w14:paraId="52F31EA7" w14:textId="77777777" w:rsidR="00D64A8F" w:rsidRDefault="00D64A8F">
      <w:pPr>
        <w:spacing w:after="0"/>
        <w:ind w:left="400"/>
        <w:jc w:val="left"/>
        <w:rPr>
          <w:rFonts w:eastAsia="DengXian" w:cs="Times"/>
          <w:bCs/>
          <w:iCs/>
          <w:kern w:val="32"/>
          <w:szCs w:val="20"/>
          <w:lang w:eastAsia="zh-CN"/>
        </w:rPr>
      </w:pPr>
    </w:p>
    <w:p w14:paraId="53EBD8B7"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CORESETPoolIndex</w:t>
      </w:r>
    </w:p>
    <w:p w14:paraId="19E5BB7A" w14:textId="04E88474"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Support: Huawwei/HiSi, CATT, Futurewei</w:t>
      </w:r>
    </w:p>
    <w:p w14:paraId="1D55E661" w14:textId="77777777" w:rsidR="00D64A8F" w:rsidRDefault="00D64A8F">
      <w:pPr>
        <w:spacing w:after="0"/>
        <w:ind w:left="400"/>
        <w:jc w:val="left"/>
        <w:rPr>
          <w:rFonts w:eastAsia="DengXian" w:cs="Times"/>
          <w:bCs/>
          <w:iCs/>
          <w:kern w:val="32"/>
          <w:szCs w:val="20"/>
          <w:lang w:eastAsia="zh-CN"/>
        </w:rPr>
      </w:pPr>
    </w:p>
    <w:p w14:paraId="0373CD6A" w14:textId="77777777" w:rsidR="00D64A8F" w:rsidRPr="001C2ACD" w:rsidRDefault="00CC5CAE">
      <w:pPr>
        <w:spacing w:after="0"/>
        <w:ind w:left="400"/>
        <w:jc w:val="left"/>
        <w:rPr>
          <w:rFonts w:eastAsia="DengXian" w:cs="Times"/>
          <w:bCs/>
          <w:iCs/>
          <w:strike/>
          <w:kern w:val="32"/>
          <w:szCs w:val="20"/>
          <w:lang w:eastAsia="zh-CN"/>
        </w:rPr>
      </w:pPr>
      <w:r w:rsidRPr="001C2ACD">
        <w:rPr>
          <w:rFonts w:eastAsia="DengXian" w:cs="Times"/>
          <w:b/>
          <w:bCs/>
          <w:iCs/>
          <w:strike/>
          <w:kern w:val="32"/>
          <w:szCs w:val="20"/>
          <w:lang w:eastAsia="zh-CN"/>
        </w:rPr>
        <w:t>Alt3:</w:t>
      </w:r>
      <w:r w:rsidRPr="001C2ACD">
        <w:rPr>
          <w:rFonts w:eastAsia="DengXian" w:cs="Times"/>
          <w:bCs/>
          <w:iCs/>
          <w:strike/>
          <w:kern w:val="32"/>
          <w:szCs w:val="20"/>
          <w:lang w:eastAsia="zh-CN"/>
        </w:rPr>
        <w:t xml:space="preserve"> one PCI associated with TCI states for [PDSCH]/PDCCH via QCL relationship without association with CORESETPoolIndex</w:t>
      </w:r>
    </w:p>
    <w:p w14:paraId="5BD7B59F" w14:textId="77777777" w:rsidR="00D64A8F" w:rsidRDefault="00D64A8F">
      <w:pPr>
        <w:spacing w:after="0"/>
        <w:rPr>
          <w:rFonts w:eastAsiaTheme="minorEastAsia"/>
          <w:b/>
          <w:bCs/>
          <w:szCs w:val="20"/>
          <w:lang w:eastAsia="zh-CN"/>
        </w:rPr>
      </w:pPr>
    </w:p>
    <w:p w14:paraId="7D5F7078" w14:textId="521778DC" w:rsidR="00D64A8F" w:rsidRDefault="00CC5CAE">
      <w:pPr>
        <w:snapToGrid w:val="0"/>
        <w:spacing w:beforeLines="50" w:before="120"/>
        <w:rPr>
          <w:rFonts w:eastAsia="SimSun"/>
          <w:iCs/>
          <w:szCs w:val="20"/>
        </w:rPr>
      </w:pPr>
      <w:r>
        <w:rPr>
          <w:rFonts w:eastAsia="SimSun"/>
          <w:b/>
          <w:iCs/>
          <w:szCs w:val="20"/>
        </w:rPr>
        <w:t>Observation3-2:</w:t>
      </w:r>
      <w:r w:rsidR="007339CC">
        <w:rPr>
          <w:rFonts w:eastAsia="SimSun"/>
          <w:b/>
          <w:iCs/>
          <w:szCs w:val="20"/>
        </w:rPr>
        <w:t xml:space="preserve"> </w:t>
      </w:r>
      <w:r w:rsidR="007339CC" w:rsidRPr="007339CC">
        <w:rPr>
          <w:rFonts w:eastAsia="SimSun"/>
          <w:iCs/>
          <w:szCs w:val="20"/>
        </w:rPr>
        <w:t>Clear m</w:t>
      </w:r>
      <w:r>
        <w:rPr>
          <w:rFonts w:eastAsia="SimSun"/>
          <w:iCs/>
          <w:szCs w:val="20"/>
        </w:rPr>
        <w:t>ajority of companies support Alt1.</w:t>
      </w:r>
      <w:r w:rsidR="007339CC">
        <w:rPr>
          <w:rFonts w:eastAsia="SimSun"/>
          <w:iCs/>
          <w:szCs w:val="20"/>
        </w:rPr>
        <w:t xml:space="preserve"> Hence following is </w:t>
      </w:r>
      <w:r w:rsidR="000649BA">
        <w:rPr>
          <w:rFonts w:eastAsia="SimSun"/>
          <w:iCs/>
          <w:szCs w:val="20"/>
        </w:rPr>
        <w:t>proposed:</w:t>
      </w:r>
    </w:p>
    <w:p w14:paraId="516AB862" w14:textId="77777777" w:rsidR="00D64A8F" w:rsidRDefault="00CC5CAE">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6306D22" w14:textId="72DEA685" w:rsidR="00D64A8F" w:rsidRPr="00BC1C02" w:rsidRDefault="000649BA" w:rsidP="000649BA">
      <w:pPr>
        <w:pStyle w:val="ListParagraph"/>
        <w:numPr>
          <w:ilvl w:val="0"/>
          <w:numId w:val="12"/>
        </w:numPr>
        <w:spacing w:after="0"/>
        <w:ind w:firstLineChars="0"/>
        <w:rPr>
          <w:rFonts w:eastAsiaTheme="minorEastAsia"/>
          <w:b/>
          <w:bCs/>
          <w:sz w:val="18"/>
          <w:szCs w:val="18"/>
        </w:rPr>
      </w:pPr>
      <w:r>
        <w:t>One PCI associated with one or more of activated TCI states for [PDSCH]/PDCCH is associated with one CORESETPoolIndex, another PCI associated with one or more of activated TCI states for [PDSCH]/PDCCH is associated with another CORESETPoolIndex</w:t>
      </w:r>
    </w:p>
    <w:p w14:paraId="0AD7698D" w14:textId="77777777" w:rsidR="00D64A8F" w:rsidRPr="00BC1C02" w:rsidRDefault="00D64A8F">
      <w:pPr>
        <w:spacing w:after="0"/>
        <w:rPr>
          <w:rFonts w:eastAsiaTheme="minorEastAsia"/>
          <w:b/>
          <w:bCs/>
          <w:sz w:val="18"/>
          <w:szCs w:val="18"/>
          <w:lang w:eastAsia="zh-CN"/>
        </w:rPr>
      </w:pPr>
    </w:p>
    <w:p w14:paraId="04F9028B" w14:textId="77777777" w:rsidR="00D64A8F" w:rsidRPr="00BC1C02" w:rsidRDefault="00D64A8F">
      <w:pPr>
        <w:spacing w:after="0"/>
        <w:rPr>
          <w:rFonts w:eastAsiaTheme="minorEastAsia"/>
          <w:bCs/>
          <w:sz w:val="18"/>
          <w:szCs w:val="18"/>
          <w:lang w:eastAsia="zh-CN"/>
        </w:rPr>
      </w:pPr>
    </w:p>
    <w:p w14:paraId="5FE34A70"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394"/>
        <w:gridCol w:w="7666"/>
      </w:tblGrid>
      <w:tr w:rsidR="00D64A8F" w14:paraId="42127460" w14:textId="77777777" w:rsidTr="00271D02">
        <w:tc>
          <w:tcPr>
            <w:tcW w:w="1394"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rsidTr="00271D02">
        <w:tc>
          <w:tcPr>
            <w:tcW w:w="1394"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AE6CB51"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r w:rsidR="006D7C60">
              <w:rPr>
                <w:iCs/>
                <w:highlight w:val="cyan"/>
                <w:lang w:val="en-GB"/>
              </w:rPr>
              <w:t>Mtrp</w:t>
            </w:r>
            <w:r>
              <w:rPr>
                <w:iCs/>
                <w:highlight w:val="cyan"/>
                <w:lang w:val="en-GB"/>
              </w:rPr>
              <w:t xml:space="preserve"> in RAN1 work only considers multi-DCI and multi-PDSCH reception (per WI objective). Any scheme tailored for reception of a single PDCCH and/or a single PDSCH is not supported in Rel-17 </w:t>
            </w:r>
            <w:r w:rsidR="006D7C60">
              <w:rPr>
                <w:iCs/>
                <w:highlight w:val="cyan"/>
                <w:lang w:val="en-GB"/>
              </w:rPr>
              <w:t>Mtrp</w:t>
            </w:r>
            <w:r>
              <w:rPr>
                <w:iCs/>
                <w:lang w:val="en-GB"/>
              </w:rPr>
              <w:t>.”</w:t>
            </w:r>
          </w:p>
        </w:tc>
      </w:tr>
      <w:tr w:rsidR="00D64A8F" w14:paraId="19737143" w14:textId="77777777" w:rsidTr="00271D02">
        <w:tc>
          <w:tcPr>
            <w:tcW w:w="1394"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rsidTr="00271D02">
        <w:tc>
          <w:tcPr>
            <w:tcW w:w="1394"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rsidTr="00271D02">
        <w:tc>
          <w:tcPr>
            <w:tcW w:w="1394" w:type="dxa"/>
          </w:tcPr>
          <w:p w14:paraId="237304F7" w14:textId="4DB6B406" w:rsidR="00AC632F" w:rsidRDefault="00AC632F">
            <w:pPr>
              <w:rPr>
                <w:rFonts w:eastAsiaTheme="minorEastAsia"/>
                <w:sz w:val="18"/>
                <w:szCs w:val="18"/>
                <w:lang w:eastAsia="zh-CN"/>
              </w:rPr>
            </w:pPr>
            <w:r>
              <w:rPr>
                <w:rFonts w:eastAsiaTheme="minorEastAsia"/>
                <w:sz w:val="18"/>
                <w:szCs w:val="18"/>
                <w:lang w:eastAsia="zh-CN"/>
              </w:rPr>
              <w:t>Futurewei</w:t>
            </w:r>
          </w:p>
        </w:tc>
        <w:tc>
          <w:tcPr>
            <w:tcW w:w="7666"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[Coresetpoolindex 0]  PCI0 --- RS0_0 --- RS0_1 --- RS0_2 …  </w:t>
            </w:r>
          </w:p>
          <w:p w14:paraId="6DF81435"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lastRenderedPageBreak/>
              <w:t>R16 intra-cell M-TRP (1 or 2 index/PCI)</w:t>
            </w:r>
          </w:p>
          <w:p w14:paraId="612C19F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R17 inter-cell M-TRP (0 or 1 or 2 index/PCI) (TRPs are differentiated via their PCIs, not by Coresetpoolindexes)</w:t>
            </w:r>
          </w:p>
          <w:p w14:paraId="1F7F058A"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ListParagraph"/>
              <w:ind w:firstLine="360"/>
              <w:rPr>
                <w:rFonts w:eastAsiaTheme="minorEastAsia"/>
                <w:sz w:val="18"/>
                <w:szCs w:val="18"/>
              </w:rPr>
            </w:pPr>
            <w:r w:rsidRPr="00AC632F">
              <w:rPr>
                <w:rFonts w:ascii="Times New Roman" w:hAnsi="Times New Roman"/>
                <w:sz w:val="18"/>
                <w:szCs w:val="18"/>
              </w:rPr>
              <w:t>To us, the above is the most natural extension of R16 framework (within each cell, it is exactly the same as R16). Could other companies also provide some examples like this so that we can compare the potential solutions (especially to see if they can also well cover intra-cell and intra+inter-cell scenarios)?</w:t>
            </w:r>
          </w:p>
        </w:tc>
      </w:tr>
      <w:tr w:rsidR="007B3909" w14:paraId="32320BEE" w14:textId="77777777" w:rsidTr="00271D02">
        <w:tc>
          <w:tcPr>
            <w:tcW w:w="1394"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666"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rsidTr="00271D02">
        <w:tc>
          <w:tcPr>
            <w:tcW w:w="1394"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rsidTr="00271D02">
        <w:tc>
          <w:tcPr>
            <w:tcW w:w="1394"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r w:rsidRPr="00B27B8C">
              <w:rPr>
                <w:rFonts w:eastAsiaTheme="minorEastAsia" w:hint="eastAsia"/>
                <w:i/>
                <w:sz w:val="18"/>
                <w:szCs w:val="18"/>
                <w:lang w:eastAsia="zh-CN"/>
              </w:rPr>
              <w:t>CORESETPoolindex</w:t>
            </w:r>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271D02">
        <w:tc>
          <w:tcPr>
            <w:tcW w:w="1394"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271D02">
        <w:tc>
          <w:tcPr>
            <w:tcW w:w="1394"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One CORESETPoolIndex can be associated with only one PCI associated with one or more of activated TCI states for [PDSCH]/PDCCH</w:t>
            </w:r>
          </w:p>
        </w:tc>
      </w:tr>
      <w:tr w:rsidR="00D45B56" w:rsidRPr="007B3909" w14:paraId="52B07BBD" w14:textId="77777777" w:rsidTr="00271D02">
        <w:tc>
          <w:tcPr>
            <w:tcW w:w="1394" w:type="dxa"/>
          </w:tcPr>
          <w:p w14:paraId="785C1F25" w14:textId="009E4AB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271D02">
        <w:tc>
          <w:tcPr>
            <w:tcW w:w="1394"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271D02">
        <w:tc>
          <w:tcPr>
            <w:tcW w:w="1394"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271D02">
        <w:tc>
          <w:tcPr>
            <w:tcW w:w="1394"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FutureWei. </w:t>
            </w:r>
          </w:p>
        </w:tc>
      </w:tr>
      <w:tr w:rsidR="00F6086F" w14:paraId="154590DE" w14:textId="77777777" w:rsidTr="00271D02">
        <w:trPr>
          <w:ins w:id="30" w:author="Bingchao BC2 Liu" w:date="2021-08-15T23:27:00Z"/>
        </w:trPr>
        <w:tc>
          <w:tcPr>
            <w:tcW w:w="1394" w:type="dxa"/>
          </w:tcPr>
          <w:p w14:paraId="11AC4F0A" w14:textId="28D35EFB" w:rsidR="00F6086F" w:rsidRDefault="00F6086F" w:rsidP="00C43473">
            <w:pPr>
              <w:rPr>
                <w:ins w:id="31" w:author="Bingchao BC2 Liu" w:date="2021-08-15T23:27:00Z"/>
                <w:rFonts w:eastAsiaTheme="minorEastAsia"/>
                <w:sz w:val="18"/>
                <w:szCs w:val="18"/>
                <w:lang w:eastAsia="zh-CN"/>
              </w:rPr>
            </w:pPr>
            <w:ins w:id="32" w:author="Bingchao BC2 Liu" w:date="2021-08-15T23:27:00Z">
              <w:r>
                <w:rPr>
                  <w:rFonts w:eastAsiaTheme="minorEastAsia"/>
                  <w:bCs/>
                  <w:iCs/>
                  <w:szCs w:val="20"/>
                  <w:lang w:eastAsia="zh-CN"/>
                </w:rPr>
                <w:lastRenderedPageBreak/>
                <w:t>Lenovo/MotM</w:t>
              </w:r>
            </w:ins>
          </w:p>
        </w:tc>
        <w:tc>
          <w:tcPr>
            <w:tcW w:w="7666" w:type="dxa"/>
          </w:tcPr>
          <w:p w14:paraId="0F14CFE0" w14:textId="0D1A5298" w:rsidR="00F6086F" w:rsidRDefault="00F6086F" w:rsidP="00C43473">
            <w:pPr>
              <w:rPr>
                <w:ins w:id="33" w:author="Bingchao BC2 Liu" w:date="2021-08-15T23:27:00Z"/>
                <w:rFonts w:eastAsiaTheme="minorEastAsia"/>
                <w:sz w:val="18"/>
                <w:szCs w:val="18"/>
                <w:lang w:eastAsia="zh-CN"/>
              </w:rPr>
            </w:pPr>
            <w:ins w:id="34"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35" w:author="Bingchao BC2 Liu" w:date="2021-08-15T23:27:00Z"/>
                <w:rFonts w:eastAsiaTheme="minorEastAsia"/>
                <w:sz w:val="18"/>
                <w:szCs w:val="18"/>
                <w:lang w:eastAsia="zh-CN"/>
              </w:rPr>
            </w:pPr>
            <w:ins w:id="36"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271D02" w14:paraId="3516F196" w14:textId="77777777" w:rsidTr="00271D02">
        <w:tc>
          <w:tcPr>
            <w:tcW w:w="1394" w:type="dxa"/>
          </w:tcPr>
          <w:p w14:paraId="2B19860A" w14:textId="792F0389"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5136FDA1" w14:textId="77777777" w:rsidR="00271D02" w:rsidRDefault="00271D02" w:rsidP="00271D02">
            <w:pPr>
              <w:rPr>
                <w:rFonts w:eastAsiaTheme="minorEastAsia"/>
                <w:sz w:val="18"/>
                <w:szCs w:val="18"/>
                <w:lang w:eastAsia="zh-CN"/>
              </w:rPr>
            </w:pPr>
            <w:r>
              <w:rPr>
                <w:rFonts w:eastAsiaTheme="minorEastAsia"/>
                <w:sz w:val="18"/>
                <w:szCs w:val="18"/>
                <w:lang w:eastAsia="zh-CN"/>
              </w:rPr>
              <w:t xml:space="preserve">3-1: yes, use of CORESETPoolIndex is needed at least for M-DCI based Multi-TRP. If CORESETPoolIndex is not configured, having two different PCIs on CORESETs can be associated to CORESETPoolIndex to follow multi-DCI based multi-TRP operation. </w:t>
            </w:r>
          </w:p>
          <w:p w14:paraId="0D37E9F4" w14:textId="45ACE32D" w:rsidR="00271D02" w:rsidRDefault="00271D02" w:rsidP="00271D02">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BF134E" w14:paraId="439B313F" w14:textId="77777777" w:rsidTr="00271D02">
        <w:tc>
          <w:tcPr>
            <w:tcW w:w="1394" w:type="dxa"/>
          </w:tcPr>
          <w:p w14:paraId="25F4A276" w14:textId="7874BC65" w:rsidR="00BF134E" w:rsidRDefault="00BF134E" w:rsidP="00271D02">
            <w:pPr>
              <w:rPr>
                <w:rFonts w:eastAsiaTheme="minorEastAsia"/>
                <w:bCs/>
                <w:iCs/>
                <w:szCs w:val="20"/>
                <w:lang w:eastAsia="zh-CN"/>
              </w:rPr>
            </w:pPr>
            <w:r>
              <w:rPr>
                <w:rFonts w:eastAsiaTheme="minorEastAsia"/>
                <w:bCs/>
                <w:iCs/>
                <w:szCs w:val="20"/>
                <w:lang w:eastAsia="zh-CN"/>
              </w:rPr>
              <w:t>Ericsson</w:t>
            </w:r>
          </w:p>
        </w:tc>
        <w:tc>
          <w:tcPr>
            <w:tcW w:w="7666" w:type="dxa"/>
          </w:tcPr>
          <w:p w14:paraId="1BDEBE4B" w14:textId="77777777" w:rsidR="00BF134E" w:rsidRDefault="00BF134E" w:rsidP="00271D02">
            <w:pPr>
              <w:rPr>
                <w:rFonts w:eastAsiaTheme="minorEastAsia"/>
                <w:sz w:val="18"/>
                <w:szCs w:val="18"/>
                <w:lang w:eastAsia="zh-CN"/>
              </w:rPr>
            </w:pPr>
            <w:r>
              <w:rPr>
                <w:rFonts w:eastAsiaTheme="minorEastAsia"/>
                <w:sz w:val="18"/>
                <w:szCs w:val="18"/>
                <w:lang w:eastAsia="zh-CN"/>
              </w:rPr>
              <w:t>Item 3-1: yes, since Rel.17 builds on top of Rel.16 M-DCI</w:t>
            </w:r>
          </w:p>
          <w:p w14:paraId="35095F56" w14:textId="791A183F" w:rsidR="009C25F6" w:rsidRDefault="009C25F6" w:rsidP="00271D02">
            <w:pPr>
              <w:rPr>
                <w:rFonts w:eastAsiaTheme="minorEastAsia"/>
                <w:sz w:val="18"/>
                <w:szCs w:val="18"/>
                <w:lang w:eastAsia="zh-CN"/>
              </w:rPr>
            </w:pPr>
            <w:r>
              <w:rPr>
                <w:rFonts w:eastAsiaTheme="minorEastAsia"/>
                <w:sz w:val="18"/>
                <w:szCs w:val="18"/>
                <w:lang w:eastAsia="zh-CN"/>
              </w:rPr>
              <w:t xml:space="preserve">Item 3-2: </w:t>
            </w:r>
            <w:r w:rsidR="001D4544">
              <w:rPr>
                <w:rFonts w:eastAsiaTheme="minorEastAsia"/>
                <w:sz w:val="18"/>
                <w:szCs w:val="18"/>
                <w:lang w:eastAsia="zh-CN"/>
              </w:rPr>
              <w:t>Not supported. W</w:t>
            </w:r>
            <w:r>
              <w:rPr>
                <w:rFonts w:eastAsiaTheme="minorEastAsia"/>
                <w:sz w:val="18"/>
                <w:szCs w:val="18"/>
                <w:lang w:eastAsia="zh-CN"/>
              </w:rPr>
              <w:t>e agree with Huawei</w:t>
            </w:r>
            <w:r w:rsidR="00DE7EB5">
              <w:rPr>
                <w:rFonts w:eastAsiaTheme="minorEastAsia"/>
                <w:sz w:val="18"/>
                <w:szCs w:val="18"/>
                <w:lang w:eastAsia="zh-CN"/>
              </w:rPr>
              <w:t xml:space="preserve"> and Futurewei</w:t>
            </w:r>
            <w:r>
              <w:rPr>
                <w:rFonts w:eastAsiaTheme="minorEastAsia"/>
                <w:sz w:val="18"/>
                <w:szCs w:val="18"/>
                <w:lang w:eastAsia="zh-CN"/>
              </w:rPr>
              <w:t xml:space="preserve">, </w:t>
            </w:r>
            <w:r w:rsidR="00D5142E">
              <w:rPr>
                <w:rFonts w:eastAsiaTheme="minorEastAsia"/>
                <w:sz w:val="18"/>
                <w:szCs w:val="18"/>
                <w:lang w:eastAsia="zh-CN"/>
              </w:rPr>
              <w:t>Alt-2 is more flexible</w:t>
            </w:r>
            <w:r w:rsidR="001D4544">
              <w:rPr>
                <w:rFonts w:eastAsiaTheme="minorEastAsia"/>
                <w:sz w:val="18"/>
                <w:szCs w:val="18"/>
                <w:lang w:eastAsia="zh-CN"/>
              </w:rPr>
              <w:t xml:space="preserve"> and there seem to be no </w:t>
            </w:r>
            <w:r w:rsidR="00DE7EB5">
              <w:rPr>
                <w:rFonts w:eastAsiaTheme="minorEastAsia"/>
                <w:sz w:val="18"/>
                <w:szCs w:val="18"/>
                <w:lang w:eastAsia="zh-CN"/>
              </w:rPr>
              <w:t xml:space="preserve">UE </w:t>
            </w:r>
            <w:r w:rsidR="001D4544">
              <w:rPr>
                <w:rFonts w:eastAsiaTheme="minorEastAsia"/>
                <w:sz w:val="18"/>
                <w:szCs w:val="18"/>
                <w:lang w:eastAsia="zh-CN"/>
              </w:rPr>
              <w:t xml:space="preserve">complexity benefit </w:t>
            </w:r>
            <w:r w:rsidR="00DE7EB5">
              <w:rPr>
                <w:rFonts w:eastAsiaTheme="minorEastAsia"/>
                <w:sz w:val="18"/>
                <w:szCs w:val="18"/>
                <w:lang w:eastAsia="zh-CN"/>
              </w:rPr>
              <w:t xml:space="preserve">to introduce the restriction of Alt-1. </w:t>
            </w:r>
            <w:r w:rsidR="001D4544">
              <w:rPr>
                <w:rFonts w:eastAsiaTheme="minorEastAsia"/>
                <w:sz w:val="18"/>
                <w:szCs w:val="18"/>
                <w:lang w:eastAsia="zh-CN"/>
              </w:rPr>
              <w:t xml:space="preserve"> </w:t>
            </w:r>
          </w:p>
        </w:tc>
      </w:tr>
      <w:tr w:rsidR="006D7C60" w14:paraId="06806432" w14:textId="77777777" w:rsidTr="00271D02">
        <w:tc>
          <w:tcPr>
            <w:tcW w:w="1394" w:type="dxa"/>
          </w:tcPr>
          <w:p w14:paraId="357F62B3" w14:textId="01FFEFB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72FA46F0" w14:textId="3A6F9548" w:rsidR="006D7C60"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A94F1B" w14:paraId="63E2E4EF" w14:textId="77777777" w:rsidTr="00271D02">
        <w:tc>
          <w:tcPr>
            <w:tcW w:w="1394" w:type="dxa"/>
          </w:tcPr>
          <w:p w14:paraId="682562B4" w14:textId="71FD9534" w:rsidR="00A94F1B" w:rsidRDefault="00A94F1B" w:rsidP="00271D02">
            <w:pPr>
              <w:rPr>
                <w:rFonts w:eastAsiaTheme="minorEastAsia"/>
                <w:bCs/>
                <w:iCs/>
                <w:szCs w:val="20"/>
                <w:lang w:eastAsia="zh-CN"/>
              </w:rPr>
            </w:pPr>
            <w:r>
              <w:rPr>
                <w:rFonts w:eastAsiaTheme="minorEastAsia"/>
                <w:bCs/>
                <w:iCs/>
                <w:szCs w:val="20"/>
                <w:lang w:eastAsia="zh-CN"/>
              </w:rPr>
              <w:t>Samsung</w:t>
            </w:r>
          </w:p>
        </w:tc>
        <w:tc>
          <w:tcPr>
            <w:tcW w:w="7666" w:type="dxa"/>
          </w:tcPr>
          <w:p w14:paraId="09D65C40" w14:textId="77777777" w:rsidR="00A94F1B" w:rsidRDefault="00A94F1B" w:rsidP="00A94F1B">
            <w:pPr>
              <w:rPr>
                <w:rFonts w:eastAsiaTheme="minorEastAsia"/>
                <w:sz w:val="18"/>
                <w:szCs w:val="18"/>
                <w:lang w:eastAsia="zh-CN"/>
              </w:rPr>
            </w:pPr>
            <w:r>
              <w:rPr>
                <w:rFonts w:eastAsiaTheme="minorEastAsia"/>
                <w:sz w:val="18"/>
                <w:szCs w:val="18"/>
                <w:lang w:eastAsia="zh-CN"/>
              </w:rPr>
              <w:t>Item 3-1: Yes</w:t>
            </w:r>
          </w:p>
          <w:p w14:paraId="7F9DC6C2" w14:textId="77777777" w:rsidR="00A94F1B" w:rsidRDefault="00A94F1B" w:rsidP="00A94F1B">
            <w:pPr>
              <w:rPr>
                <w:rFonts w:eastAsiaTheme="minorEastAsia"/>
                <w:sz w:val="18"/>
                <w:szCs w:val="18"/>
                <w:lang w:eastAsia="zh-CN"/>
              </w:rPr>
            </w:pPr>
            <w:r>
              <w:rPr>
                <w:rFonts w:eastAsiaTheme="minorEastAsia"/>
                <w:sz w:val="18"/>
                <w:szCs w:val="18"/>
                <w:lang w:eastAsia="zh-CN"/>
              </w:rPr>
              <w:t>Item 3-2: from our understanding, alt.2 supports both intra-cell and inter-cell mDCI based multi-TRP with CORESETPoolIndex associated with PCI. If this is the case, we suggest to add the following restriction as we commented before:</w:t>
            </w:r>
          </w:p>
          <w:p w14:paraId="62DEF391" w14:textId="77777777" w:rsidR="00A94F1B" w:rsidRDefault="00A94F1B" w:rsidP="00A94F1B">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CORESETPoolIndex, </w:t>
            </w:r>
            <w:r w:rsidRPr="006F7F61">
              <w:rPr>
                <w:rFonts w:eastAsia="DengXian" w:cs="Times"/>
                <w:bCs/>
                <w:iCs/>
                <w:kern w:val="32"/>
                <w:szCs w:val="20"/>
                <w:highlight w:val="yellow"/>
                <w:lang w:eastAsia="zh-CN"/>
              </w:rPr>
              <w:t xml:space="preserve">and </w:t>
            </w:r>
            <w:r w:rsidRPr="006F7F61">
              <w:rPr>
                <w:highlight w:val="yellow"/>
              </w:rPr>
              <w:t>one CORESETPoolIndex can be associated with only one PCI associated with one or more of activated TCI states for [PDSCH]/PDCCH</w:t>
            </w:r>
          </w:p>
          <w:p w14:paraId="1E32DB84" w14:textId="77777777" w:rsidR="00A94F1B" w:rsidRDefault="00A94F1B" w:rsidP="00A94F1B">
            <w:pPr>
              <w:rPr>
                <w:rFonts w:eastAsiaTheme="minorEastAsia"/>
                <w:sz w:val="18"/>
                <w:szCs w:val="18"/>
                <w:lang w:eastAsia="zh-CN"/>
              </w:rPr>
            </w:pPr>
          </w:p>
          <w:p w14:paraId="7B63B827" w14:textId="39852443" w:rsidR="00A94F1B" w:rsidRDefault="00A94F1B" w:rsidP="00A94F1B">
            <w:pPr>
              <w:rPr>
                <w:rFonts w:eastAsiaTheme="minorEastAsia"/>
                <w:sz w:val="18"/>
                <w:szCs w:val="18"/>
                <w:lang w:eastAsia="zh-CN"/>
              </w:rPr>
            </w:pPr>
            <w:r>
              <w:rPr>
                <w:rFonts w:eastAsiaTheme="minorEastAsia"/>
                <w:sz w:val="18"/>
                <w:szCs w:val="18"/>
                <w:lang w:eastAsia="zh-CN"/>
              </w:rPr>
              <w:t>The use case of different PCIs mapping to the same CORESETPoolIndex value (or equivalently none) is characterized in alt-3, and should not be captured in alt-1 and alt-2</w:t>
            </w:r>
            <w:r w:rsidR="00974A05">
              <w:rPr>
                <w:rFonts w:eastAsiaTheme="minorEastAsia"/>
                <w:sz w:val="18"/>
                <w:szCs w:val="18"/>
                <w:lang w:eastAsia="zh-CN"/>
              </w:rPr>
              <w:t xml:space="preserve"> for clarity</w:t>
            </w:r>
            <w:r>
              <w:rPr>
                <w:rFonts w:eastAsiaTheme="minorEastAsia"/>
                <w:sz w:val="18"/>
                <w:szCs w:val="18"/>
                <w:lang w:eastAsia="zh-CN"/>
              </w:rPr>
              <w:t>.</w:t>
            </w:r>
          </w:p>
          <w:p w14:paraId="7D4890AB" w14:textId="31C5AC35" w:rsidR="00A94F1B" w:rsidRDefault="00A94F1B" w:rsidP="00A94F1B">
            <w:pPr>
              <w:rPr>
                <w:rFonts w:eastAsiaTheme="minor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bl>
    <w:p w14:paraId="06B61073" w14:textId="77777777" w:rsidR="00D64A8F" w:rsidRPr="00DA345A"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Pr>
          <w:rFonts w:eastAsiaTheme="minorEastAsia"/>
          <w:b/>
          <w:bCs/>
          <w:szCs w:val="20"/>
          <w:highlight w:val="yellow"/>
          <w:lang w:val="en-GB" w:eastAsia="zh-CN"/>
        </w:rPr>
        <w:t>Proposal4:</w:t>
      </w:r>
    </w:p>
    <w:p w14:paraId="7B7E935A" w14:textId="77777777" w:rsidR="00D64A8F" w:rsidRDefault="00106478">
      <w:pPr>
        <w:pStyle w:val="BodyText"/>
        <w:snapToGrid w:val="0"/>
        <w:spacing w:beforeLines="50" w:before="120"/>
        <w:rPr>
          <w:rFonts w:eastAsia="SimSun"/>
          <w:bCs/>
          <w:lang w:val="en-GB" w:eastAsia="zh-CN"/>
        </w:rPr>
      </w:pPr>
      <w:hyperlink w:anchor="_Toc79134958" w:history="1">
        <w:r w:rsidR="00CC5CAE">
          <w:rPr>
            <w:rFonts w:eastAsia="SimSun"/>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ListParagraph"/>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666"/>
      </w:tblGrid>
      <w:tr w:rsidR="00D64A8F" w14:paraId="0C2FE23D" w14:textId="77777777" w:rsidTr="00271D02">
        <w:tc>
          <w:tcPr>
            <w:tcW w:w="1394"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rsidTr="00271D02">
        <w:tc>
          <w:tcPr>
            <w:tcW w:w="1394"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rsidTr="00271D02">
        <w:tc>
          <w:tcPr>
            <w:tcW w:w="1394"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rsidTr="00271D02">
        <w:tc>
          <w:tcPr>
            <w:tcW w:w="1394"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rsidTr="00271D02">
        <w:tc>
          <w:tcPr>
            <w:tcW w:w="1394" w:type="dxa"/>
          </w:tcPr>
          <w:p w14:paraId="61A2FEE1" w14:textId="22F32202" w:rsidR="00812BD6" w:rsidRDefault="00812BD6">
            <w:pPr>
              <w:rPr>
                <w:rFonts w:eastAsiaTheme="minorEastAsia"/>
                <w:sz w:val="18"/>
                <w:szCs w:val="18"/>
                <w:lang w:eastAsia="zh-CN"/>
              </w:rPr>
            </w:pPr>
            <w:r>
              <w:rPr>
                <w:rFonts w:eastAsiaTheme="minorEastAsia"/>
                <w:sz w:val="18"/>
                <w:szCs w:val="18"/>
                <w:lang w:eastAsia="zh-CN"/>
              </w:rPr>
              <w:t>Futurewei</w:t>
            </w:r>
          </w:p>
        </w:tc>
        <w:tc>
          <w:tcPr>
            <w:tcW w:w="7666" w:type="dxa"/>
          </w:tcPr>
          <w:p w14:paraId="4518E703" w14:textId="42B1CF46" w:rsidR="00812BD6" w:rsidRDefault="00812BD6">
            <w:pPr>
              <w:rPr>
                <w:rFonts w:eastAsiaTheme="minorEastAsia"/>
                <w:sz w:val="18"/>
                <w:szCs w:val="18"/>
                <w:lang w:eastAsia="zh-CN"/>
              </w:rPr>
            </w:pPr>
            <w:r>
              <w:rPr>
                <w:rFonts w:eastAsiaTheme="minorEastAsia"/>
                <w:sz w:val="18"/>
                <w:szCs w:val="18"/>
                <w:lang w:eastAsia="zh-CN"/>
              </w:rPr>
              <w:t>Generally support, and QC’s comment makes sense.</w:t>
            </w:r>
          </w:p>
        </w:tc>
      </w:tr>
      <w:tr w:rsidR="007B3909" w14:paraId="4668842C" w14:textId="77777777" w:rsidTr="00271D02">
        <w:tc>
          <w:tcPr>
            <w:tcW w:w="1394"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rsidTr="00271D02">
        <w:tc>
          <w:tcPr>
            <w:tcW w:w="1394"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666"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rsidTr="00271D02">
        <w:tc>
          <w:tcPr>
            <w:tcW w:w="1394"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271D02">
        <w:tc>
          <w:tcPr>
            <w:tcW w:w="1394"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666"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271D02">
        <w:tc>
          <w:tcPr>
            <w:tcW w:w="1394"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271D02">
        <w:tc>
          <w:tcPr>
            <w:tcW w:w="1394"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271D02">
        <w:trPr>
          <w:ins w:id="37" w:author="Bingchao BC2 Liu" w:date="2021-08-15T23:26:00Z"/>
        </w:trPr>
        <w:tc>
          <w:tcPr>
            <w:tcW w:w="1394" w:type="dxa"/>
          </w:tcPr>
          <w:p w14:paraId="0FA536D5" w14:textId="76278079" w:rsidR="00F6086F" w:rsidRDefault="00F6086F" w:rsidP="00C43473">
            <w:pPr>
              <w:rPr>
                <w:ins w:id="38" w:author="Bingchao BC2 Liu" w:date="2021-08-15T23:26:00Z"/>
                <w:rFonts w:eastAsiaTheme="minorEastAsia"/>
                <w:sz w:val="18"/>
                <w:szCs w:val="18"/>
                <w:lang w:eastAsia="zh-CN"/>
              </w:rPr>
            </w:pPr>
            <w:ins w:id="39" w:author="Bingchao BC2 Liu" w:date="2021-08-15T23:26:00Z">
              <w:r>
                <w:rPr>
                  <w:rFonts w:eastAsiaTheme="minorEastAsia"/>
                  <w:bCs/>
                  <w:iCs/>
                  <w:szCs w:val="20"/>
                  <w:lang w:eastAsia="zh-CN"/>
                </w:rPr>
                <w:t>Lenovo/MotM</w:t>
              </w:r>
            </w:ins>
          </w:p>
        </w:tc>
        <w:tc>
          <w:tcPr>
            <w:tcW w:w="7666" w:type="dxa"/>
          </w:tcPr>
          <w:p w14:paraId="5035441F" w14:textId="2DE573AB" w:rsidR="00F6086F" w:rsidRDefault="00F6086F" w:rsidP="00552DE9">
            <w:pPr>
              <w:rPr>
                <w:ins w:id="40" w:author="Bingchao BC2 Liu" w:date="2021-08-15T23:26:00Z"/>
                <w:rFonts w:eastAsiaTheme="minorEastAsia"/>
                <w:sz w:val="18"/>
                <w:szCs w:val="18"/>
                <w:lang w:eastAsia="zh-CN"/>
              </w:rPr>
            </w:pPr>
            <w:ins w:id="41"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42" w:author="Bingchao BC2 Liu" w:date="2021-08-15T23:27:00Z">
              <w:r>
                <w:rPr>
                  <w:rFonts w:eastAsiaTheme="minorEastAsia"/>
                  <w:sz w:val="18"/>
                  <w:szCs w:val="18"/>
                  <w:lang w:eastAsia="zh-CN"/>
                </w:rPr>
                <w:t>.</w:t>
              </w:r>
            </w:ins>
          </w:p>
        </w:tc>
      </w:tr>
      <w:tr w:rsidR="00271D02" w14:paraId="53BCCB96" w14:textId="77777777" w:rsidTr="00271D02">
        <w:tc>
          <w:tcPr>
            <w:tcW w:w="1394" w:type="dxa"/>
          </w:tcPr>
          <w:p w14:paraId="6974C2BC" w14:textId="31914DFC"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F5FA800" w14:textId="2E69981C" w:rsidR="00271D02" w:rsidRDefault="00271D02" w:rsidP="00271D02">
            <w:pPr>
              <w:rPr>
                <w:rFonts w:eastAsiaTheme="minorEastAsia"/>
                <w:sz w:val="18"/>
                <w:szCs w:val="18"/>
                <w:lang w:eastAsia="zh-CN"/>
              </w:rPr>
            </w:pPr>
            <w:r>
              <w:rPr>
                <w:rFonts w:eastAsiaTheme="minorEastAsia"/>
                <w:sz w:val="18"/>
                <w:szCs w:val="18"/>
                <w:lang w:eastAsia="zh-CN"/>
              </w:rPr>
              <w:t xml:space="preserve">The restriction is not needed. </w:t>
            </w:r>
          </w:p>
        </w:tc>
      </w:tr>
      <w:tr w:rsidR="00B764FB" w14:paraId="0F923DFB" w14:textId="77777777" w:rsidTr="00271D02">
        <w:tc>
          <w:tcPr>
            <w:tcW w:w="1394" w:type="dxa"/>
          </w:tcPr>
          <w:p w14:paraId="478135CF" w14:textId="5DDC28DB" w:rsidR="00B764FB" w:rsidRDefault="00B764FB" w:rsidP="00271D02">
            <w:pPr>
              <w:rPr>
                <w:rFonts w:eastAsiaTheme="minorEastAsia"/>
                <w:bCs/>
                <w:iCs/>
                <w:szCs w:val="20"/>
                <w:lang w:eastAsia="zh-CN"/>
              </w:rPr>
            </w:pPr>
            <w:r>
              <w:rPr>
                <w:rFonts w:eastAsiaTheme="minorEastAsia"/>
                <w:bCs/>
                <w:iCs/>
                <w:szCs w:val="20"/>
                <w:lang w:eastAsia="zh-CN"/>
              </w:rPr>
              <w:t>Ericsson</w:t>
            </w:r>
          </w:p>
        </w:tc>
        <w:tc>
          <w:tcPr>
            <w:tcW w:w="7666" w:type="dxa"/>
          </w:tcPr>
          <w:p w14:paraId="42FA18B2" w14:textId="3B2B7A1E" w:rsidR="00B764FB" w:rsidRDefault="00B764FB" w:rsidP="00271D02">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5C1138" w14:paraId="5B8321D4" w14:textId="77777777" w:rsidTr="00271D02">
        <w:tc>
          <w:tcPr>
            <w:tcW w:w="1394" w:type="dxa"/>
          </w:tcPr>
          <w:p w14:paraId="269C8A08" w14:textId="00456633"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5E681F3C" w14:textId="1D7DC36A" w:rsidR="005C1138" w:rsidRDefault="005C1138" w:rsidP="00271D02">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A94F1B" w14:paraId="6B77CAA8" w14:textId="77777777" w:rsidTr="00271D02">
        <w:tc>
          <w:tcPr>
            <w:tcW w:w="1394" w:type="dxa"/>
          </w:tcPr>
          <w:p w14:paraId="2E412B89" w14:textId="46C91EF8" w:rsidR="00A94F1B" w:rsidRDefault="00A94F1B" w:rsidP="00A94F1B">
            <w:pPr>
              <w:rPr>
                <w:rFonts w:eastAsiaTheme="minorEastAsia"/>
                <w:bCs/>
                <w:iCs/>
                <w:szCs w:val="20"/>
                <w:lang w:eastAsia="zh-CN"/>
              </w:rPr>
            </w:pPr>
            <w:r>
              <w:rPr>
                <w:rFonts w:eastAsiaTheme="minorEastAsia"/>
                <w:bCs/>
                <w:iCs/>
                <w:szCs w:val="20"/>
                <w:lang w:eastAsia="zh-CN"/>
              </w:rPr>
              <w:t>Samsung</w:t>
            </w:r>
          </w:p>
        </w:tc>
        <w:tc>
          <w:tcPr>
            <w:tcW w:w="7666" w:type="dxa"/>
          </w:tcPr>
          <w:p w14:paraId="152FF286" w14:textId="06079FC7" w:rsidR="00A94F1B" w:rsidRDefault="00A94F1B" w:rsidP="00A94F1B">
            <w:pPr>
              <w:rPr>
                <w:rFonts w:eastAsiaTheme="minorEastAsia"/>
                <w:sz w:val="18"/>
                <w:szCs w:val="18"/>
                <w:lang w:eastAsia="zh-CN"/>
              </w:rPr>
            </w:pPr>
            <w:r>
              <w:rPr>
                <w:rFonts w:eastAsiaTheme="minorEastAsia"/>
                <w:sz w:val="18"/>
                <w:szCs w:val="18"/>
                <w:lang w:eastAsia="zh-CN"/>
              </w:rPr>
              <w:t>We also think further discussions are needed regarding this item.</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Center frequency</w:t>
      </w:r>
    </w:p>
    <w:p w14:paraId="7643F32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 xml:space="preserve">SCS </w:t>
      </w:r>
    </w:p>
    <w:p w14:paraId="27D3A5C3"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DengXian"/>
          <w:bCs/>
          <w:iCs/>
          <w:kern w:val="32"/>
          <w:szCs w:val="20"/>
          <w:lang w:val="en-GB"/>
        </w:rPr>
      </w:pPr>
      <w:r>
        <w:rPr>
          <w:rFonts w:eastAsia="DengXian" w:hint="eastAsia"/>
          <w:bCs/>
          <w:iCs/>
          <w:kern w:val="32"/>
          <w:szCs w:val="20"/>
          <w:lang w:val="en-GB"/>
        </w:rPr>
        <w:t>half-frame index</w:t>
      </w:r>
    </w:p>
    <w:p w14:paraId="5901FCEB"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ssb-PositionsInBurst</w:t>
      </w:r>
    </w:p>
    <w:p w14:paraId="3C50978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ss-PBCH-BlockPower</w:t>
      </w:r>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4FC3A52" w14:textId="04AC4AEA" w:rsidR="002F26BF"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{Center frequency, SCS, SFN offset} are not needed: QC</w:t>
      </w:r>
      <w:r w:rsidR="00C60A54">
        <w:rPr>
          <w:rFonts w:eastAsiaTheme="minorEastAsia"/>
          <w:bCs/>
          <w:sz w:val="22"/>
        </w:rPr>
        <w:t>, Futurewei, DOCOMO, OPPO, LG, Spreadtrum, MediaTek</w:t>
      </w:r>
      <w:r w:rsidR="006D38D2">
        <w:rPr>
          <w:rFonts w:eastAsiaTheme="minorEastAsia"/>
          <w:bCs/>
          <w:sz w:val="22"/>
        </w:rPr>
        <w:t>, Lenovo/MotM</w:t>
      </w:r>
      <w:r w:rsidR="00CE3A67">
        <w:rPr>
          <w:rFonts w:eastAsiaTheme="minorEastAsia"/>
          <w:bCs/>
          <w:sz w:val="22"/>
        </w:rPr>
        <w:t>, vivo</w:t>
      </w:r>
    </w:p>
    <w:p w14:paraId="07BCD905" w14:textId="2B01CB98" w:rsidR="00B221B0" w:rsidRP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w:t>
      </w:r>
      <w:r w:rsidRPr="00B221B0">
        <w:rPr>
          <w:rFonts w:eastAsiaTheme="minorEastAsia"/>
          <w:bCs/>
          <w:sz w:val="22"/>
        </w:rPr>
        <w:t>UE assumes all of them be the same for both cells: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Lenovo/MotM</w:t>
      </w:r>
    </w:p>
    <w:p w14:paraId="5D886683" w14:textId="30C810FC" w:rsid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ListParagraph"/>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hem toe be same for both cell.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ListParagraph"/>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Center frequency, SCS, SFN offset are same for both cells for inter-cell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394"/>
        <w:gridCol w:w="7666"/>
      </w:tblGrid>
      <w:tr w:rsidR="00D64A8F" w14:paraId="3D9F86FC" w14:textId="77777777" w:rsidTr="00271D02">
        <w:tc>
          <w:tcPr>
            <w:tcW w:w="1394"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rsidTr="00271D02">
        <w:tc>
          <w:tcPr>
            <w:tcW w:w="1394"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t>ssb-PositionsInBurst, •</w:t>
            </w:r>
            <w:r>
              <w:rPr>
                <w:rFonts w:eastAsiaTheme="minorEastAsia"/>
                <w:sz w:val="18"/>
                <w:szCs w:val="18"/>
                <w:lang w:eastAsia="zh-CN"/>
              </w:rPr>
              <w:tab/>
              <w:t>ss-PBCH-BlockPower)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lastRenderedPageBreak/>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in a given CC (intra-frequency). </w:t>
            </w:r>
          </w:p>
        </w:tc>
      </w:tr>
      <w:tr w:rsidR="00D64A8F" w14:paraId="4D97B08D" w14:textId="77777777" w:rsidTr="00271D02">
        <w:tc>
          <w:tcPr>
            <w:tcW w:w="1394"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666"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rsidTr="00271D02">
        <w:tc>
          <w:tcPr>
            <w:tcW w:w="1394"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Regarding center frequency and SCS, we can accept to limit both of the two parameter is set as the same as serving cell to be in line with the assumption that Rel-17 inter-cell MTRP is based on Rel-16 mDCI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when CA operation, instead of inter-frequency operation, for Rel-16 mDCI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TableGrid"/>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SimSun"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SimSun"/>
                      <w:i/>
                      <w:iCs/>
                      <w:sz w:val="18"/>
                      <w:szCs w:val="22"/>
                    </w:rPr>
                  </w:pPr>
                  <w:r>
                    <w:rPr>
                      <w:rFonts w:eastAsia="SimSun"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ms.</w:t>
                  </w:r>
                </w:p>
                <w:p w14:paraId="6F8CC94A" w14:textId="77777777" w:rsidR="00D64A8F" w:rsidRDefault="00CC5CAE">
                  <w:pPr>
                    <w:rPr>
                      <w:rFonts w:eastAsiaTheme="minorEastAsia"/>
                      <w:sz w:val="18"/>
                      <w:szCs w:val="18"/>
                      <w:lang w:eastAsia="zh-CN"/>
                    </w:rPr>
                  </w:pPr>
                  <w:r>
                    <w:rPr>
                      <w:rFonts w:eastAsia="SimSun"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r>
              <w:rPr>
                <w:rFonts w:eastAsiaTheme="minorEastAsia" w:hint="eastAsia"/>
                <w:sz w:val="18"/>
                <w:szCs w:val="18"/>
                <w:lang w:val="en-GB" w:eastAsia="zh-CN"/>
              </w:rPr>
              <w:t>ssb-PositionsInBurst</w:t>
            </w:r>
            <w:r>
              <w:rPr>
                <w:rFonts w:eastAsiaTheme="minorEastAsia" w:hint="eastAsia"/>
                <w:sz w:val="18"/>
                <w:szCs w:val="18"/>
                <w:lang w:eastAsia="zh-CN"/>
              </w:rPr>
              <w:t xml:space="preserve"> and </w:t>
            </w:r>
            <w:r>
              <w:rPr>
                <w:rFonts w:eastAsiaTheme="minorEastAsia" w:hint="eastAsia"/>
                <w:sz w:val="18"/>
                <w:szCs w:val="18"/>
                <w:lang w:val="en-GB" w:eastAsia="zh-CN"/>
              </w:rPr>
              <w:t>ss-PBCH-BlockPower</w:t>
            </w:r>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rsidTr="00271D02">
        <w:tc>
          <w:tcPr>
            <w:tcW w:w="1394" w:type="dxa"/>
          </w:tcPr>
          <w:p w14:paraId="12755D2E" w14:textId="5A61C879" w:rsidR="00812BD6" w:rsidRDefault="00812BD6">
            <w:pPr>
              <w:rPr>
                <w:rFonts w:eastAsiaTheme="minorEastAsia"/>
                <w:sz w:val="18"/>
                <w:szCs w:val="18"/>
                <w:lang w:eastAsia="zh-CN"/>
              </w:rPr>
            </w:pPr>
            <w:r>
              <w:rPr>
                <w:rFonts w:eastAsiaTheme="minorEastAsia"/>
                <w:sz w:val="18"/>
                <w:szCs w:val="18"/>
                <w:lang w:eastAsia="zh-CN"/>
              </w:rPr>
              <w:t>Futurewei</w:t>
            </w:r>
          </w:p>
        </w:tc>
        <w:tc>
          <w:tcPr>
            <w:tcW w:w="7666"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rsidTr="00271D02">
        <w:tc>
          <w:tcPr>
            <w:tcW w:w="1394"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rsidTr="00271D02">
        <w:tc>
          <w:tcPr>
            <w:tcW w:w="1394"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pple, they have already been agreed. For the first 3 parameters, we think that whether these parameters are needed depends on the use case of inter-cell multi-TRP. If only intra-frequency is considered, center frequency is not needed. SCS and SFN offset are cell-specific, and whether these two information can be assumed to be the same for inter-cell multi-TRP need to be decided.</w:t>
            </w:r>
          </w:p>
        </w:tc>
      </w:tr>
      <w:tr w:rsidR="006A00B5" w14:paraId="388C4D01" w14:textId="77777777" w:rsidTr="00271D02">
        <w:tc>
          <w:tcPr>
            <w:tcW w:w="1394"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271D02">
        <w:tc>
          <w:tcPr>
            <w:tcW w:w="1394"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271D02">
        <w:tc>
          <w:tcPr>
            <w:tcW w:w="1394"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271D02">
        <w:tc>
          <w:tcPr>
            <w:tcW w:w="1394" w:type="dxa"/>
          </w:tcPr>
          <w:p w14:paraId="4CEB2CB7" w14:textId="33D6C22A"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271D02">
        <w:tc>
          <w:tcPr>
            <w:tcW w:w="1394"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271D02">
        <w:tc>
          <w:tcPr>
            <w:tcW w:w="1394"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lastRenderedPageBreak/>
              <w:t>IDC</w:t>
            </w:r>
          </w:p>
        </w:tc>
        <w:tc>
          <w:tcPr>
            <w:tcW w:w="7666"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271D02">
        <w:tc>
          <w:tcPr>
            <w:tcW w:w="1394"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271D02">
        <w:trPr>
          <w:ins w:id="43" w:author="Bingchao BC2 Liu" w:date="2021-08-15T23:25:00Z"/>
        </w:trPr>
        <w:tc>
          <w:tcPr>
            <w:tcW w:w="1394" w:type="dxa"/>
          </w:tcPr>
          <w:p w14:paraId="79AC7668" w14:textId="05270A51" w:rsidR="00F6086F" w:rsidRDefault="00F6086F" w:rsidP="00C43473">
            <w:pPr>
              <w:rPr>
                <w:ins w:id="44" w:author="Bingchao BC2 Liu" w:date="2021-08-15T23:25:00Z"/>
                <w:rFonts w:eastAsiaTheme="minorEastAsia"/>
                <w:sz w:val="18"/>
                <w:szCs w:val="18"/>
                <w:lang w:eastAsia="zh-CN"/>
              </w:rPr>
            </w:pPr>
            <w:ins w:id="45" w:author="Bingchao BC2 Liu" w:date="2021-08-15T23:25:00Z">
              <w:r>
                <w:rPr>
                  <w:rFonts w:eastAsiaTheme="minorEastAsia"/>
                  <w:bCs/>
                  <w:iCs/>
                  <w:szCs w:val="20"/>
                  <w:lang w:eastAsia="zh-CN"/>
                </w:rPr>
                <w:t>Lenovo/MotM</w:t>
              </w:r>
            </w:ins>
          </w:p>
        </w:tc>
        <w:tc>
          <w:tcPr>
            <w:tcW w:w="7666" w:type="dxa"/>
          </w:tcPr>
          <w:p w14:paraId="684774F5" w14:textId="46D629F5" w:rsidR="00F6086F" w:rsidRDefault="00F6086F" w:rsidP="0038071E">
            <w:pPr>
              <w:rPr>
                <w:ins w:id="46" w:author="Bingchao BC2 Liu" w:date="2021-08-15T23:25:00Z"/>
                <w:rFonts w:eastAsiaTheme="minorEastAsia"/>
                <w:sz w:val="18"/>
                <w:szCs w:val="18"/>
                <w:lang w:eastAsia="zh-CN"/>
              </w:rPr>
            </w:pPr>
            <w:ins w:id="47"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48" w:author="Bingchao BC2 Liu" w:date="2021-08-15T23:26:00Z">
              <w:r>
                <w:rPr>
                  <w:rFonts w:eastAsiaTheme="minorEastAsia"/>
                  <w:sz w:val="18"/>
                  <w:szCs w:val="18"/>
                  <w:lang w:eastAsia="zh-CN"/>
                </w:rPr>
                <w:t>s that for the serving cell.</w:t>
              </w:r>
            </w:ins>
          </w:p>
        </w:tc>
      </w:tr>
      <w:tr w:rsidR="00271D02" w14:paraId="3913B8A2" w14:textId="77777777" w:rsidTr="00271D02">
        <w:tc>
          <w:tcPr>
            <w:tcW w:w="1394" w:type="dxa"/>
          </w:tcPr>
          <w:p w14:paraId="732E1B7A" w14:textId="597281BD"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4AE11C9E" w14:textId="18E82454" w:rsidR="00271D02" w:rsidRDefault="00271D02" w:rsidP="00271D02">
            <w:pPr>
              <w:rPr>
                <w:rFonts w:eastAsiaTheme="minorEastAsia"/>
                <w:sz w:val="18"/>
                <w:szCs w:val="18"/>
                <w:lang w:eastAsia="zh-CN"/>
              </w:rPr>
            </w:pPr>
            <w:r>
              <w:rPr>
                <w:rFonts w:eastAsiaTheme="minorEastAsia"/>
                <w:sz w:val="18"/>
                <w:szCs w:val="18"/>
                <w:lang w:eastAsia="zh-CN"/>
              </w:rPr>
              <w:t xml:space="preserve">Agree with the QC comment. </w:t>
            </w:r>
          </w:p>
        </w:tc>
      </w:tr>
      <w:tr w:rsidR="00FC7A04" w14:paraId="7B54D798" w14:textId="77777777" w:rsidTr="00271D02">
        <w:tc>
          <w:tcPr>
            <w:tcW w:w="1394" w:type="dxa"/>
          </w:tcPr>
          <w:p w14:paraId="4DEB905E" w14:textId="1F93D02E" w:rsidR="00FC7A04" w:rsidRDefault="00FC7A04" w:rsidP="00271D02">
            <w:pPr>
              <w:rPr>
                <w:rFonts w:eastAsiaTheme="minorEastAsia"/>
                <w:bCs/>
                <w:iCs/>
                <w:szCs w:val="20"/>
                <w:lang w:eastAsia="zh-CN"/>
              </w:rPr>
            </w:pPr>
            <w:r>
              <w:rPr>
                <w:rFonts w:eastAsiaTheme="minorEastAsia"/>
                <w:bCs/>
                <w:iCs/>
                <w:szCs w:val="20"/>
                <w:lang w:eastAsia="zh-CN"/>
              </w:rPr>
              <w:t>Ericsson</w:t>
            </w:r>
          </w:p>
        </w:tc>
        <w:tc>
          <w:tcPr>
            <w:tcW w:w="7666" w:type="dxa"/>
          </w:tcPr>
          <w:p w14:paraId="610E4408" w14:textId="73C6FABB" w:rsidR="00FC7A04" w:rsidRDefault="0079238F" w:rsidP="00271D02">
            <w:pPr>
              <w:rPr>
                <w:rFonts w:eastAsiaTheme="minorEastAsia"/>
                <w:sz w:val="18"/>
                <w:szCs w:val="18"/>
                <w:lang w:eastAsia="zh-CN"/>
              </w:rPr>
            </w:pPr>
            <w:r>
              <w:rPr>
                <w:rFonts w:eastAsiaTheme="minorEastAsia"/>
                <w:sz w:val="18"/>
                <w:szCs w:val="18"/>
                <w:lang w:eastAsia="zh-CN"/>
              </w:rPr>
              <w:t xml:space="preserve">Agree with QC and others. Let’s focus on the use case that is practical and needed, there is no need to support all crazy configurations that is possible. </w:t>
            </w:r>
            <w:r w:rsidR="00352E88">
              <w:rPr>
                <w:rFonts w:eastAsiaTheme="minorEastAsia"/>
                <w:sz w:val="18"/>
                <w:szCs w:val="18"/>
                <w:lang w:eastAsia="zh-CN"/>
              </w:rPr>
              <w:t>I don’t understand FL proposal 5, is the proposal to clarify or to agree that these are the same?</w:t>
            </w:r>
          </w:p>
        </w:tc>
      </w:tr>
      <w:tr w:rsidR="005C1138" w14:paraId="7A4502DE" w14:textId="77777777" w:rsidTr="00271D02">
        <w:tc>
          <w:tcPr>
            <w:tcW w:w="1394" w:type="dxa"/>
          </w:tcPr>
          <w:p w14:paraId="4C9B94A5" w14:textId="78A51061"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7A25935" w14:textId="690D2FFF" w:rsidR="005C1138"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Pr>
          <w:b/>
          <w:bCs/>
          <w:iCs/>
          <w:szCs w:val="20"/>
          <w:highlight w:val="yellow"/>
          <w:u w:val="single"/>
        </w:rPr>
        <w:t>Proposal 2-6:</w:t>
      </w:r>
    </w:p>
    <w:p w14:paraId="24835C9A"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 xml:space="preserve">When SSB is used as reference signal in SRS-SpatialRelationInfo, PUCCH-SpatialRelationInfo, PUCCH-PathlossReferenceRS, PUSCH-PathlossReferenceRS, and pathlossReferenceRS under SRS-ResourceSet,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DOCOMO, Xiaomi, Lenovo/MotM</w:t>
      </w:r>
    </w:p>
    <w:p w14:paraId="19D18076" w14:textId="725A5006"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OPPO, LG, MediaTek, Huawei/HiSi</w:t>
      </w:r>
    </w:p>
    <w:p w14:paraId="799D21EF" w14:textId="3C010E82" w:rsidR="001A0EDC" w:rsidRPr="001A0EDC" w:rsidRDefault="001A0EDC" w:rsidP="001A0EDC">
      <w:pPr>
        <w:pStyle w:val="ListParagraph"/>
        <w:numPr>
          <w:ilvl w:val="0"/>
          <w:numId w:val="23"/>
        </w:numPr>
        <w:spacing w:after="0"/>
        <w:ind w:firstLineChars="0"/>
        <w:rPr>
          <w:rFonts w:eastAsiaTheme="minorEastAsia"/>
          <w:bCs/>
          <w:sz w:val="22"/>
        </w:rPr>
      </w:pPr>
      <w:r>
        <w:rPr>
          <w:rFonts w:eastAsiaTheme="minorEastAsia"/>
          <w:bCs/>
          <w:sz w:val="22"/>
        </w:rPr>
        <w:t>Clarification needed for SRS: Futurewei,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lated discussion had had happened in previous meetings, and the situation similar in this meeting. Hence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t xml:space="preserve"> </w:t>
      </w:r>
    </w:p>
    <w:p w14:paraId="26A05BD6" w14:textId="77777777" w:rsidR="001A0EDC" w:rsidRDefault="001A0EDC">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76"/>
        <w:gridCol w:w="7784"/>
      </w:tblGrid>
      <w:tr w:rsidR="00D64A8F" w14:paraId="458460A4" w14:textId="77777777" w:rsidTr="00271D02">
        <w:tc>
          <w:tcPr>
            <w:tcW w:w="1276"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84"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rsidTr="00271D02">
        <w:tc>
          <w:tcPr>
            <w:tcW w:w="1276"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84"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6CF228C1" w14:textId="77777777" w:rsidR="00D64A8F" w:rsidRDefault="00CC5CAE">
            <w:pPr>
              <w:pStyle w:val="ListParagraph"/>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ListParagraph"/>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rsidTr="00271D02">
        <w:tc>
          <w:tcPr>
            <w:tcW w:w="1276"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784"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rsidTr="00271D02">
        <w:tc>
          <w:tcPr>
            <w:tcW w:w="1276"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784"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We support FL</w:t>
            </w:r>
            <w:r>
              <w:rPr>
                <w:rFonts w:eastAsiaTheme="minorEastAsia"/>
                <w:sz w:val="18"/>
                <w:szCs w:val="18"/>
                <w:lang w:eastAsia="zh-CN"/>
              </w:rPr>
              <w:t>’</w:t>
            </w:r>
            <w:r>
              <w:rPr>
                <w:rFonts w:eastAsiaTheme="minorEastAsia" w:hint="eastAsia"/>
                <w:sz w:val="18"/>
                <w:szCs w:val="18"/>
                <w:lang w:eastAsia="zh-CN"/>
              </w:rPr>
              <w:t>s  proposal 2-6.</w:t>
            </w:r>
          </w:p>
        </w:tc>
      </w:tr>
      <w:tr w:rsidR="00CC5CAE" w14:paraId="187E61F2" w14:textId="77777777" w:rsidTr="00271D02">
        <w:tc>
          <w:tcPr>
            <w:tcW w:w="1276" w:type="dxa"/>
          </w:tcPr>
          <w:p w14:paraId="3DF91BB4" w14:textId="6CA1F717" w:rsidR="00CC5CAE" w:rsidRDefault="00CC5CAE">
            <w:pPr>
              <w:rPr>
                <w:rFonts w:eastAsiaTheme="minorEastAsia"/>
                <w:sz w:val="18"/>
                <w:szCs w:val="18"/>
                <w:lang w:eastAsia="zh-CN"/>
              </w:rPr>
            </w:pPr>
            <w:r>
              <w:rPr>
                <w:rFonts w:eastAsiaTheme="minorEastAsia"/>
                <w:sz w:val="18"/>
                <w:szCs w:val="18"/>
                <w:lang w:eastAsia="zh-CN"/>
              </w:rPr>
              <w:t>Futurewei</w:t>
            </w:r>
          </w:p>
        </w:tc>
        <w:tc>
          <w:tcPr>
            <w:tcW w:w="7784"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 xml:space="preserve">For this specific proposal, however, we have a question. For example, for the SRS configuration, it may already be clear from the RRC configuration IE design that whether the SRS is for the serving cell or the </w:t>
            </w:r>
            <w:r>
              <w:rPr>
                <w:rFonts w:eastAsiaTheme="minorEastAsia"/>
                <w:sz w:val="18"/>
                <w:szCs w:val="18"/>
                <w:lang w:eastAsia="zh-CN"/>
              </w:rPr>
              <w:lastRenderedPageBreak/>
              <w:t>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rsidTr="00271D02">
        <w:tc>
          <w:tcPr>
            <w:tcW w:w="1276"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784"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rsidTr="00271D02">
        <w:tc>
          <w:tcPr>
            <w:tcW w:w="1276"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84"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rsidTr="00271D02">
        <w:tc>
          <w:tcPr>
            <w:tcW w:w="1276"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784"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271D02">
        <w:tc>
          <w:tcPr>
            <w:tcW w:w="1276"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84"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271D02">
        <w:tc>
          <w:tcPr>
            <w:tcW w:w="1276"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784"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271D02">
        <w:tc>
          <w:tcPr>
            <w:tcW w:w="1276"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784"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Same comment as Futurewei</w:t>
            </w:r>
          </w:p>
        </w:tc>
      </w:tr>
      <w:tr w:rsidR="0038071E" w14:paraId="7DD97009" w14:textId="77777777" w:rsidTr="00271D02">
        <w:tc>
          <w:tcPr>
            <w:tcW w:w="1276"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784"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271D02">
        <w:trPr>
          <w:ins w:id="49" w:author="Bingchao BC2 Liu" w:date="2021-08-15T23:22:00Z"/>
        </w:trPr>
        <w:tc>
          <w:tcPr>
            <w:tcW w:w="1276" w:type="dxa"/>
          </w:tcPr>
          <w:p w14:paraId="50523B3A" w14:textId="102C1389" w:rsidR="00B34866" w:rsidRDefault="00B34866" w:rsidP="00C43473">
            <w:pPr>
              <w:rPr>
                <w:ins w:id="50" w:author="Bingchao BC2 Liu" w:date="2021-08-15T23:22:00Z"/>
                <w:rFonts w:eastAsiaTheme="minorEastAsia"/>
                <w:sz w:val="18"/>
                <w:szCs w:val="18"/>
                <w:lang w:eastAsia="zh-CN"/>
              </w:rPr>
            </w:pPr>
            <w:ins w:id="51" w:author="Bingchao BC2 Liu" w:date="2021-08-15T23:22:00Z">
              <w:r>
                <w:rPr>
                  <w:rFonts w:eastAsiaTheme="minorEastAsia" w:hint="eastAsia"/>
                  <w:sz w:val="18"/>
                  <w:szCs w:val="18"/>
                  <w:lang w:eastAsia="zh-CN"/>
                </w:rPr>
                <w:t>L</w:t>
              </w:r>
              <w:r>
                <w:rPr>
                  <w:rFonts w:eastAsiaTheme="minorEastAsia"/>
                  <w:sz w:val="18"/>
                  <w:szCs w:val="18"/>
                  <w:lang w:eastAsia="zh-CN"/>
                </w:rPr>
                <w:t>enovo/MotM</w:t>
              </w:r>
            </w:ins>
          </w:p>
        </w:tc>
        <w:tc>
          <w:tcPr>
            <w:tcW w:w="7784" w:type="dxa"/>
          </w:tcPr>
          <w:p w14:paraId="7DB6F2DD" w14:textId="54A4C3F2" w:rsidR="00B34866" w:rsidRDefault="00B34866" w:rsidP="00C43473">
            <w:pPr>
              <w:rPr>
                <w:ins w:id="52" w:author="Bingchao BC2 Liu" w:date="2021-08-15T23:22:00Z"/>
                <w:rFonts w:eastAsiaTheme="minorEastAsia"/>
                <w:sz w:val="18"/>
                <w:szCs w:val="18"/>
                <w:lang w:eastAsia="zh-CN"/>
              </w:rPr>
            </w:pPr>
            <w:ins w:id="53" w:author="Bingchao BC2 Liu" w:date="2021-08-15T23:22:00Z">
              <w:r>
                <w:rPr>
                  <w:rFonts w:eastAsiaTheme="minorEastAsia" w:hint="eastAsia"/>
                  <w:sz w:val="18"/>
                  <w:szCs w:val="18"/>
                  <w:lang w:eastAsia="zh-CN"/>
                </w:rPr>
                <w:t>S</w:t>
              </w:r>
              <w:r>
                <w:rPr>
                  <w:rFonts w:eastAsiaTheme="minorEastAsia"/>
                  <w:sz w:val="18"/>
                  <w:szCs w:val="18"/>
                  <w:lang w:eastAsia="zh-CN"/>
                </w:rPr>
                <w:t>up</w:t>
              </w:r>
            </w:ins>
            <w:ins w:id="54" w:author="Bingchao BC2 Liu" w:date="2021-08-15T23:23:00Z">
              <w:r>
                <w:rPr>
                  <w:rFonts w:eastAsiaTheme="minorEastAsia"/>
                  <w:sz w:val="18"/>
                  <w:szCs w:val="18"/>
                  <w:lang w:eastAsia="zh-CN"/>
                </w:rPr>
                <w:t>port FL proposal.</w:t>
              </w:r>
            </w:ins>
          </w:p>
        </w:tc>
      </w:tr>
      <w:tr w:rsidR="00271D02" w14:paraId="367E2EC0" w14:textId="77777777" w:rsidTr="00271D02">
        <w:tc>
          <w:tcPr>
            <w:tcW w:w="1276" w:type="dxa"/>
          </w:tcPr>
          <w:p w14:paraId="48A74A1B" w14:textId="1ACAD852" w:rsidR="00271D02" w:rsidRDefault="00271D02" w:rsidP="00271D02">
            <w:pPr>
              <w:rPr>
                <w:rFonts w:eastAsiaTheme="minorEastAsia"/>
                <w:sz w:val="18"/>
                <w:szCs w:val="18"/>
                <w:lang w:eastAsia="zh-CN"/>
              </w:rPr>
            </w:pPr>
            <w:r>
              <w:rPr>
                <w:rFonts w:eastAsiaTheme="minorEastAsia"/>
                <w:sz w:val="18"/>
                <w:szCs w:val="18"/>
                <w:lang w:eastAsia="zh-CN"/>
              </w:rPr>
              <w:t>Nokia</w:t>
            </w:r>
          </w:p>
        </w:tc>
        <w:tc>
          <w:tcPr>
            <w:tcW w:w="7784" w:type="dxa"/>
          </w:tcPr>
          <w:p w14:paraId="54D2CFE4" w14:textId="72D97F74" w:rsidR="00271D02" w:rsidRDefault="00271D02" w:rsidP="00271D02">
            <w:pPr>
              <w:rPr>
                <w:rFonts w:eastAsiaTheme="minorEastAsia"/>
                <w:sz w:val="18"/>
                <w:szCs w:val="18"/>
                <w:lang w:eastAsia="zh-CN"/>
              </w:rPr>
            </w:pPr>
            <w:r>
              <w:rPr>
                <w:rFonts w:eastAsiaTheme="minorEastAsia"/>
                <w:sz w:val="18"/>
                <w:szCs w:val="18"/>
                <w:lang w:eastAsia="zh-CN"/>
              </w:rPr>
              <w:t>Support.</w:t>
            </w:r>
          </w:p>
        </w:tc>
      </w:tr>
      <w:tr w:rsidR="00352E88" w14:paraId="00BBEEBC" w14:textId="77777777" w:rsidTr="00271D02">
        <w:tc>
          <w:tcPr>
            <w:tcW w:w="1276" w:type="dxa"/>
          </w:tcPr>
          <w:p w14:paraId="746E853F" w14:textId="62512901" w:rsidR="00352E88" w:rsidRDefault="00352E88" w:rsidP="00271D02">
            <w:pPr>
              <w:rPr>
                <w:rFonts w:eastAsiaTheme="minorEastAsia"/>
                <w:sz w:val="18"/>
                <w:szCs w:val="18"/>
                <w:lang w:eastAsia="zh-CN"/>
              </w:rPr>
            </w:pPr>
            <w:r>
              <w:rPr>
                <w:rFonts w:eastAsiaTheme="minorEastAsia"/>
                <w:sz w:val="18"/>
                <w:szCs w:val="18"/>
                <w:lang w:eastAsia="zh-CN"/>
              </w:rPr>
              <w:t>Ericsson</w:t>
            </w:r>
          </w:p>
        </w:tc>
        <w:tc>
          <w:tcPr>
            <w:tcW w:w="7784" w:type="dxa"/>
          </w:tcPr>
          <w:p w14:paraId="4EFAA5EA" w14:textId="405D9049" w:rsidR="00352E88" w:rsidRDefault="00910A72" w:rsidP="00271D02">
            <w:pPr>
              <w:rPr>
                <w:rFonts w:eastAsiaTheme="minorEastAsia"/>
                <w:sz w:val="18"/>
                <w:szCs w:val="18"/>
                <w:lang w:eastAsia="zh-CN"/>
              </w:rPr>
            </w:pPr>
            <w:r>
              <w:rPr>
                <w:rFonts w:eastAsiaTheme="minorEastAsia"/>
                <w:sz w:val="18"/>
                <w:szCs w:val="18"/>
                <w:lang w:eastAsia="zh-CN"/>
              </w:rPr>
              <w:t xml:space="preserve">We support FL conclusion to discuss UL </w:t>
            </w:r>
            <w:r w:rsidR="009E0218">
              <w:rPr>
                <w:rFonts w:eastAsiaTheme="minorEastAsia"/>
                <w:sz w:val="18"/>
                <w:szCs w:val="18"/>
                <w:lang w:eastAsia="zh-CN"/>
              </w:rPr>
              <w:t xml:space="preserve">aspects </w:t>
            </w:r>
            <w:r>
              <w:rPr>
                <w:rFonts w:eastAsiaTheme="minorEastAsia"/>
                <w:sz w:val="18"/>
                <w:szCs w:val="18"/>
                <w:lang w:eastAsia="zh-CN"/>
              </w:rPr>
              <w:t xml:space="preserve">in the next meeting. </w:t>
            </w:r>
            <w:r w:rsidR="00876D9B">
              <w:rPr>
                <w:rFonts w:eastAsiaTheme="minorEastAsia"/>
                <w:sz w:val="18"/>
                <w:szCs w:val="18"/>
                <w:lang w:eastAsia="zh-CN"/>
              </w:rPr>
              <w:t xml:space="preserve"> </w:t>
            </w:r>
          </w:p>
        </w:tc>
      </w:tr>
      <w:tr w:rsidR="005C1138" w14:paraId="17F34B98" w14:textId="77777777" w:rsidTr="00271D02">
        <w:tc>
          <w:tcPr>
            <w:tcW w:w="1276" w:type="dxa"/>
          </w:tcPr>
          <w:p w14:paraId="0851F878" w14:textId="3E41CA0D" w:rsidR="005C1138" w:rsidRDefault="005C1138" w:rsidP="00271D02">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84" w:type="dxa"/>
          </w:tcPr>
          <w:p w14:paraId="4BB5C92B" w14:textId="1C6EBBBC" w:rsidR="005C1138" w:rsidRDefault="005C1138" w:rsidP="00271D02">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A94F1B" w14:paraId="4937F55D" w14:textId="77777777" w:rsidTr="00271D02">
        <w:tc>
          <w:tcPr>
            <w:tcW w:w="1276" w:type="dxa"/>
          </w:tcPr>
          <w:p w14:paraId="1CAB8104" w14:textId="793F9F5F" w:rsidR="00A94F1B" w:rsidRDefault="00A94F1B" w:rsidP="00A94F1B">
            <w:pPr>
              <w:rPr>
                <w:rFonts w:eastAsiaTheme="minorEastAsia"/>
                <w:sz w:val="18"/>
                <w:szCs w:val="18"/>
                <w:lang w:eastAsia="zh-CN"/>
              </w:rPr>
            </w:pPr>
            <w:r>
              <w:rPr>
                <w:rFonts w:eastAsiaTheme="minorEastAsia"/>
                <w:sz w:val="18"/>
                <w:szCs w:val="18"/>
                <w:lang w:eastAsia="zh-CN"/>
              </w:rPr>
              <w:t>Samsung</w:t>
            </w:r>
          </w:p>
        </w:tc>
        <w:tc>
          <w:tcPr>
            <w:tcW w:w="7784" w:type="dxa"/>
          </w:tcPr>
          <w:p w14:paraId="7A8130BE" w14:textId="10AC82AF" w:rsidR="00A94F1B" w:rsidRDefault="00A94F1B" w:rsidP="00A94F1B">
            <w:pPr>
              <w:rPr>
                <w:rFonts w:eastAsiaTheme="minorEastAsia"/>
                <w:sz w:val="18"/>
                <w:szCs w:val="18"/>
                <w:lang w:eastAsia="zh-CN"/>
              </w:rPr>
            </w:pPr>
            <w:r>
              <w:rPr>
                <w:rFonts w:eastAsiaTheme="minorEastAsia"/>
                <w:sz w:val="18"/>
                <w:szCs w:val="18"/>
                <w:lang w:eastAsia="zh-CN"/>
              </w:rPr>
              <w:t>We are fine to discuss it in future meetings.</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550ED5F" w14:textId="77777777" w:rsidR="00D64A8F" w:rsidRDefault="00CC5CAE">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“PDSCH  from non-serving cell (PCI)” are those PDCH/PDCCH that use SSB associated with a physical cell ID different from that of the serving cell as an indirect QCL reference.</w:t>
      </w:r>
    </w:p>
    <w:p w14:paraId="1CAF3978" w14:textId="77777777" w:rsidR="00D64A8F" w:rsidRDefault="00CC5CAE">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For a CSI-RS QCLed with neighboring cell SSB, the transmit power is calculated based on powerControlOffsetSS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SimSun"/>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lastRenderedPageBreak/>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106478">
      <w:pPr>
        <w:pStyle w:val="ListParagraph"/>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55" w:author="Mostafa Khoshnevisan" w:date="2021-08-11T16:26:00Z"/>
          <w:b/>
          <w:bCs/>
          <w:iCs/>
          <w:lang w:eastAsia="zh-CN"/>
        </w:rPr>
      </w:pPr>
      <w:ins w:id="56" w:author="Mostafa Khoshnevisan" w:date="2021-08-11T16:26:00Z">
        <w:r>
          <w:rPr>
            <w:rFonts w:eastAsiaTheme="minorEastAsia" w:cs="Times"/>
            <w:b/>
            <w:lang w:eastAsia="zh-CN"/>
          </w:rPr>
          <w:t>#7-</w:t>
        </w:r>
      </w:ins>
      <w:ins w:id="57" w:author="Mostafa Khoshnevisan" w:date="2021-08-11T16:36:00Z">
        <w:r>
          <w:rPr>
            <w:rFonts w:eastAsiaTheme="minorEastAsia" w:cs="Times"/>
            <w:b/>
            <w:lang w:eastAsia="zh-CN"/>
          </w:rPr>
          <w:t>7</w:t>
        </w:r>
      </w:ins>
      <w:ins w:id="58" w:author="Mostafa Khoshnevisan" w:date="2021-08-11T16:26:00Z">
        <w:r>
          <w:rPr>
            <w:rFonts w:eastAsiaTheme="minorEastAsia" w:cs="Times"/>
            <w:b/>
            <w:lang w:eastAsia="zh-CN"/>
          </w:rPr>
          <w:t xml:space="preserve">: </w:t>
        </w:r>
      </w:ins>
      <w:ins w:id="59" w:author="Mostafa Khoshnevisan" w:date="2021-08-11T16:27:00Z">
        <w:r>
          <w:rPr>
            <w:rFonts w:eastAsiaTheme="minorEastAsia" w:cs="Times"/>
            <w:lang w:eastAsia="zh-CN"/>
          </w:rPr>
          <w:t>Overlap with UL signals/channels</w:t>
        </w:r>
      </w:ins>
    </w:p>
    <w:p w14:paraId="38D22FAB" w14:textId="77777777" w:rsidR="00D64A8F" w:rsidRDefault="00CC5CAE">
      <w:pPr>
        <w:pStyle w:val="ListParagraph"/>
        <w:numPr>
          <w:ilvl w:val="0"/>
          <w:numId w:val="23"/>
        </w:numPr>
        <w:ind w:firstLineChars="0"/>
        <w:rPr>
          <w:ins w:id="60" w:author="Mostafa Khoshnevisan" w:date="2021-08-11T16:28:00Z"/>
          <w:rFonts w:ascii="Times New Roman" w:hAnsi="Times New Roman"/>
          <w:bCs/>
          <w:iCs/>
          <w:sz w:val="20"/>
          <w:szCs w:val="20"/>
        </w:rPr>
      </w:pPr>
      <w:ins w:id="61"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ListParagraph"/>
        <w:widowControl/>
        <w:numPr>
          <w:ilvl w:val="1"/>
          <w:numId w:val="23"/>
        </w:numPr>
        <w:spacing w:after="0"/>
        <w:ind w:firstLineChars="0"/>
        <w:rPr>
          <w:ins w:id="62" w:author="Mostafa Khoshnevisan" w:date="2021-08-11T16:28:00Z"/>
          <w:rFonts w:ascii="Times New Roman" w:hAnsi="Times New Roman"/>
          <w:bCs/>
          <w:iCs/>
          <w:sz w:val="20"/>
          <w:szCs w:val="20"/>
          <w:lang w:val="en-GB"/>
        </w:rPr>
      </w:pPr>
      <w:bookmarkStart w:id="63" w:name="_Hlk68394937"/>
      <w:ins w:id="64"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ListParagraph"/>
        <w:widowControl/>
        <w:numPr>
          <w:ilvl w:val="1"/>
          <w:numId w:val="23"/>
        </w:numPr>
        <w:spacing w:after="0"/>
        <w:ind w:firstLineChars="0"/>
        <w:rPr>
          <w:ins w:id="65" w:author="Mostafa Khoshnevisan" w:date="2021-08-11T16:28:00Z"/>
          <w:rFonts w:ascii="Times New Roman" w:hAnsi="Times New Roman"/>
          <w:bCs/>
          <w:iCs/>
          <w:sz w:val="20"/>
          <w:szCs w:val="20"/>
          <w:lang w:val="en-GB"/>
        </w:rPr>
      </w:pPr>
      <w:ins w:id="66" w:author="Mostafa Khoshnevisan" w:date="2021-08-11T16:28:00Z">
        <w:r>
          <w:rPr>
            <w:rFonts w:ascii="Times New Roman" w:hAnsi="Times New Roman"/>
            <w:bCs/>
            <w:iCs/>
            <w:sz w:val="20"/>
            <w:szCs w:val="20"/>
            <w:lang w:val="en-GB"/>
          </w:rPr>
          <w:t xml:space="preserve">Procedure 2: UE does not expect the set of SSB symbols (indicated by </w:t>
        </w:r>
        <w:r>
          <w:rPr>
            <w:rFonts w:ascii="Times New Roman" w:hAnsi="Times New Roman"/>
            <w:bCs/>
            <w:i/>
            <w:iCs/>
            <w:sz w:val="20"/>
            <w:szCs w:val="20"/>
          </w:rPr>
          <w:t>ssb-PositionsInBurst</w:t>
        </w:r>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ListParagraph"/>
        <w:widowControl/>
        <w:numPr>
          <w:ilvl w:val="1"/>
          <w:numId w:val="23"/>
        </w:numPr>
        <w:spacing w:after="0"/>
        <w:ind w:firstLineChars="0"/>
        <w:rPr>
          <w:ins w:id="67" w:author="Mostafa Khoshnevisan" w:date="2021-08-11T16:28:00Z"/>
          <w:rFonts w:ascii="Times New Roman" w:hAnsi="Times New Roman"/>
          <w:bCs/>
          <w:iCs/>
          <w:sz w:val="20"/>
          <w:szCs w:val="20"/>
          <w:lang w:val="en-GB"/>
        </w:rPr>
      </w:pPr>
      <w:ins w:id="68"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ListParagraph"/>
        <w:widowControl/>
        <w:numPr>
          <w:ilvl w:val="1"/>
          <w:numId w:val="23"/>
        </w:numPr>
        <w:spacing w:after="0"/>
        <w:ind w:firstLineChars="0"/>
        <w:rPr>
          <w:ins w:id="69" w:author="Mostafa Khoshnevisan" w:date="2021-08-11T16:28:00Z"/>
          <w:rFonts w:ascii="Times New Roman" w:hAnsi="Times New Roman"/>
          <w:bCs/>
          <w:iCs/>
          <w:sz w:val="20"/>
          <w:szCs w:val="20"/>
          <w:lang w:val="en-GB"/>
        </w:rPr>
      </w:pPr>
      <w:ins w:id="70" w:author="Mostafa Khoshnevisan" w:date="2021-08-11T16:28:00Z">
        <w:r>
          <w:rPr>
            <w:rFonts w:ascii="Times New Roman" w:hAnsi="Times New Roman"/>
            <w:bCs/>
            <w:iCs/>
            <w:sz w:val="20"/>
            <w:szCs w:val="20"/>
            <w:lang w:val="en-GB"/>
          </w:rPr>
          <w:t xml:space="preserve">Procedure 4: For determination of the </w:t>
        </w:r>
      </w:ins>
      <m:oMath>
        <m:sSubSup>
          <m:sSubSupPr>
            <m:ctrlPr>
              <w:ins w:id="71" w:author="Mostafa Khoshnevisan" w:date="2021-08-11T16:28:00Z">
                <w:rPr>
                  <w:rFonts w:ascii="Cambria Math" w:hAnsi="Cambria Math"/>
                  <w:bCs/>
                  <w:i/>
                  <w:iCs/>
                  <w:sz w:val="20"/>
                  <w:szCs w:val="20"/>
                </w:rPr>
              </w:ins>
            </m:ctrlPr>
          </m:sSubSupPr>
          <m:e>
            <m:r>
              <w:ins w:id="72" w:author="Mostafa Khoshnevisan" w:date="2021-08-11T16:28:00Z">
                <w:rPr>
                  <w:rFonts w:ascii="Cambria Math" w:hAnsi="Cambria Math"/>
                  <w:sz w:val="20"/>
                  <w:szCs w:val="20"/>
                </w:rPr>
                <m:t>N</m:t>
              </w:ins>
            </m:r>
          </m:e>
          <m:sub>
            <m:r>
              <w:ins w:id="73" w:author="Mostafa Khoshnevisan" w:date="2021-08-11T16:28:00Z">
                <m:rPr>
                  <m:sty m:val="p"/>
                </m:rPr>
                <w:rPr>
                  <w:rFonts w:ascii="Cambria Math" w:hAnsi="Cambria Math"/>
                  <w:sz w:val="20"/>
                  <w:szCs w:val="20"/>
                </w:rPr>
                <m:t>PUCCH</m:t>
              </w:ins>
            </m:r>
          </m:sub>
          <m:sup>
            <m:r>
              <w:ins w:id="74" w:author="Mostafa Khoshnevisan" w:date="2021-08-11T16:28:00Z">
                <m:rPr>
                  <m:sty m:val="p"/>
                </m:rPr>
                <w:rPr>
                  <w:rFonts w:ascii="Cambria Math" w:hAnsi="Cambria Math"/>
                  <w:sz w:val="20"/>
                  <w:szCs w:val="20"/>
                </w:rPr>
                <m:t>Repeat</m:t>
              </w:ins>
            </m:r>
          </m:sup>
        </m:sSubSup>
      </m:oMath>
      <w:ins w:id="75" w:author="Mostafa Khoshnevisan" w:date="2021-08-11T16:28:00Z">
        <w:r>
          <w:rPr>
            <w:rFonts w:ascii="Times New Roman" w:hAnsi="Times New Roman"/>
            <w:bCs/>
            <w:iCs/>
            <w:sz w:val="20"/>
            <w:szCs w:val="20"/>
          </w:rPr>
          <w:t xml:space="preserve"> slots in the case of PUCCH repetition, i.e., a slot is not counted toward the </w:t>
        </w:r>
      </w:ins>
      <m:oMath>
        <m:sSubSup>
          <m:sSubSupPr>
            <m:ctrlPr>
              <w:ins w:id="76" w:author="Mostafa Khoshnevisan" w:date="2021-08-11T16:28:00Z">
                <w:rPr>
                  <w:rFonts w:ascii="Cambria Math" w:hAnsi="Cambria Math"/>
                  <w:bCs/>
                  <w:i/>
                  <w:iCs/>
                  <w:sz w:val="20"/>
                  <w:szCs w:val="20"/>
                </w:rPr>
              </w:ins>
            </m:ctrlPr>
          </m:sSubSupPr>
          <m:e>
            <m:r>
              <w:ins w:id="77" w:author="Mostafa Khoshnevisan" w:date="2021-08-11T16:28:00Z">
                <w:rPr>
                  <w:rFonts w:ascii="Cambria Math" w:hAnsi="Cambria Math"/>
                  <w:sz w:val="20"/>
                  <w:szCs w:val="20"/>
                </w:rPr>
                <m:t>N</m:t>
              </w:ins>
            </m:r>
          </m:e>
          <m:sub>
            <m:r>
              <w:ins w:id="78" w:author="Mostafa Khoshnevisan" w:date="2021-08-11T16:28:00Z">
                <m:rPr>
                  <m:sty m:val="p"/>
                </m:rPr>
                <w:rPr>
                  <w:rFonts w:ascii="Cambria Math" w:hAnsi="Cambria Math"/>
                  <w:sz w:val="20"/>
                  <w:szCs w:val="20"/>
                </w:rPr>
                <m:t>PUCCH</m:t>
              </w:ins>
            </m:r>
          </m:sub>
          <m:sup>
            <m:r>
              <w:ins w:id="79" w:author="Mostafa Khoshnevisan" w:date="2021-08-11T16:28:00Z">
                <m:rPr>
                  <m:sty m:val="p"/>
                </m:rPr>
                <w:rPr>
                  <w:rFonts w:ascii="Cambria Math" w:hAnsi="Cambria Math"/>
                  <w:sz w:val="20"/>
                  <w:szCs w:val="20"/>
                </w:rPr>
                <m:t>Repeat</m:t>
              </w:ins>
            </m:r>
          </m:sup>
        </m:sSubSup>
      </m:oMath>
      <w:ins w:id="80" w:author="Mostafa Khoshnevisan" w:date="2021-08-11T16:28:00Z">
        <w:r>
          <w:rPr>
            <w:rFonts w:ascii="Times New Roman" w:hAnsi="Times New Roman"/>
            <w:bCs/>
            <w:iCs/>
            <w:sz w:val="20"/>
            <w:szCs w:val="20"/>
          </w:rPr>
          <w:t xml:space="preserve"> slots if the PUCCH resource in that slot overlaps with a SSB [38.213, Section 9.2.6].</w:t>
        </w:r>
      </w:ins>
    </w:p>
    <w:bookmarkEnd w:id="63"/>
    <w:p w14:paraId="0DAF569B" w14:textId="0FEAC96B" w:rsidR="00D64A8F" w:rsidRDefault="00D64A8F">
      <w:pPr>
        <w:pStyle w:val="ListParagraph"/>
        <w:ind w:left="360" w:firstLineChars="0" w:firstLine="0"/>
        <w:rPr>
          <w:ins w:id="81"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Need discussion on #7-1: Futurewei, DOCOMO</w:t>
      </w:r>
      <w:r w:rsidR="003F446A">
        <w:rPr>
          <w:rFonts w:eastAsiaTheme="minorEastAsia" w:cs="Times"/>
          <w:lang w:eastAsia="zh-CN"/>
        </w:rPr>
        <w:t>, Xiaomi, LG</w:t>
      </w:r>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Need discussion on #7-2: Futurewei, DOCOMO</w:t>
      </w:r>
      <w:r w:rsidR="003F446A">
        <w:rPr>
          <w:rFonts w:eastAsiaTheme="minorEastAsia" w:cs="Times"/>
          <w:lang w:eastAsia="zh-CN"/>
        </w:rPr>
        <w:t>, Xiaomi, LG, Spreadtrum, Huawei/HiSi</w:t>
      </w:r>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t>Need discussion on #7-3: Apple, Futurewei, DOCOMO</w:t>
      </w:r>
      <w:r w:rsidR="003F446A">
        <w:rPr>
          <w:rFonts w:eastAsiaTheme="minorEastAsia" w:cs="Times"/>
          <w:lang w:eastAsia="zh-CN"/>
        </w:rPr>
        <w:t>, OPPO, LG, Spreadtrum</w:t>
      </w:r>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#7-4:</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t>Need discussion on #7-5:</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t>Need discussion on #7-6: Apple, Futurewei</w:t>
      </w:r>
      <w:r w:rsidR="003F446A">
        <w:rPr>
          <w:rFonts w:eastAsiaTheme="minorEastAsia" w:cs="Times"/>
          <w:lang w:eastAsia="zh-CN"/>
        </w:rPr>
        <w:t>, Spreadtrum</w:t>
      </w:r>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t>Need discussion on #7-7: Qualcomm, ZTE, DOCOMO</w:t>
      </w:r>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8E5131">
        <w:rPr>
          <w:rFonts w:eastAsiaTheme="minorEastAsia" w:cs="Times"/>
          <w:b/>
          <w:highlight w:val="yellow"/>
          <w:lang w:eastAsia="zh-CN"/>
        </w:rPr>
        <w:t>Prop</w:t>
      </w:r>
      <w:r w:rsidR="008E5131" w:rsidRPr="008E5131">
        <w:rPr>
          <w:rFonts w:eastAsiaTheme="minorEastAsia" w:cs="Times"/>
          <w:b/>
          <w:highlight w:val="yellow"/>
          <w:lang w:eastAsia="zh-CN"/>
        </w:rPr>
        <w:t>o</w:t>
      </w:r>
      <w:r w:rsidRPr="008E5131">
        <w:rPr>
          <w:rFonts w:eastAsiaTheme="minorEastAsia" w:cs="Times"/>
          <w:b/>
          <w:highlight w:val="yellow"/>
          <w:lang w:eastAsia="zh-CN"/>
        </w:rPr>
        <w:t>s</w:t>
      </w:r>
      <w:r w:rsidR="008E5131" w:rsidRPr="008E5131">
        <w:rPr>
          <w:rFonts w:eastAsiaTheme="minorEastAsia" w:cs="Times"/>
          <w:b/>
          <w:highlight w:val="yellow"/>
          <w:lang w:eastAsia="zh-CN"/>
        </w:rPr>
        <w:t>al 7-2</w:t>
      </w:r>
    </w:p>
    <w:p w14:paraId="4F17B66B" w14:textId="77777777" w:rsidR="009546EB" w:rsidRDefault="009546EB" w:rsidP="009546EB">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BBDFEFC" w14:textId="77777777" w:rsidR="009546EB" w:rsidRDefault="009546EB" w:rsidP="009546EB">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“PDSCH  from non-serving cell (PCI)” are those PDCH/PDCCH that use SSB associated with a physical cell ID different from that of the serving cell as an indirect QCL reference.</w:t>
      </w:r>
    </w:p>
    <w:p w14:paraId="22EBFAC4" w14:textId="77777777" w:rsidR="009546EB" w:rsidRDefault="009546EB" w:rsidP="009546EB">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t>Proposal 7-</w:t>
      </w:r>
      <w:r>
        <w:rPr>
          <w:rFonts w:eastAsiaTheme="minorEastAsia" w:cs="Times"/>
          <w:b/>
          <w:highlight w:val="yellow"/>
        </w:rPr>
        <w:t>3</w:t>
      </w:r>
    </w:p>
    <w:p w14:paraId="6208C3CC" w14:textId="77777777" w:rsidR="009546EB" w:rsidRDefault="009546EB" w:rsidP="009546EB">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QCLed with neighboring cell SSB, the transmit power is calculated based on </w:t>
      </w:r>
      <w:r>
        <w:rPr>
          <w:rFonts w:ascii="Times New Roman" w:hAnsi="Times New Roman"/>
          <w:iCs/>
          <w:sz w:val="20"/>
          <w:szCs w:val="20"/>
        </w:rPr>
        <w:lastRenderedPageBreak/>
        <w:t>powerControlOffsetSS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TableGrid"/>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r>
              <w:rPr>
                <w:rFonts w:eastAsiaTheme="minorEastAsia"/>
                <w:sz w:val="18"/>
                <w:szCs w:val="18"/>
                <w:lang w:eastAsia="zh-CN"/>
              </w:rPr>
              <w:t>Futurewei</w:t>
            </w:r>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Huawei, HiSilicon</w:t>
            </w:r>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580613" w14:paraId="015492E6" w14:textId="77777777" w:rsidTr="00FF2992">
        <w:tc>
          <w:tcPr>
            <w:tcW w:w="1255" w:type="dxa"/>
          </w:tcPr>
          <w:p w14:paraId="60109289" w14:textId="56AC6BE2" w:rsidR="00580613" w:rsidRDefault="00580613" w:rsidP="00D45B56">
            <w:pPr>
              <w:rPr>
                <w:rFonts w:eastAsiaTheme="minorEastAsia"/>
                <w:sz w:val="18"/>
                <w:szCs w:val="18"/>
                <w:lang w:eastAsia="zh-CN"/>
              </w:rPr>
            </w:pPr>
            <w:r>
              <w:rPr>
                <w:rFonts w:eastAsiaTheme="minorEastAsia"/>
                <w:sz w:val="18"/>
                <w:szCs w:val="18"/>
                <w:lang w:eastAsia="zh-CN"/>
              </w:rPr>
              <w:t>Ericsson</w:t>
            </w:r>
          </w:p>
        </w:tc>
        <w:tc>
          <w:tcPr>
            <w:tcW w:w="7805" w:type="dxa"/>
          </w:tcPr>
          <w:p w14:paraId="76D26AB5" w14:textId="02A9E333" w:rsidR="00580613" w:rsidRDefault="00580613" w:rsidP="00D45B56">
            <w:pPr>
              <w:rPr>
                <w:rFonts w:eastAsiaTheme="minorEastAsia"/>
                <w:sz w:val="18"/>
                <w:szCs w:val="18"/>
                <w:lang w:eastAsia="zh-CN"/>
              </w:rPr>
            </w:pPr>
            <w:r>
              <w:rPr>
                <w:rFonts w:eastAsiaTheme="minorEastAsia"/>
                <w:sz w:val="18"/>
                <w:szCs w:val="18"/>
                <w:lang w:eastAsia="zh-CN"/>
              </w:rPr>
              <w:t xml:space="preserve">7-4 and 7-6 </w:t>
            </w:r>
            <w:r w:rsidR="00FC7664">
              <w:rPr>
                <w:rFonts w:eastAsiaTheme="minorEastAsia"/>
                <w:sz w:val="18"/>
                <w:szCs w:val="18"/>
                <w:lang w:eastAsia="zh-CN"/>
              </w:rPr>
              <w:t>is</w:t>
            </w:r>
            <w:r>
              <w:rPr>
                <w:rFonts w:eastAsiaTheme="minorEastAsia"/>
                <w:sz w:val="18"/>
                <w:szCs w:val="18"/>
                <w:lang w:eastAsia="zh-CN"/>
              </w:rPr>
              <w:t xml:space="preserve"> the same issue, whether point A is the same or not, which determines the sequence samples.</w:t>
            </w:r>
            <w:r w:rsidR="00FC7664">
              <w:rPr>
                <w:rFonts w:eastAsiaTheme="minorEastAsia"/>
                <w:sz w:val="18"/>
                <w:szCs w:val="18"/>
                <w:lang w:eastAsia="zh-CN"/>
              </w:rPr>
              <w:t xml:space="preserve"> This needs to be decided.</w:t>
            </w:r>
            <w:r w:rsidR="00906A8D">
              <w:rPr>
                <w:rFonts w:eastAsiaTheme="minorEastAsia"/>
                <w:sz w:val="18"/>
                <w:szCs w:val="18"/>
                <w:lang w:eastAsia="zh-CN"/>
              </w:rPr>
              <w:t xml:space="preserve"> The need to discuss P7-2 is unclear, is it for RAN1 internal understanding or is for normative specifications? </w:t>
            </w:r>
            <w:r>
              <w:rPr>
                <w:rFonts w:eastAsiaTheme="minorEastAsia"/>
                <w:sz w:val="18"/>
                <w:szCs w:val="18"/>
                <w:lang w:eastAsia="zh-CN"/>
              </w:rPr>
              <w:t xml:space="preserve"> </w:t>
            </w:r>
          </w:p>
        </w:tc>
      </w:tr>
      <w:tr w:rsidR="00721B50" w14:paraId="0CCA28C6" w14:textId="77777777" w:rsidTr="00FF2992">
        <w:tc>
          <w:tcPr>
            <w:tcW w:w="1255" w:type="dxa"/>
          </w:tcPr>
          <w:p w14:paraId="78E4E3F2" w14:textId="67C22A40" w:rsidR="00721B50" w:rsidRDefault="00721B50" w:rsidP="00D45B56">
            <w:pPr>
              <w:rPr>
                <w:rFonts w:eastAsiaTheme="minorEastAsia"/>
                <w:sz w:val="18"/>
                <w:szCs w:val="18"/>
                <w:lang w:eastAsia="zh-CN"/>
              </w:rPr>
            </w:pPr>
            <w:r>
              <w:rPr>
                <w:rFonts w:eastAsiaTheme="minorEastAsia"/>
                <w:sz w:val="18"/>
                <w:szCs w:val="18"/>
                <w:lang w:eastAsia="zh-CN"/>
              </w:rPr>
              <w:t>QC</w:t>
            </w:r>
          </w:p>
        </w:tc>
        <w:tc>
          <w:tcPr>
            <w:tcW w:w="7805" w:type="dxa"/>
          </w:tcPr>
          <w:p w14:paraId="0009A34B" w14:textId="1FCF5817" w:rsidR="00721B50" w:rsidRDefault="00721B50" w:rsidP="00D45B56">
            <w:pPr>
              <w:rPr>
                <w:rFonts w:eastAsiaTheme="minorEastAsia"/>
                <w:sz w:val="18"/>
                <w:szCs w:val="18"/>
                <w:lang w:eastAsia="zh-CN"/>
              </w:rPr>
            </w:pPr>
            <w:r>
              <w:rPr>
                <w:rFonts w:eastAsiaTheme="minorEastAsia"/>
                <w:sz w:val="18"/>
                <w:szCs w:val="18"/>
                <w:lang w:eastAsia="zh-CN"/>
              </w:rPr>
              <w:t xml:space="preserve">We do not see the need to discuss </w:t>
            </w:r>
            <w:r w:rsidRPr="00721B50">
              <w:rPr>
                <w:rFonts w:eastAsiaTheme="minorEastAsia"/>
                <w:sz w:val="18"/>
                <w:szCs w:val="18"/>
                <w:lang w:eastAsia="zh-CN"/>
              </w:rPr>
              <w:t>P7-2</w:t>
            </w:r>
            <w:r>
              <w:rPr>
                <w:rFonts w:eastAsiaTheme="minorEastAsia"/>
                <w:sz w:val="18"/>
                <w:szCs w:val="18"/>
                <w:lang w:eastAsia="zh-CN"/>
              </w:rPr>
              <w:t>.</w:t>
            </w:r>
          </w:p>
        </w:tc>
      </w:tr>
    </w:tbl>
    <w:p w14:paraId="71E86900" w14:textId="77777777" w:rsidR="00D64A8F" w:rsidRPr="008D24C5" w:rsidRDefault="00D64A8F">
      <w:pPr>
        <w:pStyle w:val="BodyText"/>
        <w:snapToGrid w:val="0"/>
        <w:spacing w:beforeLines="50" w:before="120"/>
        <w:rPr>
          <w:rFonts w:eastAsia="SimSun"/>
          <w:sz w:val="24"/>
          <w:lang w:val="fr-FR"/>
        </w:rPr>
      </w:pPr>
    </w:p>
    <w:p w14:paraId="7C111863" w14:textId="77777777" w:rsidR="00D64A8F" w:rsidRDefault="00D64A8F">
      <w:pPr>
        <w:pStyle w:val="BodyText"/>
        <w:snapToGrid w:val="0"/>
        <w:spacing w:beforeLines="50" w:before="120"/>
        <w:rPr>
          <w:rFonts w:eastAsia="SimSun"/>
          <w:sz w:val="24"/>
          <w:lang w:val="en-GB"/>
        </w:rPr>
      </w:pPr>
    </w:p>
    <w:p w14:paraId="36E183AE" w14:textId="77777777" w:rsidR="00D64A8F" w:rsidRDefault="00D64A8F">
      <w:pPr>
        <w:pStyle w:val="BodyText"/>
        <w:snapToGrid w:val="0"/>
        <w:spacing w:beforeLines="50" w:before="120"/>
        <w:rPr>
          <w:rFonts w:eastAsia="SimSun"/>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SimSun"/>
          <w:lang w:val="en-GB" w:eastAsia="zh-CN"/>
        </w:rPr>
      </w:pPr>
      <w:r>
        <w:rPr>
          <w:rFonts w:eastAsia="SimSun"/>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SimSun"/>
          <w:lang w:val="en-GB" w:eastAsia="zh-CN"/>
        </w:rPr>
      </w:pPr>
      <w:r>
        <w:rPr>
          <w:rFonts w:cs="Times"/>
          <w:lang w:eastAsia="zh-CN"/>
        </w:rPr>
        <w:t>Study t</w:t>
      </w:r>
      <w:r>
        <w:rPr>
          <w:rFonts w:eastAsia="SimSun"/>
          <w:lang w:val="en-GB" w:eastAsia="zh-CN"/>
        </w:rPr>
        <w:t>he following aspects of QCL /TCI-related enhancement to enable inter-cell multi-DCI based multi-TRP operation.</w:t>
      </w:r>
    </w:p>
    <w:p w14:paraId="4B826748"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14:paraId="5C552AB9"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14:paraId="4A54E096"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Clarification on potential UE behavior for associating/multiplexing non-serving cell RS with other RS/channels;</w:t>
      </w:r>
    </w:p>
    <w:p w14:paraId="5A096275" w14:textId="77777777" w:rsidR="00D64A8F" w:rsidRDefault="00CC5CAE">
      <w:pPr>
        <w:spacing w:beforeLines="50" w:before="120"/>
        <w:rPr>
          <w:rFonts w:eastAsia="SimSun"/>
          <w:lang w:val="en-GB" w:eastAsia="zh-CN"/>
        </w:rPr>
      </w:pPr>
      <w:r>
        <w:rPr>
          <w:lang w:val="en-GB"/>
        </w:rPr>
        <w:t>Other details not precluded.</w:t>
      </w:r>
    </w:p>
    <w:p w14:paraId="35130410" w14:textId="77777777" w:rsidR="00D64A8F" w:rsidRDefault="00CC5CAE">
      <w:pPr>
        <w:spacing w:beforeLines="50" w:before="120"/>
        <w:rPr>
          <w:rFonts w:eastAsia="SimSun"/>
          <w:lang w:val="en-GB" w:eastAsia="zh-CN"/>
        </w:rPr>
      </w:pPr>
      <w:r>
        <w:rPr>
          <w:rFonts w:eastAsia="SimSun"/>
          <w:lang w:val="en-GB" w:eastAsia="zh-CN"/>
        </w:rPr>
        <w:t>RAN1#103-e:</w:t>
      </w:r>
    </w:p>
    <w:p w14:paraId="358FA052" w14:textId="77777777" w:rsidR="00D64A8F" w:rsidRDefault="00CC5CAE">
      <w:pPr>
        <w:rPr>
          <w:b/>
          <w:highlight w:val="green"/>
        </w:rPr>
      </w:pPr>
      <w:r>
        <w:rPr>
          <w:b/>
          <w:highlight w:val="green"/>
        </w:rPr>
        <w:lastRenderedPageBreak/>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ListParagraph"/>
        <w:widowControl/>
        <w:numPr>
          <w:ilvl w:val="0"/>
          <w:numId w:val="26"/>
        </w:numPr>
        <w:snapToGrid w:val="0"/>
        <w:spacing w:after="0"/>
        <w:ind w:firstLineChars="0"/>
        <w:rPr>
          <w:rFonts w:ascii="Times New Roman" w:hAnsi="Times New Roman"/>
        </w:rPr>
      </w:pPr>
      <w:r>
        <w:rPr>
          <w:rFonts w:ascii="Times New Roman" w:hAnsi="Times New Roman"/>
        </w:rPr>
        <w:t>Non-serving cell information can be associated with the TCI state and/or QCL -info at least when “neighbor cell SSB” is used as “QCL referenceSignal ”</w:t>
      </w:r>
    </w:p>
    <w:p w14:paraId="3A12618C" w14:textId="77777777" w:rsidR="00D64A8F" w:rsidRDefault="00CC5CAE">
      <w:pPr>
        <w:pStyle w:val="ListParagraph"/>
        <w:widowControl/>
        <w:numPr>
          <w:ilvl w:val="1"/>
          <w:numId w:val="26"/>
        </w:numPr>
        <w:snapToGrid w:val="0"/>
        <w:spacing w:after="0"/>
        <w:ind w:firstLineChars="0"/>
        <w:rPr>
          <w:rFonts w:ascii="Times New Roman" w:hAnsi="Times New Roman"/>
        </w:rPr>
      </w:pPr>
      <w:r>
        <w:rPr>
          <w:rFonts w:ascii="Times New Roman" w:hAnsi="Times New Roman"/>
        </w:rPr>
        <w:t>FFS : Whether beam indication enhancement is needed in addition to QCL -info enhancement</w:t>
      </w:r>
    </w:p>
    <w:p w14:paraId="6E351DD6" w14:textId="77777777" w:rsidR="00D64A8F" w:rsidRDefault="00CC5CAE">
      <w:pPr>
        <w:pStyle w:val="ListParagraph"/>
        <w:widowControl/>
        <w:numPr>
          <w:ilvl w:val="1"/>
          <w:numId w:val="26"/>
        </w:numPr>
        <w:snapToGrid w:val="0"/>
        <w:spacing w:after="0"/>
        <w:ind w:firstLineChars="0"/>
        <w:rPr>
          <w:rFonts w:ascii="Times New Roman" w:hAnsi="Times New Roman"/>
        </w:rPr>
      </w:pPr>
      <w:r>
        <w:rPr>
          <w:rFonts w:ascii="Times New Roman" w:hAnsi="Times New Roman"/>
        </w:rPr>
        <w:t>FFS :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The information provided by SSB-Configuration-r16/ssb-InfoNcell-r16 and/or MeasObject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BodyText"/>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SimSun"/>
          <w:lang w:eastAsia="zh-CN"/>
        </w:rPr>
      </w:pPr>
    </w:p>
    <w:p w14:paraId="492C4BA2" w14:textId="77777777" w:rsidR="00D64A8F" w:rsidRDefault="00D64A8F">
      <w:pPr>
        <w:spacing w:beforeLines="50" w:before="120"/>
        <w:rPr>
          <w:rFonts w:eastAsia="SimSun"/>
          <w:lang w:eastAsia="zh-CN"/>
        </w:rPr>
      </w:pPr>
    </w:p>
    <w:p w14:paraId="435E593F" w14:textId="77777777" w:rsidR="00D64A8F" w:rsidRDefault="00CC5CAE">
      <w:pPr>
        <w:spacing w:beforeLines="50" w:before="120"/>
        <w:rPr>
          <w:rFonts w:eastAsia="SimSun"/>
          <w:lang w:eastAsia="zh-CN"/>
        </w:rPr>
      </w:pPr>
      <w:r>
        <w:rPr>
          <w:rFonts w:eastAsia="SimSun"/>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ListParagraph"/>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Pr="00BC1C02" w:rsidRDefault="00CC5CAE">
      <w:pPr>
        <w:pStyle w:val="paragraph"/>
        <w:spacing w:before="0" w:beforeAutospacing="0" w:after="0" w:afterAutospacing="0"/>
        <w:jc w:val="both"/>
        <w:textAlignment w:val="baseline"/>
        <w:rPr>
          <w:rFonts w:ascii="Times" w:hAnsi="Times" w:cs="Times"/>
          <w:lang w:val="en-US"/>
        </w:rPr>
      </w:pPr>
      <w:r w:rsidRPr="00BC1C02">
        <w:rPr>
          <w:rFonts w:ascii="Times" w:hAnsi="Times" w:cs="Times"/>
          <w:sz w:val="20"/>
          <w:szCs w:val="20"/>
          <w:lang w:val="en-US"/>
        </w:rPr>
        <w:t>FFS: Other non-serving cell information</w:t>
      </w:r>
    </w:p>
    <w:p w14:paraId="0FC66E05" w14:textId="77777777" w:rsidR="00D64A8F" w:rsidRDefault="00CC5CAE">
      <w:pPr>
        <w:pStyle w:val="BodyText"/>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Strong"/>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ListParagraph"/>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ListParagraph"/>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ListParagraph"/>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ListParagraph"/>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ListParagraph"/>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ListParagraph"/>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ListParagraph"/>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ListParagraph"/>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ListParagraph"/>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ListParagraph"/>
        <w:widowControl/>
        <w:numPr>
          <w:ilvl w:val="1"/>
          <w:numId w:val="14"/>
        </w:numPr>
        <w:shd w:val="clear" w:color="auto" w:fill="FFFFFF"/>
        <w:spacing w:after="0"/>
        <w:ind w:firstLineChars="0"/>
        <w:contextualSpacing/>
        <w:jc w:val="left"/>
      </w:pPr>
      <w:r>
        <w:lastRenderedPageBreak/>
        <w:t xml:space="preserve">FFS: detailed re-indexing rule(s) of non-serving cell RSs </w:t>
      </w:r>
    </w:p>
    <w:p w14:paraId="63578BD8" w14:textId="77777777" w:rsidR="00D64A8F" w:rsidRDefault="00CC5CAE">
      <w:pPr>
        <w:pStyle w:val="ListParagraph"/>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ListParagraph"/>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ListParagraph"/>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DengXian"/>
          <w:b/>
          <w:bCs/>
          <w:iCs/>
          <w:lang w:eastAsia="zh-CN"/>
        </w:rPr>
      </w:pPr>
      <w:r>
        <w:rPr>
          <w:rFonts w:eastAsia="DengXian"/>
          <w:b/>
          <w:bCs/>
          <w:iCs/>
          <w:lang w:eastAsia="zh-CN"/>
        </w:rPr>
        <w:t>Conclusion</w:t>
      </w:r>
    </w:p>
    <w:p w14:paraId="32688781" w14:textId="77777777" w:rsidR="00D64A8F" w:rsidRDefault="00CC5CAE">
      <w:pPr>
        <w:rPr>
          <w:rFonts w:eastAsia="DengXian"/>
          <w:bCs/>
          <w:iCs/>
          <w:lang w:eastAsia="zh-CN"/>
        </w:rPr>
      </w:pPr>
      <w:r>
        <w:rPr>
          <w:rFonts w:eastAsia="DengXian"/>
          <w:bCs/>
          <w:iCs/>
          <w:lang w:eastAsia="zh-CN"/>
        </w:rPr>
        <w:t>The UE may assume received DL transmission from multiple TRP within a CP in FR1 and FR2.</w:t>
      </w:r>
    </w:p>
    <w:p w14:paraId="6F23323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SimSun"/>
          <w:lang w:eastAsia="zh-CN"/>
        </w:rPr>
      </w:pPr>
    </w:p>
    <w:p w14:paraId="17E1624A" w14:textId="77777777" w:rsidR="00D64A8F" w:rsidRDefault="00CC5CAE">
      <w:pPr>
        <w:spacing w:beforeLines="50" w:before="120"/>
        <w:rPr>
          <w:rFonts w:eastAsia="SimSun"/>
          <w:lang w:val="en-GB" w:eastAsia="zh-CN"/>
        </w:rPr>
      </w:pPr>
      <w:r>
        <w:rPr>
          <w:rFonts w:eastAsia="SimSun"/>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ListParagraph"/>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For intercell MTRP operation, downselect one or more of the following alternatives in RAN1#105-e</w:t>
      </w:r>
    </w:p>
    <w:p w14:paraId="1870E26C"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272E5DA5" w14:textId="77777777" w:rsidR="00D64A8F" w:rsidRDefault="00CC5CAE">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38CB542A" w14:textId="77777777" w:rsidR="00D64A8F" w:rsidRDefault="00D64A8F">
      <w:pPr>
        <w:pStyle w:val="BodyText"/>
        <w:snapToGrid w:val="0"/>
        <w:spacing w:beforeLines="50" w:before="120"/>
        <w:rPr>
          <w:rFonts w:eastAsia="SimSun"/>
          <w:sz w:val="24"/>
        </w:rPr>
      </w:pPr>
    </w:p>
    <w:p w14:paraId="6B68A533" w14:textId="77777777" w:rsidR="00D64A8F" w:rsidRDefault="00D64A8F">
      <w:pPr>
        <w:pStyle w:val="BodyText"/>
        <w:snapToGrid w:val="0"/>
        <w:spacing w:beforeLines="50" w:before="120"/>
        <w:rPr>
          <w:rFonts w:eastAsia="SimSun"/>
          <w:sz w:val="24"/>
          <w:lang w:val="en-GB"/>
        </w:rPr>
      </w:pPr>
    </w:p>
    <w:p w14:paraId="28967C7B" w14:textId="77777777" w:rsidR="00D64A8F" w:rsidRDefault="00CC5CAE">
      <w:pPr>
        <w:pStyle w:val="title1"/>
      </w:pPr>
      <w:r>
        <w:lastRenderedPageBreak/>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106478">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77448710" w14:textId="77777777" w:rsidR="00D64A8F" w:rsidRDefault="00CC5CAE">
            <w:pPr>
              <w:pStyle w:val="ListParagraph"/>
              <w:widowControl/>
              <w:numPr>
                <w:ilvl w:val="0"/>
                <w:numId w:val="26"/>
              </w:numPr>
              <w:snapToGrid w:val="0"/>
              <w:spacing w:after="0"/>
              <w:ind w:firstLineChars="0" w:hanging="363"/>
              <w:rPr>
                <w:rFonts w:cs="Times"/>
                <w:iCs/>
              </w:rPr>
            </w:pPr>
            <w:r>
              <w:rPr>
                <w:rFonts w:cs="Times" w:hint="eastAsia"/>
                <w:iCs/>
              </w:rPr>
              <w:t xml:space="preserve">At least </w:t>
            </w:r>
            <w:r>
              <w:rPr>
                <w:rFonts w:cs="Times"/>
                <w:iCs/>
              </w:rPr>
              <w:t>MeasObjectId</w:t>
            </w:r>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SimSun"/>
                <w:iCs/>
                <w:szCs w:val="20"/>
              </w:rPr>
            </w:pPr>
            <w:r>
              <w:rPr>
                <w:rFonts w:eastAsia="SimSun" w:hint="eastAsia"/>
                <w:b/>
                <w:bCs/>
                <w:iCs/>
                <w:szCs w:val="20"/>
              </w:rPr>
              <w:t>Proposal 3:</w:t>
            </w:r>
            <w:r>
              <w:rPr>
                <w:rFonts w:eastAsia="SimSun" w:hint="eastAsia"/>
                <w:iCs/>
                <w:szCs w:val="20"/>
              </w:rPr>
              <w:t xml:space="preserve"> For inter-cell MTRP operation, </w:t>
            </w:r>
            <w:r>
              <w:rPr>
                <w:rFonts w:eastAsia="SimSun"/>
                <w:iCs/>
                <w:szCs w:val="20"/>
              </w:rPr>
              <w:t>one PCI associated with one or more of activated TCI states for [PDSCH]/PDCCH can be associated with only one CORESETPoolIndex</w:t>
            </w:r>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2C5F8DEE" w14:textId="77777777" w:rsidR="00D64A8F" w:rsidRDefault="00CC5CAE">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68D49F40" w14:textId="77777777" w:rsidR="00D64A8F" w:rsidRDefault="00CC5CAE">
            <w:pPr>
              <w:pStyle w:val="ListParagraph"/>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35C6292D" w14:textId="77777777" w:rsidR="00D64A8F" w:rsidRDefault="00CC5CAE">
            <w:pPr>
              <w:pStyle w:val="BodyText"/>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E2674CC" w14:textId="77777777" w:rsidR="00D64A8F" w:rsidRDefault="00CC5CAE">
            <w:pPr>
              <w:snapToGrid w:val="0"/>
              <w:spacing w:beforeLines="50" w:before="120" w:afterLines="50"/>
              <w:rPr>
                <w:rFonts w:eastAsia="SimSun"/>
                <w:iCs/>
                <w:color w:val="000000"/>
              </w:rPr>
            </w:pPr>
            <w:r>
              <w:rPr>
                <w:rFonts w:eastAsia="SimSun" w:hint="eastAsia"/>
                <w:b/>
                <w:bCs/>
                <w:iCs/>
                <w:color w:val="000000"/>
              </w:rPr>
              <w:t>Proposal 7:</w:t>
            </w:r>
            <w:r>
              <w:rPr>
                <w:rFonts w:eastAsia="SimSun" w:hint="eastAsia"/>
                <w:iCs/>
                <w:color w:val="000000"/>
              </w:rPr>
              <w:t xml:space="preserve"> Support that non-serving cell PDSCH/PDCCH is rate matched around a subset of non-serving cell SSBs of  transmitted SSBs configured in </w:t>
            </w:r>
            <w:r>
              <w:rPr>
                <w:iCs/>
                <w:color w:val="000000"/>
              </w:rPr>
              <w:t>ssb-PositionsInBurst</w:t>
            </w:r>
            <w:r>
              <w:rPr>
                <w:rFonts w:eastAsia="SimSun" w:hint="eastAsia"/>
                <w:iCs/>
                <w:color w:val="000000"/>
              </w:rPr>
              <w:t xml:space="preserve">. </w:t>
            </w:r>
          </w:p>
          <w:p w14:paraId="745B7A97" w14:textId="77777777" w:rsidR="00D64A8F" w:rsidRDefault="00CC5CAE">
            <w:pPr>
              <w:pStyle w:val="BodyText"/>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BodyText"/>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106478">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1DFE8FF" w14:textId="77777777" w:rsidR="00D64A8F" w:rsidRDefault="00CC5CAE">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“PDSCH  from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A24163A" w14:textId="77777777" w:rsidR="00D64A8F" w:rsidRDefault="00CC5CAE">
            <w:pPr>
              <w:pStyle w:val="ListParagraph"/>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SimSun"/>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InterDigital,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ListParagraph"/>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BodyText"/>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106478">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CSI-ReportConfig</w:t>
            </w:r>
            <w:r>
              <w:rPr>
                <w:lang w:eastAsia="zh-CN"/>
              </w:rPr>
              <w:t xml:space="preserve"> </w:t>
            </w:r>
            <w:r>
              <w:rPr>
                <w:b/>
                <w:bCs/>
                <w:iCs/>
                <w:lang w:eastAsia="zh-CN"/>
              </w:rPr>
              <w:t>containging RS resources associated with one or more non-serving cells.</w:t>
            </w:r>
          </w:p>
          <w:p w14:paraId="48735846" w14:textId="77777777" w:rsidR="00D64A8F" w:rsidRDefault="00CC5CAE">
            <w:pPr>
              <w:rPr>
                <w:b/>
                <w:bCs/>
                <w:iCs/>
                <w:lang w:eastAsia="zh-CN"/>
              </w:rPr>
            </w:pPr>
            <w:r>
              <w:rPr>
                <w:b/>
                <w:bCs/>
                <w:iCs/>
                <w:lang w:eastAsia="zh-CN"/>
              </w:rPr>
              <w:lastRenderedPageBreak/>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ListParagraph"/>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DengXian"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106478">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106478">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 xml:space="preserve">Proposal-1: The necessity of frequency (i.e. ssb-Freq-r16 and absoluteFrequencySSB) and SCS (i.e. </w:t>
            </w:r>
            <w:r w:rsidRPr="00BC1C02">
              <w:rPr>
                <w:rFonts w:eastAsia="SimSun"/>
                <w:b/>
                <w:szCs w:val="20"/>
                <w:lang w:eastAsia="zh-CN"/>
              </w:rPr>
              <w:t>sbSubcarrierSpacing-r16</w:t>
            </w:r>
            <w:r w:rsidRPr="00BC1C02">
              <w:rPr>
                <w:rFonts w:eastAsia="SimSun" w:hint="eastAsia"/>
                <w:b/>
                <w:szCs w:val="20"/>
                <w:lang w:eastAsia="zh-CN"/>
              </w:rPr>
              <w:t>) parameters depends on whether inter-frequency scenario is supported. SFN and half-frame index are further needed for inter-cell mTRP.</w:t>
            </w:r>
          </w:p>
          <w:p w14:paraId="5DAB6741"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Proposal-2</w:t>
            </w:r>
            <w:r w:rsidRPr="00BC1C02">
              <w:rPr>
                <w:rFonts w:eastAsia="SimSun"/>
                <w:b/>
                <w:szCs w:val="20"/>
                <w:lang w:eastAsia="zh-CN"/>
              </w:rPr>
              <w:t xml:space="preserve">: Introduce a new indicator to indicate the non-serving cell information that a TCI state/QCL information is associated </w:t>
            </w:r>
            <w:r w:rsidRPr="00BC1C02">
              <w:rPr>
                <w:rFonts w:eastAsia="SimSun"/>
                <w:b/>
                <w:szCs w:val="20"/>
                <w:highlight w:val="darkCyan"/>
                <w:lang w:eastAsia="zh-CN"/>
              </w:rPr>
              <w:t>with</w:t>
            </w:r>
            <w:r w:rsidRPr="00BC1C02">
              <w:rPr>
                <w:rFonts w:eastAsia="SimSun" w:hint="eastAsia"/>
                <w:b/>
                <w:szCs w:val="20"/>
                <w:highlight w:val="darkCyan"/>
                <w:lang w:eastAsia="zh-CN"/>
              </w:rPr>
              <w:t xml:space="preserve"> (Option5).</w:t>
            </w:r>
            <w:r w:rsidRPr="00BC1C02">
              <w:rPr>
                <w:rFonts w:eastAsia="SimSun" w:hint="eastAsia"/>
                <w:b/>
                <w:szCs w:val="20"/>
                <w:lang w:eastAsia="zh-CN"/>
              </w:rPr>
              <w:t xml:space="preserve"> </w:t>
            </w:r>
          </w:p>
          <w:p w14:paraId="13A50B12"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Proposal-3</w:t>
            </w:r>
            <w:r w:rsidRPr="00BC1C02">
              <w:rPr>
                <w:rFonts w:eastAsia="SimSun"/>
                <w:b/>
                <w:szCs w:val="20"/>
                <w:lang w:eastAsia="zh-CN"/>
              </w:rPr>
              <w:t xml:space="preserve">: </w:t>
            </w:r>
            <w:r w:rsidRPr="00BC1C02">
              <w:rPr>
                <w:rFonts w:eastAsia="SimSun" w:hint="eastAsia"/>
                <w:b/>
                <w:szCs w:val="20"/>
                <w:lang w:eastAsia="zh-CN"/>
              </w:rPr>
              <w:t xml:space="preserve">Considering the association between non-servng cell information and </w:t>
            </w:r>
            <w:r w:rsidRPr="00BC1C02">
              <w:rPr>
                <w:rFonts w:eastAsia="SimSun"/>
                <w:b/>
                <w:szCs w:val="20"/>
                <w:lang w:eastAsia="zh-CN"/>
              </w:rPr>
              <w:t>CORESETPoolIndex</w:t>
            </w:r>
            <w:r w:rsidRPr="00BC1C02">
              <w:rPr>
                <w:rFonts w:eastAsia="SimSun" w:hint="eastAsia"/>
                <w:b/>
                <w:szCs w:val="20"/>
                <w:lang w:eastAsia="zh-CN"/>
              </w:rPr>
              <w:t xml:space="preserve">, </w:t>
            </w:r>
            <w:r w:rsidRPr="00BC1C02">
              <w:rPr>
                <w:rFonts w:eastAsia="SimSun"/>
                <w:b/>
                <w:szCs w:val="20"/>
                <w:lang w:eastAsia="zh-CN"/>
              </w:rPr>
              <w:t>one PCI associated with one or more of activated TCI states for [PDSCH]/PDCCH can be associated with more than one CORESETPoolIndex</w:t>
            </w:r>
            <w:r w:rsidRPr="00BC1C02">
              <w:rPr>
                <w:rFonts w:eastAsia="SimSun" w:hint="eastAsia"/>
                <w:b/>
                <w:szCs w:val="20"/>
                <w:lang w:eastAsia="zh-CN"/>
              </w:rPr>
              <w:t xml:space="preserve"> (Alt-2) should be supported.</w:t>
            </w:r>
          </w:p>
          <w:p w14:paraId="3DA67EF1"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 xml:space="preserve">Proposal-4: </w:t>
            </w:r>
            <w:r w:rsidRPr="00BC1C02">
              <w:rPr>
                <w:rFonts w:eastAsia="SimSun"/>
                <w:b/>
                <w:szCs w:val="20"/>
                <w:lang w:eastAsia="zh-CN"/>
              </w:rPr>
              <w:t>PDSCH/PDCCH from serving cell is rate matched around non-serving cell SSB</w:t>
            </w:r>
            <w:r w:rsidRPr="00BC1C02">
              <w:rPr>
                <w:rFonts w:eastAsia="SimSun" w:hint="eastAsia"/>
                <w:b/>
                <w:szCs w:val="20"/>
                <w:lang w:eastAsia="zh-CN"/>
              </w:rPr>
              <w:t xml:space="preserve">. </w:t>
            </w:r>
            <w:r w:rsidRPr="00BC1C02">
              <w:rPr>
                <w:rFonts w:eastAsia="SimSun"/>
                <w:b/>
                <w:szCs w:val="20"/>
                <w:lang w:eastAsia="zh-CN"/>
              </w:rPr>
              <w:t>PDSCH/PDCCH from non-serving cell is rate matched around serving cell SSB</w:t>
            </w:r>
            <w:r w:rsidRPr="00BC1C02">
              <w:rPr>
                <w:rFonts w:eastAsia="SimSun" w:hint="eastAsia"/>
                <w:b/>
                <w:szCs w:val="20"/>
                <w:lang w:eastAsia="zh-CN"/>
              </w:rPr>
              <w:t xml:space="preserve">.  </w:t>
            </w:r>
          </w:p>
          <w:p w14:paraId="3760AF61" w14:textId="77777777" w:rsidR="00D64A8F" w:rsidRPr="00BC1C02" w:rsidRDefault="00D64A8F">
            <w:pPr>
              <w:spacing w:after="0"/>
              <w:jc w:val="left"/>
              <w:rPr>
                <w:rFonts w:ascii="Arial" w:hAnsi="Arial" w:cs="Arial"/>
                <w:sz w:val="16"/>
                <w:szCs w:val="16"/>
                <w:lang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106478">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106478">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106478">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106478">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106478">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106478">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106478">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(NCLed) to the serving cell (i.e., the serving cell’s SSB) and is directly or indirectly QCLed to the additional cell’s SSB.</w:t>
            </w:r>
          </w:p>
          <w:p w14:paraId="39D53E5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ListParagraph"/>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ListParagraph"/>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106478">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r>
              <w:rPr>
                <w:rFonts w:eastAsia="SimSun"/>
                <w:b/>
                <w:i/>
                <w:szCs w:val="20"/>
                <w:lang w:eastAsia="zh-CN"/>
              </w:rPr>
              <w:t>MeasObject</w:t>
            </w:r>
            <w:r>
              <w:rPr>
                <w:rFonts w:eastAsia="SimSun" w:hint="eastAsia"/>
                <w:b/>
                <w:i/>
                <w:szCs w:val="20"/>
                <w:lang w:eastAsia="zh-CN"/>
              </w:rPr>
              <w:t>.</w:t>
            </w:r>
          </w:p>
          <w:p w14:paraId="733377FF"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SimSun"/>
                <w:b/>
                <w:i/>
                <w:szCs w:val="20"/>
                <w:lang w:eastAsia="zh-CN"/>
              </w:rPr>
            </w:pPr>
            <w:r>
              <w:rPr>
                <w:rFonts w:eastAsia="SimSun" w:hint="eastAsia"/>
                <w:b/>
                <w:i/>
                <w:iCs/>
                <w:szCs w:val="20"/>
                <w:lang w:eastAsia="zh-CN"/>
              </w:rPr>
              <w:lastRenderedPageBreak/>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A6C43BE" w14:textId="77777777" w:rsidR="00D64A8F" w:rsidRDefault="00CC5CAE">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“halfFrameIndex” and “ssb-PositionsInBurst”</w:t>
            </w:r>
            <w:r>
              <w:rPr>
                <w:rFonts w:eastAsia="SimSun" w:hint="eastAsia"/>
                <w:b/>
                <w:i/>
                <w:szCs w:val="20"/>
                <w:lang w:eastAsia="zh-CN"/>
              </w:rPr>
              <w:t>.</w:t>
            </w:r>
          </w:p>
          <w:p w14:paraId="766F92A2" w14:textId="77777777" w:rsidR="00D64A8F" w:rsidRDefault="00CC5CAE">
            <w:pPr>
              <w:rPr>
                <w:rFonts w:eastAsia="SimSun"/>
                <w:b/>
                <w:i/>
                <w:szCs w:val="20"/>
                <w:lang w:eastAsia="zh-CN"/>
              </w:rPr>
            </w:pPr>
            <w:r>
              <w:rPr>
                <w:rFonts w:eastAsia="SimSun" w:hint="eastAsia"/>
                <w:b/>
                <w:i/>
                <w:iCs/>
                <w:szCs w:val="20"/>
                <w:lang w:eastAsia="zh-CN"/>
              </w:rPr>
              <w:t xml:space="preserve">Proposal 6: For a CSI-RS QCLed with neighboring cell SSB, the transmit power is calculated based on </w:t>
            </w:r>
            <w:r>
              <w:rPr>
                <w:rFonts w:eastAsia="SimSun"/>
                <w:b/>
                <w:i/>
                <w:iCs/>
                <w:szCs w:val="20"/>
                <w:lang w:eastAsia="zh-CN"/>
              </w:rPr>
              <w:t>powerControlOffsetSS</w:t>
            </w:r>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31593D0D" w14:textId="77777777" w:rsidR="00D64A8F" w:rsidRDefault="00CC5CAE">
            <w:pPr>
              <w:rPr>
                <w:rFonts w:eastAsia="DengXian" w:cs="Times"/>
                <w:b/>
                <w:bCs/>
                <w:i/>
                <w:iCs/>
                <w:kern w:val="32"/>
                <w:szCs w:val="22"/>
                <w:lang w:eastAsia="zh-CN"/>
              </w:rPr>
            </w:pPr>
            <w:r>
              <w:rPr>
                <w:rFonts w:eastAsia="SimSun"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CORESETPoolIndex</w:t>
            </w:r>
            <w:r>
              <w:rPr>
                <w:rFonts w:eastAsia="DengXian" w:cs="Times" w:hint="eastAsia"/>
                <w:b/>
                <w:bCs/>
                <w:i/>
                <w:iCs/>
                <w:kern w:val="32"/>
                <w:szCs w:val="22"/>
                <w:lang w:eastAsia="zh-CN"/>
              </w:rPr>
              <w:t xml:space="preserve">. </w:t>
            </w:r>
          </w:p>
          <w:p w14:paraId="4787DA4A" w14:textId="77777777" w:rsidR="00D64A8F" w:rsidRDefault="00CC5CAE">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106478">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ListParagraph"/>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The SSBs of non-serving cell have the same center frequency and SCS as the SSBs of the serving cell, and are associated with the same SFN.</w:t>
            </w:r>
          </w:p>
          <w:p w14:paraId="104148B4" w14:textId="77777777" w:rsidR="00D64A8F" w:rsidRDefault="00CC5CAE">
            <w:pPr>
              <w:pStyle w:val="ListParagraph"/>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ListParagraph"/>
              <w:widowControl/>
              <w:numPr>
                <w:ilvl w:val="1"/>
                <w:numId w:val="26"/>
              </w:numPr>
              <w:spacing w:after="0"/>
              <w:ind w:firstLineChars="0"/>
              <w:rPr>
                <w:rFonts w:ascii="Times New Roman" w:hAnsi="Times New Roman"/>
                <w:b/>
                <w:bCs/>
                <w:iCs/>
                <w:lang w:val="en-GB"/>
              </w:rPr>
            </w:pPr>
            <w:r>
              <w:rPr>
                <w:rFonts w:ascii="Times New Roman" w:hAnsi="Times New Roman"/>
                <w:b/>
                <w:bCs/>
                <w:iCs/>
                <w:lang w:val="en-GB"/>
              </w:rPr>
              <w:t>halfFrameIndex</w:t>
            </w:r>
          </w:p>
          <w:p w14:paraId="0B048941" w14:textId="77777777" w:rsidR="00D64A8F" w:rsidRDefault="00CC5CAE">
            <w:pPr>
              <w:pStyle w:val="ListParagraph"/>
              <w:widowControl/>
              <w:numPr>
                <w:ilvl w:val="1"/>
                <w:numId w:val="26"/>
              </w:numPr>
              <w:spacing w:after="0"/>
              <w:ind w:firstLineChars="0"/>
              <w:rPr>
                <w:rFonts w:ascii="Times New Roman" w:hAnsi="Times New Roman"/>
                <w:b/>
                <w:bCs/>
                <w:iCs/>
                <w:lang w:val="en-GB"/>
              </w:rPr>
            </w:pPr>
            <w:r>
              <w:rPr>
                <w:rFonts w:ascii="Times New Roman" w:hAnsi="Times New Roman"/>
                <w:b/>
                <w:bCs/>
                <w:iCs/>
                <w:lang w:val="en-GB"/>
              </w:rPr>
              <w:t>ssb-PositionsInBurst</w:t>
            </w:r>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ListParagraph"/>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 xml:space="preserve">SRS-SpatialRelationInfo, PUCCH-SpatialRelationInfo, PUCCH-PathlossReferenceRS,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SRS-ResourceSet</w:t>
            </w:r>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ListParagraph"/>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r>
              <w:rPr>
                <w:b/>
                <w:i/>
                <w:sz w:val="22"/>
                <w:szCs w:val="18"/>
                <w:lang w:val="en-GB" w:eastAsia="ko-KR"/>
              </w:rPr>
              <w:t>ssb-PositionsInBurst</w:t>
            </w:r>
            <w:r>
              <w:rPr>
                <w:b/>
                <w:iCs/>
                <w:sz w:val="22"/>
                <w:szCs w:val="18"/>
                <w:lang w:val="en-GB" w:eastAsia="ko-KR"/>
              </w:rPr>
              <w:t>,</w:t>
            </w:r>
          </w:p>
          <w:p w14:paraId="016EB8AE"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lastRenderedPageBreak/>
              <w:t>Procedure 1: When SSB overlaps with UL channel/RS, UE does not transmit the UL channels/RS [38.213, Section 11.1].</w:t>
            </w:r>
          </w:p>
          <w:p w14:paraId="0241727B"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106478">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For intercell MTRP operation, support Alt1:</w:t>
            </w:r>
            <w:r>
              <w:t xml:space="preserve"> </w:t>
            </w:r>
            <w:r>
              <w:rPr>
                <w:rFonts w:eastAsia="SimSun"/>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Proposal-3: Support indication of ssb-PositionsInBurst and half-frame index associated with the non-serving cell to the UE</w:t>
            </w:r>
          </w:p>
          <w:p w14:paraId="71CB4D58" w14:textId="77777777" w:rsidR="00D64A8F" w:rsidRDefault="00CC5CAE">
            <w:pPr>
              <w:rPr>
                <w:b/>
                <w:bCs/>
                <w:i/>
                <w:iCs/>
              </w:rPr>
            </w:pPr>
            <w:r>
              <w:rPr>
                <w:b/>
                <w:bCs/>
                <w:i/>
                <w:iCs/>
              </w:rPr>
              <w:t>Proposal-4: UE performs PDSCH rate-matching based on the union of ssb-PositionsInBurst and half-frame index associated with the serving cell and the non-serving cell.</w:t>
            </w:r>
          </w:p>
          <w:p w14:paraId="1F632F78" w14:textId="77777777" w:rsidR="00D64A8F" w:rsidRDefault="00CC5CAE">
            <w:pPr>
              <w:rPr>
                <w:b/>
                <w:bCs/>
                <w:i/>
                <w:iCs/>
              </w:rPr>
            </w:pPr>
            <w:r>
              <w:rPr>
                <w:b/>
                <w:bCs/>
                <w:i/>
                <w:iCs/>
              </w:rPr>
              <w:t>Proposal-5: Support indication of ss-PBCH-BlockPower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PUCCH-spatialRelationInfo or SRS-spatialRelationInfo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106478">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lastRenderedPageBreak/>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106478">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r>
              <w:rPr>
                <w:b/>
                <w:i/>
              </w:rPr>
              <w:t>MeasObjectId</w:t>
            </w:r>
            <w:r>
              <w:rPr>
                <w:b/>
              </w:rPr>
              <w:t xml:space="preserve">, and PCID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106478">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PhysCellId is included in the IE. </w:t>
            </w:r>
          </w:p>
          <w:p w14:paraId="6ED105A2"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106478">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Pr="00BC1C02" w:rsidRDefault="00CC5CAE">
            <w:r w:rsidRPr="00BC1C02">
              <w:rPr>
                <w:rFonts w:hint="eastAsia"/>
                <w:b/>
                <w:i/>
              </w:rPr>
              <w:t>P</w:t>
            </w:r>
            <w:r w:rsidRPr="00BC1C02">
              <w:rPr>
                <w:b/>
                <w:i/>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Pr="00BC1C02" w:rsidRDefault="00CC5CAE">
            <w:r w:rsidRPr="00BC1C02">
              <w:rPr>
                <w:rFonts w:hint="eastAsia"/>
                <w:b/>
                <w:i/>
              </w:rPr>
              <w:lastRenderedPageBreak/>
              <w:t>P</w:t>
            </w:r>
            <w:r w:rsidRPr="00BC1C02">
              <w:rPr>
                <w:b/>
                <w:i/>
              </w:rPr>
              <w:t>roposal 4: We support alt.1 that one PCI associated with one or more of activated TCI states for PDSCH/PDCCH can be associated with only one CORESETPoolIndex for inter-cell multi-TRP in Rel17.</w:t>
            </w:r>
          </w:p>
          <w:p w14:paraId="611FE4CC" w14:textId="77777777" w:rsidR="00D64A8F" w:rsidRPr="00BC1C02" w:rsidRDefault="00CC5CAE">
            <w:pPr>
              <w:rPr>
                <w:b/>
                <w:i/>
              </w:rPr>
            </w:pPr>
            <w:r w:rsidRPr="00BC1C02">
              <w:rPr>
                <w:rFonts w:hint="eastAsia"/>
                <w:b/>
                <w:i/>
              </w:rPr>
              <w:t>P</w:t>
            </w:r>
            <w:r w:rsidRPr="00BC1C02">
              <w:rPr>
                <w:b/>
                <w:i/>
              </w:rPr>
              <w:t>roposal 5: Which cell UE should report the beam measurement results to needs to be discussed for inter-cell multi-TRP:</w:t>
            </w:r>
          </w:p>
          <w:p w14:paraId="1F995E12" w14:textId="77777777" w:rsidR="00D64A8F" w:rsidRPr="00BC1C02" w:rsidRDefault="00CC5CAE">
            <w:pPr>
              <w:numPr>
                <w:ilvl w:val="0"/>
                <w:numId w:val="36"/>
              </w:numPr>
              <w:autoSpaceDE w:val="0"/>
              <w:autoSpaceDN w:val="0"/>
              <w:adjustRightInd w:val="0"/>
              <w:snapToGrid w:val="0"/>
              <w:rPr>
                <w:b/>
                <w:i/>
              </w:rPr>
            </w:pPr>
            <w:r w:rsidRPr="00BC1C02">
              <w:rPr>
                <w:b/>
                <w:i/>
              </w:rPr>
              <w:t>Option1: Beam measurement results of both non-serving cell and serving cell(s) should be reported to serving cell.</w:t>
            </w:r>
          </w:p>
          <w:p w14:paraId="59BAAAF5" w14:textId="77777777" w:rsidR="00D64A8F" w:rsidRPr="00BC1C02" w:rsidRDefault="00CC5CAE">
            <w:pPr>
              <w:numPr>
                <w:ilvl w:val="0"/>
                <w:numId w:val="36"/>
              </w:numPr>
              <w:autoSpaceDE w:val="0"/>
              <w:autoSpaceDN w:val="0"/>
              <w:adjustRightInd w:val="0"/>
              <w:snapToGrid w:val="0"/>
              <w:rPr>
                <w:b/>
                <w:i/>
              </w:rPr>
            </w:pPr>
            <w:r w:rsidRPr="00BC1C02">
              <w:rPr>
                <w:b/>
                <w:i/>
              </w:rPr>
              <w:t>Option2: Beam measurement results should be reported to their corresponding cell</w:t>
            </w:r>
          </w:p>
          <w:p w14:paraId="693D71B6" w14:textId="77777777" w:rsidR="00D64A8F" w:rsidRPr="00BC1C02" w:rsidRDefault="00CC5CAE">
            <w:pPr>
              <w:rPr>
                <w:b/>
                <w:i/>
              </w:rPr>
            </w:pPr>
            <w:r w:rsidRPr="00BC1C02">
              <w:rPr>
                <w:b/>
                <w:i/>
              </w:rPr>
              <w:t xml:space="preserve">Note: Other </w:t>
            </w:r>
            <w:r>
              <w:rPr>
                <w:b/>
                <w:i/>
                <w:lang w:eastAsia="zh-CN"/>
              </w:rPr>
              <w:t xml:space="preserve">feasible </w:t>
            </w:r>
            <w:r w:rsidRPr="00BC1C02">
              <w:rPr>
                <w:b/>
                <w:i/>
              </w:rPr>
              <w:t>options are not excluded.</w:t>
            </w:r>
          </w:p>
          <w:p w14:paraId="754044DB" w14:textId="77777777" w:rsidR="00D64A8F" w:rsidRPr="00BC1C02" w:rsidRDefault="00D64A8F">
            <w:pPr>
              <w:spacing w:after="0"/>
              <w:jc w:val="left"/>
              <w:rPr>
                <w:rFonts w:ascii="Arial" w:hAnsi="Arial" w:cs="Arial"/>
                <w:sz w:val="16"/>
                <w:szCs w:val="16"/>
                <w:lang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106478">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SCell BFR BFRQ is supported on both Serving Cell and non-Serving Cell in inter-Cell multi-TRP operation. </w:t>
            </w:r>
          </w:p>
          <w:p w14:paraId="50E6AFF3"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106478">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Caption"/>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Caption"/>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Caption"/>
            </w:pPr>
            <w:r>
              <w:fldChar w:fldCharType="begin"/>
            </w:r>
            <w:r>
              <w:instrText xml:space="preserve"> REF _Ref61524288 \h  \* MERGEFORMAT </w:instrText>
            </w:r>
            <w:r>
              <w:fldChar w:fldCharType="separate"/>
            </w:r>
            <w:r>
              <w:t>Observation 3: To associate NZP-CSI-RS with a non-serving cell, a QCL source (e.g. SSB) associated with non-serving cell identifier can be used.</w:t>
            </w:r>
            <w:r>
              <w:fldChar w:fldCharType="end"/>
            </w:r>
          </w:p>
          <w:p w14:paraId="4E6F9B04" w14:textId="77777777" w:rsidR="00D64A8F" w:rsidRDefault="00CC5CAE">
            <w:pPr>
              <w:pStyle w:val="Caption"/>
            </w:pPr>
            <w:r>
              <w:fldChar w:fldCharType="begin"/>
            </w:r>
            <w:r>
              <w:instrText xml:space="preserve"> REF _Ref61524289 \h  \* MERGEFORMAT </w:instrText>
            </w:r>
            <w:r>
              <w:fldChar w:fldCharType="separate"/>
            </w:r>
            <w:r>
              <w:t xml:space="preserve">Observation 4: The </w:t>
            </w:r>
            <w:r>
              <w:rPr>
                <w:i/>
                <w:iCs/>
              </w:rPr>
              <w:t>referenceSignal</w:t>
            </w:r>
            <w:r>
              <w:rPr>
                <w:lang w:val="en-US"/>
              </w:rPr>
              <w:t xml:space="preserve"> parameter is used for </w:t>
            </w:r>
            <w:r>
              <w:t>SRS-SpatialRelationInfo, PUSCH-PathlossReferenceRS-r16, PUSCH-PathlossReferenceRS, PUCCH-SpatialRelationInfo and PUCCH-PathlossReferenceRS-r16.</w:t>
            </w:r>
            <w:r>
              <w:fldChar w:fldCharType="end"/>
            </w:r>
          </w:p>
          <w:p w14:paraId="2A9AD57A" w14:textId="77777777" w:rsidR="00D64A8F" w:rsidRDefault="00CC5CAE">
            <w:pPr>
              <w:pStyle w:val="Caption"/>
            </w:pPr>
            <w:r>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Caption"/>
            </w:pPr>
            <w:r>
              <w:fldChar w:fldCharType="begin"/>
            </w:r>
            <w:r>
              <w:instrText xml:space="preserve"> REF _Ref61524291 \h  \* MERGEFORMAT </w:instrText>
            </w:r>
            <w:r>
              <w:fldChar w:fldCharType="separate"/>
            </w:r>
            <w:r>
              <w:t>Observation 6: NZP-CSI-RS measurements can be supported by BM framework by configuring the SSB with a cell-specific identifier as a QCL source in the TCI State.</w:t>
            </w:r>
            <w:r>
              <w:fldChar w:fldCharType="end"/>
            </w:r>
          </w:p>
          <w:p w14:paraId="3E275CC5" w14:textId="77777777" w:rsidR="00D64A8F" w:rsidRDefault="00CC5CAE">
            <w:pPr>
              <w:pStyle w:val="Caption"/>
            </w:pPr>
            <w:r>
              <w:fldChar w:fldCharType="begin"/>
            </w:r>
            <w:r>
              <w:instrText xml:space="preserve"> REF _Ref61524292 \h  \* MERGEFORMAT </w:instrText>
            </w:r>
            <w:r>
              <w:fldChar w:fldCharType="separate"/>
            </w:r>
            <w:r>
              <w:t>Observation 7: Even without CORESETPoolIndex configured for CORESETs, the UE can determine the inter-cell mTRP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r>
              <w:rPr>
                <w:rFonts w:eastAsia="Calibri"/>
                <w:b/>
                <w:i/>
                <w:iCs/>
                <w:lang w:val="en-GB"/>
              </w:rPr>
              <w:t>referenceSignal</w:t>
            </w:r>
            <w:r>
              <w:rPr>
                <w:b/>
                <w:lang w:val="en-GB"/>
              </w:rPr>
              <w:t xml:space="preserve"> parameter </w:t>
            </w:r>
            <w:r>
              <w:rPr>
                <w:b/>
                <w:highlight w:val="yellow"/>
                <w:lang w:val="en-GB"/>
              </w:rPr>
              <w:t>(Option 1).</w:t>
            </w:r>
            <w:r>
              <w:rPr>
                <w:b/>
                <w:lang w:val="zh-CN" w:eastAsia="zh-CN"/>
              </w:rPr>
              <w:fldChar w:fldCharType="end"/>
            </w:r>
          </w:p>
          <w:p w14:paraId="44907964"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CSI-SSB-ResourceSet IE</w:t>
            </w:r>
            <w:r>
              <w:rPr>
                <w:b/>
                <w:lang w:val="en-GB"/>
              </w:rPr>
              <w:t xml:space="preserve"> to associate set of SSBs with a cell-specific identifier (PCI).</w:t>
            </w:r>
            <w:r>
              <w:rPr>
                <w:b/>
                <w:lang w:val="zh-CN" w:eastAsia="zh-CN"/>
              </w:rPr>
              <w:fldChar w:fldCharType="end"/>
            </w:r>
          </w:p>
          <w:p w14:paraId="5C84191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14:paraId="4B49E9B5"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lastRenderedPageBreak/>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1: Configure </w:t>
            </w:r>
            <w:r>
              <w:rPr>
                <w:b/>
                <w:bCs/>
                <w:lang w:val="en-GB"/>
              </w:rPr>
              <w:t xml:space="preserve">CORESETPoolIndex explicitly and only one </w:t>
            </w:r>
            <w:r>
              <w:rPr>
                <w:rFonts w:eastAsia="DengXian"/>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DC55" w14:textId="77777777" w:rsidR="00106478" w:rsidRDefault="00106478">
      <w:pPr>
        <w:spacing w:after="0" w:line="240" w:lineRule="auto"/>
      </w:pPr>
      <w:r>
        <w:separator/>
      </w:r>
    </w:p>
  </w:endnote>
  <w:endnote w:type="continuationSeparator" w:id="0">
    <w:p w14:paraId="47478A88" w14:textId="77777777" w:rsidR="00106478" w:rsidRDefault="0010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83F2" w14:textId="77777777" w:rsidR="00106478" w:rsidRDefault="00106478">
      <w:pPr>
        <w:spacing w:after="0" w:line="240" w:lineRule="auto"/>
      </w:pPr>
      <w:r>
        <w:separator/>
      </w:r>
    </w:p>
  </w:footnote>
  <w:footnote w:type="continuationSeparator" w:id="0">
    <w:p w14:paraId="01143FCB" w14:textId="77777777" w:rsidR="00106478" w:rsidRDefault="00106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852" w14:textId="77777777" w:rsidR="009700D8" w:rsidRDefault="009700D8">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6106E4"/>
    <w:multiLevelType w:val="hybridMultilevel"/>
    <w:tmpl w:val="65ACE94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4"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7" w15:restartNumberingAfterBreak="0">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6"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9"/>
  </w:num>
  <w:num w:numId="2">
    <w:abstractNumId w:val="16"/>
  </w:num>
  <w:num w:numId="3">
    <w:abstractNumId w:val="28"/>
  </w:num>
  <w:num w:numId="4">
    <w:abstractNumId w:val="18"/>
  </w:num>
  <w:num w:numId="5">
    <w:abstractNumId w:val="26"/>
  </w:num>
  <w:num w:numId="6">
    <w:abstractNumId w:val="15"/>
  </w:num>
  <w:num w:numId="7">
    <w:abstractNumId w:val="22"/>
  </w:num>
  <w:num w:numId="8">
    <w:abstractNumId w:val="38"/>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3"/>
  </w:num>
  <w:num w:numId="16">
    <w:abstractNumId w:val="34"/>
  </w:num>
  <w:num w:numId="17">
    <w:abstractNumId w:val="35"/>
  </w:num>
  <w:num w:numId="18">
    <w:abstractNumId w:val="2"/>
  </w:num>
  <w:num w:numId="19">
    <w:abstractNumId w:val="3"/>
  </w:num>
  <w:num w:numId="20">
    <w:abstractNumId w:val="9"/>
  </w:num>
  <w:num w:numId="21">
    <w:abstractNumId w:val="42"/>
  </w:num>
  <w:num w:numId="22">
    <w:abstractNumId w:val="7"/>
  </w:num>
  <w:num w:numId="23">
    <w:abstractNumId w:val="6"/>
  </w:num>
  <w:num w:numId="24">
    <w:abstractNumId w:val="40"/>
  </w:num>
  <w:num w:numId="25">
    <w:abstractNumId w:val="29"/>
  </w:num>
  <w:num w:numId="26">
    <w:abstractNumId w:val="12"/>
  </w:num>
  <w:num w:numId="27">
    <w:abstractNumId w:val="37"/>
  </w:num>
  <w:num w:numId="28">
    <w:abstractNumId w:val="32"/>
  </w:num>
  <w:num w:numId="29">
    <w:abstractNumId w:val="14"/>
  </w:num>
  <w:num w:numId="30">
    <w:abstractNumId w:val="41"/>
  </w:num>
  <w:num w:numId="31">
    <w:abstractNumId w:val="31"/>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30"/>
  </w:num>
  <w:num w:numId="39">
    <w:abstractNumId w:val="36"/>
  </w:num>
  <w:num w:numId="40">
    <w:abstractNumId w:val="25"/>
  </w:num>
  <w:num w:numId="41">
    <w:abstractNumId w:val="24"/>
  </w:num>
  <w:num w:numId="42">
    <w:abstractNumId w:val="27"/>
  </w:num>
  <w:num w:numId="4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L">
    <w15:presenceInfo w15:providerId="None" w15:userId="JL"/>
  </w15:person>
  <w15:person w15:author="Bingchao BC2 Liu">
    <w15:presenceInfo w15:providerId="AD" w15:userId="S::liubc2@Lenovo.com::707b70bf-c229-4cdf-95be-47b7f025bbe4"/>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4544"/>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711"/>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1B50"/>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5D1B4015-42CD-4924-8DC2-FD86BF80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38A"/>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Normal"/>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29933423">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22945029">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0047F2E-02F7-4415-BCF6-B003C90C71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11729</Words>
  <Characters>66861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78434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Mostafa Khoshnevisan</cp:lastModifiedBy>
  <cp:revision>6</cp:revision>
  <cp:lastPrinted>2011-08-03T09:36:00Z</cp:lastPrinted>
  <dcterms:created xsi:type="dcterms:W3CDTF">2021-08-16T15:28:00Z</dcterms:created>
  <dcterms:modified xsi:type="dcterms:W3CDTF">2021-08-16T20:18:00Z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