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77777777"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774AF0">
        <w:rPr>
          <w:rFonts w:eastAsiaTheme="minorEastAsia"/>
          <w:bCs/>
          <w:iCs/>
          <w:szCs w:val="20"/>
          <w:highlight w:val="yellow"/>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66086D6" w14:textId="3F156958" w:rsidR="002658ED" w:rsidRDefault="002658ED" w:rsidP="002658ED">
      <w:pPr>
        <w:rPr>
          <w:rFonts w:ascii="Calibri" w:hAnsi="Calibri" w:cs="Calibri"/>
          <w:sz w:val="22"/>
          <w:szCs w:val="22"/>
        </w:rPr>
      </w:pP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Pr="00BC1C02" w:rsidRDefault="00CC5CAE">
      <w:pPr>
        <w:spacing w:after="0"/>
        <w:rPr>
          <w:rFonts w:eastAsia="宋体"/>
          <w:b/>
          <w:szCs w:val="20"/>
          <w:u w:val="single"/>
          <w:lang w:eastAsia="zh-CN"/>
        </w:rPr>
      </w:pPr>
      <w:r w:rsidRPr="00BC1C02">
        <w:rPr>
          <w:rFonts w:eastAsia="宋体"/>
          <w:b/>
          <w:szCs w:val="20"/>
          <w:u w:val="single"/>
          <w:lang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Support: OPPO, Qualcomm, 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w:t>
      </w:r>
      <w:r w:rsidRPr="00164CB8">
        <w:rPr>
          <w:rFonts w:eastAsia="宋体"/>
          <w:strike/>
          <w:szCs w:val="20"/>
          <w:lang w:eastAsia="zh-CN"/>
        </w:rPr>
        <w:t>IDC (max 2)</w:t>
      </w:r>
      <w:r>
        <w:rPr>
          <w:rFonts w:eastAsia="宋体"/>
          <w:szCs w:val="20"/>
          <w:lang w:eastAsia="zh-CN"/>
        </w:rPr>
        <w:t xml:space="preserve">, Ericsson, </w:t>
      </w:r>
      <w:proofErr w:type="spellStart"/>
      <w:r>
        <w:rPr>
          <w:rFonts w:eastAsia="宋体"/>
          <w:szCs w:val="20"/>
          <w:lang w:eastAsia="zh-CN"/>
        </w:rPr>
        <w:t>Futurewei</w:t>
      </w:r>
      <w:proofErr w:type="spellEnd"/>
      <w:r>
        <w:rPr>
          <w:rFonts w:eastAsia="宋体"/>
          <w:szCs w:val="20"/>
          <w:lang w:eastAsia="zh-CN"/>
        </w:rPr>
        <w:t>,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BD86B27" w:rsidR="00D64A8F" w:rsidRDefault="00CC5CAE">
      <w:pPr>
        <w:spacing w:after="0"/>
        <w:rPr>
          <w:ins w:id="10" w:author="TAMRAKAR RAKESH" w:date="2021-08-16T15:10:00Z"/>
          <w:rFonts w:eastAsia="宋体"/>
          <w:b/>
          <w:szCs w:val="20"/>
          <w:highlight w:val="yellow"/>
          <w:lang w:val="en-GB" w:eastAsia="zh-CN"/>
        </w:rPr>
      </w:pPr>
      <w:r>
        <w:rPr>
          <w:rFonts w:eastAsia="宋体"/>
          <w:b/>
          <w:szCs w:val="20"/>
          <w:highlight w:val="yellow"/>
          <w:lang w:val="en-GB" w:eastAsia="zh-CN"/>
        </w:rPr>
        <w:t>Proposal 1-2:</w:t>
      </w:r>
      <w:r w:rsidR="00FB5A5A" w:rsidRPr="00FB5A5A">
        <w:rPr>
          <w:rFonts w:eastAsia="宋体"/>
          <w:b/>
          <w:szCs w:val="20"/>
          <w:highlight w:val="cyan"/>
          <w:lang w:val="en-GB" w:eastAsia="zh-CN"/>
        </w:rPr>
        <w:t>[offline consensus]</w:t>
      </w:r>
    </w:p>
    <w:p w14:paraId="5EF78C18" w14:textId="77777777" w:rsidR="00FB5A5A" w:rsidRDefault="00FB5A5A" w:rsidP="00FB5A5A">
      <w:pPr>
        <w:numPr>
          <w:ilvl w:val="0"/>
          <w:numId w:val="42"/>
        </w:numPr>
        <w:spacing w:before="100" w:beforeAutospacing="1" w:after="100" w:afterAutospacing="1" w:line="240" w:lineRule="auto"/>
        <w:jc w:val="left"/>
        <w:rPr>
          <w:lang w:eastAsia="zh-CN"/>
        </w:rPr>
      </w:pPr>
      <w:r>
        <w:t>Max number of additional RRC-configured PCIs per CC is X</w:t>
      </w:r>
    </w:p>
    <w:p w14:paraId="59C64E08" w14:textId="77777777" w:rsidR="00FB5A5A" w:rsidRDefault="00FB5A5A" w:rsidP="00FB5A5A">
      <w:pPr>
        <w:numPr>
          <w:ilvl w:val="1"/>
          <w:numId w:val="42"/>
        </w:numPr>
        <w:spacing w:before="100" w:beforeAutospacing="1" w:after="100" w:afterAutospacing="1" w:line="240" w:lineRule="auto"/>
        <w:jc w:val="left"/>
      </w:pPr>
      <w:r>
        <w:t>Down-select one of the following alternatives:</w:t>
      </w:r>
    </w:p>
    <w:p w14:paraId="27AC7687" w14:textId="77777777" w:rsidR="00FB5A5A" w:rsidRDefault="00FB5A5A" w:rsidP="00FB5A5A">
      <w:pPr>
        <w:numPr>
          <w:ilvl w:val="2"/>
          <w:numId w:val="42"/>
        </w:numPr>
        <w:spacing w:before="100" w:beforeAutospacing="1" w:after="100" w:afterAutospacing="1" w:line="240" w:lineRule="auto"/>
        <w:jc w:val="left"/>
      </w:pPr>
      <w:r>
        <w:t>Alt 1: The value of X is 3 or 7 </w:t>
      </w:r>
    </w:p>
    <w:p w14:paraId="1E4BE8EB" w14:textId="77777777" w:rsidR="00FB5A5A" w:rsidRDefault="00FB5A5A" w:rsidP="00FB5A5A">
      <w:pPr>
        <w:numPr>
          <w:ilvl w:val="3"/>
          <w:numId w:val="42"/>
        </w:numPr>
        <w:spacing w:before="100" w:beforeAutospacing="1" w:after="100" w:afterAutospacing="1" w:line="240" w:lineRule="auto"/>
        <w:jc w:val="left"/>
      </w:pPr>
      <w:r>
        <w:t>Support UE reports the capability of maximum number of additional RRC-configured PCIs per CC </w:t>
      </w:r>
    </w:p>
    <w:p w14:paraId="61334AF9" w14:textId="77777777" w:rsidR="00FB5A5A" w:rsidRDefault="00FB5A5A" w:rsidP="00FB5A5A">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7D016DD" w14:textId="77777777" w:rsidR="00FB5A5A" w:rsidRDefault="00FB5A5A" w:rsidP="00FB5A5A">
      <w:pPr>
        <w:numPr>
          <w:ilvl w:val="2"/>
          <w:numId w:val="42"/>
        </w:numPr>
        <w:spacing w:before="100" w:beforeAutospacing="1" w:after="100" w:afterAutospacing="1" w:line="240" w:lineRule="auto"/>
        <w:jc w:val="left"/>
      </w:pPr>
      <w:r>
        <w:t>Alt 2: </w:t>
      </w:r>
    </w:p>
    <w:p w14:paraId="5509DF0C" w14:textId="77777777" w:rsidR="00FB5A5A" w:rsidRDefault="00FB5A5A" w:rsidP="00FB5A5A">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6BEA320" w14:textId="77777777" w:rsidR="00FB5A5A" w:rsidRDefault="00FB5A5A" w:rsidP="00FB5A5A">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0A8505AE" w14:textId="77777777" w:rsidR="00FB5A5A" w:rsidRDefault="00FB5A5A" w:rsidP="00FB5A5A">
      <w:pPr>
        <w:numPr>
          <w:ilvl w:val="3"/>
          <w:numId w:val="42"/>
        </w:numPr>
        <w:spacing w:before="100" w:beforeAutospacing="1" w:after="100" w:afterAutospacing="1" w:line="240" w:lineRule="auto"/>
        <w:jc w:val="left"/>
      </w:pPr>
      <w:r>
        <w:t>Otherwise, the value of X is 1 per CC</w:t>
      </w:r>
    </w:p>
    <w:p w14:paraId="2C378BD9" w14:textId="77777777" w:rsidR="00FB5A5A" w:rsidRDefault="00FB5A5A" w:rsidP="00FB5A5A">
      <w:pPr>
        <w:numPr>
          <w:ilvl w:val="1"/>
          <w:numId w:val="42"/>
        </w:numPr>
        <w:spacing w:before="100" w:beforeAutospacing="1" w:after="100" w:afterAutospacing="1" w:line="240" w:lineRule="auto"/>
        <w:jc w:val="left"/>
      </w:pPr>
      <w:r>
        <w:t>Only 1 additional PCI can be associated with the active TCI States</w:t>
      </w:r>
    </w:p>
    <w:p w14:paraId="3804532C" w14:textId="77777777" w:rsidR="00F54FA1" w:rsidRPr="00FB5A5A" w:rsidRDefault="00F54FA1">
      <w:pPr>
        <w:spacing w:after="0"/>
        <w:rPr>
          <w:rFonts w:eastAsia="宋体"/>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276"/>
        <w:gridCol w:w="7784"/>
      </w:tblGrid>
      <w:tr w:rsidR="00D64A8F" w14:paraId="4CDFD6FD" w14:textId="77777777" w:rsidTr="00D50035">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D50035">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lastRenderedPageBreak/>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D50035">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84"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D50035">
        <w:tc>
          <w:tcPr>
            <w:tcW w:w="1276"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D50035">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rsidTr="00D50035">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lastRenderedPageBreak/>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D50035">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784"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D50035">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high level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D50035">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784"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6"/>
              <w:numPr>
                <w:ilvl w:val="1"/>
                <w:numId w:val="40"/>
              </w:numPr>
              <w:ind w:firstLineChars="0"/>
              <w:rPr>
                <w:rFonts w:eastAsiaTheme="minorEastAsia"/>
                <w:sz w:val="18"/>
                <w:szCs w:val="18"/>
              </w:rPr>
            </w:pPr>
            <w:r w:rsidRPr="00A11E23">
              <w:rPr>
                <w:rFonts w:eastAsiaTheme="minorEastAsia"/>
                <w:sz w:val="18"/>
                <w:szCs w:val="18"/>
              </w:rPr>
              <w:lastRenderedPageBreak/>
              <w:t xml:space="preserve">Examples: Option 1 </w:t>
            </w:r>
          </w:p>
          <w:p w14:paraId="0CD99040" w14:textId="77777777" w:rsidR="00814317" w:rsidRPr="00A11E23"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af6"/>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D50035">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lastRenderedPageBreak/>
              <w:t>Sp</w:t>
            </w:r>
            <w:r>
              <w:rPr>
                <w:rFonts w:eastAsiaTheme="minorEastAsia"/>
                <w:sz w:val="18"/>
                <w:szCs w:val="18"/>
                <w:lang w:eastAsia="zh-CN"/>
              </w:rPr>
              <w:t>readtrum</w:t>
            </w:r>
          </w:p>
        </w:tc>
        <w:tc>
          <w:tcPr>
            <w:tcW w:w="7784"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D50035">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84"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D50035">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84"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D50035">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84"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D50035">
        <w:trPr>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D50035">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84"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D50035">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84"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lastRenderedPageBreak/>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D50035">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84"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hint="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bl>
    <w:p w14:paraId="32BF5E7C" w14:textId="19F33AF6" w:rsidR="00D64A8F" w:rsidRPr="00FF2992"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lastRenderedPageBreak/>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1081D432" w:rsidR="004C267B" w:rsidRP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6B98E3B" w:rsidR="00D64A8F" w:rsidRPr="004C267B" w:rsidRDefault="004C267B" w:rsidP="004C267B">
      <w:pPr>
        <w:pStyle w:val="af6"/>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 xml:space="preserve">from cell with different PCI </w:t>
      </w:r>
      <w:r>
        <w:rPr>
          <w:iCs/>
          <w:color w:val="FF0000"/>
          <w:szCs w:val="20"/>
        </w:rPr>
        <w:t>than serving cell PCI</w:t>
      </w:r>
      <w:r w:rsidRPr="004C267B">
        <w:rPr>
          <w:iCs/>
          <w:szCs w:val="20"/>
        </w:rPr>
        <w:t xml:space="preserve"> associated with TCI state and/or QCL-info is not rate matched around serving cell SSB.</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lastRenderedPageBreak/>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19" w:name="_Hlk79742586"/>
            <w:r>
              <w:rPr>
                <w:rFonts w:eastAsiaTheme="minorEastAsia"/>
                <w:sz w:val="18"/>
                <w:szCs w:val="18"/>
                <w:lang w:eastAsia="zh-CN"/>
              </w:rPr>
              <w:lastRenderedPageBreak/>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20" w:author="Bingchao BC2 Liu" w:date="2021-08-15T23:28:00Z"/>
        </w:trPr>
        <w:tc>
          <w:tcPr>
            <w:tcW w:w="1394" w:type="dxa"/>
          </w:tcPr>
          <w:p w14:paraId="6A35E109" w14:textId="39C45999" w:rsidR="00F6086F" w:rsidRDefault="00F6086F" w:rsidP="00F6086F">
            <w:pPr>
              <w:rPr>
                <w:ins w:id="21" w:author="Bingchao BC2 Liu" w:date="2021-08-15T23:28:00Z"/>
                <w:rFonts w:eastAsiaTheme="minorEastAsia"/>
                <w:sz w:val="18"/>
                <w:szCs w:val="18"/>
                <w:lang w:eastAsia="zh-CN"/>
              </w:rPr>
            </w:pPr>
            <w:ins w:id="22"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23" w:author="Bingchao BC2 Liu" w:date="2021-08-15T23:29:00Z"/>
                <w:rFonts w:eastAsiaTheme="minorEastAsia"/>
                <w:sz w:val="18"/>
                <w:szCs w:val="18"/>
                <w:lang w:eastAsia="zh-CN"/>
              </w:rPr>
            </w:pPr>
            <w:ins w:id="24"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5" w:author="Bingchao BC2 Liu" w:date="2021-08-15T23:29:00Z"/>
                <w:rFonts w:eastAsiaTheme="minorEastAsia"/>
                <w:sz w:val="18"/>
                <w:szCs w:val="18"/>
                <w:lang w:eastAsia="zh-CN"/>
              </w:rPr>
            </w:pPr>
            <w:ins w:id="26"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7" w:author="Bingchao BC2 Liu" w:date="2021-08-15T23:28:00Z"/>
                <w:rFonts w:eastAsiaTheme="minorEastAsia"/>
                <w:sz w:val="18"/>
                <w:szCs w:val="18"/>
                <w:lang w:eastAsia="zh-CN"/>
              </w:rPr>
            </w:pPr>
            <w:ins w:id="28" w:author="Bingchao BC2 Liu" w:date="2021-08-15T23:29:00Z">
              <w:r>
                <w:rPr>
                  <w:rFonts w:eastAsiaTheme="minorEastAsia"/>
                  <w:sz w:val="18"/>
                  <w:szCs w:val="18"/>
                  <w:lang w:eastAsia="zh-CN"/>
                </w:rPr>
                <w:t xml:space="preserve">Item 2-3: </w:t>
              </w:r>
            </w:ins>
            <w:ins w:id="29"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 xml:space="preserve">not around all TCI states which are not activated (which may contain SSB with different PCI as well). </w:t>
            </w:r>
            <w:proofErr w:type="gramStart"/>
            <w:r w:rsidR="001C0060">
              <w:rPr>
                <w:rFonts w:eastAsiaTheme="minorEastAsia"/>
                <w:sz w:val="18"/>
                <w:szCs w:val="18"/>
                <w:lang w:eastAsia="zh-CN"/>
              </w:rPr>
              <w:t>So</w:t>
            </w:r>
            <w:proofErr w:type="gramEnd"/>
            <w:r w:rsidR="001C0060">
              <w:rPr>
                <w:rFonts w:eastAsiaTheme="minorEastAsia"/>
                <w:sz w:val="18"/>
                <w:szCs w:val="18"/>
                <w:lang w:eastAsia="zh-CN"/>
              </w:rPr>
              <w:t xml:space="preserve">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af6"/>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bookmarkEnd w:id="19"/>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 xml:space="preserve">Whether </w:t>
      </w:r>
      <w:proofErr w:type="spellStart"/>
      <w:r w:rsidRPr="00BC1C02">
        <w:rPr>
          <w:rFonts w:eastAsiaTheme="minorEastAsia"/>
          <w:bCs/>
          <w:szCs w:val="20"/>
          <w:lang w:eastAsia="zh-CN"/>
        </w:rPr>
        <w:t>CORESETPoolIndex</w:t>
      </w:r>
      <w:proofErr w:type="spellEnd"/>
      <w:r w:rsidRPr="00BC1C02">
        <w:rPr>
          <w:rFonts w:eastAsiaTheme="minorEastAsia"/>
          <w:bCs/>
          <w:szCs w:val="20"/>
          <w:lang w:eastAsia="zh-CN"/>
        </w:rPr>
        <w:t xml:space="preserve">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MediaTek,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af6"/>
        <w:numPr>
          <w:ilvl w:val="0"/>
          <w:numId w:val="12"/>
        </w:numPr>
        <w:spacing w:after="0"/>
        <w:ind w:firstLineChars="0"/>
        <w:rPr>
          <w:rFonts w:eastAsiaTheme="minorEastAsia"/>
          <w:bCs/>
          <w:szCs w:val="20"/>
          <w:u w:val="single"/>
          <w:lang w:val="en-GB"/>
        </w:rPr>
      </w:pPr>
      <w:proofErr w:type="spellStart"/>
      <w:r w:rsidRPr="00BC1C02">
        <w:rPr>
          <w:rFonts w:eastAsiaTheme="minorEastAsia"/>
          <w:bCs/>
          <w:szCs w:val="20"/>
        </w:rPr>
        <w:t>CORESETPoolIndex</w:t>
      </w:r>
      <w:proofErr w:type="spellEnd"/>
      <w:r w:rsidRPr="00BC1C02">
        <w:rPr>
          <w:rFonts w:eastAsiaTheme="minorEastAsia"/>
          <w:bCs/>
          <w:szCs w:val="20"/>
        </w:rPr>
        <w:t xml:space="preserve">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2154D14" w14:textId="77777777" w:rsidR="007339CC" w:rsidRDefault="007339CC" w:rsidP="007339CC">
      <w:pPr>
        <w:ind w:left="400"/>
        <w:rPr>
          <w:rFonts w:ascii="Calibri" w:hAnsi="Calibri" w:cs="Calibri"/>
          <w:sz w:val="22"/>
          <w:szCs w:val="22"/>
          <w:lang w:eastAsia="zh-CN"/>
        </w:rPr>
      </w:pPr>
      <w:r>
        <w:rPr>
          <w:b/>
          <w:bCs/>
        </w:rPr>
        <w:t>Alt1:</w:t>
      </w:r>
      <w:r>
        <w:t> one PCI associated with one or more of activated TCI states for [PDSCH]/PDCCH is associated with one CORESETPoolIndex, another PCI associated with one or more of activated TCI states for [PDSCH]/PDCCH is associated with another CORESETPoolIndex</w:t>
      </w:r>
    </w:p>
    <w:p w14:paraId="0D42B3A9" w14:textId="0A794F91"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lastRenderedPageBreak/>
        <w:t>Support: ZTE, Lenovo/</w:t>
      </w:r>
      <w:proofErr w:type="spellStart"/>
      <w:r>
        <w:rPr>
          <w:rFonts w:eastAsia="等线" w:cs="Times"/>
          <w:bCs/>
          <w:iCs/>
          <w:kern w:val="32"/>
          <w:szCs w:val="20"/>
          <w:lang w:eastAsia="zh-CN"/>
        </w:rPr>
        <w:t>MotM</w:t>
      </w:r>
      <w:proofErr w:type="spellEnd"/>
      <w:r>
        <w:rPr>
          <w:rFonts w:eastAsia="等线" w:cs="Times"/>
          <w:bCs/>
          <w:iCs/>
          <w:kern w:val="32"/>
          <w:szCs w:val="20"/>
          <w:lang w:eastAsia="zh-CN"/>
        </w:rPr>
        <w:t xml:space="preserve">, </w:t>
      </w:r>
      <w:proofErr w:type="spellStart"/>
      <w:r>
        <w:rPr>
          <w:rFonts w:eastAsia="等线" w:cs="Times"/>
          <w:bCs/>
          <w:iCs/>
          <w:kern w:val="32"/>
          <w:szCs w:val="20"/>
          <w:lang w:eastAsia="zh-CN"/>
        </w:rPr>
        <w:t>Spreadtrum</w:t>
      </w:r>
      <w:proofErr w:type="spellEnd"/>
      <w:r>
        <w:rPr>
          <w:rFonts w:eastAsia="等线" w:cs="Times"/>
          <w:bCs/>
          <w:iCs/>
          <w:kern w:val="32"/>
          <w:szCs w:val="20"/>
          <w:lang w:eastAsia="zh-CN"/>
        </w:rPr>
        <w:t xml:space="preserve">, Samsung, OPPO, Qualcomm, CMCC, Apple, LG, DOCOMO, Xiaomi, Nokia, </w:t>
      </w:r>
      <w:proofErr w:type="spellStart"/>
      <w:r>
        <w:rPr>
          <w:rFonts w:eastAsia="等线" w:cs="Times"/>
          <w:bCs/>
          <w:iCs/>
          <w:kern w:val="32"/>
          <w:szCs w:val="20"/>
          <w:lang w:eastAsia="zh-CN"/>
        </w:rPr>
        <w:t>Futurewei</w:t>
      </w:r>
      <w:proofErr w:type="spellEnd"/>
      <w:r w:rsidR="00DA345A">
        <w:rPr>
          <w:rFonts w:eastAsia="等线" w:cs="Times"/>
          <w:bCs/>
          <w:iCs/>
          <w:kern w:val="32"/>
          <w:szCs w:val="20"/>
          <w:lang w:eastAsia="zh-CN"/>
        </w:rPr>
        <w:t>, IDC</w:t>
      </w:r>
      <w:r w:rsidR="007339CC">
        <w:rPr>
          <w:rFonts w:eastAsia="等线" w:cs="Times"/>
          <w:bCs/>
          <w:iCs/>
          <w:kern w:val="32"/>
          <w:szCs w:val="20"/>
          <w:lang w:eastAsia="zh-CN"/>
        </w:rPr>
        <w:t>, MediaTek</w:t>
      </w:r>
    </w:p>
    <w:p w14:paraId="52F31EA7" w14:textId="77777777" w:rsidR="00D64A8F" w:rsidRDefault="00D64A8F">
      <w:pPr>
        <w:spacing w:after="0"/>
        <w:ind w:left="400"/>
        <w:jc w:val="left"/>
        <w:rPr>
          <w:rFonts w:eastAsia="等线" w:cs="Times"/>
          <w:bCs/>
          <w:iCs/>
          <w:kern w:val="32"/>
          <w:szCs w:val="20"/>
          <w:lang w:eastAsia="zh-CN"/>
        </w:rPr>
      </w:pPr>
    </w:p>
    <w:p w14:paraId="53EBD8B7"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CORESETPoolIndex</w:t>
      </w:r>
    </w:p>
    <w:p w14:paraId="19E5BB7A" w14:textId="04E88474"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 xml:space="preserve">Support: </w:t>
      </w:r>
      <w:proofErr w:type="spellStart"/>
      <w:r>
        <w:rPr>
          <w:rFonts w:eastAsia="等线" w:cs="Times"/>
          <w:bCs/>
          <w:iCs/>
          <w:kern w:val="32"/>
          <w:szCs w:val="20"/>
          <w:lang w:eastAsia="zh-CN"/>
        </w:rPr>
        <w:t>Huawwei</w:t>
      </w:r>
      <w:proofErr w:type="spellEnd"/>
      <w:r>
        <w:rPr>
          <w:rFonts w:eastAsia="等线" w:cs="Times"/>
          <w:bCs/>
          <w:iCs/>
          <w:kern w:val="32"/>
          <w:szCs w:val="20"/>
          <w:lang w:eastAsia="zh-CN"/>
        </w:rPr>
        <w:t>/</w:t>
      </w:r>
      <w:proofErr w:type="spellStart"/>
      <w:r>
        <w:rPr>
          <w:rFonts w:eastAsia="等线" w:cs="Times"/>
          <w:bCs/>
          <w:iCs/>
          <w:kern w:val="32"/>
          <w:szCs w:val="20"/>
          <w:lang w:eastAsia="zh-CN"/>
        </w:rPr>
        <w:t>HiSi</w:t>
      </w:r>
      <w:proofErr w:type="spellEnd"/>
      <w:r>
        <w:rPr>
          <w:rFonts w:eastAsia="等线" w:cs="Times"/>
          <w:bCs/>
          <w:iCs/>
          <w:kern w:val="32"/>
          <w:szCs w:val="20"/>
          <w:lang w:eastAsia="zh-CN"/>
        </w:rPr>
        <w:t xml:space="preserve">, CATT, </w:t>
      </w:r>
      <w:proofErr w:type="spellStart"/>
      <w:r>
        <w:rPr>
          <w:rFonts w:eastAsia="等线" w:cs="Times"/>
          <w:bCs/>
          <w:iCs/>
          <w:kern w:val="32"/>
          <w:szCs w:val="20"/>
          <w:lang w:eastAsia="zh-CN"/>
        </w:rPr>
        <w:t>Futurewei</w:t>
      </w:r>
      <w:proofErr w:type="spellEnd"/>
    </w:p>
    <w:p w14:paraId="1D55E661" w14:textId="77777777" w:rsidR="00D64A8F" w:rsidRDefault="00D64A8F">
      <w:pPr>
        <w:spacing w:after="0"/>
        <w:ind w:left="400"/>
        <w:jc w:val="left"/>
        <w:rPr>
          <w:rFonts w:eastAsia="等线" w:cs="Times"/>
          <w:bCs/>
          <w:iCs/>
          <w:kern w:val="32"/>
          <w:szCs w:val="20"/>
          <w:lang w:eastAsia="zh-CN"/>
        </w:rPr>
      </w:pPr>
    </w:p>
    <w:p w14:paraId="0373CD6A" w14:textId="77777777" w:rsidR="00D64A8F" w:rsidRPr="001C2ACD" w:rsidRDefault="00CC5CAE">
      <w:pPr>
        <w:spacing w:after="0"/>
        <w:ind w:left="400"/>
        <w:jc w:val="left"/>
        <w:rPr>
          <w:rFonts w:eastAsia="等线" w:cs="Times"/>
          <w:bCs/>
          <w:iCs/>
          <w:strike/>
          <w:kern w:val="32"/>
          <w:szCs w:val="20"/>
          <w:lang w:eastAsia="zh-CN"/>
        </w:rPr>
      </w:pPr>
      <w:r w:rsidRPr="001C2ACD">
        <w:rPr>
          <w:rFonts w:eastAsia="等线" w:cs="Times"/>
          <w:b/>
          <w:bCs/>
          <w:iCs/>
          <w:strike/>
          <w:kern w:val="32"/>
          <w:szCs w:val="20"/>
          <w:lang w:eastAsia="zh-CN"/>
        </w:rPr>
        <w:t>Alt3:</w:t>
      </w:r>
      <w:r w:rsidRPr="001C2ACD">
        <w:rPr>
          <w:rFonts w:eastAsia="等线" w:cs="Times"/>
          <w:bCs/>
          <w:iCs/>
          <w:strike/>
          <w:kern w:val="32"/>
          <w:szCs w:val="20"/>
          <w:lang w:eastAsia="zh-CN"/>
        </w:rPr>
        <w:t xml:space="preserve"> one PCI associated with TCI states for [PDSCH]/PDCCH via QCL relationship without association with CORESETPoolIndex</w:t>
      </w:r>
    </w:p>
    <w:p w14:paraId="5BD7B59F" w14:textId="77777777" w:rsidR="00D64A8F" w:rsidRDefault="00D64A8F">
      <w:pPr>
        <w:spacing w:after="0"/>
        <w:rPr>
          <w:rFonts w:eastAsiaTheme="minorEastAsia"/>
          <w:b/>
          <w:bCs/>
          <w:szCs w:val="20"/>
          <w:lang w:eastAsia="zh-CN"/>
        </w:rPr>
      </w:pPr>
    </w:p>
    <w:p w14:paraId="7D5F7078" w14:textId="521778DC" w:rsidR="00D64A8F" w:rsidRDefault="00CC5CAE">
      <w:pPr>
        <w:snapToGrid w:val="0"/>
        <w:spacing w:beforeLines="50" w:before="120"/>
        <w:rPr>
          <w:rFonts w:eastAsia="宋体"/>
          <w:iCs/>
          <w:szCs w:val="20"/>
        </w:rPr>
      </w:pPr>
      <w:r>
        <w:rPr>
          <w:rFonts w:eastAsia="宋体"/>
          <w:b/>
          <w:iCs/>
          <w:szCs w:val="20"/>
        </w:rPr>
        <w:t>Observation3-2:</w:t>
      </w:r>
      <w:r w:rsidR="007339CC">
        <w:rPr>
          <w:rFonts w:eastAsia="宋体"/>
          <w:b/>
          <w:iCs/>
          <w:szCs w:val="20"/>
        </w:rPr>
        <w:t xml:space="preserve"> </w:t>
      </w:r>
      <w:r w:rsidR="007339CC" w:rsidRPr="007339CC">
        <w:rPr>
          <w:rFonts w:eastAsia="宋体"/>
          <w:iCs/>
          <w:szCs w:val="20"/>
        </w:rPr>
        <w:t>Clear m</w:t>
      </w:r>
      <w:r>
        <w:rPr>
          <w:rFonts w:eastAsia="宋体"/>
          <w:iCs/>
          <w:szCs w:val="20"/>
        </w:rPr>
        <w:t>ajority of companies support Alt1.</w:t>
      </w:r>
      <w:r w:rsidR="007339CC">
        <w:rPr>
          <w:rFonts w:eastAsia="宋体"/>
          <w:iCs/>
          <w:szCs w:val="20"/>
        </w:rPr>
        <w:t xml:space="preserve"> Hence following is </w:t>
      </w:r>
      <w:r w:rsidR="000649BA">
        <w:rPr>
          <w:rFonts w:eastAsia="宋体"/>
          <w:iCs/>
          <w:szCs w:val="20"/>
        </w:rPr>
        <w:t>proposed:</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2DEA685" w:rsidR="00D64A8F" w:rsidRPr="00BC1C02" w:rsidRDefault="000649BA" w:rsidP="000649BA">
      <w:pPr>
        <w:pStyle w:val="af6"/>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CORESETPoolIndex, another PCI associated with one or more of activated TCI states for [PDSCH]/PDCCH is associated with another </w:t>
      </w:r>
      <w:proofErr w:type="spellStart"/>
      <w:r>
        <w:t>CORESETPoolIndex</w:t>
      </w:r>
      <w:proofErr w:type="spellEnd"/>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42127460" w14:textId="77777777" w:rsidTr="00271D02">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271D02">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c>
          <w:tcPr>
            <w:tcW w:w="1394"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w:t>
            </w:r>
            <w:r w:rsidRPr="00AC632F">
              <w:rPr>
                <w:rFonts w:ascii="Times New Roman" w:hAnsi="Times New Roman"/>
                <w:sz w:val="18"/>
                <w:szCs w:val="18"/>
              </w:rPr>
              <w:lastRenderedPageBreak/>
              <w:t>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271D02">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271D02">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271D02">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271D02">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271D02">
        <w:trPr>
          <w:ins w:id="30" w:author="Bingchao BC2 Liu" w:date="2021-08-15T23:27:00Z"/>
        </w:trPr>
        <w:tc>
          <w:tcPr>
            <w:tcW w:w="1394" w:type="dxa"/>
          </w:tcPr>
          <w:p w14:paraId="11AC4F0A" w14:textId="28D35EFB" w:rsidR="00F6086F" w:rsidRDefault="00F6086F" w:rsidP="00C43473">
            <w:pPr>
              <w:rPr>
                <w:ins w:id="31" w:author="Bingchao BC2 Liu" w:date="2021-08-15T23:27:00Z"/>
                <w:rFonts w:eastAsiaTheme="minorEastAsia"/>
                <w:sz w:val="18"/>
                <w:szCs w:val="18"/>
                <w:lang w:eastAsia="zh-CN"/>
              </w:rPr>
            </w:pPr>
            <w:ins w:id="32"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F14CFE0" w14:textId="0D1A5298" w:rsidR="00F6086F" w:rsidRDefault="00F6086F" w:rsidP="00C43473">
            <w:pPr>
              <w:rPr>
                <w:ins w:id="33" w:author="Bingchao BC2 Liu" w:date="2021-08-15T23:27:00Z"/>
                <w:rFonts w:eastAsiaTheme="minorEastAsia"/>
                <w:sz w:val="18"/>
                <w:szCs w:val="18"/>
                <w:lang w:eastAsia="zh-CN"/>
              </w:rPr>
            </w:pPr>
            <w:ins w:id="34"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5" w:author="Bingchao BC2 Liu" w:date="2021-08-15T23:27:00Z"/>
                <w:rFonts w:eastAsiaTheme="minorEastAsia"/>
                <w:sz w:val="18"/>
                <w:szCs w:val="18"/>
                <w:lang w:eastAsia="zh-CN"/>
              </w:rPr>
            </w:pPr>
            <w:ins w:id="36"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271D02">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271D02">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666"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w:t>
            </w:r>
            <w:proofErr w:type="spellStart"/>
            <w:r w:rsidR="00DE7EB5">
              <w:rPr>
                <w:rFonts w:eastAsiaTheme="minorEastAsia"/>
                <w:sz w:val="18"/>
                <w:szCs w:val="18"/>
                <w:lang w:eastAsia="zh-CN"/>
              </w:rPr>
              <w:t>Futurewei</w:t>
            </w:r>
            <w:proofErr w:type="spellEnd"/>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271D02">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bl>
    <w:p w14:paraId="06B61073" w14:textId="77777777" w:rsidR="00D64A8F" w:rsidRPr="00DA345A"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lastRenderedPageBreak/>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9700D8">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af6"/>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666"/>
      </w:tblGrid>
      <w:tr w:rsidR="00D64A8F" w14:paraId="0C2FE23D" w14:textId="77777777" w:rsidTr="00271D02">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c>
          <w:tcPr>
            <w:tcW w:w="1394"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rsidTr="00271D02">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ins w:id="37" w:author="Bingchao BC2 Liu" w:date="2021-08-15T23:26:00Z"/>
        </w:trPr>
        <w:tc>
          <w:tcPr>
            <w:tcW w:w="1394" w:type="dxa"/>
          </w:tcPr>
          <w:p w14:paraId="0FA536D5" w14:textId="76278079" w:rsidR="00F6086F" w:rsidRDefault="00F6086F" w:rsidP="00C43473">
            <w:pPr>
              <w:rPr>
                <w:ins w:id="38" w:author="Bingchao BC2 Liu" w:date="2021-08-15T23:26:00Z"/>
                <w:rFonts w:eastAsiaTheme="minorEastAsia"/>
                <w:sz w:val="18"/>
                <w:szCs w:val="18"/>
                <w:lang w:eastAsia="zh-CN"/>
              </w:rPr>
            </w:pPr>
            <w:ins w:id="3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40" w:author="Bingchao BC2 Liu" w:date="2021-08-15T23:26:00Z"/>
                <w:rFonts w:eastAsiaTheme="minorEastAsia"/>
                <w:sz w:val="18"/>
                <w:szCs w:val="18"/>
                <w:lang w:eastAsia="zh-CN"/>
              </w:rPr>
            </w:pPr>
            <w:ins w:id="4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42" w:author="Bingchao BC2 Liu" w:date="2021-08-15T23:27:00Z">
              <w:r>
                <w:rPr>
                  <w:rFonts w:eastAsiaTheme="minorEastAsia"/>
                  <w:sz w:val="18"/>
                  <w:szCs w:val="18"/>
                  <w:lang w:eastAsia="zh-CN"/>
                </w:rPr>
                <w:t>.</w:t>
              </w:r>
            </w:ins>
          </w:p>
        </w:tc>
      </w:tr>
      <w:tr w:rsidR="00271D02" w14:paraId="53BCCB96" w14:textId="77777777" w:rsidTr="00271D02">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1D02">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Center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ss-PBCH-</w:t>
      </w:r>
      <w:proofErr w:type="spellStart"/>
      <w:r>
        <w:rPr>
          <w:rFonts w:eastAsia="等线"/>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lastRenderedPageBreak/>
        <w:t>Observation after initial round of comments:</w:t>
      </w:r>
    </w:p>
    <w:p w14:paraId="34FC3A52" w14:textId="04AC4AEA" w:rsidR="002F26BF" w:rsidRDefault="00B221B0" w:rsidP="00B221B0">
      <w:pPr>
        <w:pStyle w:val="af6"/>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w:t>
      </w:r>
      <w:proofErr w:type="spellStart"/>
      <w:r w:rsidR="00C60A54">
        <w:rPr>
          <w:rFonts w:eastAsiaTheme="minorEastAsia"/>
          <w:bCs/>
          <w:sz w:val="22"/>
        </w:rPr>
        <w:t>Futurewei</w:t>
      </w:r>
      <w:proofErr w:type="spellEnd"/>
      <w:r w:rsidR="00C60A54">
        <w:rPr>
          <w:rFonts w:eastAsiaTheme="minorEastAsia"/>
          <w:bCs/>
          <w:sz w:val="22"/>
        </w:rPr>
        <w:t xml:space="preserve">, DOCOMO, OPPO, LG, </w:t>
      </w:r>
      <w:proofErr w:type="spellStart"/>
      <w:r w:rsidR="00C60A54">
        <w:rPr>
          <w:rFonts w:eastAsiaTheme="minorEastAsia"/>
          <w:bCs/>
          <w:sz w:val="22"/>
        </w:rPr>
        <w:t>Spreadtrum</w:t>
      </w:r>
      <w:proofErr w:type="spellEnd"/>
      <w:r w:rsidR="00C60A54">
        <w:rPr>
          <w:rFonts w:eastAsiaTheme="minorEastAsia"/>
          <w:bCs/>
          <w:sz w:val="22"/>
        </w:rPr>
        <w:t>,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af6"/>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toe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af6"/>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43" w:author="Bingchao BC2 Liu" w:date="2021-08-15T23:25:00Z"/>
        </w:trPr>
        <w:tc>
          <w:tcPr>
            <w:tcW w:w="1394" w:type="dxa"/>
          </w:tcPr>
          <w:p w14:paraId="79AC7668" w14:textId="05270A51" w:rsidR="00F6086F" w:rsidRDefault="00F6086F" w:rsidP="00C43473">
            <w:pPr>
              <w:rPr>
                <w:ins w:id="44" w:author="Bingchao BC2 Liu" w:date="2021-08-15T23:25:00Z"/>
                <w:rFonts w:eastAsiaTheme="minorEastAsia"/>
                <w:sz w:val="18"/>
                <w:szCs w:val="18"/>
                <w:lang w:eastAsia="zh-CN"/>
              </w:rPr>
            </w:pPr>
            <w:ins w:id="4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46" w:author="Bingchao BC2 Liu" w:date="2021-08-15T23:25:00Z"/>
                <w:rFonts w:eastAsiaTheme="minorEastAsia"/>
                <w:sz w:val="18"/>
                <w:szCs w:val="18"/>
                <w:lang w:eastAsia="zh-CN"/>
              </w:rPr>
            </w:pPr>
            <w:ins w:id="4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4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af6"/>
        <w:numPr>
          <w:ilvl w:val="0"/>
          <w:numId w:val="23"/>
        </w:numPr>
        <w:spacing w:after="0"/>
        <w:ind w:firstLineChars="0"/>
        <w:rPr>
          <w:rFonts w:eastAsiaTheme="minorEastAsia"/>
          <w:bCs/>
          <w:sz w:val="22"/>
        </w:rPr>
      </w:pPr>
      <w:r>
        <w:rPr>
          <w:rFonts w:eastAsiaTheme="minorEastAsia"/>
          <w:bCs/>
          <w:sz w:val="22"/>
        </w:rPr>
        <w:t xml:space="preserve">Clarification needed for SRS: </w:t>
      </w:r>
      <w:proofErr w:type="spellStart"/>
      <w:r>
        <w:rPr>
          <w:rFonts w:eastAsiaTheme="minorEastAsia"/>
          <w:bCs/>
          <w:sz w:val="22"/>
        </w:rPr>
        <w:t>Futurewei</w:t>
      </w:r>
      <w:proofErr w:type="spellEnd"/>
      <w:r>
        <w:rPr>
          <w:rFonts w:eastAsiaTheme="minorEastAsia"/>
          <w:bCs/>
          <w:sz w:val="22"/>
        </w:rPr>
        <w:t>,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76"/>
        <w:gridCol w:w="7784"/>
      </w:tblGrid>
      <w:tr w:rsidR="00D64A8F" w14:paraId="458460A4" w14:textId="77777777" w:rsidTr="00271D02">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271D02">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lastRenderedPageBreak/>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271D02">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784"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271D02">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84"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271D02">
        <w:tc>
          <w:tcPr>
            <w:tcW w:w="1276"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271D02">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271D02">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271D02">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84"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271D02">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271D02">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84"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271D02">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84"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 xml:space="preserve">Same comment as </w:t>
            </w:r>
            <w:proofErr w:type="spellStart"/>
            <w:r>
              <w:rPr>
                <w:rFonts w:eastAsiaTheme="minorEastAsia"/>
                <w:sz w:val="18"/>
                <w:szCs w:val="18"/>
                <w:lang w:eastAsia="zh-CN"/>
              </w:rPr>
              <w:t>Futurewei</w:t>
            </w:r>
            <w:proofErr w:type="spellEnd"/>
          </w:p>
        </w:tc>
      </w:tr>
      <w:tr w:rsidR="0038071E" w14:paraId="7DD97009" w14:textId="77777777" w:rsidTr="00271D02">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84"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271D02">
        <w:trPr>
          <w:ins w:id="49" w:author="Bingchao BC2 Liu" w:date="2021-08-15T23:22:00Z"/>
        </w:trPr>
        <w:tc>
          <w:tcPr>
            <w:tcW w:w="1276" w:type="dxa"/>
          </w:tcPr>
          <w:p w14:paraId="50523B3A" w14:textId="102C1389" w:rsidR="00B34866" w:rsidRDefault="00B34866" w:rsidP="00C43473">
            <w:pPr>
              <w:rPr>
                <w:ins w:id="50" w:author="Bingchao BC2 Liu" w:date="2021-08-15T23:22:00Z"/>
                <w:rFonts w:eastAsiaTheme="minorEastAsia"/>
                <w:sz w:val="18"/>
                <w:szCs w:val="18"/>
                <w:lang w:eastAsia="zh-CN"/>
              </w:rPr>
            </w:pPr>
            <w:ins w:id="51"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7DB6F2DD" w14:textId="54A4C3F2" w:rsidR="00B34866" w:rsidRDefault="00B34866" w:rsidP="00C43473">
            <w:pPr>
              <w:rPr>
                <w:ins w:id="52" w:author="Bingchao BC2 Liu" w:date="2021-08-15T23:22:00Z"/>
                <w:rFonts w:eastAsiaTheme="minorEastAsia"/>
                <w:sz w:val="18"/>
                <w:szCs w:val="18"/>
                <w:lang w:eastAsia="zh-CN"/>
              </w:rPr>
            </w:pPr>
            <w:ins w:id="5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54" w:author="Bingchao BC2 Liu" w:date="2021-08-15T23:23:00Z">
              <w:r>
                <w:rPr>
                  <w:rFonts w:eastAsiaTheme="minorEastAsia"/>
                  <w:sz w:val="18"/>
                  <w:szCs w:val="18"/>
                  <w:lang w:eastAsia="zh-CN"/>
                </w:rPr>
                <w:t>port FL proposal.</w:t>
              </w:r>
            </w:ins>
          </w:p>
        </w:tc>
      </w:tr>
      <w:tr w:rsidR="00271D02" w14:paraId="367E2EC0" w14:textId="77777777" w:rsidTr="00271D02">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84"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271D02">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84"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271D02">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84"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bookmarkStart w:id="55" w:name="_GoBack"/>
            <w:bookmarkEnd w:id="55"/>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w:t>
      </w:r>
      <w:r>
        <w:rPr>
          <w:rFonts w:ascii="Times New Roman" w:hAnsi="Times New Roman"/>
          <w:bCs/>
          <w:iCs/>
          <w:sz w:val="20"/>
          <w:szCs w:val="20"/>
        </w:rPr>
        <w:lastRenderedPageBreak/>
        <w:t>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9700D8">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56" w:author="Mostafa Khoshnevisan" w:date="2021-08-11T16:26:00Z"/>
          <w:b/>
          <w:bCs/>
          <w:iCs/>
          <w:lang w:eastAsia="zh-CN"/>
        </w:rPr>
      </w:pPr>
      <w:ins w:id="57" w:author="Mostafa Khoshnevisan" w:date="2021-08-11T16:26:00Z">
        <w:r>
          <w:rPr>
            <w:rFonts w:eastAsiaTheme="minorEastAsia" w:cs="Times"/>
            <w:b/>
            <w:lang w:eastAsia="zh-CN"/>
          </w:rPr>
          <w:t>#7-</w:t>
        </w:r>
      </w:ins>
      <w:ins w:id="58" w:author="Mostafa Khoshnevisan" w:date="2021-08-11T16:36:00Z">
        <w:r>
          <w:rPr>
            <w:rFonts w:eastAsiaTheme="minorEastAsia" w:cs="Times"/>
            <w:b/>
            <w:lang w:eastAsia="zh-CN"/>
          </w:rPr>
          <w:t>7</w:t>
        </w:r>
      </w:ins>
      <w:ins w:id="59" w:author="Mostafa Khoshnevisan" w:date="2021-08-11T16:26:00Z">
        <w:r>
          <w:rPr>
            <w:rFonts w:eastAsiaTheme="minorEastAsia" w:cs="Times"/>
            <w:b/>
            <w:lang w:eastAsia="zh-CN"/>
          </w:rPr>
          <w:t xml:space="preserve">: </w:t>
        </w:r>
      </w:ins>
      <w:ins w:id="60"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61" w:author="Mostafa Khoshnevisan" w:date="2021-08-11T16:28:00Z"/>
          <w:rFonts w:ascii="Times New Roman" w:hAnsi="Times New Roman"/>
          <w:bCs/>
          <w:iCs/>
          <w:sz w:val="20"/>
          <w:szCs w:val="20"/>
        </w:rPr>
      </w:pPr>
      <w:ins w:id="62"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63" w:author="Mostafa Khoshnevisan" w:date="2021-08-11T16:28:00Z"/>
          <w:rFonts w:ascii="Times New Roman" w:hAnsi="Times New Roman"/>
          <w:bCs/>
          <w:iCs/>
          <w:sz w:val="20"/>
          <w:szCs w:val="20"/>
          <w:lang w:val="en-GB"/>
        </w:rPr>
      </w:pPr>
      <w:bookmarkStart w:id="64" w:name="_Hlk68394937"/>
      <w:ins w:id="65"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66" w:author="Mostafa Khoshnevisan" w:date="2021-08-11T16:28:00Z"/>
          <w:rFonts w:ascii="Times New Roman" w:hAnsi="Times New Roman"/>
          <w:bCs/>
          <w:iCs/>
          <w:sz w:val="20"/>
          <w:szCs w:val="20"/>
          <w:lang w:val="en-GB"/>
        </w:rPr>
      </w:pPr>
      <w:ins w:id="67"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68" w:author="Mostafa Khoshnevisan" w:date="2021-08-11T16:28:00Z"/>
          <w:rFonts w:ascii="Times New Roman" w:hAnsi="Times New Roman"/>
          <w:bCs/>
          <w:iCs/>
          <w:sz w:val="20"/>
          <w:szCs w:val="20"/>
          <w:lang w:val="en-GB"/>
        </w:rPr>
      </w:pPr>
      <w:ins w:id="69"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70" w:author="Mostafa Khoshnevisan" w:date="2021-08-11T16:28:00Z"/>
          <w:rFonts w:ascii="Times New Roman" w:hAnsi="Times New Roman"/>
          <w:bCs/>
          <w:iCs/>
          <w:sz w:val="20"/>
          <w:szCs w:val="20"/>
          <w:lang w:val="en-GB"/>
        </w:rPr>
      </w:pPr>
      <w:ins w:id="71"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64"/>
    <w:p w14:paraId="0DAF569B" w14:textId="0FEAC96B" w:rsidR="00D64A8F" w:rsidRDefault="00D64A8F">
      <w:pPr>
        <w:pStyle w:val="af6"/>
        <w:ind w:left="360" w:firstLineChars="0" w:firstLine="0"/>
        <w:rPr>
          <w:ins w:id="72"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 xml:space="preserve">Need discussion on #7-1: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#7-2: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#7-3: Apple,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lastRenderedPageBreak/>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8E5131">
        <w:rPr>
          <w:rFonts w:eastAsiaTheme="minorEastAsia" w:cs="Times"/>
          <w:b/>
          <w:highlight w:val="yellow"/>
          <w:lang w:eastAsia="zh-CN"/>
        </w:rPr>
        <w:t>Prop</w:t>
      </w:r>
      <w:r w:rsidR="008E5131" w:rsidRPr="008E5131">
        <w:rPr>
          <w:rFonts w:eastAsiaTheme="minorEastAsia" w:cs="Times"/>
          <w:b/>
          <w:highlight w:val="yellow"/>
          <w:lang w:eastAsia="zh-CN"/>
        </w:rPr>
        <w:t>o</w:t>
      </w:r>
      <w:r w:rsidRPr="008E5131">
        <w:rPr>
          <w:rFonts w:eastAsiaTheme="minorEastAsia" w:cs="Times"/>
          <w:b/>
          <w:highlight w:val="yellow"/>
          <w:lang w:eastAsia="zh-CN"/>
        </w:rPr>
        <w:t>s</w:t>
      </w:r>
      <w:r w:rsidR="008E5131" w:rsidRPr="008E5131">
        <w:rPr>
          <w:rFonts w:eastAsiaTheme="minorEastAsia" w:cs="Times"/>
          <w:b/>
          <w:highlight w:val="yellow"/>
          <w:lang w:eastAsia="zh-CN"/>
        </w:rPr>
        <w:t>al 7-2</w:t>
      </w:r>
    </w:p>
    <w:p w14:paraId="4F17B66B" w14:textId="77777777" w:rsidR="009546EB" w:rsidRDefault="009546EB" w:rsidP="009546EB">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lastRenderedPageBreak/>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lastRenderedPageBreak/>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lastRenderedPageBreak/>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9700D8">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lastRenderedPageBreak/>
              <w:t>Each group of TCI states is associated with a CORESETPoolIndex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9700D8">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9700D8">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9700D8">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9700D8">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lastRenderedPageBreak/>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Proposal-1: The necessity of frequency (i.e. ssb-Freq-r16 and </w:t>
            </w:r>
            <w:proofErr w:type="spellStart"/>
            <w:r w:rsidRPr="00BC1C02">
              <w:rPr>
                <w:rFonts w:eastAsia="宋体" w:hint="eastAsia"/>
                <w:b/>
                <w:szCs w:val="20"/>
                <w:lang w:eastAsia="zh-CN"/>
              </w:rPr>
              <w:t>absoluteFrequencySSB</w:t>
            </w:r>
            <w:proofErr w:type="spellEnd"/>
            <w:r w:rsidRPr="00BC1C02">
              <w:rPr>
                <w:rFonts w:eastAsia="宋体" w:hint="eastAsia"/>
                <w:b/>
                <w:szCs w:val="20"/>
                <w:lang w:eastAsia="zh-CN"/>
              </w:rPr>
              <w:t xml:space="preserve">) and SCS (i.e. </w:t>
            </w:r>
            <w:r w:rsidRPr="00BC1C02">
              <w:rPr>
                <w:rFonts w:eastAsia="宋体"/>
                <w:b/>
                <w:szCs w:val="20"/>
                <w:lang w:eastAsia="zh-CN"/>
              </w:rPr>
              <w:t>sbSubcarrierSpacing-r16</w:t>
            </w:r>
            <w:r w:rsidRPr="00BC1C02">
              <w:rPr>
                <w:rFonts w:eastAsia="宋体"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Proposal-2</w:t>
            </w:r>
            <w:r w:rsidRPr="00BC1C02">
              <w:rPr>
                <w:rFonts w:eastAsia="宋体"/>
                <w:b/>
                <w:szCs w:val="20"/>
                <w:lang w:eastAsia="zh-CN"/>
              </w:rPr>
              <w:t xml:space="preserve">: Introduce a new indicator to indicate the non-serving cell information that a TCI state/QCL information is associated </w:t>
            </w:r>
            <w:r w:rsidRPr="00BC1C02">
              <w:rPr>
                <w:rFonts w:eastAsia="宋体"/>
                <w:b/>
                <w:szCs w:val="20"/>
                <w:highlight w:val="darkCyan"/>
                <w:lang w:eastAsia="zh-CN"/>
              </w:rPr>
              <w:t>with</w:t>
            </w:r>
            <w:r w:rsidRPr="00BC1C02">
              <w:rPr>
                <w:rFonts w:eastAsia="宋体" w:hint="eastAsia"/>
                <w:b/>
                <w:szCs w:val="20"/>
                <w:highlight w:val="darkCyan"/>
                <w:lang w:eastAsia="zh-CN"/>
              </w:rPr>
              <w:t xml:space="preserve"> (Option5).</w:t>
            </w:r>
            <w:r w:rsidRPr="00BC1C02">
              <w:rPr>
                <w:rFonts w:eastAsia="宋体" w:hint="eastAsia"/>
                <w:b/>
                <w:szCs w:val="20"/>
                <w:lang w:eastAsia="zh-CN"/>
              </w:rPr>
              <w:t xml:space="preserve"> </w:t>
            </w:r>
          </w:p>
          <w:p w14:paraId="13A50B12"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Proposal-3</w:t>
            </w:r>
            <w:r w:rsidRPr="00BC1C02">
              <w:rPr>
                <w:rFonts w:eastAsia="宋体"/>
                <w:b/>
                <w:szCs w:val="20"/>
                <w:lang w:eastAsia="zh-CN"/>
              </w:rPr>
              <w:t xml:space="preserve">: </w:t>
            </w:r>
            <w:r w:rsidRPr="00BC1C02">
              <w:rPr>
                <w:rFonts w:eastAsia="宋体" w:hint="eastAsia"/>
                <w:b/>
                <w:szCs w:val="20"/>
                <w:lang w:eastAsia="zh-CN"/>
              </w:rPr>
              <w:t>Considering the association between non-</w:t>
            </w:r>
            <w:proofErr w:type="spellStart"/>
            <w:r w:rsidRPr="00BC1C02">
              <w:rPr>
                <w:rFonts w:eastAsia="宋体" w:hint="eastAsia"/>
                <w:b/>
                <w:szCs w:val="20"/>
                <w:lang w:eastAsia="zh-CN"/>
              </w:rPr>
              <w:t>servng</w:t>
            </w:r>
            <w:proofErr w:type="spellEnd"/>
            <w:r w:rsidRPr="00BC1C02">
              <w:rPr>
                <w:rFonts w:eastAsia="宋体" w:hint="eastAsia"/>
                <w:b/>
                <w:szCs w:val="20"/>
                <w:lang w:eastAsia="zh-CN"/>
              </w:rPr>
              <w:t xml:space="preserve"> cell information and </w:t>
            </w:r>
            <w:proofErr w:type="spellStart"/>
            <w:r w:rsidRPr="00BC1C02">
              <w:rPr>
                <w:rFonts w:eastAsia="宋体"/>
                <w:b/>
                <w:szCs w:val="20"/>
                <w:lang w:eastAsia="zh-CN"/>
              </w:rPr>
              <w:t>CORESETPoolIndex</w:t>
            </w:r>
            <w:proofErr w:type="spellEnd"/>
            <w:r w:rsidRPr="00BC1C02">
              <w:rPr>
                <w:rFonts w:eastAsia="宋体" w:hint="eastAsia"/>
                <w:b/>
                <w:szCs w:val="20"/>
                <w:lang w:eastAsia="zh-CN"/>
              </w:rPr>
              <w:t xml:space="preserve">, </w:t>
            </w:r>
            <w:r w:rsidRPr="00BC1C02">
              <w:rPr>
                <w:rFonts w:eastAsia="宋体"/>
                <w:b/>
                <w:szCs w:val="20"/>
                <w:lang w:eastAsia="zh-CN"/>
              </w:rPr>
              <w:t xml:space="preserve">one PCI associated with one or more of activated TCI states for [PDSCH]/PDCCH can be associated with more than one </w:t>
            </w:r>
            <w:proofErr w:type="spellStart"/>
            <w:r w:rsidRPr="00BC1C02">
              <w:rPr>
                <w:rFonts w:eastAsia="宋体"/>
                <w:b/>
                <w:szCs w:val="20"/>
                <w:lang w:eastAsia="zh-CN"/>
              </w:rPr>
              <w:t>CORESETPoolIndex</w:t>
            </w:r>
            <w:proofErr w:type="spellEnd"/>
            <w:r w:rsidRPr="00BC1C02">
              <w:rPr>
                <w:rFonts w:eastAsia="宋体" w:hint="eastAsia"/>
                <w:b/>
                <w:szCs w:val="20"/>
                <w:lang w:eastAsia="zh-CN"/>
              </w:rPr>
              <w:t xml:space="preserve"> (Alt-2) should be supported.</w:t>
            </w:r>
          </w:p>
          <w:p w14:paraId="3DA67EF1"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Proposal-4: </w:t>
            </w:r>
            <w:r w:rsidRPr="00BC1C02">
              <w:rPr>
                <w:rFonts w:eastAsia="宋体"/>
                <w:b/>
                <w:szCs w:val="20"/>
                <w:lang w:eastAsia="zh-CN"/>
              </w:rPr>
              <w:t>PDSCH/PDCCH from serving cell is rate matched around non-serving cell SSB</w:t>
            </w:r>
            <w:r w:rsidRPr="00BC1C02">
              <w:rPr>
                <w:rFonts w:eastAsia="宋体" w:hint="eastAsia"/>
                <w:b/>
                <w:szCs w:val="20"/>
                <w:lang w:eastAsia="zh-CN"/>
              </w:rPr>
              <w:t xml:space="preserve">. </w:t>
            </w:r>
            <w:r w:rsidRPr="00BC1C02">
              <w:rPr>
                <w:rFonts w:eastAsia="宋体"/>
                <w:b/>
                <w:szCs w:val="20"/>
                <w:lang w:eastAsia="zh-CN"/>
              </w:rPr>
              <w:t>PDSCH/PDCCH from non-serving cell is rate matched around serving cell SSB</w:t>
            </w:r>
            <w:r w:rsidRPr="00BC1C02">
              <w:rPr>
                <w:rFonts w:eastAsia="宋体"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9700D8">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9700D8">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9700D8">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9700D8">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9700D8">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9700D8">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9700D8">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w:t>
            </w:r>
            <w:r>
              <w:rPr>
                <w:rFonts w:ascii="Times New Roman" w:hAnsi="Times New Roman"/>
                <w:b/>
              </w:rPr>
              <w:lastRenderedPageBreak/>
              <w:t xml:space="preserve">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9700D8">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CORESETPoolIndex</w:t>
            </w:r>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9700D8">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lastRenderedPageBreak/>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9700D8">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lastRenderedPageBreak/>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or SRS-</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9700D8">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9700D8">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9700D8">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9700D8">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 xml:space="preserve">roposal 4: We support alt.1 that one PCI associated with one or more of activated TCI states for PDSCH/PDCCH can be associated with only one </w:t>
            </w:r>
            <w:proofErr w:type="spellStart"/>
            <w:r w:rsidRPr="00BC1C02">
              <w:rPr>
                <w:b/>
                <w:i/>
              </w:rPr>
              <w:t>CORESETPoolIndex</w:t>
            </w:r>
            <w:proofErr w:type="spellEnd"/>
            <w:r w:rsidRPr="00BC1C02">
              <w:rPr>
                <w:b/>
                <w:i/>
              </w:rPr>
              <w:t xml:space="preserve">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9700D8">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9700D8">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a5"/>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a5"/>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a5"/>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a5"/>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a5"/>
            </w:pPr>
            <w:r>
              <w:lastRenderedPageBreak/>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a5"/>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a5"/>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r>
              <w:rPr>
                <w:b/>
                <w:bCs/>
                <w:lang w:val="en-GB"/>
              </w:rPr>
              <w:t xml:space="preserve">CORESETPoolIndex explicitly and only one </w:t>
            </w:r>
            <w:r>
              <w:rPr>
                <w:rFonts w:eastAsia="等线"/>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D0B98" w14:textId="77777777" w:rsidR="00B94E42" w:rsidRDefault="00B94E42">
      <w:pPr>
        <w:spacing w:after="0" w:line="240" w:lineRule="auto"/>
      </w:pPr>
      <w:r>
        <w:separator/>
      </w:r>
    </w:p>
  </w:endnote>
  <w:endnote w:type="continuationSeparator" w:id="0">
    <w:p w14:paraId="58E0FF4A" w14:textId="77777777" w:rsidR="00B94E42" w:rsidRDefault="00B9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7F8F" w14:textId="77777777" w:rsidR="00B94E42" w:rsidRDefault="00B94E42">
      <w:pPr>
        <w:spacing w:after="0" w:line="240" w:lineRule="auto"/>
      </w:pPr>
      <w:r>
        <w:separator/>
      </w:r>
    </w:p>
  </w:footnote>
  <w:footnote w:type="continuationSeparator" w:id="0">
    <w:p w14:paraId="3B47E5AC" w14:textId="77777777" w:rsidR="00B94E42" w:rsidRDefault="00B9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852" w14:textId="77777777" w:rsidR="009700D8" w:rsidRDefault="009700D8">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5"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8"/>
  </w:num>
  <w:num w:numId="2">
    <w:abstractNumId w:val="16"/>
  </w:num>
  <w:num w:numId="3">
    <w:abstractNumId w:val="27"/>
  </w:num>
  <w:num w:numId="4">
    <w:abstractNumId w:val="18"/>
  </w:num>
  <w:num w:numId="5">
    <w:abstractNumId w:val="25"/>
  </w:num>
  <w:num w:numId="6">
    <w:abstractNumId w:val="15"/>
  </w:num>
  <w:num w:numId="7">
    <w:abstractNumId w:val="22"/>
  </w:num>
  <w:num w:numId="8">
    <w:abstractNumId w:val="37"/>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2"/>
  </w:num>
  <w:num w:numId="16">
    <w:abstractNumId w:val="33"/>
  </w:num>
  <w:num w:numId="17">
    <w:abstractNumId w:val="34"/>
  </w:num>
  <w:num w:numId="18">
    <w:abstractNumId w:val="2"/>
  </w:num>
  <w:num w:numId="19">
    <w:abstractNumId w:val="3"/>
  </w:num>
  <w:num w:numId="20">
    <w:abstractNumId w:val="9"/>
  </w:num>
  <w:num w:numId="21">
    <w:abstractNumId w:val="41"/>
  </w:num>
  <w:num w:numId="22">
    <w:abstractNumId w:val="7"/>
  </w:num>
  <w:num w:numId="23">
    <w:abstractNumId w:val="6"/>
  </w:num>
  <w:num w:numId="24">
    <w:abstractNumId w:val="39"/>
  </w:num>
  <w:num w:numId="25">
    <w:abstractNumId w:val="28"/>
  </w:num>
  <w:num w:numId="26">
    <w:abstractNumId w:val="12"/>
  </w:num>
  <w:num w:numId="27">
    <w:abstractNumId w:val="36"/>
  </w:num>
  <w:num w:numId="28">
    <w:abstractNumId w:val="31"/>
  </w:num>
  <w:num w:numId="29">
    <w:abstractNumId w:val="14"/>
  </w:num>
  <w:num w:numId="30">
    <w:abstractNumId w:val="40"/>
  </w:num>
  <w:num w:numId="31">
    <w:abstractNumId w:val="30"/>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9"/>
  </w:num>
  <w:num w:numId="39">
    <w:abstractNumId w:val="35"/>
  </w:num>
  <w:num w:numId="40">
    <w:abstractNumId w:val="24"/>
  </w:num>
  <w:num w:numId="41">
    <w:abstractNumId w:val="23"/>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738A"/>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5AB78-4C32-41EF-87C9-99E27C72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11055</Words>
  <Characters>63020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73928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cmcc</cp:lastModifiedBy>
  <cp:revision>3</cp:revision>
  <cp:lastPrinted>2011-08-03T09:36:00Z</cp:lastPrinted>
  <dcterms:created xsi:type="dcterms:W3CDTF">2021-08-16T14:12:00Z</dcterms:created>
  <dcterms:modified xsi:type="dcterms:W3CDTF">2021-08-16T14:32:00Z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