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7777777"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xml:space="preserve">, Ericsson, </w:t>
      </w:r>
      <w:proofErr w:type="spellStart"/>
      <w:r>
        <w:rPr>
          <w:rFonts w:eastAsia="SimSun"/>
          <w:szCs w:val="20"/>
          <w:lang w:eastAsia="zh-CN"/>
        </w:rPr>
        <w:t>Futurewei</w:t>
      </w:r>
      <w:proofErr w:type="spellEnd"/>
      <w:r>
        <w:rPr>
          <w:rFonts w:eastAsia="SimSun"/>
          <w:szCs w:val="20"/>
          <w:lang w:eastAsia="zh-CN"/>
        </w:rPr>
        <w:t>,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Proposal 1-2:</w:t>
      </w:r>
      <w:r w:rsidR="00FB5A5A" w:rsidRPr="00FB5A5A">
        <w:rPr>
          <w:rFonts w:eastAsia="SimSun"/>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84"/>
      </w:tblGrid>
      <w:tr w:rsidR="00D64A8F" w14:paraId="4CDFD6FD" w14:textId="77777777" w:rsidTr="00D50035">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D50035">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w:t>
            </w:r>
            <w:proofErr w:type="gramStart"/>
            <w:r w:rsidR="003F03D8">
              <w:rPr>
                <w:rFonts w:eastAsiaTheme="minorEastAsia"/>
                <w:sz w:val="18"/>
                <w:szCs w:val="18"/>
                <w:lang w:eastAsia="zh-CN"/>
              </w:rPr>
              <w:t>later?</w:t>
            </w:r>
            <w:proofErr w:type="gramEnd"/>
            <w:r w:rsidR="003F03D8">
              <w:rPr>
                <w:rFonts w:eastAsiaTheme="minorEastAsia"/>
                <w:sz w:val="18"/>
                <w:szCs w:val="18"/>
                <w:lang w:eastAsia="zh-CN"/>
              </w:rPr>
              <w:t xml:space="preserve"> I think max X is 7, (the RRC need to support </w:t>
            </w:r>
            <w:proofErr w:type="gramStart"/>
            <w:r w:rsidR="003F03D8">
              <w:rPr>
                <w:rFonts w:eastAsiaTheme="minorEastAsia"/>
                <w:sz w:val="18"/>
                <w:szCs w:val="18"/>
                <w:lang w:eastAsia="zh-CN"/>
              </w:rPr>
              <w:t>this</w:t>
            </w:r>
            <w:proofErr w:type="gramEnd"/>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w:t>
            </w:r>
            <w:r w:rsidR="008E4C94" w:rsidRPr="008E4C94">
              <w:rPr>
                <w:color w:val="FF0000"/>
              </w:rPr>
              <w:t>for the case when</w:t>
            </w:r>
            <w:r w:rsidRPr="008E4C94">
              <w:rPr>
                <w:strike/>
                <w:color w:val="FF0000"/>
              </w:rPr>
              <w:t> </w:t>
            </w:r>
            <w:r w:rsidRPr="008E4C94">
              <w:rPr>
                <w:strike/>
              </w:rPr>
              <w:t>if</w:t>
            </w:r>
            <w:r>
              <w:t xml:space="preserve"> SSB time domain positions and periodicity are </w:t>
            </w:r>
            <w:proofErr w:type="gramStart"/>
            <w:r>
              <w:t>exactly the same</w:t>
            </w:r>
            <w:proofErr w:type="gramEnd"/>
            <w:r>
              <w:t xml:space="preserv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w:t>
            </w:r>
            <w:proofErr w:type="gramStart"/>
            <w:r>
              <w:rPr>
                <w:rFonts w:eastAsiaTheme="minorEastAsia"/>
                <w:sz w:val="18"/>
                <w:szCs w:val="18"/>
                <w:lang w:eastAsia="zh-CN"/>
              </w:rPr>
              <w:t>principle</w:t>
            </w:r>
            <w:proofErr w:type="gramEnd"/>
            <w:r>
              <w:rPr>
                <w:rFonts w:eastAsiaTheme="minorEastAsia"/>
                <w:sz w:val="18"/>
                <w:szCs w:val="18"/>
                <w:lang w:eastAsia="zh-CN"/>
              </w:rPr>
              <w:t xml:space="preserv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bookmarkEnd w:id="1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one PCI associated with one or more of activated TCI states for [PDSCH]/PDCCH is associated with one CORESETPoolIndex, another PCI associated with one or more of activated TCI states for [PDSCH]/PDCCH is associated with another CORESETPoolIndex</w:t>
      </w:r>
    </w:p>
    <w:p w14:paraId="0D42B3A9" w14:textId="0A794F91"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xml:space="preserve">, Samsung, OPPO, Qualcomm, CMCC, Apple, LG, DOCOMO, Xiaomi, Nokia, </w:t>
      </w:r>
      <w:proofErr w:type="spellStart"/>
      <w:r>
        <w:rPr>
          <w:rFonts w:eastAsia="DengXian" w:cs="Times"/>
          <w:bCs/>
          <w:iCs/>
          <w:kern w:val="32"/>
          <w:szCs w:val="20"/>
          <w:lang w:eastAsia="zh-CN"/>
        </w:rPr>
        <w:t>Futurewei</w:t>
      </w:r>
      <w:proofErr w:type="spellEnd"/>
      <w:r w:rsidR="00DA345A">
        <w:rPr>
          <w:rFonts w:eastAsia="DengXian" w:cs="Times"/>
          <w:bCs/>
          <w:iCs/>
          <w:kern w:val="32"/>
          <w:szCs w:val="20"/>
          <w:lang w:eastAsia="zh-CN"/>
        </w:rPr>
        <w:t>, IDC</w:t>
      </w:r>
      <w:r w:rsidR="007339CC">
        <w:rPr>
          <w:rFonts w:eastAsia="DengXian" w:cs="Times"/>
          <w:bCs/>
          <w:iCs/>
          <w:kern w:val="32"/>
          <w:szCs w:val="20"/>
          <w:lang w:eastAsia="zh-CN"/>
        </w:rPr>
        <w:t>, MediaTek</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04E88474"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Pr="001C2ACD" w:rsidRDefault="00CC5CAE">
      <w:pPr>
        <w:spacing w:after="0"/>
        <w:ind w:left="400"/>
        <w:jc w:val="left"/>
        <w:rPr>
          <w:rFonts w:eastAsia="DengXian" w:cs="Times"/>
          <w:bCs/>
          <w:iCs/>
          <w:strike/>
          <w:kern w:val="32"/>
          <w:szCs w:val="20"/>
          <w:lang w:eastAsia="zh-CN"/>
        </w:rPr>
      </w:pPr>
      <w:r w:rsidRPr="001C2ACD">
        <w:rPr>
          <w:rFonts w:eastAsia="DengXian" w:cs="Times"/>
          <w:b/>
          <w:bCs/>
          <w:iCs/>
          <w:strike/>
          <w:kern w:val="32"/>
          <w:szCs w:val="20"/>
          <w:lang w:eastAsia="zh-CN"/>
        </w:rPr>
        <w:t>Alt3:</w:t>
      </w:r>
      <w:r w:rsidRPr="001C2ACD">
        <w:rPr>
          <w:rFonts w:eastAsia="DengXian" w:cs="Times"/>
          <w:bCs/>
          <w:iCs/>
          <w:strike/>
          <w:kern w:val="32"/>
          <w:szCs w:val="20"/>
          <w:lang w:eastAsia="zh-CN"/>
        </w:rPr>
        <w:t xml:space="preserve"> one PCI associated with TCI states for [PDSCH]/PDCCH via QCL relationship without association with CORESETPoolIndex</w:t>
      </w:r>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7339CC" w:rsidRPr="007339CC">
        <w:rPr>
          <w:rFonts w:eastAsia="SimSun"/>
          <w:iCs/>
          <w:szCs w:val="20"/>
        </w:rPr>
        <w:t>Clear 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CORESETPoolIndex,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42127460" w14:textId="77777777" w:rsidTr="00271D02">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RAN confirms that inter-cell mTRP in RAN1 work only considers multi-DCI and multi-PDSCH reception (per WI objective). Any scheme tailored for reception of a single PDCCH and/or a single PDSCH is not supported in Rel-17 mTRP</w:t>
            </w:r>
            <w:r>
              <w:rPr>
                <w:iCs/>
                <w:lang w:val="en-GB"/>
              </w:rPr>
              <w:t>.”</w:t>
            </w:r>
          </w:p>
        </w:tc>
      </w:tr>
      <w:tr w:rsidR="00D64A8F" w14:paraId="19737143" w14:textId="77777777" w:rsidTr="00271D02">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9E0218">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D64A8F" w14:paraId="0C2FE23D" w14:textId="77777777" w:rsidTr="00271D02">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ins w:id="37" w:author="Bingchao BC2 Liu" w:date="2021-08-15T23:26:00Z"/>
        </w:trPr>
        <w:tc>
          <w:tcPr>
            <w:tcW w:w="1394" w:type="dxa"/>
          </w:tcPr>
          <w:p w14:paraId="0FA536D5" w14:textId="76278079" w:rsidR="00F6086F" w:rsidRDefault="00F6086F" w:rsidP="00C43473">
            <w:pPr>
              <w:rPr>
                <w:ins w:id="38" w:author="Bingchao BC2 Liu" w:date="2021-08-15T23:26:00Z"/>
                <w:rFonts w:eastAsiaTheme="minorEastAsia"/>
                <w:sz w:val="18"/>
                <w:szCs w:val="18"/>
                <w:lang w:eastAsia="zh-CN"/>
              </w:rPr>
            </w:pPr>
            <w:ins w:id="3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0" w:author="Bingchao BC2 Liu" w:date="2021-08-15T23:26:00Z"/>
                <w:rFonts w:eastAsiaTheme="minorEastAsia"/>
                <w:sz w:val="18"/>
                <w:szCs w:val="18"/>
                <w:lang w:eastAsia="zh-CN"/>
              </w:rPr>
            </w:pPr>
            <w:ins w:id="4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2" w:author="Bingchao BC2 Liu" w:date="2021-08-15T23:27:00Z">
              <w:r>
                <w:rPr>
                  <w:rFonts w:eastAsiaTheme="minorEastAsia"/>
                  <w:sz w:val="18"/>
                  <w:szCs w:val="18"/>
                  <w:lang w:eastAsia="zh-CN"/>
                </w:rPr>
                <w:t>.</w:t>
              </w:r>
            </w:ins>
          </w:p>
        </w:tc>
      </w:tr>
      <w:tr w:rsidR="00271D02" w14:paraId="53BCCB96" w14:textId="77777777" w:rsidTr="00271D02">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toe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3" w:author="Bingchao BC2 Liu" w:date="2021-08-15T23:25:00Z"/>
        </w:trPr>
        <w:tc>
          <w:tcPr>
            <w:tcW w:w="1394" w:type="dxa"/>
          </w:tcPr>
          <w:p w14:paraId="79AC7668" w14:textId="05270A51" w:rsidR="00F6086F" w:rsidRDefault="00F6086F" w:rsidP="00C43473">
            <w:pPr>
              <w:rPr>
                <w:ins w:id="44" w:author="Bingchao BC2 Liu" w:date="2021-08-15T23:25:00Z"/>
                <w:rFonts w:eastAsiaTheme="minorEastAsia"/>
                <w:sz w:val="18"/>
                <w:szCs w:val="18"/>
                <w:lang w:eastAsia="zh-CN"/>
              </w:rPr>
            </w:pPr>
            <w:ins w:id="4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6" w:author="Bingchao BC2 Liu" w:date="2021-08-15T23:25:00Z"/>
                <w:rFonts w:eastAsiaTheme="minorEastAsia"/>
                <w:sz w:val="18"/>
                <w:szCs w:val="18"/>
                <w:lang w:eastAsia="zh-CN"/>
              </w:rPr>
            </w:pPr>
            <w:ins w:id="4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84"/>
      </w:tblGrid>
      <w:tr w:rsidR="00D64A8F" w14:paraId="458460A4" w14:textId="77777777" w:rsidTr="00271D02">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271D02">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ins w:id="49" w:author="Bingchao BC2 Liu" w:date="2021-08-15T23:22:00Z"/>
        </w:trPr>
        <w:tc>
          <w:tcPr>
            <w:tcW w:w="1276" w:type="dxa"/>
          </w:tcPr>
          <w:p w14:paraId="50523B3A" w14:textId="102C1389" w:rsidR="00B34866" w:rsidRDefault="00B34866" w:rsidP="00C43473">
            <w:pPr>
              <w:rPr>
                <w:ins w:id="50" w:author="Bingchao BC2 Liu" w:date="2021-08-15T23:22:00Z"/>
                <w:rFonts w:eastAsiaTheme="minorEastAsia"/>
                <w:sz w:val="18"/>
                <w:szCs w:val="18"/>
                <w:lang w:eastAsia="zh-CN"/>
              </w:rPr>
            </w:pPr>
            <w:ins w:id="5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2" w:author="Bingchao BC2 Liu" w:date="2021-08-15T23:22:00Z"/>
                <w:rFonts w:eastAsiaTheme="minorEastAsia"/>
                <w:sz w:val="18"/>
                <w:szCs w:val="18"/>
                <w:lang w:eastAsia="zh-CN"/>
              </w:rPr>
            </w:pPr>
            <w:ins w:id="5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4" w:author="Bingchao BC2 Liu" w:date="2021-08-15T23:23:00Z">
              <w:r>
                <w:rPr>
                  <w:rFonts w:eastAsiaTheme="minorEastAsia"/>
                  <w:sz w:val="18"/>
                  <w:szCs w:val="18"/>
                  <w:lang w:eastAsia="zh-CN"/>
                </w:rPr>
                <w:t>port FL proposal.</w:t>
              </w:r>
            </w:ins>
          </w:p>
        </w:tc>
      </w:tr>
      <w:tr w:rsidR="00271D02" w14:paraId="367E2EC0" w14:textId="77777777" w:rsidTr="00271D02">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9E0218">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5" w:author="Mostafa Khoshnevisan" w:date="2021-08-11T16:26:00Z"/>
          <w:b/>
          <w:bCs/>
          <w:iCs/>
          <w:lang w:eastAsia="zh-CN"/>
        </w:rPr>
      </w:pPr>
      <w:ins w:id="56" w:author="Mostafa Khoshnevisan" w:date="2021-08-11T16:26:00Z">
        <w:r>
          <w:rPr>
            <w:rFonts w:eastAsiaTheme="minorEastAsia" w:cs="Times"/>
            <w:b/>
            <w:lang w:eastAsia="zh-CN"/>
          </w:rPr>
          <w:t>#7-</w:t>
        </w:r>
      </w:ins>
      <w:ins w:id="57" w:author="Mostafa Khoshnevisan" w:date="2021-08-11T16:36:00Z">
        <w:r>
          <w:rPr>
            <w:rFonts w:eastAsiaTheme="minorEastAsia" w:cs="Times"/>
            <w:b/>
            <w:lang w:eastAsia="zh-CN"/>
          </w:rPr>
          <w:t>7</w:t>
        </w:r>
      </w:ins>
      <w:ins w:id="58" w:author="Mostafa Khoshnevisan" w:date="2021-08-11T16:26:00Z">
        <w:r>
          <w:rPr>
            <w:rFonts w:eastAsiaTheme="minorEastAsia" w:cs="Times"/>
            <w:b/>
            <w:lang w:eastAsia="zh-CN"/>
          </w:rPr>
          <w:t xml:space="preserve">: </w:t>
        </w:r>
      </w:ins>
      <w:ins w:id="59"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60" w:author="Mostafa Khoshnevisan" w:date="2021-08-11T16:28:00Z"/>
          <w:rFonts w:ascii="Times New Roman" w:hAnsi="Times New Roman"/>
          <w:bCs/>
          <w:iCs/>
          <w:sz w:val="20"/>
          <w:szCs w:val="20"/>
        </w:rPr>
      </w:pPr>
      <w:ins w:id="6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62" w:author="Mostafa Khoshnevisan" w:date="2021-08-11T16:28:00Z"/>
          <w:rFonts w:ascii="Times New Roman" w:hAnsi="Times New Roman"/>
          <w:bCs/>
          <w:iCs/>
          <w:sz w:val="20"/>
          <w:szCs w:val="20"/>
          <w:lang w:val="en-GB"/>
        </w:rPr>
      </w:pPr>
      <w:bookmarkStart w:id="63" w:name="_Hlk68394937"/>
      <w:ins w:id="6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65" w:author="Mostafa Khoshnevisan" w:date="2021-08-11T16:28:00Z"/>
          <w:rFonts w:ascii="Times New Roman" w:hAnsi="Times New Roman"/>
          <w:bCs/>
          <w:iCs/>
          <w:sz w:val="20"/>
          <w:szCs w:val="20"/>
          <w:lang w:val="en-GB"/>
        </w:rPr>
      </w:pPr>
      <w:ins w:id="66"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67" w:author="Mostafa Khoshnevisan" w:date="2021-08-11T16:28:00Z"/>
          <w:rFonts w:ascii="Times New Roman" w:hAnsi="Times New Roman"/>
          <w:bCs/>
          <w:iCs/>
          <w:sz w:val="20"/>
          <w:szCs w:val="20"/>
          <w:lang w:val="en-GB"/>
        </w:rPr>
      </w:pPr>
      <w:ins w:id="6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69" w:author="Mostafa Khoshnevisan" w:date="2021-08-11T16:28:00Z"/>
          <w:rFonts w:ascii="Times New Roman" w:hAnsi="Times New Roman"/>
          <w:bCs/>
          <w:iCs/>
          <w:sz w:val="20"/>
          <w:szCs w:val="20"/>
          <w:lang w:val="en-GB"/>
        </w:rPr>
      </w:pPr>
      <w:ins w:id="70" w:author="Mostafa Khoshnevisan" w:date="2021-08-11T16:28:00Z">
        <w:r>
          <w:rPr>
            <w:rFonts w:ascii="Times New Roman" w:hAnsi="Times New Roman"/>
            <w:bCs/>
            <w:iCs/>
            <w:sz w:val="20"/>
            <w:szCs w:val="20"/>
            <w:lang w:val="en-GB"/>
          </w:rPr>
          <w:t xml:space="preserve">Procedure 4: For determination of the </w:t>
        </w:r>
      </w:ins>
      <m:oMath>
        <m:sSubSup>
          <m:sSubSupPr>
            <m:ctrlPr>
              <w:ins w:id="71" w:author="Mostafa Khoshnevisan" w:date="2021-08-11T16:28:00Z">
                <w:rPr>
                  <w:rFonts w:ascii="Cambria Math" w:hAnsi="Cambria Math"/>
                  <w:bCs/>
                  <w:i/>
                  <w:iCs/>
                  <w:sz w:val="20"/>
                  <w:szCs w:val="20"/>
                </w:rPr>
              </w:ins>
            </m:ctrlPr>
          </m:sSubSupPr>
          <m:e>
            <m:r>
              <w:ins w:id="72" w:author="Mostafa Khoshnevisan" w:date="2021-08-11T16:28:00Z">
                <w:rPr>
                  <w:rFonts w:ascii="Cambria Math" w:hAnsi="Cambria Math"/>
                  <w:sz w:val="20"/>
                  <w:szCs w:val="20"/>
                </w:rPr>
                <m:t>N</m:t>
              </w:ins>
            </m:r>
          </m:e>
          <m:sub>
            <m:r>
              <w:ins w:id="73" w:author="Mostafa Khoshnevisan" w:date="2021-08-11T16:28:00Z">
                <m:rPr>
                  <m:sty m:val="p"/>
                </m:rPr>
                <w:rPr>
                  <w:rFonts w:ascii="Cambria Math" w:hAnsi="Cambria Math"/>
                  <w:sz w:val="20"/>
                  <w:szCs w:val="20"/>
                </w:rPr>
                <m:t>PUCCH</m:t>
              </w:ins>
            </m:r>
          </m:sub>
          <m:sup>
            <m:r>
              <w:ins w:id="74" w:author="Mostafa Khoshnevisan" w:date="2021-08-11T16:28:00Z">
                <m:rPr>
                  <m:sty m:val="p"/>
                </m:rPr>
                <w:rPr>
                  <w:rFonts w:ascii="Cambria Math" w:hAnsi="Cambria Math"/>
                  <w:sz w:val="20"/>
                  <w:szCs w:val="20"/>
                </w:rPr>
                <m:t>Repeat</m:t>
              </w:ins>
            </m:r>
          </m:sup>
        </m:sSubSup>
      </m:oMath>
      <w:ins w:id="75"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76" w:author="Mostafa Khoshnevisan" w:date="2021-08-11T16:28:00Z">
                <w:rPr>
                  <w:rFonts w:ascii="Cambria Math" w:hAnsi="Cambria Math"/>
                  <w:bCs/>
                  <w:i/>
                  <w:iCs/>
                  <w:sz w:val="20"/>
                  <w:szCs w:val="20"/>
                </w:rPr>
              </w:ins>
            </m:ctrlPr>
          </m:sSubSupPr>
          <m:e>
            <m:r>
              <w:ins w:id="77" w:author="Mostafa Khoshnevisan" w:date="2021-08-11T16:28:00Z">
                <w:rPr>
                  <w:rFonts w:ascii="Cambria Math" w:hAnsi="Cambria Math"/>
                  <w:sz w:val="20"/>
                  <w:szCs w:val="20"/>
                </w:rPr>
                <m:t>N</m:t>
              </w:ins>
            </m:r>
          </m:e>
          <m:sub>
            <m:r>
              <w:ins w:id="78" w:author="Mostafa Khoshnevisan" w:date="2021-08-11T16:28:00Z">
                <m:rPr>
                  <m:sty m:val="p"/>
                </m:rPr>
                <w:rPr>
                  <w:rFonts w:ascii="Cambria Math" w:hAnsi="Cambria Math"/>
                  <w:sz w:val="20"/>
                  <w:szCs w:val="20"/>
                </w:rPr>
                <m:t>PUCCH</m:t>
              </w:ins>
            </m:r>
          </m:sub>
          <m:sup>
            <m:r>
              <w:ins w:id="79" w:author="Mostafa Khoshnevisan" w:date="2021-08-11T16:28:00Z">
                <m:rPr>
                  <m:sty m:val="p"/>
                </m:rPr>
                <w:rPr>
                  <w:rFonts w:ascii="Cambria Math" w:hAnsi="Cambria Math"/>
                  <w:sz w:val="20"/>
                  <w:szCs w:val="20"/>
                </w:rPr>
                <m:t>Repeat</m:t>
              </w:ins>
            </m:r>
          </m:sup>
        </m:sSubSup>
      </m:oMath>
      <w:ins w:id="80" w:author="Mostafa Khoshnevisan" w:date="2021-08-11T16:28:00Z">
        <w:r>
          <w:rPr>
            <w:rFonts w:ascii="Times New Roman" w:hAnsi="Times New Roman"/>
            <w:bCs/>
            <w:iCs/>
            <w:sz w:val="20"/>
            <w:szCs w:val="20"/>
          </w:rPr>
          <w:t xml:space="preserve"> slots if the PUCCH resource in that slot overlaps with a SSB [38.213, Section 9.2.6].</w:t>
        </w:r>
      </w:ins>
    </w:p>
    <w:bookmarkEnd w:id="63"/>
    <w:p w14:paraId="0DAF569B" w14:textId="0FEAC96B" w:rsidR="00D64A8F" w:rsidRDefault="00D64A8F">
      <w:pPr>
        <w:pStyle w:val="ListParagraph"/>
        <w:ind w:left="360" w:firstLineChars="0" w:firstLine="0"/>
        <w:rPr>
          <w:ins w:id="8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9E0218">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9E0218">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9E0218">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9E0218">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9E0218">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Proposal-1: The necessity of frequency (</w:t>
            </w:r>
            <w:proofErr w:type="gramStart"/>
            <w:r w:rsidRPr="00BC1C02">
              <w:rPr>
                <w:rFonts w:eastAsia="SimSun" w:hint="eastAsia"/>
                <w:b/>
                <w:szCs w:val="20"/>
                <w:lang w:eastAsia="zh-CN"/>
              </w:rPr>
              <w:t>i.e.</w:t>
            </w:r>
            <w:proofErr w:type="gramEnd"/>
            <w:r w:rsidRPr="00BC1C02">
              <w:rPr>
                <w:rFonts w:eastAsia="SimSun" w:hint="eastAsia"/>
                <w:b/>
                <w:szCs w:val="20"/>
                <w:lang w:eastAsia="zh-CN"/>
              </w:rPr>
              <w:t xml:space="preserv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w:t>
            </w:r>
            <w:r w:rsidRPr="00BC1C02">
              <w:rPr>
                <w:rFonts w:eastAsia="SimSun"/>
                <w:b/>
                <w:szCs w:val="20"/>
                <w:lang w:eastAsia="zh-CN"/>
              </w:rPr>
              <w:t xml:space="preserve">one PCI associated with one or more of activated TCI states for [PDSCH]/PDCCH can be associated with more than one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9E0218">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9E0218">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9E0218">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9E0218">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9E0218">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9E0218">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9E0218">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9E0218">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9E0218">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9E0218">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9E0218">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9E0218">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9E0218">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9E0218">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w:t>
            </w:r>
            <w:proofErr w:type="spellStart"/>
            <w:r w:rsidRPr="00BC1C02">
              <w:rPr>
                <w:b/>
                <w:i/>
              </w:rPr>
              <w:t>multi-TRP</w:t>
            </w:r>
            <w:proofErr w:type="spellEnd"/>
            <w:r w:rsidRPr="00BC1C02">
              <w:rPr>
                <w:b/>
                <w:i/>
              </w:rPr>
              <w:t xml:space="preserve"> in Rel17.</w:t>
            </w:r>
          </w:p>
          <w:p w14:paraId="611FE4CC" w14:textId="77777777" w:rsidR="00D64A8F" w:rsidRPr="00BC1C02" w:rsidRDefault="00CC5CAE">
            <w:pPr>
              <w:rPr>
                <w:b/>
                <w:i/>
              </w:rPr>
            </w:pPr>
            <w:r w:rsidRPr="00BC1C02">
              <w:rPr>
                <w:rFonts w:hint="eastAsia"/>
                <w:b/>
                <w:i/>
              </w:rPr>
              <w:t>P</w:t>
            </w:r>
            <w:r w:rsidRPr="00BC1C02">
              <w:rPr>
                <w:b/>
                <w:i/>
              </w:rPr>
              <w:t xml:space="preserve">roposal 5: Which cell UE should report the beam measurement results to needs to be discussed for inter-cell </w:t>
            </w:r>
            <w:proofErr w:type="spellStart"/>
            <w:r w:rsidRPr="00BC1C02">
              <w:rPr>
                <w:b/>
                <w:i/>
              </w:rPr>
              <w:t>multi-TRP</w:t>
            </w:r>
            <w:proofErr w:type="spellEnd"/>
            <w:r w:rsidRPr="00BC1C02">
              <w:rPr>
                <w:b/>
                <w:i/>
              </w:rPr>
              <w:t>:</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9E0218">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9E0218">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w:t>
            </w:r>
            <w:proofErr w:type="gramStart"/>
            <w:r>
              <w:t>e.g.</w:t>
            </w:r>
            <w:proofErr w:type="gramEnd"/>
            <w:r>
              <w:t xml:space="preserve">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mTRP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 xml:space="preserve">To support inter-cell multi-DCI based </w:t>
            </w:r>
            <w:proofErr w:type="spellStart"/>
            <w:r>
              <w:rPr>
                <w:b/>
                <w:bCs/>
                <w:iCs/>
              </w:rPr>
              <w:t>multi-TRP</w:t>
            </w:r>
            <w:proofErr w:type="spellEnd"/>
            <w:r>
              <w:rPr>
                <w:b/>
                <w:bCs/>
                <w:iCs/>
              </w:rPr>
              <w:t xml:space="preserve">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2C30" w14:textId="77777777" w:rsidR="00D50035" w:rsidRDefault="00D50035">
      <w:pPr>
        <w:spacing w:after="0" w:line="240" w:lineRule="auto"/>
      </w:pPr>
      <w:r>
        <w:separator/>
      </w:r>
    </w:p>
  </w:endnote>
  <w:endnote w:type="continuationSeparator" w:id="0">
    <w:p w14:paraId="0C7A8F78" w14:textId="77777777" w:rsidR="00D50035" w:rsidRDefault="00D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E45E" w14:textId="77777777" w:rsidR="00D50035" w:rsidRDefault="00D50035">
      <w:pPr>
        <w:spacing w:after="0" w:line="240" w:lineRule="auto"/>
      </w:pPr>
      <w:r>
        <w:separator/>
      </w:r>
    </w:p>
  </w:footnote>
  <w:footnote w:type="continuationSeparator" w:id="0">
    <w:p w14:paraId="386E99D3" w14:textId="77777777" w:rsidR="00D50035" w:rsidRDefault="00D5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D50035" w:rsidRDefault="00D50035">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5"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8"/>
  </w:num>
  <w:num w:numId="2">
    <w:abstractNumId w:val="16"/>
  </w:num>
  <w:num w:numId="3">
    <w:abstractNumId w:val="27"/>
  </w:num>
  <w:num w:numId="4">
    <w:abstractNumId w:val="18"/>
  </w:num>
  <w:num w:numId="5">
    <w:abstractNumId w:val="25"/>
  </w:num>
  <w:num w:numId="6">
    <w:abstractNumId w:val="15"/>
  </w:num>
  <w:num w:numId="7">
    <w:abstractNumId w:val="22"/>
  </w:num>
  <w:num w:numId="8">
    <w:abstractNumId w:val="37"/>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2"/>
  </w:num>
  <w:num w:numId="16">
    <w:abstractNumId w:val="33"/>
  </w:num>
  <w:num w:numId="17">
    <w:abstractNumId w:val="34"/>
  </w:num>
  <w:num w:numId="18">
    <w:abstractNumId w:val="2"/>
  </w:num>
  <w:num w:numId="19">
    <w:abstractNumId w:val="3"/>
  </w:num>
  <w:num w:numId="20">
    <w:abstractNumId w:val="9"/>
  </w:num>
  <w:num w:numId="21">
    <w:abstractNumId w:val="41"/>
  </w:num>
  <w:num w:numId="22">
    <w:abstractNumId w:val="7"/>
  </w:num>
  <w:num w:numId="23">
    <w:abstractNumId w:val="6"/>
  </w:num>
  <w:num w:numId="24">
    <w:abstractNumId w:val="39"/>
  </w:num>
  <w:num w:numId="25">
    <w:abstractNumId w:val="28"/>
  </w:num>
  <w:num w:numId="26">
    <w:abstractNumId w:val="12"/>
  </w:num>
  <w:num w:numId="27">
    <w:abstractNumId w:val="36"/>
  </w:num>
  <w:num w:numId="28">
    <w:abstractNumId w:val="31"/>
  </w:num>
  <w:num w:numId="29">
    <w:abstractNumId w:val="14"/>
  </w:num>
  <w:num w:numId="30">
    <w:abstractNumId w:val="40"/>
  </w:num>
  <w:num w:numId="31">
    <w:abstractNumId w:val="30"/>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9"/>
  </w:num>
  <w:num w:numId="39">
    <w:abstractNumId w:val="35"/>
  </w:num>
  <w:num w:numId="40">
    <w:abstractNumId w:val="24"/>
  </w:num>
  <w:num w:numId="41">
    <w:abstractNumId w:val="23"/>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C5AC6-23A0-41EA-8863-555FDB5C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11116</Words>
  <Characters>62692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Mattias Frenne</cp:lastModifiedBy>
  <cp:revision>42</cp:revision>
  <cp:lastPrinted>2011-08-03T09:36:00Z</cp:lastPrinted>
  <dcterms:created xsi:type="dcterms:W3CDTF">2021-08-16T12:17:00Z</dcterms:created>
  <dcterms:modified xsi:type="dcterms:W3CDTF">2021-08-16T12:50:00Z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