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e"/>
        <w:rPr>
          <w:rFonts w:eastAsia="宋体" w:cs="Arial"/>
          <w:bCs/>
          <w:sz w:val="22"/>
          <w:szCs w:val="22"/>
          <w:lang w:eastAsia="zh-CN"/>
        </w:rPr>
      </w:pPr>
    </w:p>
    <w:p w14:paraId="65E8637B" w14:textId="77777777" w:rsidR="00D64A8F" w:rsidRDefault="00CC5CAE">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1F3D4658" w14:textId="77777777" w:rsidR="00D64A8F" w:rsidRDefault="00CC5CAE">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4AD2FF23" w14:textId="77777777" w:rsidR="00D64A8F" w:rsidRDefault="00CC5CAE">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w:t>
      </w:r>
      <w:proofErr w:type="gramStart"/>
      <w:r w:rsidRPr="00853CE2">
        <w:rPr>
          <w:rFonts w:eastAsiaTheme="minorEastAsia"/>
          <w:bCs/>
          <w:iCs/>
          <w:szCs w:val="20"/>
          <w:lang w:eastAsia="zh-CN"/>
        </w:rPr>
        <w:t>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w:t>
        </w:r>
        <w:proofErr w:type="spellStart"/>
        <w:r w:rsidR="00931CE0">
          <w:rPr>
            <w:rFonts w:eastAsiaTheme="minorEastAsia"/>
            <w:bCs/>
            <w:iCs/>
            <w:szCs w:val="20"/>
            <w:lang w:eastAsia="zh-CN"/>
          </w:rPr>
          <w:t>MotM</w:t>
        </w:r>
      </w:ins>
      <w:proofErr w:type="spellEnd"/>
    </w:p>
    <w:p w14:paraId="69B4E439"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7"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774AF0">
        <w:rPr>
          <w:rFonts w:eastAsiaTheme="minorEastAsia"/>
          <w:bCs/>
          <w:iCs/>
          <w:szCs w:val="20"/>
          <w:highlight w:val="yellow"/>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w:t>
      </w:r>
      <w:proofErr w:type="spellStart"/>
      <w:r>
        <w:rPr>
          <w:rFonts w:eastAsiaTheme="minorEastAsia"/>
          <w:bCs/>
          <w:iCs/>
          <w:szCs w:val="20"/>
          <w:lang w:eastAsia="zh-CN"/>
        </w:rPr>
        <w:t>CORESET</w:t>
      </w:r>
      <w:r>
        <w:rPr>
          <w:rFonts w:eastAsiaTheme="minorEastAsia" w:hint="eastAsia"/>
          <w:bCs/>
          <w:iCs/>
          <w:szCs w:val="20"/>
          <w:lang w:eastAsia="zh-CN"/>
        </w:rPr>
        <w:t>P</w:t>
      </w:r>
      <w:r>
        <w:rPr>
          <w:rFonts w:eastAsiaTheme="minorEastAsia"/>
          <w:bCs/>
          <w:iCs/>
          <w:szCs w:val="20"/>
          <w:lang w:eastAsia="zh-CN"/>
        </w:rPr>
        <w:t>oolIndex</w:t>
      </w:r>
      <w:proofErr w:type="spellEnd"/>
      <w:r>
        <w:rPr>
          <w:rFonts w:eastAsiaTheme="minorEastAsia"/>
          <w:bCs/>
          <w:iCs/>
          <w:szCs w:val="20"/>
          <w:lang w:eastAsia="zh-CN"/>
        </w:rPr>
        <w:t xml:space="preserve">.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w:t>
      </w:r>
      <w:proofErr w:type="spellStart"/>
      <w:r>
        <w:rPr>
          <w:rFonts w:eastAsiaTheme="minorEastAsia"/>
          <w:bCs/>
          <w:iCs/>
          <w:szCs w:val="20"/>
          <w:lang w:eastAsia="zh-CN"/>
        </w:rPr>
        <w:t>you</w:t>
      </w:r>
      <w:proofErr w:type="spellEnd"/>
      <w:r>
        <w:rPr>
          <w:rFonts w:eastAsiaTheme="minorEastAsia"/>
          <w:bCs/>
          <w:iCs/>
          <w:szCs w:val="20"/>
          <w:lang w:eastAsia="zh-CN"/>
        </w:rPr>
        <w:t xml:space="preserve">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w:t>
      </w:r>
      <w:r>
        <w:rPr>
          <w:rFonts w:eastAsiaTheme="minorEastAsia"/>
          <w:bCs/>
          <w:iCs/>
          <w:szCs w:val="20"/>
          <w:lang w:eastAsia="zh-CN"/>
        </w:rPr>
        <w:t>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Option</w:t>
      </w:r>
      <w:proofErr w:type="gramStart"/>
      <w:r w:rsidRPr="002658ED">
        <w:rPr>
          <w:rFonts w:eastAsiaTheme="minorEastAsia"/>
          <w:b/>
          <w:bCs/>
          <w:iCs/>
          <w:strike/>
          <w:szCs w:val="20"/>
          <w:lang w:eastAsia="zh-CN"/>
        </w:rPr>
        <w:t>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w:t>
      </w:r>
      <w:r w:rsidRPr="002658ED">
        <w:rPr>
          <w:rFonts w:eastAsiaTheme="minorEastAsia" w:hint="eastAsia"/>
          <w:bCs/>
          <w:iCs/>
          <w:strike/>
          <w:szCs w:val="20"/>
          <w:lang w:eastAsia="zh-CN"/>
        </w:rPr>
        <w: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Option</w:t>
      </w:r>
      <w:proofErr w:type="gramStart"/>
      <w:r w:rsidRPr="00247711">
        <w:rPr>
          <w:rFonts w:eastAsiaTheme="minorEastAsia"/>
          <w:b/>
          <w:bCs/>
          <w:iCs/>
          <w:strike/>
          <w:szCs w:val="20"/>
          <w:lang w:eastAsia="zh-CN"/>
        </w:rPr>
        <w:t>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Apple</w:t>
      </w:r>
      <w:r w:rsidRPr="00247711">
        <w:rPr>
          <w:rFonts w:eastAsiaTheme="minorEastAsia"/>
          <w:bCs/>
          <w:iCs/>
          <w:strike/>
          <w:szCs w:val="20"/>
          <w:lang w:eastAsia="zh-CN"/>
        </w:rPr>
        <w:t xml:space="preserv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 xml:space="preserve">In the offline email </w:t>
      </w:r>
      <w:proofErr w:type="gramStart"/>
      <w:r>
        <w:rPr>
          <w:rFonts w:eastAsiaTheme="minorEastAsia"/>
          <w:bCs/>
          <w:iCs/>
          <w:szCs w:val="20"/>
          <w:lang w:eastAsia="zh-CN"/>
        </w:rPr>
        <w:t>discussion</w:t>
      </w:r>
      <w:proofErr w:type="gramEnd"/>
      <w:r>
        <w:rPr>
          <w:rFonts w:eastAsiaTheme="minorEastAsia"/>
          <w:bCs/>
          <w:iCs/>
          <w:szCs w:val="20"/>
          <w:lang w:eastAsia="zh-CN"/>
        </w:rPr>
        <w:t xml:space="preserve">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66086D6" w14:textId="3F156958" w:rsidR="002658ED" w:rsidRDefault="002658ED" w:rsidP="002658ED">
      <w:pPr>
        <w:rPr>
          <w:rFonts w:ascii="Calibri" w:hAnsi="Calibri" w:cs="Calibri"/>
          <w:sz w:val="22"/>
          <w:szCs w:val="22"/>
        </w:rPr>
      </w:pP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77777777" w:rsidR="00D64A8F" w:rsidRPr="00853CE2" w:rsidRDefault="00D64A8F">
      <w:pPr>
        <w:spacing w:after="0"/>
        <w:rPr>
          <w:rFonts w:eastAsiaTheme="minorEastAsia"/>
          <w:bCs/>
          <w:iCs/>
          <w:szCs w:val="20"/>
          <w:lang w:eastAsia="zh-CN"/>
        </w:rPr>
      </w:pPr>
    </w:p>
    <w:p w14:paraId="24F39A31" w14:textId="77777777" w:rsidR="00D64A8F" w:rsidRPr="00A11E23" w:rsidRDefault="00D64A8F">
      <w:pPr>
        <w:spacing w:after="0"/>
        <w:rPr>
          <w:rFonts w:eastAsia="宋体"/>
          <w:szCs w:val="20"/>
          <w:lang w:eastAsia="zh-CN"/>
        </w:rPr>
      </w:pPr>
    </w:p>
    <w:p w14:paraId="306EFD94" w14:textId="77777777" w:rsidR="00D64A8F" w:rsidRDefault="00D64A8F">
      <w:pPr>
        <w:spacing w:after="0"/>
        <w:rPr>
          <w:rFonts w:eastAsia="宋体"/>
          <w:szCs w:val="20"/>
          <w:lang w:eastAsia="zh-CN"/>
        </w:rPr>
      </w:pPr>
    </w:p>
    <w:p w14:paraId="2D02DDF3" w14:textId="77777777" w:rsidR="00D64A8F" w:rsidRDefault="00D64A8F">
      <w:pPr>
        <w:spacing w:after="0"/>
        <w:rPr>
          <w:rFonts w:eastAsia="宋体"/>
          <w:szCs w:val="20"/>
          <w:lang w:eastAsia="zh-CN"/>
        </w:rPr>
      </w:pPr>
    </w:p>
    <w:p w14:paraId="62097C2E" w14:textId="77777777" w:rsidR="00D64A8F" w:rsidRDefault="00CC5CAE">
      <w:pPr>
        <w:spacing w:after="0"/>
        <w:rPr>
          <w:rFonts w:eastAsia="宋体"/>
          <w:b/>
          <w:szCs w:val="20"/>
          <w:u w:val="single"/>
          <w:lang w:val="sv-SE" w:eastAsia="zh-CN"/>
        </w:rPr>
      </w:pPr>
      <w:r>
        <w:rPr>
          <w:rFonts w:eastAsia="宋体"/>
          <w:b/>
          <w:szCs w:val="20"/>
          <w:u w:val="single"/>
          <w:lang w:val="sv-SE" w:eastAsia="zh-CN"/>
        </w:rPr>
        <w:t>Item 1-2</w:t>
      </w:r>
    </w:p>
    <w:p w14:paraId="20EDE6CD" w14:textId="77777777" w:rsidR="00D64A8F" w:rsidRDefault="00CC5CAE">
      <w:pPr>
        <w:spacing w:after="0"/>
        <w:rPr>
          <w:rFonts w:eastAsia="宋体"/>
          <w:szCs w:val="20"/>
          <w:lang w:eastAsia="zh-CN"/>
        </w:rPr>
      </w:pPr>
      <w:r>
        <w:rPr>
          <w:rFonts w:eastAsia="宋体"/>
          <w:szCs w:val="20"/>
          <w:lang w:eastAsia="zh-CN"/>
        </w:rPr>
        <w:t>Number of RRC configured PCI different from serving cell PCI</w:t>
      </w:r>
    </w:p>
    <w:p w14:paraId="61BC0423" w14:textId="77777777" w:rsidR="00D64A8F" w:rsidRDefault="00CC5CAE">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宋体"/>
          <w:szCs w:val="20"/>
          <w:lang w:eastAsia="zh-CN"/>
        </w:rPr>
      </w:pPr>
      <w:r>
        <w:rPr>
          <w:rFonts w:eastAsia="宋体"/>
          <w:szCs w:val="20"/>
          <w:lang w:eastAsia="zh-CN"/>
        </w:rPr>
        <w:t>Support: OPPO, Qualcomm, Intel</w:t>
      </w:r>
      <w:r>
        <w:rPr>
          <w:rFonts w:eastAsia="宋体" w:hint="eastAsia"/>
          <w:szCs w:val="20"/>
          <w:lang w:eastAsia="zh-CN"/>
        </w:rPr>
        <w:t>,</w:t>
      </w:r>
      <w:r>
        <w:rPr>
          <w:rFonts w:eastAsia="宋体"/>
          <w:szCs w:val="20"/>
          <w:lang w:eastAsia="zh-CN"/>
        </w:rPr>
        <w:t xml:space="preserve"> Apple</w:t>
      </w:r>
    </w:p>
    <w:p w14:paraId="2AA974CC" w14:textId="77777777" w:rsidR="00D64A8F" w:rsidRDefault="00D64A8F">
      <w:pPr>
        <w:spacing w:after="0"/>
        <w:ind w:left="400"/>
        <w:rPr>
          <w:rFonts w:eastAsia="宋体"/>
          <w:szCs w:val="20"/>
          <w:lang w:eastAsia="zh-CN"/>
        </w:rPr>
      </w:pPr>
    </w:p>
    <w:p w14:paraId="41F290EC" w14:textId="77777777" w:rsidR="00D64A8F" w:rsidRDefault="00CC5CAE">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宋体"/>
          <w:szCs w:val="20"/>
          <w:lang w:eastAsia="zh-CN"/>
        </w:rPr>
      </w:pPr>
      <w:r>
        <w:rPr>
          <w:rFonts w:eastAsia="宋体"/>
          <w:szCs w:val="20"/>
          <w:lang w:eastAsia="zh-CN"/>
        </w:rPr>
        <w:t>Support: Huawei/</w:t>
      </w:r>
      <w:proofErr w:type="spellStart"/>
      <w:r>
        <w:rPr>
          <w:rFonts w:eastAsia="宋体"/>
          <w:szCs w:val="20"/>
          <w:lang w:eastAsia="zh-CN"/>
        </w:rPr>
        <w:t>HiSi</w:t>
      </w:r>
      <w:proofErr w:type="spellEnd"/>
      <w:r>
        <w:rPr>
          <w:rFonts w:eastAsia="宋体"/>
          <w:szCs w:val="20"/>
          <w:lang w:eastAsia="zh-CN"/>
        </w:rPr>
        <w:t xml:space="preserve">, </w:t>
      </w:r>
      <w:r w:rsidRPr="00164CB8">
        <w:rPr>
          <w:rFonts w:eastAsia="宋体"/>
          <w:strike/>
          <w:szCs w:val="20"/>
          <w:lang w:eastAsia="zh-CN"/>
        </w:rPr>
        <w:t>IDC (max 2)</w:t>
      </w:r>
      <w:r>
        <w:rPr>
          <w:rFonts w:eastAsia="宋体"/>
          <w:szCs w:val="20"/>
          <w:lang w:eastAsia="zh-CN"/>
        </w:rPr>
        <w:t xml:space="preserve">, Ericsson, </w:t>
      </w:r>
      <w:proofErr w:type="spellStart"/>
      <w:r>
        <w:rPr>
          <w:rFonts w:eastAsia="宋体"/>
          <w:szCs w:val="20"/>
          <w:lang w:eastAsia="zh-CN"/>
        </w:rPr>
        <w:t>Futurewei</w:t>
      </w:r>
      <w:proofErr w:type="spellEnd"/>
      <w:r>
        <w:rPr>
          <w:rFonts w:eastAsia="宋体"/>
          <w:szCs w:val="20"/>
          <w:lang w:eastAsia="zh-CN"/>
        </w:rPr>
        <w:t>, DOCOMO (at least 3)</w:t>
      </w:r>
    </w:p>
    <w:p w14:paraId="706E5A3E" w14:textId="77777777" w:rsidR="00D64A8F" w:rsidRDefault="00D64A8F">
      <w:pPr>
        <w:spacing w:after="0"/>
        <w:rPr>
          <w:rFonts w:eastAsia="宋体"/>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BD86B27" w:rsidR="00D64A8F" w:rsidRDefault="00CC5CAE">
      <w:pPr>
        <w:spacing w:after="0"/>
        <w:rPr>
          <w:ins w:id="10" w:author="TAMRAKAR RAKESH" w:date="2021-08-16T15:10:00Z"/>
          <w:rFonts w:eastAsia="宋体"/>
          <w:b/>
          <w:szCs w:val="20"/>
          <w:highlight w:val="yellow"/>
          <w:lang w:val="en-GB" w:eastAsia="zh-CN"/>
        </w:rPr>
      </w:pPr>
      <w:r>
        <w:rPr>
          <w:rFonts w:eastAsia="宋体"/>
          <w:b/>
          <w:szCs w:val="20"/>
          <w:highlight w:val="yellow"/>
          <w:lang w:val="en-GB" w:eastAsia="zh-CN"/>
        </w:rPr>
        <w:t>Proposal 1-</w:t>
      </w:r>
      <w:proofErr w:type="gramStart"/>
      <w:r>
        <w:rPr>
          <w:rFonts w:eastAsia="宋体"/>
          <w:b/>
          <w:szCs w:val="20"/>
          <w:highlight w:val="yellow"/>
          <w:lang w:val="en-GB" w:eastAsia="zh-CN"/>
        </w:rPr>
        <w:t>2:</w:t>
      </w:r>
      <w:r w:rsidR="00FB5A5A" w:rsidRPr="00FB5A5A">
        <w:rPr>
          <w:rFonts w:eastAsia="宋体"/>
          <w:b/>
          <w:szCs w:val="20"/>
          <w:highlight w:val="cyan"/>
          <w:lang w:val="en-GB" w:eastAsia="zh-CN"/>
        </w:rPr>
        <w:t>[</w:t>
      </w:r>
      <w:proofErr w:type="gramEnd"/>
      <w:r w:rsidR="00FB5A5A" w:rsidRPr="00FB5A5A">
        <w:rPr>
          <w:rFonts w:eastAsia="宋体"/>
          <w:b/>
          <w:szCs w:val="20"/>
          <w:highlight w:val="cyan"/>
          <w:lang w:val="en-GB" w:eastAsia="zh-CN"/>
        </w:rPr>
        <w:t>offline consensus]</w:t>
      </w:r>
    </w:p>
    <w:p w14:paraId="5EF78C18" w14:textId="77777777" w:rsidR="00FB5A5A" w:rsidRDefault="00FB5A5A" w:rsidP="00FB5A5A">
      <w:pPr>
        <w:numPr>
          <w:ilvl w:val="0"/>
          <w:numId w:val="42"/>
        </w:numPr>
        <w:spacing w:before="100" w:beforeAutospacing="1" w:after="100" w:afterAutospacing="1" w:line="240" w:lineRule="auto"/>
        <w:jc w:val="left"/>
        <w:rPr>
          <w:lang w:eastAsia="zh-CN"/>
        </w:rPr>
      </w:pPr>
      <w:r>
        <w:t>Max number of additional RRC-configured PCIs per CC is X</w:t>
      </w:r>
    </w:p>
    <w:p w14:paraId="59C64E08" w14:textId="77777777" w:rsidR="00FB5A5A" w:rsidRDefault="00FB5A5A" w:rsidP="00FB5A5A">
      <w:pPr>
        <w:numPr>
          <w:ilvl w:val="1"/>
          <w:numId w:val="42"/>
        </w:numPr>
        <w:spacing w:before="100" w:beforeAutospacing="1" w:after="100" w:afterAutospacing="1" w:line="240" w:lineRule="auto"/>
        <w:jc w:val="left"/>
      </w:pPr>
      <w:r>
        <w:t>Down-select one of the following alternatives:</w:t>
      </w:r>
    </w:p>
    <w:p w14:paraId="27AC7687" w14:textId="77777777" w:rsidR="00FB5A5A" w:rsidRDefault="00FB5A5A" w:rsidP="00FB5A5A">
      <w:pPr>
        <w:numPr>
          <w:ilvl w:val="2"/>
          <w:numId w:val="42"/>
        </w:numPr>
        <w:spacing w:before="100" w:beforeAutospacing="1" w:after="100" w:afterAutospacing="1" w:line="240" w:lineRule="auto"/>
        <w:jc w:val="left"/>
      </w:pPr>
      <w:r>
        <w:t>Alt 1: The value of X is 3 or 7 </w:t>
      </w:r>
    </w:p>
    <w:p w14:paraId="1E4BE8EB" w14:textId="77777777" w:rsidR="00FB5A5A" w:rsidRDefault="00FB5A5A" w:rsidP="00FB5A5A">
      <w:pPr>
        <w:numPr>
          <w:ilvl w:val="3"/>
          <w:numId w:val="42"/>
        </w:numPr>
        <w:spacing w:before="100" w:beforeAutospacing="1" w:after="100" w:afterAutospacing="1" w:line="240" w:lineRule="auto"/>
        <w:jc w:val="left"/>
      </w:pPr>
      <w:r>
        <w:t>Support UE reports the capability of maximum number of additional RRC-configured PCIs per CC </w:t>
      </w:r>
    </w:p>
    <w:p w14:paraId="61334AF9" w14:textId="77777777" w:rsidR="00FB5A5A" w:rsidRDefault="00FB5A5A" w:rsidP="00FB5A5A">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7D016DD" w14:textId="77777777" w:rsidR="00FB5A5A" w:rsidRDefault="00FB5A5A" w:rsidP="00FB5A5A">
      <w:pPr>
        <w:numPr>
          <w:ilvl w:val="2"/>
          <w:numId w:val="42"/>
        </w:numPr>
        <w:spacing w:before="100" w:beforeAutospacing="1" w:after="100" w:afterAutospacing="1" w:line="240" w:lineRule="auto"/>
        <w:jc w:val="left"/>
      </w:pPr>
      <w:r>
        <w:t>Alt 2: </w:t>
      </w:r>
    </w:p>
    <w:p w14:paraId="5509DF0C" w14:textId="77777777" w:rsidR="00FB5A5A" w:rsidRDefault="00FB5A5A" w:rsidP="00FB5A5A">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6BEA320" w14:textId="77777777" w:rsidR="00FB5A5A" w:rsidRDefault="00FB5A5A" w:rsidP="00FB5A5A">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0A8505AE" w14:textId="77777777" w:rsidR="00FB5A5A" w:rsidRDefault="00FB5A5A" w:rsidP="00FB5A5A">
      <w:pPr>
        <w:numPr>
          <w:ilvl w:val="3"/>
          <w:numId w:val="42"/>
        </w:numPr>
        <w:spacing w:before="100" w:beforeAutospacing="1" w:after="100" w:afterAutospacing="1" w:line="240" w:lineRule="auto"/>
        <w:jc w:val="left"/>
      </w:pPr>
      <w:r>
        <w:t>Otherwise, the value of X is 1 per CC</w:t>
      </w:r>
    </w:p>
    <w:p w14:paraId="2C378BD9" w14:textId="77777777" w:rsidR="00FB5A5A" w:rsidRDefault="00FB5A5A" w:rsidP="00FB5A5A">
      <w:pPr>
        <w:numPr>
          <w:ilvl w:val="1"/>
          <w:numId w:val="42"/>
        </w:numPr>
        <w:spacing w:before="100" w:beforeAutospacing="1" w:after="100" w:afterAutospacing="1" w:line="240" w:lineRule="auto"/>
        <w:jc w:val="left"/>
      </w:pPr>
      <w:r>
        <w:t>Only 1 additional PCI can be associated with the active TCI States</w:t>
      </w:r>
    </w:p>
    <w:p w14:paraId="3804532C" w14:textId="77777777" w:rsidR="00F54FA1" w:rsidRPr="00FB5A5A" w:rsidRDefault="00F54FA1">
      <w:pPr>
        <w:spacing w:after="0"/>
        <w:rPr>
          <w:rFonts w:eastAsia="宋体"/>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af2"/>
        <w:tblW w:w="0" w:type="auto"/>
        <w:tblLook w:val="04A0" w:firstRow="1" w:lastRow="0" w:firstColumn="1" w:lastColumn="0" w:noHBand="0" w:noVBand="1"/>
      </w:tblPr>
      <w:tblGrid>
        <w:gridCol w:w="1276"/>
        <w:gridCol w:w="7784"/>
      </w:tblGrid>
      <w:tr w:rsidR="00D64A8F" w14:paraId="4CDFD6FD" w14:textId="77777777">
        <w:tc>
          <w:tcPr>
            <w:tcW w:w="1255"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tc>
          <w:tcPr>
            <w:tcW w:w="1255"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6"/>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lastRenderedPageBreak/>
              <w:t>X= 3 or 7 (so that 2 or 3 bits would be enough to identify the PCI if RAN1/RAN2 decides to minimize the RRC overhead)</w:t>
            </w:r>
          </w:p>
          <w:p w14:paraId="4DC1151B" w14:textId="77777777" w:rsidR="00D64A8F" w:rsidRDefault="00CC5CAE">
            <w:pPr>
              <w:pStyle w:val="af6"/>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tc>
          <w:tcPr>
            <w:tcW w:w="1255"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805"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proofErr w:type="gramStart"/>
            <w:r>
              <w:rPr>
                <w:rFonts w:eastAsiaTheme="minorEastAsia" w:hint="eastAsia"/>
                <w:sz w:val="18"/>
                <w:szCs w:val="18"/>
                <w:lang w:eastAsia="zh-CN"/>
              </w:rPr>
              <w:t>flexibility.Regarding</w:t>
            </w:r>
            <w:proofErr w:type="spellEnd"/>
            <w:proofErr w:type="gram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tc>
          <w:tcPr>
            <w:tcW w:w="1255" w:type="dxa"/>
          </w:tcPr>
          <w:p w14:paraId="08F3E657" w14:textId="7CD88C2A" w:rsidR="00D64A8F" w:rsidRDefault="000609D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tc>
          <w:tcPr>
            <w:tcW w:w="1255"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tc>
          <w:tcPr>
            <w:tcW w:w="1255"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lastRenderedPageBreak/>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Default="00EE1746" w:rsidP="00EE1746">
            <w:pPr>
              <w:rPr>
                <w:rFonts w:eastAsiaTheme="minorEastAsia"/>
                <w:sz w:val="18"/>
                <w:szCs w:val="18"/>
                <w:lang w:val="sv-SE" w:eastAsia="zh-CN"/>
              </w:rPr>
            </w:pPr>
            <w:r w:rsidRPr="007B5C85">
              <w:rPr>
                <w:rFonts w:eastAsiaTheme="minorEastAsia"/>
                <w:sz w:val="18"/>
                <w:szCs w:val="18"/>
                <w:lang w:val="sv-SE" w:eastAsia="zh-CN"/>
              </w:rPr>
              <w:t xml:space="preserve">Of course, this configuration of </w:t>
            </w:r>
            <w:r>
              <w:rPr>
                <w:rFonts w:eastAsiaTheme="minorEastAsia"/>
                <w:sz w:val="18"/>
                <w:szCs w:val="18"/>
                <w:lang w:val="sv-SE" w:eastAsia="zh-CN"/>
              </w:rPr>
              <w:t>TCI state above</w:t>
            </w:r>
            <w:r w:rsidRPr="007B5C85">
              <w:rPr>
                <w:rFonts w:eastAsiaTheme="minorEastAsia"/>
                <w:sz w:val="18"/>
                <w:szCs w:val="18"/>
                <w:lang w:val="sv-SE" w:eastAsia="zh-CN"/>
              </w:rPr>
              <w:t xml:space="preserve"> is just an example</w:t>
            </w:r>
            <w:r>
              <w:rPr>
                <w:rFonts w:eastAsiaTheme="minorEastAsia"/>
                <w:sz w:val="18"/>
                <w:szCs w:val="18"/>
                <w:lang w:val="sv-SE" w:eastAsia="zh-CN"/>
              </w:rPr>
              <w:t xml:space="preserve"> and o</w:t>
            </w:r>
            <w:r w:rsidRPr="007B5C85">
              <w:rPr>
                <w:rFonts w:eastAsiaTheme="minorEastAsia"/>
                <w:sz w:val="18"/>
                <w:szCs w:val="18"/>
                <w:lang w:val="sv-SE" w:eastAsia="zh-CN"/>
              </w:rPr>
              <w:t>ther feasible methods will do.</w:t>
            </w:r>
            <w:r>
              <w:rPr>
                <w:rFonts w:eastAsiaTheme="minorEastAsia"/>
                <w:sz w:val="18"/>
                <w:szCs w:val="18"/>
                <w:lang w:val="sv-SE" w:eastAsia="zh-CN"/>
              </w:rPr>
              <w:t xml:space="preserve"> We are agree with QC that it is</w:t>
            </w:r>
            <w:r w:rsidRPr="007B5C85">
              <w:rPr>
                <w:rFonts w:eastAsiaTheme="minorEastAsia"/>
                <w:sz w:val="18"/>
                <w:szCs w:val="18"/>
                <w:lang w:val="sv-SE" w:eastAsia="zh-CN"/>
              </w:rPr>
              <w:t xml:space="preserve"> ok to let RAN2 decide it</w:t>
            </w:r>
            <w:r>
              <w:rPr>
                <w:rFonts w:eastAsiaTheme="minorEastAsia"/>
                <w:sz w:val="18"/>
                <w:szCs w:val="18"/>
                <w:lang w:val="sv-SE" w:eastAsia="zh-CN"/>
              </w:rPr>
              <w: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tc>
          <w:tcPr>
            <w:tcW w:w="1255"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lastRenderedPageBreak/>
              <w:t>OPPO</w:t>
            </w:r>
          </w:p>
        </w:tc>
        <w:tc>
          <w:tcPr>
            <w:tcW w:w="7805"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FF2992">
        <w:tc>
          <w:tcPr>
            <w:tcW w:w="1255"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w:t>
            </w:r>
            <w:proofErr w:type="gramStart"/>
            <w:r>
              <w:rPr>
                <w:rFonts w:eastAsiaTheme="minorEastAsia"/>
                <w:sz w:val="18"/>
                <w:szCs w:val="18"/>
                <w:lang w:eastAsia="zh-CN"/>
              </w:rPr>
              <w:t>high level</w:t>
            </w:r>
            <w:proofErr w:type="gramEnd"/>
            <w:r>
              <w:rPr>
                <w:rFonts w:eastAsiaTheme="minorEastAsia"/>
                <w:sz w:val="18"/>
                <w:szCs w:val="18"/>
                <w:lang w:eastAsia="zh-CN"/>
              </w:rPr>
              <w:t xml:space="preserve">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FF2992">
        <w:tc>
          <w:tcPr>
            <w:tcW w:w="1255"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 xml:space="preserve">different mechanism from the other 4 options in various aspects. </w:t>
            </w:r>
            <w:proofErr w:type="gramStart"/>
            <w:r>
              <w:rPr>
                <w:rFonts w:eastAsiaTheme="minorEastAsia"/>
                <w:sz w:val="18"/>
                <w:szCs w:val="18"/>
                <w:lang w:eastAsia="zh-CN"/>
              </w:rPr>
              <w:t>So</w:t>
            </w:r>
            <w:proofErr w:type="gramEnd"/>
            <w:r>
              <w:rPr>
                <w:rFonts w:eastAsiaTheme="minorEastAsia"/>
                <w:sz w:val="18"/>
                <w:szCs w:val="18"/>
                <w:lang w:eastAsia="zh-CN"/>
              </w:rPr>
              <w:t xml:space="preserve"> we suggest the following:</w:t>
            </w:r>
          </w:p>
          <w:p w14:paraId="6B2F04AB" w14:textId="77777777" w:rsidR="00814317"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af6"/>
              <w:numPr>
                <w:ilvl w:val="1"/>
                <w:numId w:val="40"/>
              </w:numPr>
              <w:ind w:firstLineChars="0"/>
              <w:rPr>
                <w:rFonts w:eastAsiaTheme="minorEastAsia"/>
                <w:sz w:val="18"/>
                <w:szCs w:val="18"/>
              </w:rPr>
            </w:pPr>
            <w:r w:rsidRPr="00A11E23">
              <w:rPr>
                <w:rFonts w:eastAsiaTheme="minorEastAsia"/>
                <w:sz w:val="18"/>
                <w:szCs w:val="18"/>
              </w:rPr>
              <w:lastRenderedPageBreak/>
              <w:t xml:space="preserve">Examples: Option 1 </w:t>
            </w:r>
          </w:p>
          <w:p w14:paraId="0CD99040" w14:textId="77777777" w:rsidR="00814317" w:rsidRPr="00A11E23"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af6"/>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FF2992">
        <w:tc>
          <w:tcPr>
            <w:tcW w:w="1255" w:type="dxa"/>
          </w:tcPr>
          <w:p w14:paraId="2F1C6DDF" w14:textId="02A14E43" w:rsidR="00D45B56" w:rsidRP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lastRenderedPageBreak/>
              <w:t>Sp</w:t>
            </w:r>
            <w:r>
              <w:rPr>
                <w:rFonts w:eastAsiaTheme="minorEastAsia"/>
                <w:sz w:val="18"/>
                <w:szCs w:val="18"/>
                <w:lang w:eastAsia="zh-CN"/>
              </w:rPr>
              <w:t>readtrum</w:t>
            </w:r>
            <w:proofErr w:type="spellEnd"/>
          </w:p>
        </w:tc>
        <w:tc>
          <w:tcPr>
            <w:tcW w:w="7805"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 xml:space="preserve">Item 1-2: </w:t>
            </w:r>
            <w:proofErr w:type="gramStart"/>
            <w:r>
              <w:rPr>
                <w:rFonts w:eastAsiaTheme="minorEastAsia"/>
                <w:sz w:val="18"/>
                <w:szCs w:val="18"/>
                <w:lang w:eastAsia="zh-CN"/>
              </w:rPr>
              <w:t>Generally</w:t>
            </w:r>
            <w:proofErr w:type="gramEnd"/>
            <w:r>
              <w:rPr>
                <w:rFonts w:eastAsiaTheme="minorEastAsia"/>
                <w:sz w:val="18"/>
                <w:szCs w:val="18"/>
                <w:lang w:eastAsia="zh-CN"/>
              </w:rPr>
              <w:t xml:space="preserve"> either is fine to us, but for Alt2, the maximum number of additional PCI should be up to UE capability.</w:t>
            </w:r>
          </w:p>
        </w:tc>
      </w:tr>
      <w:tr w:rsidR="009B7003" w:rsidRPr="00A11E23" w14:paraId="0A98E218" w14:textId="77777777" w:rsidTr="00FF2992">
        <w:tc>
          <w:tcPr>
            <w:tcW w:w="1255"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805"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FF2992">
        <w:tc>
          <w:tcPr>
            <w:tcW w:w="1255"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805"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FF2992">
        <w:tc>
          <w:tcPr>
            <w:tcW w:w="1255"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805"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FF2992">
        <w:trPr>
          <w:ins w:id="11" w:author="Bingchao BC2 Liu" w:date="2021-08-15T23:32:00Z"/>
        </w:trPr>
        <w:tc>
          <w:tcPr>
            <w:tcW w:w="1255"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805"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bl>
    <w:p w14:paraId="32BF5E7C" w14:textId="19F33AF6" w:rsidR="00D64A8F" w:rsidRPr="00FF2992"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MediaTek</w:t>
      </w:r>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lastRenderedPageBreak/>
        <w:t>Support</w:t>
      </w:r>
      <w:r>
        <w:rPr>
          <w:bCs/>
          <w:szCs w:val="20"/>
        </w:rPr>
        <w:t>: Qualcomm</w:t>
      </w:r>
      <w:r w:rsidR="00965C30">
        <w:rPr>
          <w:bCs/>
          <w:szCs w:val="20"/>
        </w:rPr>
        <w:t>, ZTE</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MediaTek</w:t>
      </w:r>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宋体"/>
          <w:iCs/>
          <w:szCs w:val="20"/>
        </w:rPr>
      </w:pPr>
      <w:r>
        <w:rPr>
          <w:rFonts w:eastAsia="宋体"/>
          <w:iCs/>
          <w:szCs w:val="20"/>
        </w:rPr>
        <w:t xml:space="preserve">Support: </w:t>
      </w:r>
      <w:proofErr w:type="spellStart"/>
      <w:r>
        <w:rPr>
          <w:rFonts w:eastAsia="宋体"/>
          <w:iCs/>
          <w:szCs w:val="20"/>
        </w:rPr>
        <w:t>Spreadtrum</w:t>
      </w:r>
      <w:proofErr w:type="spellEnd"/>
      <w:r>
        <w:rPr>
          <w:rFonts w:eastAsia="宋体"/>
          <w:iCs/>
          <w:szCs w:val="20"/>
        </w:rPr>
        <w:t>,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Alt1</w:t>
      </w:r>
      <w:r>
        <w:rPr>
          <w:bCs/>
          <w:szCs w:val="20"/>
        </w:rPr>
        <w:t xml:space="preserve">: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Alt2</w:t>
      </w:r>
      <w:r>
        <w:rPr>
          <w:bCs/>
          <w:szCs w:val="20"/>
        </w:rPr>
        <w:t xml:space="preserve">: </w:t>
      </w:r>
      <w:r w:rsidRPr="00D82537">
        <w:rPr>
          <w:bCs/>
          <w:szCs w:val="20"/>
        </w:rPr>
        <w:t xml:space="preserve"> </w:t>
      </w:r>
      <w:r>
        <w:rPr>
          <w:bCs/>
          <w:szCs w:val="20"/>
        </w:rPr>
        <w:t>Qualcomm</w:t>
      </w:r>
      <w:r w:rsidR="00965C30">
        <w:rPr>
          <w:bCs/>
          <w:szCs w:val="20"/>
        </w:rPr>
        <w:t>, ZTE, DOCOMO, Xiaomi, OPPO</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MediaTek</w:t>
      </w:r>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1081D432" w:rsidR="004C267B" w:rsidRP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w:t>
      </w:r>
      <w:bookmarkStart w:id="19" w:name="_GoBack"/>
      <w:bookmarkEnd w:id="19"/>
      <w:r w:rsidR="007D1B88">
        <w:rPr>
          <w:rFonts w:eastAsiaTheme="minorEastAsia"/>
          <w:bCs/>
          <w:szCs w:val="18"/>
          <w:lang w:eastAsia="zh-CN"/>
        </w:rPr>
        <w:t xml:space="preserve"> from original alt2 above)</w:t>
      </w: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6B98E3B" w:rsidR="00D64A8F" w:rsidRPr="004C267B" w:rsidRDefault="004C267B" w:rsidP="004C267B">
      <w:pPr>
        <w:pStyle w:val="af6"/>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w:t>
      </w:r>
      <w:r w:rsidRPr="004C267B">
        <w:rPr>
          <w:iCs/>
          <w:color w:val="FF0000"/>
          <w:szCs w:val="20"/>
        </w:rPr>
        <w:t xml:space="preserve">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w:t>
      </w:r>
      <w:r w:rsidRPr="004C267B">
        <w:rPr>
          <w:iCs/>
          <w:color w:val="FF0000"/>
          <w:szCs w:val="20"/>
        </w:rPr>
        <w:t xml:space="preserve"> with different </w:t>
      </w:r>
      <w:r w:rsidRPr="004C267B">
        <w:rPr>
          <w:iCs/>
          <w:color w:val="FF0000"/>
          <w:szCs w:val="20"/>
        </w:rPr>
        <w:t>PCI</w:t>
      </w:r>
      <w:r w:rsidRPr="004C267B">
        <w:rPr>
          <w:iCs/>
          <w:color w:val="FF0000"/>
          <w:szCs w:val="20"/>
        </w:rPr>
        <w:t xml:space="preserve"> </w:t>
      </w:r>
      <w:r>
        <w:rPr>
          <w:iCs/>
          <w:color w:val="FF0000"/>
          <w:szCs w:val="20"/>
        </w:rPr>
        <w:t>than serving cell PCI</w:t>
      </w:r>
      <w:r w:rsidRPr="004C267B">
        <w:rPr>
          <w:iCs/>
          <w:szCs w:val="20"/>
        </w:rPr>
        <w:t xml:space="preserve"> associated with TCI state and/or QCL-info is not rate matched around serving cell SSB.</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w:t>
            </w:r>
            <w:proofErr w:type="gramStart"/>
            <w:r>
              <w:rPr>
                <w:rFonts w:eastAsiaTheme="minorEastAsia" w:hint="eastAsia"/>
                <w:sz w:val="18"/>
                <w:szCs w:val="18"/>
                <w:lang w:eastAsia="zh-CN"/>
              </w:rPr>
              <w:t>need</w:t>
            </w:r>
            <w:proofErr w:type="gramEnd"/>
            <w:r>
              <w:rPr>
                <w:rFonts w:eastAsiaTheme="minorEastAsia" w:hint="eastAsia"/>
                <w:sz w:val="18"/>
                <w:szCs w:val="18"/>
                <w:lang w:eastAsia="zh-CN"/>
              </w:rPr>
              <w:t xml:space="preserve">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xml:space="preserve">,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20"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21" w:author="Bingchao BC2 Liu" w:date="2021-08-15T23:28:00Z"/>
        </w:trPr>
        <w:tc>
          <w:tcPr>
            <w:tcW w:w="1394" w:type="dxa"/>
          </w:tcPr>
          <w:p w14:paraId="6A35E109" w14:textId="39C45999" w:rsidR="00F6086F" w:rsidRDefault="00F6086F" w:rsidP="00F6086F">
            <w:pPr>
              <w:rPr>
                <w:ins w:id="22" w:author="Bingchao BC2 Liu" w:date="2021-08-15T23:28:00Z"/>
                <w:rFonts w:eastAsiaTheme="minorEastAsia"/>
                <w:sz w:val="18"/>
                <w:szCs w:val="18"/>
                <w:lang w:eastAsia="zh-CN"/>
              </w:rPr>
            </w:pPr>
            <w:ins w:id="23"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24" w:author="Bingchao BC2 Liu" w:date="2021-08-15T23:29:00Z"/>
                <w:rFonts w:eastAsiaTheme="minorEastAsia"/>
                <w:sz w:val="18"/>
                <w:szCs w:val="18"/>
                <w:lang w:eastAsia="zh-CN"/>
              </w:rPr>
            </w:pPr>
            <w:ins w:id="25"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26" w:author="Bingchao BC2 Liu" w:date="2021-08-15T23:29:00Z"/>
                <w:rFonts w:eastAsiaTheme="minorEastAsia"/>
                <w:sz w:val="18"/>
                <w:szCs w:val="18"/>
                <w:lang w:eastAsia="zh-CN"/>
              </w:rPr>
            </w:pPr>
            <w:ins w:id="27"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28" w:author="Bingchao BC2 Liu" w:date="2021-08-15T23:28:00Z"/>
                <w:rFonts w:eastAsiaTheme="minorEastAsia"/>
                <w:sz w:val="18"/>
                <w:szCs w:val="18"/>
                <w:lang w:eastAsia="zh-CN"/>
              </w:rPr>
            </w:pPr>
            <w:ins w:id="29" w:author="Bingchao BC2 Liu" w:date="2021-08-15T23:29:00Z">
              <w:r>
                <w:rPr>
                  <w:rFonts w:eastAsiaTheme="minorEastAsia"/>
                  <w:sz w:val="18"/>
                  <w:szCs w:val="18"/>
                  <w:lang w:eastAsia="zh-CN"/>
                </w:rPr>
                <w:t xml:space="preserve">Item 2-3: </w:t>
              </w:r>
            </w:ins>
            <w:ins w:id="30" w:author="Bingchao BC2 Liu" w:date="2021-08-15T23:31:00Z">
              <w:r>
                <w:rPr>
                  <w:rFonts w:eastAsiaTheme="minorEastAsia"/>
                  <w:sz w:val="18"/>
                  <w:szCs w:val="18"/>
                  <w:lang w:eastAsia="zh-CN"/>
                </w:rPr>
                <w:t xml:space="preserve"> Prefer Alt 2.</w:t>
              </w:r>
            </w:ins>
          </w:p>
        </w:tc>
      </w:tr>
      <w:bookmarkEnd w:id="20"/>
    </w:tbl>
    <w:p w14:paraId="12B1B85C" w14:textId="018FB93B" w:rsidR="00D64A8F" w:rsidRPr="00FF2992"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proofErr w:type="spellStart"/>
      <w:r>
        <w:rPr>
          <w:rFonts w:hint="eastAsia"/>
          <w:sz w:val="24"/>
        </w:rPr>
        <w:t>C</w:t>
      </w:r>
      <w:r>
        <w:rPr>
          <w:sz w:val="24"/>
        </w:rPr>
        <w:t>ORESETPoolIndex</w:t>
      </w:r>
      <w:proofErr w:type="spellEnd"/>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Default="00CC5CAE">
      <w:pPr>
        <w:spacing w:after="0"/>
        <w:rPr>
          <w:rFonts w:eastAsiaTheme="minorEastAsia"/>
          <w:bCs/>
          <w:szCs w:val="20"/>
          <w:lang w:val="sv-SE" w:eastAsia="zh-CN"/>
        </w:rPr>
      </w:pPr>
      <w:r>
        <w:rPr>
          <w:rFonts w:eastAsiaTheme="minorEastAsia"/>
          <w:bCs/>
          <w:szCs w:val="20"/>
          <w:lang w:val="sv-SE" w:eastAsia="zh-CN"/>
        </w:rPr>
        <w:t>Whether CORESETPoolIndex should be configured for inter-cell MTRP operation in Rel-17?</w:t>
      </w:r>
    </w:p>
    <w:p w14:paraId="6C3B610E" w14:textId="686E267E" w:rsidR="00D64A8F" w:rsidRDefault="00CC5CAE">
      <w:pPr>
        <w:spacing w:after="0"/>
        <w:ind w:left="400"/>
        <w:rPr>
          <w:rFonts w:eastAsiaTheme="minorEastAsia"/>
          <w:bCs/>
          <w:szCs w:val="20"/>
          <w:lang w:val="sv-SE" w:eastAsia="zh-CN"/>
        </w:rPr>
      </w:pPr>
      <w:r>
        <w:rPr>
          <w:rFonts w:eastAsiaTheme="minorEastAsia"/>
          <w:bCs/>
          <w:szCs w:val="20"/>
          <w:lang w:val="sv-SE" w:eastAsia="zh-CN"/>
        </w:rPr>
        <w:t>Yes:</w:t>
      </w:r>
      <w:r w:rsidR="00433891">
        <w:rPr>
          <w:rFonts w:eastAsiaTheme="minorEastAsia"/>
          <w:bCs/>
          <w:szCs w:val="20"/>
          <w:lang w:val="sv-SE" w:eastAsia="zh-CN"/>
        </w:rPr>
        <w:t xml:space="preserve"> Qualcomm, Apple, ZTE, DOCOMO, Xiaomi, OPPO, LG, Samsung, Spreadtrum, MediaTek, Huawei/HiSi,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No:</w:t>
      </w:r>
    </w:p>
    <w:p w14:paraId="5D8066E3" w14:textId="3ED14A06" w:rsidR="00D64A8F" w:rsidRDefault="00D64A8F">
      <w:pPr>
        <w:spacing w:after="0"/>
        <w:rPr>
          <w:rFonts w:eastAsiaTheme="minorEastAsia"/>
          <w:bCs/>
          <w:szCs w:val="20"/>
          <w:lang w:val="sv-SE"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af6"/>
        <w:numPr>
          <w:ilvl w:val="0"/>
          <w:numId w:val="12"/>
        </w:numPr>
        <w:spacing w:after="0"/>
        <w:ind w:firstLineChars="0"/>
        <w:rPr>
          <w:rFonts w:eastAsiaTheme="minorEastAsia"/>
          <w:bCs/>
          <w:szCs w:val="20"/>
          <w:u w:val="single"/>
          <w:lang w:val="en-GB"/>
        </w:rPr>
      </w:pPr>
      <w:r w:rsidRPr="00C37FEA">
        <w:rPr>
          <w:rFonts w:eastAsiaTheme="minorEastAsia"/>
          <w:bCs/>
          <w:szCs w:val="20"/>
          <w:lang w:val="sv-SE"/>
        </w:rPr>
        <w:t>CORESETPoolIndex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2154D14" w14:textId="77777777" w:rsidR="007339CC" w:rsidRDefault="007339CC" w:rsidP="007339CC">
      <w:pPr>
        <w:ind w:left="400"/>
        <w:rPr>
          <w:rFonts w:ascii="Calibri" w:hAnsi="Calibri" w:cs="Calibri"/>
          <w:sz w:val="22"/>
          <w:szCs w:val="22"/>
          <w:lang w:eastAsia="zh-CN"/>
        </w:rPr>
      </w:pPr>
      <w:r>
        <w:rPr>
          <w:b/>
          <w:bCs/>
        </w:rPr>
        <w:t>Alt1:</w:t>
      </w:r>
      <w:r>
        <w:t xml:space="preserve"> 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p w14:paraId="0D42B3A9" w14:textId="0A794F91"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lastRenderedPageBreak/>
        <w:t>Support: ZTE, Lenovo/</w:t>
      </w:r>
      <w:proofErr w:type="spellStart"/>
      <w:r>
        <w:rPr>
          <w:rFonts w:eastAsia="等线" w:cs="Times"/>
          <w:bCs/>
          <w:iCs/>
          <w:kern w:val="32"/>
          <w:szCs w:val="20"/>
          <w:lang w:eastAsia="zh-CN"/>
        </w:rPr>
        <w:t>MotM</w:t>
      </w:r>
      <w:proofErr w:type="spellEnd"/>
      <w:r>
        <w:rPr>
          <w:rFonts w:eastAsia="等线" w:cs="Times"/>
          <w:bCs/>
          <w:iCs/>
          <w:kern w:val="32"/>
          <w:szCs w:val="20"/>
          <w:lang w:eastAsia="zh-CN"/>
        </w:rPr>
        <w:t xml:space="preserve">, </w:t>
      </w:r>
      <w:proofErr w:type="spellStart"/>
      <w:r>
        <w:rPr>
          <w:rFonts w:eastAsia="等线" w:cs="Times"/>
          <w:bCs/>
          <w:iCs/>
          <w:kern w:val="32"/>
          <w:szCs w:val="20"/>
          <w:lang w:eastAsia="zh-CN"/>
        </w:rPr>
        <w:t>Spreadtrum</w:t>
      </w:r>
      <w:proofErr w:type="spellEnd"/>
      <w:r>
        <w:rPr>
          <w:rFonts w:eastAsia="等线" w:cs="Times"/>
          <w:bCs/>
          <w:iCs/>
          <w:kern w:val="32"/>
          <w:szCs w:val="20"/>
          <w:lang w:eastAsia="zh-CN"/>
        </w:rPr>
        <w:t xml:space="preserve">, Samsung, OPPO, Qualcomm, CMCC, Apple, LG, DOCOMO, Xiaomi, Nokia, </w:t>
      </w:r>
      <w:proofErr w:type="spellStart"/>
      <w:r>
        <w:rPr>
          <w:rFonts w:eastAsia="等线" w:cs="Times"/>
          <w:bCs/>
          <w:iCs/>
          <w:kern w:val="32"/>
          <w:szCs w:val="20"/>
          <w:lang w:eastAsia="zh-CN"/>
        </w:rPr>
        <w:t>Futurewei</w:t>
      </w:r>
      <w:proofErr w:type="spellEnd"/>
      <w:r w:rsidR="00DA345A">
        <w:rPr>
          <w:rFonts w:eastAsia="等线" w:cs="Times"/>
          <w:bCs/>
          <w:iCs/>
          <w:kern w:val="32"/>
          <w:szCs w:val="20"/>
          <w:lang w:eastAsia="zh-CN"/>
        </w:rPr>
        <w:t>, IDC</w:t>
      </w:r>
      <w:r w:rsidR="007339CC">
        <w:rPr>
          <w:rFonts w:eastAsia="等线" w:cs="Times"/>
          <w:bCs/>
          <w:iCs/>
          <w:kern w:val="32"/>
          <w:szCs w:val="20"/>
          <w:lang w:eastAsia="zh-CN"/>
        </w:rPr>
        <w:t>, MediaTek</w:t>
      </w:r>
    </w:p>
    <w:p w14:paraId="52F31EA7" w14:textId="77777777" w:rsidR="00D64A8F" w:rsidRDefault="00D64A8F">
      <w:pPr>
        <w:spacing w:after="0"/>
        <w:ind w:left="400"/>
        <w:jc w:val="left"/>
        <w:rPr>
          <w:rFonts w:eastAsia="等线" w:cs="Times"/>
          <w:bCs/>
          <w:iCs/>
          <w:kern w:val="32"/>
          <w:szCs w:val="20"/>
          <w:lang w:eastAsia="zh-CN"/>
        </w:rPr>
      </w:pPr>
    </w:p>
    <w:p w14:paraId="53EBD8B7"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Alt2:</w:t>
      </w:r>
      <w:r>
        <w:rPr>
          <w:rFonts w:eastAsia="等线" w:cs="Times"/>
          <w:bCs/>
          <w:iCs/>
          <w:kern w:val="32"/>
          <w:szCs w:val="20"/>
          <w:lang w:eastAsia="zh-CN"/>
        </w:rPr>
        <w:t xml:space="preserve"> one PCI associated with one or more of activated TCI states for [PDSCH]/PDCCH can be associated with more than one </w:t>
      </w:r>
      <w:proofErr w:type="spellStart"/>
      <w:r>
        <w:rPr>
          <w:rFonts w:eastAsia="等线" w:cs="Times"/>
          <w:bCs/>
          <w:iCs/>
          <w:kern w:val="32"/>
          <w:szCs w:val="20"/>
          <w:lang w:eastAsia="zh-CN"/>
        </w:rPr>
        <w:t>CORESETPoolIndex</w:t>
      </w:r>
      <w:proofErr w:type="spellEnd"/>
    </w:p>
    <w:p w14:paraId="19E5BB7A" w14:textId="04E88474"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 xml:space="preserve">Support: </w:t>
      </w:r>
      <w:proofErr w:type="spellStart"/>
      <w:r>
        <w:rPr>
          <w:rFonts w:eastAsia="等线" w:cs="Times"/>
          <w:bCs/>
          <w:iCs/>
          <w:kern w:val="32"/>
          <w:szCs w:val="20"/>
          <w:lang w:eastAsia="zh-CN"/>
        </w:rPr>
        <w:t>Huawwei</w:t>
      </w:r>
      <w:proofErr w:type="spellEnd"/>
      <w:r>
        <w:rPr>
          <w:rFonts w:eastAsia="等线" w:cs="Times"/>
          <w:bCs/>
          <w:iCs/>
          <w:kern w:val="32"/>
          <w:szCs w:val="20"/>
          <w:lang w:eastAsia="zh-CN"/>
        </w:rPr>
        <w:t>/</w:t>
      </w:r>
      <w:proofErr w:type="spellStart"/>
      <w:r>
        <w:rPr>
          <w:rFonts w:eastAsia="等线" w:cs="Times"/>
          <w:bCs/>
          <w:iCs/>
          <w:kern w:val="32"/>
          <w:szCs w:val="20"/>
          <w:lang w:eastAsia="zh-CN"/>
        </w:rPr>
        <w:t>HiSi</w:t>
      </w:r>
      <w:proofErr w:type="spellEnd"/>
      <w:r>
        <w:rPr>
          <w:rFonts w:eastAsia="等线" w:cs="Times"/>
          <w:bCs/>
          <w:iCs/>
          <w:kern w:val="32"/>
          <w:szCs w:val="20"/>
          <w:lang w:eastAsia="zh-CN"/>
        </w:rPr>
        <w:t xml:space="preserve">, CATT, </w:t>
      </w:r>
      <w:proofErr w:type="spellStart"/>
      <w:r>
        <w:rPr>
          <w:rFonts w:eastAsia="等线" w:cs="Times"/>
          <w:bCs/>
          <w:iCs/>
          <w:kern w:val="32"/>
          <w:szCs w:val="20"/>
          <w:lang w:eastAsia="zh-CN"/>
        </w:rPr>
        <w:t>Futurewei</w:t>
      </w:r>
      <w:proofErr w:type="spellEnd"/>
    </w:p>
    <w:p w14:paraId="1D55E661" w14:textId="77777777" w:rsidR="00D64A8F" w:rsidRDefault="00D64A8F">
      <w:pPr>
        <w:spacing w:after="0"/>
        <w:ind w:left="400"/>
        <w:jc w:val="left"/>
        <w:rPr>
          <w:rFonts w:eastAsia="等线" w:cs="Times"/>
          <w:bCs/>
          <w:iCs/>
          <w:kern w:val="32"/>
          <w:szCs w:val="20"/>
          <w:lang w:eastAsia="zh-CN"/>
        </w:rPr>
      </w:pPr>
    </w:p>
    <w:p w14:paraId="0373CD6A" w14:textId="77777777" w:rsidR="00D64A8F" w:rsidRPr="001C2ACD" w:rsidRDefault="00CC5CAE">
      <w:pPr>
        <w:spacing w:after="0"/>
        <w:ind w:left="400"/>
        <w:jc w:val="left"/>
        <w:rPr>
          <w:rFonts w:eastAsia="等线" w:cs="Times"/>
          <w:bCs/>
          <w:iCs/>
          <w:strike/>
          <w:kern w:val="32"/>
          <w:szCs w:val="20"/>
          <w:lang w:eastAsia="zh-CN"/>
        </w:rPr>
      </w:pPr>
      <w:r w:rsidRPr="001C2ACD">
        <w:rPr>
          <w:rFonts w:eastAsia="等线" w:cs="Times"/>
          <w:b/>
          <w:bCs/>
          <w:iCs/>
          <w:strike/>
          <w:kern w:val="32"/>
          <w:szCs w:val="20"/>
          <w:lang w:eastAsia="zh-CN"/>
        </w:rPr>
        <w:t>Alt3:</w:t>
      </w:r>
      <w:r w:rsidRPr="001C2ACD">
        <w:rPr>
          <w:rFonts w:eastAsia="等线" w:cs="Times"/>
          <w:bCs/>
          <w:iCs/>
          <w:strike/>
          <w:kern w:val="32"/>
          <w:szCs w:val="20"/>
          <w:lang w:eastAsia="zh-CN"/>
        </w:rPr>
        <w:t xml:space="preserve"> one PCI associated with TCI states for [PDSCH]/PDCCH via QCL relationship without association with </w:t>
      </w:r>
      <w:proofErr w:type="spellStart"/>
      <w:r w:rsidRPr="001C2ACD">
        <w:rPr>
          <w:rFonts w:eastAsia="等线" w:cs="Times"/>
          <w:bCs/>
          <w:iCs/>
          <w:strike/>
          <w:kern w:val="32"/>
          <w:szCs w:val="20"/>
          <w:lang w:eastAsia="zh-CN"/>
        </w:rPr>
        <w:t>CORESETPoolIndex</w:t>
      </w:r>
      <w:proofErr w:type="spellEnd"/>
    </w:p>
    <w:p w14:paraId="5BD7B59F" w14:textId="77777777" w:rsidR="00D64A8F" w:rsidRDefault="00D64A8F">
      <w:pPr>
        <w:spacing w:after="0"/>
        <w:rPr>
          <w:rFonts w:eastAsiaTheme="minorEastAsia"/>
          <w:b/>
          <w:bCs/>
          <w:szCs w:val="20"/>
          <w:lang w:eastAsia="zh-CN"/>
        </w:rPr>
      </w:pPr>
    </w:p>
    <w:p w14:paraId="7D5F7078" w14:textId="521778DC" w:rsidR="00D64A8F" w:rsidRDefault="00CC5CAE">
      <w:pPr>
        <w:snapToGrid w:val="0"/>
        <w:spacing w:beforeLines="50" w:before="120"/>
        <w:rPr>
          <w:rFonts w:eastAsia="宋体"/>
          <w:iCs/>
          <w:szCs w:val="20"/>
        </w:rPr>
      </w:pPr>
      <w:r>
        <w:rPr>
          <w:rFonts w:eastAsia="宋体"/>
          <w:b/>
          <w:iCs/>
          <w:szCs w:val="20"/>
        </w:rPr>
        <w:t>Observation3-2:</w:t>
      </w:r>
      <w:r w:rsidR="007339CC">
        <w:rPr>
          <w:rFonts w:eastAsia="宋体"/>
          <w:b/>
          <w:iCs/>
          <w:szCs w:val="20"/>
        </w:rPr>
        <w:t xml:space="preserve"> </w:t>
      </w:r>
      <w:r w:rsidR="007339CC" w:rsidRPr="007339CC">
        <w:rPr>
          <w:rFonts w:eastAsia="宋体"/>
          <w:iCs/>
          <w:szCs w:val="20"/>
        </w:rPr>
        <w:t>Clear m</w:t>
      </w:r>
      <w:r>
        <w:rPr>
          <w:rFonts w:eastAsia="宋体"/>
          <w:iCs/>
          <w:szCs w:val="20"/>
        </w:rPr>
        <w:t>ajority of companies support Alt1.</w:t>
      </w:r>
      <w:r w:rsidR="007339CC">
        <w:rPr>
          <w:rFonts w:eastAsia="宋体"/>
          <w:iCs/>
          <w:szCs w:val="20"/>
        </w:rPr>
        <w:t xml:space="preserve"> Hence following is </w:t>
      </w:r>
      <w:r w:rsidR="000649BA">
        <w:rPr>
          <w:rFonts w:eastAsia="宋体"/>
          <w:iCs/>
          <w:szCs w:val="20"/>
        </w:rPr>
        <w:t>proposed:</w:t>
      </w:r>
    </w:p>
    <w:p w14:paraId="516AB862" w14:textId="77777777" w:rsidR="00D64A8F" w:rsidRDefault="00CC5CAE">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6306D22" w14:textId="72DEA685" w:rsidR="00D64A8F" w:rsidRPr="000649BA" w:rsidRDefault="000649BA" w:rsidP="000649BA">
      <w:pPr>
        <w:pStyle w:val="af6"/>
        <w:numPr>
          <w:ilvl w:val="0"/>
          <w:numId w:val="12"/>
        </w:numPr>
        <w:spacing w:after="0"/>
        <w:ind w:firstLineChars="0"/>
        <w:rPr>
          <w:rFonts w:eastAsiaTheme="minorEastAsia"/>
          <w:b/>
          <w:bCs/>
          <w:sz w:val="18"/>
          <w:szCs w:val="18"/>
          <w:lang w:val="sv-SE"/>
        </w:rPr>
      </w:pPr>
      <w:r>
        <w:t>O</w:t>
      </w:r>
      <w:r>
        <w:t xml:space="preserve">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p w14:paraId="0AD7698D" w14:textId="77777777" w:rsidR="00D64A8F" w:rsidRDefault="00D64A8F">
      <w:pPr>
        <w:spacing w:after="0"/>
        <w:rPr>
          <w:rFonts w:eastAsiaTheme="minorEastAsia"/>
          <w:b/>
          <w:bCs/>
          <w:sz w:val="18"/>
          <w:szCs w:val="18"/>
          <w:lang w:val="sv-SE" w:eastAsia="zh-CN"/>
        </w:rPr>
      </w:pPr>
    </w:p>
    <w:p w14:paraId="04F9028B" w14:textId="77777777" w:rsidR="00D64A8F" w:rsidRDefault="00D64A8F">
      <w:pPr>
        <w:spacing w:after="0"/>
        <w:rPr>
          <w:rFonts w:eastAsiaTheme="minorEastAsia"/>
          <w:bCs/>
          <w:sz w:val="18"/>
          <w:szCs w:val="18"/>
          <w:lang w:val="sv-SE" w:eastAsia="zh-CN"/>
        </w:rPr>
      </w:pPr>
    </w:p>
    <w:p w14:paraId="5FE34A70"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666"/>
      </w:tblGrid>
      <w:tr w:rsidR="00D64A8F" w14:paraId="42127460" w14:textId="77777777">
        <w:tc>
          <w:tcPr>
            <w:tcW w:w="1255"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tc>
          <w:tcPr>
            <w:tcW w:w="1255"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7777777"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Pr>
                <w:iCs/>
                <w:highlight w:val="cyan"/>
                <w:lang w:val="en-GB"/>
              </w:rPr>
              <w:t>mTRP</w:t>
            </w:r>
            <w:proofErr w:type="spellEnd"/>
            <w:r>
              <w:rPr>
                <w:iCs/>
                <w:lang w:val="en-GB"/>
              </w:rPr>
              <w:t>.”</w:t>
            </w:r>
          </w:p>
        </w:tc>
      </w:tr>
      <w:tr w:rsidR="00D64A8F" w14:paraId="19737143" w14:textId="77777777">
        <w:tc>
          <w:tcPr>
            <w:tcW w:w="1255"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tc>
          <w:tcPr>
            <w:tcW w:w="1255"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tc>
          <w:tcPr>
            <w:tcW w:w="1255" w:type="dxa"/>
          </w:tcPr>
          <w:p w14:paraId="237304F7" w14:textId="4DB6B406" w:rsidR="00AC632F" w:rsidRDefault="00AC632F">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sz w:val="18"/>
                <w:szCs w:val="18"/>
              </w:rPr>
              <w:t xml:space="preserve">0 --- RS0_0 --- RS0_1 --- RS0_2 …  </w:t>
            </w:r>
          </w:p>
          <w:p w14:paraId="6DF81435"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6"/>
              <w:ind w:firstLine="360"/>
              <w:rPr>
                <w:rFonts w:eastAsiaTheme="minorEastAsia"/>
                <w:sz w:val="18"/>
                <w:szCs w:val="18"/>
              </w:rPr>
            </w:pPr>
            <w:r w:rsidRPr="00AC632F">
              <w:rPr>
                <w:rFonts w:ascii="Times New Roman" w:hAnsi="Times New Roman"/>
                <w:sz w:val="18"/>
                <w:szCs w:val="18"/>
              </w:rPr>
              <w:t xml:space="preserve">To us, the above is the most natural extension of R16 framework (within each cell, it is exactly the </w:t>
            </w:r>
            <w:r w:rsidRPr="00AC632F">
              <w:rPr>
                <w:rFonts w:ascii="Times New Roman" w:hAnsi="Times New Roman"/>
                <w:sz w:val="18"/>
                <w:szCs w:val="18"/>
              </w:rPr>
              <w:lastRenderedPageBreak/>
              <w:t>same as R16). Could other companies also provide some examples like this so that we can compare the potential solutions (</w:t>
            </w:r>
            <w:proofErr w:type="gramStart"/>
            <w:r w:rsidRPr="00AC632F">
              <w:rPr>
                <w:rFonts w:ascii="Times New Roman" w:hAnsi="Times New Roman"/>
                <w:sz w:val="18"/>
                <w:szCs w:val="18"/>
              </w:rPr>
              <w:t>especially</w:t>
            </w:r>
            <w:proofErr w:type="gramEnd"/>
            <w:r w:rsidRPr="00AC632F">
              <w:rPr>
                <w:rFonts w:ascii="Times New Roman" w:hAnsi="Times New Roman"/>
                <w:sz w:val="18"/>
                <w:szCs w:val="18"/>
              </w:rPr>
              <w:t xml:space="preserve">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tc>
          <w:tcPr>
            <w:tcW w:w="1255"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tc>
          <w:tcPr>
            <w:tcW w:w="1255"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 xml:space="preserve">For multi-TRP operation in Rel15/16, the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 xml:space="preserve">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 xml:space="preserve">At present, the allowed values of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 xml:space="preserve"> are 0 and 1, which means that only two TRPs are support. For inter-cell multi-TRP in Rel17, we still consider two TRPs, one from serving cell and one from non-serving cell. Therefore, we support that one PCI can be associated with only one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w:t>
            </w:r>
          </w:p>
        </w:tc>
      </w:tr>
      <w:tr w:rsidR="00174537" w14:paraId="7C8A176F" w14:textId="77777777">
        <w:tc>
          <w:tcPr>
            <w:tcW w:w="1255"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805"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FF2992">
        <w:tc>
          <w:tcPr>
            <w:tcW w:w="1255"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FF2992">
        <w:tc>
          <w:tcPr>
            <w:tcW w:w="1255"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tc>
      </w:tr>
      <w:tr w:rsidR="00D45B56" w:rsidRPr="007B3909" w14:paraId="52B07BBD" w14:textId="77777777" w:rsidTr="00FF2992">
        <w:tc>
          <w:tcPr>
            <w:tcW w:w="1255" w:type="dxa"/>
          </w:tcPr>
          <w:p w14:paraId="785C1F25" w14:textId="009E4AB6"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805"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FF2992">
        <w:tc>
          <w:tcPr>
            <w:tcW w:w="1255"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805"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DA345A">
        <w:tc>
          <w:tcPr>
            <w:tcW w:w="1255"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805"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DA345A">
        <w:tc>
          <w:tcPr>
            <w:tcW w:w="1255"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805"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DA345A">
        <w:trPr>
          <w:ins w:id="31" w:author="Bingchao BC2 Liu" w:date="2021-08-15T23:27:00Z"/>
        </w:trPr>
        <w:tc>
          <w:tcPr>
            <w:tcW w:w="1255" w:type="dxa"/>
          </w:tcPr>
          <w:p w14:paraId="11AC4F0A" w14:textId="28D35EFB" w:rsidR="00F6086F" w:rsidRDefault="00F6086F" w:rsidP="00C43473">
            <w:pPr>
              <w:rPr>
                <w:ins w:id="32" w:author="Bingchao BC2 Liu" w:date="2021-08-15T23:27:00Z"/>
                <w:rFonts w:eastAsiaTheme="minorEastAsia"/>
                <w:sz w:val="18"/>
                <w:szCs w:val="18"/>
                <w:lang w:eastAsia="zh-CN"/>
              </w:rPr>
            </w:pPr>
            <w:ins w:id="33"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805" w:type="dxa"/>
          </w:tcPr>
          <w:p w14:paraId="0F14CFE0" w14:textId="0D1A5298" w:rsidR="00F6086F" w:rsidRDefault="00F6086F" w:rsidP="00C43473">
            <w:pPr>
              <w:rPr>
                <w:ins w:id="34" w:author="Bingchao BC2 Liu" w:date="2021-08-15T23:27:00Z"/>
                <w:rFonts w:eastAsiaTheme="minorEastAsia"/>
                <w:sz w:val="18"/>
                <w:szCs w:val="18"/>
                <w:lang w:eastAsia="zh-CN"/>
              </w:rPr>
            </w:pPr>
            <w:ins w:id="35"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36" w:author="Bingchao BC2 Liu" w:date="2021-08-15T23:27:00Z"/>
                <w:rFonts w:eastAsiaTheme="minorEastAsia"/>
                <w:sz w:val="18"/>
                <w:szCs w:val="18"/>
                <w:lang w:eastAsia="zh-CN"/>
              </w:rPr>
            </w:pPr>
            <w:ins w:id="37"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bl>
    <w:p w14:paraId="06B61073" w14:textId="77777777" w:rsidR="00D64A8F" w:rsidRPr="00DA345A"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F54FA1">
      <w:pPr>
        <w:pStyle w:val="a0"/>
        <w:snapToGrid w:val="0"/>
        <w:spacing w:beforeLines="50" w:before="120"/>
        <w:rPr>
          <w:rFonts w:eastAsia="宋体"/>
          <w:bCs/>
          <w:lang w:val="en-GB" w:eastAsia="zh-CN"/>
        </w:rPr>
      </w:pPr>
      <w:hyperlink w:anchor="_Toc79134958" w:history="1">
        <w:r w:rsidR="00CC5CAE">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af6"/>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af2"/>
        <w:tblW w:w="0" w:type="auto"/>
        <w:tblLook w:val="04A0" w:firstRow="1" w:lastRow="0" w:firstColumn="1" w:lastColumn="0" w:noHBand="0" w:noVBand="1"/>
      </w:tblPr>
      <w:tblGrid>
        <w:gridCol w:w="1394"/>
        <w:gridCol w:w="7666"/>
      </w:tblGrid>
      <w:tr w:rsidR="00D64A8F" w14:paraId="0C2FE23D" w14:textId="77777777">
        <w:tc>
          <w:tcPr>
            <w:tcW w:w="1255"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tc>
          <w:tcPr>
            <w:tcW w:w="1255"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tc>
          <w:tcPr>
            <w:tcW w:w="1255"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tc>
          <w:tcPr>
            <w:tcW w:w="1255"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tc>
          <w:tcPr>
            <w:tcW w:w="1255" w:type="dxa"/>
          </w:tcPr>
          <w:p w14:paraId="61A2FEE1" w14:textId="22F32202"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4518E703" w14:textId="42B1CF46" w:rsidR="00812BD6" w:rsidRDefault="00812BD6">
            <w:pPr>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and QC’s comment makes sense.</w:t>
            </w:r>
          </w:p>
        </w:tc>
      </w:tr>
      <w:tr w:rsidR="007B3909" w14:paraId="4668842C" w14:textId="77777777">
        <w:tc>
          <w:tcPr>
            <w:tcW w:w="1255"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tc>
          <w:tcPr>
            <w:tcW w:w="1255"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tc>
          <w:tcPr>
            <w:tcW w:w="1255"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FF2992">
        <w:tc>
          <w:tcPr>
            <w:tcW w:w="1255"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805"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DA345A">
        <w:tc>
          <w:tcPr>
            <w:tcW w:w="1255"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805"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DA345A">
        <w:tc>
          <w:tcPr>
            <w:tcW w:w="1255"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805"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DA345A">
        <w:trPr>
          <w:ins w:id="38" w:author="Bingchao BC2 Liu" w:date="2021-08-15T23:26:00Z"/>
        </w:trPr>
        <w:tc>
          <w:tcPr>
            <w:tcW w:w="1255" w:type="dxa"/>
          </w:tcPr>
          <w:p w14:paraId="0FA536D5" w14:textId="76278079" w:rsidR="00F6086F" w:rsidRDefault="00F6086F" w:rsidP="00C43473">
            <w:pPr>
              <w:rPr>
                <w:ins w:id="39" w:author="Bingchao BC2 Liu" w:date="2021-08-15T23:26:00Z"/>
                <w:rFonts w:eastAsiaTheme="minorEastAsia"/>
                <w:sz w:val="18"/>
                <w:szCs w:val="18"/>
                <w:lang w:eastAsia="zh-CN"/>
              </w:rPr>
            </w:pPr>
            <w:ins w:id="40"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805" w:type="dxa"/>
          </w:tcPr>
          <w:p w14:paraId="5035441F" w14:textId="2DE573AB" w:rsidR="00F6086F" w:rsidRDefault="00F6086F" w:rsidP="00552DE9">
            <w:pPr>
              <w:rPr>
                <w:ins w:id="41" w:author="Bingchao BC2 Liu" w:date="2021-08-15T23:26:00Z"/>
                <w:rFonts w:eastAsiaTheme="minorEastAsia"/>
                <w:sz w:val="18"/>
                <w:szCs w:val="18"/>
                <w:lang w:eastAsia="zh-CN"/>
              </w:rPr>
            </w:pPr>
            <w:ins w:id="42"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43" w:author="Bingchao BC2 Liu" w:date="2021-08-15T23:27:00Z">
              <w:r>
                <w:rPr>
                  <w:rFonts w:eastAsiaTheme="minorEastAsia"/>
                  <w:sz w:val="18"/>
                  <w:szCs w:val="18"/>
                  <w:lang w:eastAsia="zh-CN"/>
                </w:rPr>
                <w:t>.</w:t>
              </w:r>
            </w:ins>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 xml:space="preserve">Item 5: </w:t>
      </w:r>
      <w:proofErr w:type="gramStart"/>
      <w:r>
        <w:rPr>
          <w:sz w:val="24"/>
        </w:rPr>
        <w:t>Other</w:t>
      </w:r>
      <w:proofErr w:type="gramEnd"/>
      <w:r>
        <w:rPr>
          <w:sz w:val="24"/>
        </w:rPr>
        <w:t xml:space="preserve">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Center</w:t>
      </w:r>
      <w:proofErr w:type="spellEnd"/>
      <w:r>
        <w:rPr>
          <w:rFonts w:eastAsia="等线"/>
          <w:bCs/>
          <w:iCs/>
          <w:kern w:val="32"/>
          <w:szCs w:val="20"/>
          <w:lang w:val="en-GB"/>
        </w:rPr>
        <w:t xml:space="preserve"> frequency</w:t>
      </w:r>
    </w:p>
    <w:p w14:paraId="7643F32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 xml:space="preserve">SCS </w:t>
      </w:r>
    </w:p>
    <w:p w14:paraId="27D3A5C3"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等线"/>
          <w:bCs/>
          <w:iCs/>
          <w:kern w:val="32"/>
          <w:szCs w:val="20"/>
          <w:lang w:val="en-GB"/>
        </w:rPr>
      </w:pPr>
      <w:r>
        <w:rPr>
          <w:rFonts w:eastAsia="等线" w:hint="eastAsia"/>
          <w:bCs/>
          <w:iCs/>
          <w:kern w:val="32"/>
          <w:szCs w:val="20"/>
          <w:lang w:val="en-GB"/>
        </w:rPr>
        <w:t>half-frame index</w:t>
      </w:r>
    </w:p>
    <w:p w14:paraId="5901FCEB"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ss-PBCH-</w:t>
      </w:r>
      <w:proofErr w:type="spellStart"/>
      <w:r>
        <w:rPr>
          <w:rFonts w:eastAsia="等线"/>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af6"/>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xml:space="preserve">, </w:t>
      </w:r>
      <w:proofErr w:type="spellStart"/>
      <w:r w:rsidR="00C60A54">
        <w:rPr>
          <w:rFonts w:eastAsiaTheme="minorEastAsia"/>
          <w:bCs/>
          <w:sz w:val="22"/>
        </w:rPr>
        <w:t>Futurewei</w:t>
      </w:r>
      <w:proofErr w:type="spellEnd"/>
      <w:r w:rsidR="00C60A54">
        <w:rPr>
          <w:rFonts w:eastAsiaTheme="minorEastAsia"/>
          <w:bCs/>
          <w:sz w:val="22"/>
        </w:rPr>
        <w:t xml:space="preserve">, DOCOMO, OPPO, LG, </w:t>
      </w:r>
      <w:proofErr w:type="spellStart"/>
      <w:r w:rsidR="00C60A54">
        <w:rPr>
          <w:rFonts w:eastAsiaTheme="minorEastAsia"/>
          <w:bCs/>
          <w:sz w:val="22"/>
        </w:rPr>
        <w:t>Spreadtrum</w:t>
      </w:r>
      <w:proofErr w:type="spellEnd"/>
      <w:r w:rsidR="00C60A54">
        <w:rPr>
          <w:rFonts w:eastAsiaTheme="minorEastAsia"/>
          <w:bCs/>
          <w:sz w:val="22"/>
        </w:rPr>
        <w:t>, MediaTek</w:t>
      </w:r>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 xml:space="preserve">for </w:t>
      </w:r>
      <w:r>
        <w:rPr>
          <w:rFonts w:eastAsiaTheme="minorEastAsia"/>
          <w:bCs/>
          <w:sz w:val="22"/>
        </w:rPr>
        <w:t>{Center frequency, SCS, SFN offset}</w:t>
      </w:r>
      <w:r>
        <w:rPr>
          <w:rFonts w:eastAsiaTheme="minorEastAsia"/>
          <w:bCs/>
          <w:sz w:val="22"/>
        </w:rPr>
        <w:t xml:space="preserve">, clarify that </w:t>
      </w:r>
      <w:r w:rsidRPr="00B221B0">
        <w:rPr>
          <w:rFonts w:eastAsiaTheme="minorEastAsia"/>
          <w:bCs/>
          <w:sz w:val="22"/>
        </w:rPr>
        <w:t>UE assume</w:t>
      </w:r>
      <w:r w:rsidRPr="00B221B0">
        <w:rPr>
          <w:rFonts w:eastAsiaTheme="minorEastAsia"/>
          <w:bCs/>
          <w:sz w:val="22"/>
        </w:rPr>
        <w:t>s</w:t>
      </w:r>
      <w:r w:rsidRPr="00B221B0">
        <w:rPr>
          <w:rFonts w:eastAsiaTheme="minorEastAsia"/>
          <w:bCs/>
          <w:sz w:val="22"/>
        </w:rPr>
        <w:t xml:space="preserve"> all of them be the same for both cells</w:t>
      </w:r>
      <w:r w:rsidRPr="00B221B0">
        <w:rPr>
          <w:rFonts w:eastAsiaTheme="minorEastAsia"/>
          <w:bCs/>
          <w:sz w:val="22"/>
        </w:rPr>
        <w:t>: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af6"/>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toe be same for both </w:t>
      </w:r>
      <w:proofErr w:type="gramStart"/>
      <w:r w:rsidR="007C2724" w:rsidRPr="00F44975">
        <w:rPr>
          <w:rFonts w:eastAsiaTheme="minorEastAsia"/>
          <w:bCs/>
          <w:szCs w:val="18"/>
          <w:lang w:val="en-GB"/>
        </w:rPr>
        <w:t>cell</w:t>
      </w:r>
      <w:proofErr w:type="gramEnd"/>
      <w:r w:rsidR="007C2724" w:rsidRPr="00F44975">
        <w:rPr>
          <w:rFonts w:eastAsiaTheme="minorEastAsia"/>
          <w:bCs/>
          <w:szCs w:val="18"/>
          <w:lang w:val="en-GB"/>
        </w:rPr>
        <w:t>.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af6"/>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w:t>
      </w:r>
      <w:r>
        <w:rPr>
          <w:rFonts w:eastAsiaTheme="minorEastAsia"/>
          <w:bCs/>
          <w:sz w:val="22"/>
        </w:rPr>
        <w:t xml:space="preserve"> are same for both cells for inter-</w:t>
      </w:r>
      <w:r>
        <w:rPr>
          <w:rFonts w:eastAsiaTheme="minorEastAsia"/>
          <w:bCs/>
          <w:sz w:val="22"/>
        </w:rPr>
        <w:lastRenderedPageBreak/>
        <w:t>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394"/>
        <w:gridCol w:w="7666"/>
      </w:tblGrid>
      <w:tr w:rsidR="00D64A8F" w14:paraId="3D9F86FC" w14:textId="77777777">
        <w:tc>
          <w:tcPr>
            <w:tcW w:w="1255"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tc>
          <w:tcPr>
            <w:tcW w:w="1255"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 xml:space="preserve">FFS: </w:t>
            </w:r>
            <w:proofErr w:type="gramStart"/>
            <w:r>
              <w:rPr>
                <w:rFonts w:eastAsiaTheme="minorEastAsia"/>
                <w:sz w:val="18"/>
                <w:szCs w:val="18"/>
                <w:lang w:eastAsia="zh-CN"/>
              </w:rPr>
              <w:t>Other</w:t>
            </w:r>
            <w:proofErr w:type="gramEnd"/>
            <w:r>
              <w:rPr>
                <w:rFonts w:eastAsiaTheme="minorEastAsia"/>
                <w:sz w:val="18"/>
                <w:szCs w:val="18"/>
                <w:lang w:eastAsia="zh-CN"/>
              </w:rPr>
              <w:t xml:space="preserve">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D64A8F" w14:paraId="4D97B08D" w14:textId="77777777">
        <w:tc>
          <w:tcPr>
            <w:tcW w:w="1255"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tc>
          <w:tcPr>
            <w:tcW w:w="1255"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f2"/>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宋体"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宋体"/>
                      <w:i/>
                      <w:iCs/>
                      <w:sz w:val="18"/>
                      <w:szCs w:val="22"/>
                    </w:rPr>
                  </w:pPr>
                  <w:r>
                    <w:rPr>
                      <w:rFonts w:eastAsia="宋体"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w:t>
                  </w:r>
                  <w:proofErr w:type="spellStart"/>
                  <w:r>
                    <w:rPr>
                      <w:rFonts w:eastAsia="Batang"/>
                      <w:sz w:val="18"/>
                      <w:szCs w:val="22"/>
                    </w:rPr>
                    <w:t>han</w:t>
                  </w:r>
                  <w:proofErr w:type="spellEnd"/>
                  <w:r>
                    <w:rPr>
                      <w:rFonts w:eastAsia="Batang"/>
                      <w:sz w:val="18"/>
                      <w:szCs w:val="22"/>
                    </w:rPr>
                    <w:t xml:space="preserve">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宋体"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tc>
          <w:tcPr>
            <w:tcW w:w="1255" w:type="dxa"/>
          </w:tcPr>
          <w:p w14:paraId="12755D2E" w14:textId="5A61C879"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tc>
          <w:tcPr>
            <w:tcW w:w="1255"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tc>
          <w:tcPr>
            <w:tcW w:w="1255"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 xml:space="preserve">pple, they have already been agreed. For the first 3 parameters, we think that whether these parameters are needed depends on the use case of inter-cell multi-TRP. If only intra-frequency is considered, center frequency is not needed. SCS and SFN offset are cell-specific, and whether </w:t>
            </w:r>
            <w:proofErr w:type="gramStart"/>
            <w:r w:rsidRPr="00655B6A">
              <w:rPr>
                <w:rFonts w:eastAsiaTheme="minorEastAsia"/>
                <w:sz w:val="18"/>
                <w:szCs w:val="18"/>
                <w:lang w:eastAsia="zh-CN"/>
              </w:rPr>
              <w:t>these two information</w:t>
            </w:r>
            <w:proofErr w:type="gramEnd"/>
            <w:r w:rsidRPr="00655B6A">
              <w:rPr>
                <w:rFonts w:eastAsiaTheme="minorEastAsia"/>
                <w:sz w:val="18"/>
                <w:szCs w:val="18"/>
                <w:lang w:eastAsia="zh-CN"/>
              </w:rPr>
              <w:t xml:space="preserve"> can be assumed to be the same for inter-cell multi-TRP need to be decided.</w:t>
            </w:r>
          </w:p>
        </w:tc>
      </w:tr>
      <w:tr w:rsidR="006A00B5" w14:paraId="388C4D01" w14:textId="77777777">
        <w:tc>
          <w:tcPr>
            <w:tcW w:w="1255"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FF2992">
        <w:tc>
          <w:tcPr>
            <w:tcW w:w="1255"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805"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FF2992">
        <w:tc>
          <w:tcPr>
            <w:tcW w:w="1255"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805"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FF2992">
        <w:tc>
          <w:tcPr>
            <w:tcW w:w="1255" w:type="dxa"/>
          </w:tcPr>
          <w:p w14:paraId="4CEB2CB7" w14:textId="33D6C22A"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805"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FF2992">
        <w:tc>
          <w:tcPr>
            <w:tcW w:w="1255"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805"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DA345A">
        <w:tc>
          <w:tcPr>
            <w:tcW w:w="1255"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805"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DA345A">
        <w:tc>
          <w:tcPr>
            <w:tcW w:w="1255"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805"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DA345A">
        <w:trPr>
          <w:ins w:id="44" w:author="Bingchao BC2 Liu" w:date="2021-08-15T23:25:00Z"/>
        </w:trPr>
        <w:tc>
          <w:tcPr>
            <w:tcW w:w="1255" w:type="dxa"/>
          </w:tcPr>
          <w:p w14:paraId="79AC7668" w14:textId="05270A51" w:rsidR="00F6086F" w:rsidRDefault="00F6086F" w:rsidP="00C43473">
            <w:pPr>
              <w:rPr>
                <w:ins w:id="45" w:author="Bingchao BC2 Liu" w:date="2021-08-15T23:25:00Z"/>
                <w:rFonts w:eastAsiaTheme="minorEastAsia"/>
                <w:sz w:val="18"/>
                <w:szCs w:val="18"/>
                <w:lang w:eastAsia="zh-CN"/>
              </w:rPr>
            </w:pPr>
            <w:ins w:id="46"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805" w:type="dxa"/>
          </w:tcPr>
          <w:p w14:paraId="684774F5" w14:textId="46D629F5" w:rsidR="00F6086F" w:rsidRDefault="00F6086F" w:rsidP="0038071E">
            <w:pPr>
              <w:rPr>
                <w:ins w:id="47" w:author="Bingchao BC2 Liu" w:date="2021-08-15T23:25:00Z"/>
                <w:rFonts w:eastAsiaTheme="minorEastAsia"/>
                <w:sz w:val="18"/>
                <w:szCs w:val="18"/>
                <w:lang w:eastAsia="zh-CN"/>
              </w:rPr>
            </w:pPr>
            <w:ins w:id="48"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49" w:author="Bingchao BC2 Liu" w:date="2021-08-15T23:26:00Z">
              <w:r>
                <w:rPr>
                  <w:rFonts w:eastAsiaTheme="minorEastAsia"/>
                  <w:sz w:val="18"/>
                  <w:szCs w:val="18"/>
                  <w:lang w:eastAsia="zh-CN"/>
                </w:rPr>
                <w:t>s that for the serving cell.</w:t>
              </w:r>
            </w:ins>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w:t>
      </w:r>
      <w:proofErr w:type="spellStart"/>
      <w:r>
        <w:rPr>
          <w:rFonts w:eastAsiaTheme="minorEastAsia"/>
          <w:bCs/>
          <w:sz w:val="22"/>
        </w:rPr>
        <w:t>HiSi</w:t>
      </w:r>
      <w:proofErr w:type="spellEnd"/>
    </w:p>
    <w:p w14:paraId="799D21EF" w14:textId="3C010E82" w:rsidR="001A0EDC" w:rsidRPr="001A0EDC" w:rsidRDefault="001A0EDC" w:rsidP="001A0EDC">
      <w:pPr>
        <w:pStyle w:val="af6"/>
        <w:numPr>
          <w:ilvl w:val="0"/>
          <w:numId w:val="23"/>
        </w:numPr>
        <w:spacing w:after="0"/>
        <w:ind w:firstLineChars="0"/>
        <w:rPr>
          <w:rFonts w:eastAsiaTheme="minorEastAsia"/>
          <w:bCs/>
          <w:sz w:val="22"/>
        </w:rPr>
      </w:pPr>
      <w:r>
        <w:rPr>
          <w:rFonts w:eastAsiaTheme="minorEastAsia"/>
          <w:bCs/>
          <w:sz w:val="22"/>
        </w:rPr>
        <w:t xml:space="preserve">Clarification needed for SRS: </w:t>
      </w:r>
      <w:proofErr w:type="spellStart"/>
      <w:r>
        <w:rPr>
          <w:rFonts w:eastAsiaTheme="minorEastAsia"/>
          <w:bCs/>
          <w:sz w:val="22"/>
        </w:rPr>
        <w:t>Futurewei</w:t>
      </w:r>
      <w:proofErr w:type="spellEnd"/>
      <w:r>
        <w:rPr>
          <w:rFonts w:eastAsiaTheme="minorEastAsia"/>
          <w:bCs/>
          <w:sz w:val="22"/>
        </w:rPr>
        <w:t>,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 xml:space="preserve">lated discussion had had happened in previous meetings, and the situation similar in this meeting. </w:t>
      </w:r>
      <w:proofErr w:type="gramStart"/>
      <w:r w:rsidRPr="000E3D97">
        <w:rPr>
          <w:rFonts w:eastAsiaTheme="minorEastAsia"/>
          <w:bCs/>
          <w:szCs w:val="18"/>
          <w:lang w:val="en-GB"/>
        </w:rPr>
        <w:t>Hence</w:t>
      </w:r>
      <w:proofErr w:type="gramEnd"/>
      <w:r w:rsidRPr="000E3D97">
        <w:rPr>
          <w:rFonts w:eastAsiaTheme="minorEastAsia"/>
          <w:bCs/>
          <w:szCs w:val="18"/>
          <w:lang w:val="en-GB"/>
        </w:rPr>
        <w:t xml:space="preserv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276"/>
        <w:gridCol w:w="7784"/>
      </w:tblGrid>
      <w:tr w:rsidR="00D64A8F" w14:paraId="458460A4" w14:textId="77777777">
        <w:tc>
          <w:tcPr>
            <w:tcW w:w="1255"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tc>
          <w:tcPr>
            <w:tcW w:w="1255"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 xml:space="preserve">We think AI 8.1.1 does not address this issue. This is because the corresponding enhancement in 8.1.1 assume unified TCI (no spatial relation info) while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 xml:space="preserve">Any company who believes that this is out-of-scope, has to explain why? The WID mentions the following, and part of multi-DCI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is related to sending the feedback for PDSCH (on PUCCH or PUSCH).</w:t>
            </w:r>
          </w:p>
          <w:p w14:paraId="6CF228C1" w14:textId="77777777" w:rsidR="00D64A8F" w:rsidRDefault="00CC5CAE">
            <w:pPr>
              <w:pStyle w:val="af6"/>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af6"/>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tc>
          <w:tcPr>
            <w:tcW w:w="1255"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tc>
          <w:tcPr>
            <w:tcW w:w="1255"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tc>
          <w:tcPr>
            <w:tcW w:w="1255" w:type="dxa"/>
          </w:tcPr>
          <w:p w14:paraId="3DF91BB4" w14:textId="6CA1F717" w:rsidR="00CC5CAE" w:rsidRDefault="00CC5CA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 xml:space="preserve">For this specific proposal, however, we have a question. For example, for the SRS configuration, it may already be clear from the RRC configuration IE design that whether the SRS is for the serving cell or the </w:t>
            </w:r>
            <w:r>
              <w:rPr>
                <w:rFonts w:eastAsiaTheme="minorEastAsia"/>
                <w:sz w:val="18"/>
                <w:szCs w:val="18"/>
                <w:lang w:eastAsia="zh-CN"/>
              </w:rPr>
              <w:lastRenderedPageBreak/>
              <w:t>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tc>
          <w:tcPr>
            <w:tcW w:w="1255"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tc>
          <w:tcPr>
            <w:tcW w:w="1255"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tc>
          <w:tcPr>
            <w:tcW w:w="1255"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FF2992">
        <w:tc>
          <w:tcPr>
            <w:tcW w:w="1255"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FF2992">
        <w:tc>
          <w:tcPr>
            <w:tcW w:w="1255"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805"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4F0029">
        <w:tc>
          <w:tcPr>
            <w:tcW w:w="1255"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805"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 xml:space="preserve">Same comment as </w:t>
            </w:r>
            <w:proofErr w:type="spellStart"/>
            <w:r>
              <w:rPr>
                <w:rFonts w:eastAsiaTheme="minorEastAsia"/>
                <w:sz w:val="18"/>
                <w:szCs w:val="18"/>
                <w:lang w:eastAsia="zh-CN"/>
              </w:rPr>
              <w:t>Futurewei</w:t>
            </w:r>
            <w:proofErr w:type="spellEnd"/>
          </w:p>
        </w:tc>
      </w:tr>
      <w:tr w:rsidR="0038071E" w14:paraId="7DD97009" w14:textId="77777777" w:rsidTr="004F0029">
        <w:tc>
          <w:tcPr>
            <w:tcW w:w="1255"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805"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4F0029">
        <w:trPr>
          <w:ins w:id="50" w:author="Bingchao BC2 Liu" w:date="2021-08-15T23:22:00Z"/>
        </w:trPr>
        <w:tc>
          <w:tcPr>
            <w:tcW w:w="1255" w:type="dxa"/>
          </w:tcPr>
          <w:p w14:paraId="50523B3A" w14:textId="102C1389" w:rsidR="00B34866" w:rsidRDefault="00B34866" w:rsidP="00C43473">
            <w:pPr>
              <w:rPr>
                <w:ins w:id="51" w:author="Bingchao BC2 Liu" w:date="2021-08-15T23:22:00Z"/>
                <w:rFonts w:eastAsiaTheme="minorEastAsia"/>
                <w:sz w:val="18"/>
                <w:szCs w:val="18"/>
                <w:lang w:eastAsia="zh-CN"/>
              </w:rPr>
            </w:pPr>
            <w:ins w:id="52"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805" w:type="dxa"/>
          </w:tcPr>
          <w:p w14:paraId="7DB6F2DD" w14:textId="54A4C3F2" w:rsidR="00B34866" w:rsidRDefault="00B34866" w:rsidP="00C43473">
            <w:pPr>
              <w:rPr>
                <w:ins w:id="53" w:author="Bingchao BC2 Liu" w:date="2021-08-15T23:22:00Z"/>
                <w:rFonts w:eastAsiaTheme="minorEastAsia"/>
                <w:sz w:val="18"/>
                <w:szCs w:val="18"/>
                <w:lang w:eastAsia="zh-CN"/>
              </w:rPr>
            </w:pPr>
            <w:ins w:id="54" w:author="Bingchao BC2 Liu" w:date="2021-08-15T23:22:00Z">
              <w:r>
                <w:rPr>
                  <w:rFonts w:eastAsiaTheme="minorEastAsia" w:hint="eastAsia"/>
                  <w:sz w:val="18"/>
                  <w:szCs w:val="18"/>
                  <w:lang w:eastAsia="zh-CN"/>
                </w:rPr>
                <w:t>S</w:t>
              </w:r>
              <w:r>
                <w:rPr>
                  <w:rFonts w:eastAsiaTheme="minorEastAsia"/>
                  <w:sz w:val="18"/>
                  <w:szCs w:val="18"/>
                  <w:lang w:eastAsia="zh-CN"/>
                </w:rPr>
                <w:t>up</w:t>
              </w:r>
            </w:ins>
            <w:ins w:id="55" w:author="Bingchao BC2 Liu" w:date="2021-08-15T23:23:00Z">
              <w:r>
                <w:rPr>
                  <w:rFonts w:eastAsiaTheme="minorEastAsia"/>
                  <w:sz w:val="18"/>
                  <w:szCs w:val="18"/>
                  <w:lang w:eastAsia="zh-CN"/>
                </w:rPr>
                <w:t>port FL proposal.</w:t>
              </w:r>
            </w:ins>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550ED5F" w14:textId="77777777" w:rsidR="00D64A8F" w:rsidRDefault="00CC5CAE">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6"/>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宋体"/>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F54FA1">
      <w:pPr>
        <w:pStyle w:val="af6"/>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56" w:author="Mostafa Khoshnevisan" w:date="2021-08-11T16:26:00Z"/>
          <w:b/>
          <w:bCs/>
          <w:iCs/>
          <w:lang w:eastAsia="zh-CN"/>
        </w:rPr>
      </w:pPr>
      <w:ins w:id="57" w:author="Mostafa Khoshnevisan" w:date="2021-08-11T16:26:00Z">
        <w:r>
          <w:rPr>
            <w:rFonts w:eastAsiaTheme="minorEastAsia" w:cs="Times"/>
            <w:b/>
            <w:lang w:eastAsia="zh-CN"/>
          </w:rPr>
          <w:t>#7-</w:t>
        </w:r>
      </w:ins>
      <w:ins w:id="58" w:author="Mostafa Khoshnevisan" w:date="2021-08-11T16:36:00Z">
        <w:r>
          <w:rPr>
            <w:rFonts w:eastAsiaTheme="minorEastAsia" w:cs="Times"/>
            <w:b/>
            <w:lang w:eastAsia="zh-CN"/>
          </w:rPr>
          <w:t>7</w:t>
        </w:r>
      </w:ins>
      <w:ins w:id="59" w:author="Mostafa Khoshnevisan" w:date="2021-08-11T16:26:00Z">
        <w:r>
          <w:rPr>
            <w:rFonts w:eastAsiaTheme="minorEastAsia" w:cs="Times"/>
            <w:b/>
            <w:lang w:eastAsia="zh-CN"/>
          </w:rPr>
          <w:t xml:space="preserve">: </w:t>
        </w:r>
      </w:ins>
      <w:ins w:id="60" w:author="Mostafa Khoshnevisan" w:date="2021-08-11T16:27:00Z">
        <w:r>
          <w:rPr>
            <w:rFonts w:eastAsiaTheme="minorEastAsia" w:cs="Times"/>
            <w:lang w:eastAsia="zh-CN"/>
          </w:rPr>
          <w:t>Overlap with UL signals/channels</w:t>
        </w:r>
      </w:ins>
    </w:p>
    <w:p w14:paraId="38D22FAB" w14:textId="77777777" w:rsidR="00D64A8F" w:rsidRDefault="00CC5CAE">
      <w:pPr>
        <w:pStyle w:val="af6"/>
        <w:numPr>
          <w:ilvl w:val="0"/>
          <w:numId w:val="23"/>
        </w:numPr>
        <w:ind w:firstLineChars="0"/>
        <w:rPr>
          <w:ins w:id="61" w:author="Mostafa Khoshnevisan" w:date="2021-08-11T16:28:00Z"/>
          <w:rFonts w:ascii="Times New Roman" w:hAnsi="Times New Roman"/>
          <w:bCs/>
          <w:iCs/>
          <w:sz w:val="20"/>
          <w:szCs w:val="20"/>
        </w:rPr>
      </w:pPr>
      <w:ins w:id="62"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6"/>
        <w:widowControl/>
        <w:numPr>
          <w:ilvl w:val="1"/>
          <w:numId w:val="23"/>
        </w:numPr>
        <w:spacing w:after="0"/>
        <w:ind w:firstLineChars="0"/>
        <w:rPr>
          <w:ins w:id="63" w:author="Mostafa Khoshnevisan" w:date="2021-08-11T16:28:00Z"/>
          <w:rFonts w:ascii="Times New Roman" w:hAnsi="Times New Roman"/>
          <w:bCs/>
          <w:iCs/>
          <w:sz w:val="20"/>
          <w:szCs w:val="20"/>
          <w:lang w:val="en-GB"/>
        </w:rPr>
      </w:pPr>
      <w:bookmarkStart w:id="64" w:name="_Hlk68394937"/>
      <w:ins w:id="65"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6"/>
        <w:widowControl/>
        <w:numPr>
          <w:ilvl w:val="1"/>
          <w:numId w:val="23"/>
        </w:numPr>
        <w:spacing w:after="0"/>
        <w:ind w:firstLineChars="0"/>
        <w:rPr>
          <w:ins w:id="66" w:author="Mostafa Khoshnevisan" w:date="2021-08-11T16:28:00Z"/>
          <w:rFonts w:ascii="Times New Roman" w:hAnsi="Times New Roman"/>
          <w:bCs/>
          <w:iCs/>
          <w:sz w:val="20"/>
          <w:szCs w:val="20"/>
          <w:lang w:val="en-GB"/>
        </w:rPr>
      </w:pPr>
      <w:ins w:id="67"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6"/>
        <w:widowControl/>
        <w:numPr>
          <w:ilvl w:val="1"/>
          <w:numId w:val="23"/>
        </w:numPr>
        <w:spacing w:after="0"/>
        <w:ind w:firstLineChars="0"/>
        <w:rPr>
          <w:ins w:id="68" w:author="Mostafa Khoshnevisan" w:date="2021-08-11T16:28:00Z"/>
          <w:rFonts w:ascii="Times New Roman" w:hAnsi="Times New Roman"/>
          <w:bCs/>
          <w:iCs/>
          <w:sz w:val="20"/>
          <w:szCs w:val="20"/>
          <w:lang w:val="en-GB"/>
        </w:rPr>
      </w:pPr>
      <w:ins w:id="69"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af6"/>
        <w:widowControl/>
        <w:numPr>
          <w:ilvl w:val="1"/>
          <w:numId w:val="23"/>
        </w:numPr>
        <w:spacing w:after="0"/>
        <w:ind w:firstLineChars="0"/>
        <w:rPr>
          <w:ins w:id="70" w:author="Mostafa Khoshnevisan" w:date="2021-08-11T16:28:00Z"/>
          <w:rFonts w:ascii="Times New Roman" w:hAnsi="Times New Roman"/>
          <w:bCs/>
          <w:iCs/>
          <w:sz w:val="20"/>
          <w:szCs w:val="20"/>
          <w:lang w:val="en-GB"/>
        </w:rPr>
      </w:pPr>
      <w:ins w:id="71"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 [38.213, Section 9.2.6].</w:t>
        </w:r>
      </w:ins>
    </w:p>
    <w:bookmarkEnd w:id="64"/>
    <w:p w14:paraId="0DAF569B" w14:textId="0FEAC96B" w:rsidR="00D64A8F" w:rsidRDefault="00D64A8F">
      <w:pPr>
        <w:pStyle w:val="af6"/>
        <w:ind w:left="360" w:firstLineChars="0" w:firstLine="0"/>
        <w:rPr>
          <w:ins w:id="72"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 xml:space="preserve">Need discussion on #7-1: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Need discussion on #7-</w:t>
      </w:r>
      <w:r>
        <w:rPr>
          <w:rFonts w:eastAsiaTheme="minorEastAsia" w:cs="Times"/>
          <w:lang w:eastAsia="zh-CN"/>
        </w:rPr>
        <w:t>2</w:t>
      </w:r>
      <w:r>
        <w:rPr>
          <w:rFonts w:eastAsiaTheme="minorEastAsia" w:cs="Times"/>
          <w:lang w:eastAsia="zh-CN"/>
        </w:rPr>
        <w:t>:</w:t>
      </w:r>
      <w:r>
        <w:rPr>
          <w:rFonts w:eastAsiaTheme="minorEastAsia" w:cs="Times"/>
          <w:lang w:eastAsia="zh-CN"/>
        </w:rPr>
        <w:t xml:space="preserve">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ml:space="preserve">, Xiaomi, LG, </w:t>
      </w:r>
      <w:proofErr w:type="spellStart"/>
      <w:r w:rsidR="003F446A">
        <w:rPr>
          <w:rFonts w:eastAsiaTheme="minorEastAsia" w:cs="Times"/>
          <w:lang w:eastAsia="zh-CN"/>
        </w:rPr>
        <w:t>Spreadtrum</w:t>
      </w:r>
      <w:proofErr w:type="spellEnd"/>
      <w:r w:rsidR="003F446A">
        <w:rPr>
          <w:rFonts w:eastAsiaTheme="minorEastAsia" w:cs="Times"/>
          <w:lang w:eastAsia="zh-CN"/>
        </w:rPr>
        <w:t>, Huawei/</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Need discussion on #7-</w:t>
      </w:r>
      <w:r>
        <w:rPr>
          <w:rFonts w:eastAsiaTheme="minorEastAsia" w:cs="Times"/>
          <w:lang w:eastAsia="zh-CN"/>
        </w:rPr>
        <w:t>3</w:t>
      </w:r>
      <w:r>
        <w:rPr>
          <w:rFonts w:eastAsiaTheme="minorEastAsia" w:cs="Times"/>
          <w:lang w:eastAsia="zh-CN"/>
        </w:rPr>
        <w:t>:</w:t>
      </w:r>
      <w:r>
        <w:rPr>
          <w:rFonts w:eastAsiaTheme="minorEastAsia" w:cs="Times"/>
          <w:lang w:eastAsia="zh-CN"/>
        </w:rPr>
        <w:t xml:space="preserve"> Apple,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ml:space="preserve">, OPPO, LG, </w:t>
      </w:r>
      <w:proofErr w:type="spellStart"/>
      <w:r w:rsidR="003F446A">
        <w:rPr>
          <w:rFonts w:eastAsiaTheme="minorEastAsia" w:cs="Times"/>
          <w:lang w:eastAsia="zh-CN"/>
        </w:rPr>
        <w:t>Spreadtrum</w:t>
      </w:r>
      <w:proofErr w:type="spellEnd"/>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w:t>
      </w:r>
      <w:r>
        <w:rPr>
          <w:rFonts w:eastAsiaTheme="minorEastAsia" w:cs="Times"/>
          <w:lang w:eastAsia="zh-CN"/>
        </w:rPr>
        <w:t>4</w:t>
      </w:r>
      <w:r>
        <w:rPr>
          <w:rFonts w:eastAsiaTheme="minorEastAsia" w:cs="Times"/>
          <w:lang w:eastAsia="zh-CN"/>
        </w:rPr>
        <w:t>:</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w:t>
      </w:r>
      <w:r>
        <w:rPr>
          <w:rFonts w:eastAsiaTheme="minorEastAsia" w:cs="Times"/>
          <w:lang w:eastAsia="zh-CN"/>
        </w:rPr>
        <w:t>5</w:t>
      </w:r>
      <w:r>
        <w:rPr>
          <w:rFonts w:eastAsiaTheme="minorEastAsia" w:cs="Times"/>
          <w:lang w:eastAsia="zh-CN"/>
        </w:rPr>
        <w:t>:</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Need discussion on #7-</w:t>
      </w:r>
      <w:r>
        <w:rPr>
          <w:rFonts w:eastAsiaTheme="minorEastAsia" w:cs="Times"/>
          <w:lang w:eastAsia="zh-CN"/>
        </w:rPr>
        <w:t>6</w:t>
      </w:r>
      <w:r>
        <w:rPr>
          <w:rFonts w:eastAsiaTheme="minorEastAsia" w:cs="Times"/>
          <w:lang w:eastAsia="zh-CN"/>
        </w:rPr>
        <w:t>:</w:t>
      </w:r>
      <w:r>
        <w:rPr>
          <w:rFonts w:eastAsiaTheme="minorEastAsia" w:cs="Times"/>
          <w:lang w:eastAsia="zh-CN"/>
        </w:rPr>
        <w:t xml:space="preserve"> Apple, </w:t>
      </w:r>
      <w:proofErr w:type="spellStart"/>
      <w:r>
        <w:rPr>
          <w:rFonts w:eastAsiaTheme="minorEastAsia" w:cs="Times"/>
          <w:lang w:eastAsia="zh-CN"/>
        </w:rPr>
        <w:t>Futurewei</w:t>
      </w:r>
      <w:proofErr w:type="spellEnd"/>
      <w:r w:rsidR="003F446A">
        <w:rPr>
          <w:rFonts w:eastAsiaTheme="minorEastAsia" w:cs="Times"/>
          <w:lang w:eastAsia="zh-CN"/>
        </w:rPr>
        <w:t xml:space="preserve">, </w:t>
      </w:r>
      <w:proofErr w:type="spellStart"/>
      <w:r w:rsidR="003F446A">
        <w:rPr>
          <w:rFonts w:eastAsiaTheme="minorEastAsia" w:cs="Times"/>
          <w:lang w:eastAsia="zh-CN"/>
        </w:rPr>
        <w:t>Spreadtrum</w:t>
      </w:r>
      <w:proofErr w:type="spellEnd"/>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w:t>
      </w:r>
      <w:r>
        <w:rPr>
          <w:rFonts w:eastAsiaTheme="minorEastAsia" w:cs="Times"/>
          <w:lang w:eastAsia="zh-CN"/>
        </w:rPr>
        <w:t>7</w:t>
      </w:r>
      <w:r>
        <w:rPr>
          <w:rFonts w:eastAsiaTheme="minorEastAsia" w:cs="Times"/>
          <w:lang w:eastAsia="zh-CN"/>
        </w:rPr>
        <w:t>:</w:t>
      </w:r>
      <w:r>
        <w:rPr>
          <w:rFonts w:eastAsiaTheme="minorEastAsia" w:cs="Times"/>
          <w:lang w:eastAsia="zh-CN"/>
        </w:rPr>
        <w:t xml:space="preserve"> Qualcomm, ZTE</w:t>
      </w:r>
      <w:r>
        <w:rPr>
          <w:rFonts w:eastAsiaTheme="minorEastAsia" w:cs="Times"/>
          <w:lang w:eastAsia="zh-CN"/>
        </w:rPr>
        <w:t>,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8E5131">
        <w:rPr>
          <w:rFonts w:eastAsiaTheme="minorEastAsia" w:cs="Times"/>
          <w:b/>
          <w:highlight w:val="yellow"/>
          <w:lang w:eastAsia="zh-CN"/>
        </w:rPr>
        <w:t>Prop</w:t>
      </w:r>
      <w:r w:rsidR="008E5131" w:rsidRPr="008E5131">
        <w:rPr>
          <w:rFonts w:eastAsiaTheme="minorEastAsia" w:cs="Times"/>
          <w:b/>
          <w:highlight w:val="yellow"/>
          <w:lang w:eastAsia="zh-CN"/>
        </w:rPr>
        <w:t>o</w:t>
      </w:r>
      <w:r w:rsidRPr="008E5131">
        <w:rPr>
          <w:rFonts w:eastAsiaTheme="minorEastAsia" w:cs="Times"/>
          <w:b/>
          <w:highlight w:val="yellow"/>
          <w:lang w:eastAsia="zh-CN"/>
        </w:rPr>
        <w:t>s</w:t>
      </w:r>
      <w:r w:rsidR="008E5131" w:rsidRPr="008E5131">
        <w:rPr>
          <w:rFonts w:eastAsiaTheme="minorEastAsia" w:cs="Times"/>
          <w:b/>
          <w:highlight w:val="yellow"/>
          <w:lang w:eastAsia="zh-CN"/>
        </w:rPr>
        <w:t>al 7-2</w:t>
      </w:r>
    </w:p>
    <w:p w14:paraId="4F17B66B" w14:textId="77777777" w:rsidR="009546EB" w:rsidRDefault="009546EB" w:rsidP="009546EB">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BBDFEFC" w14:textId="77777777" w:rsidR="009546EB" w:rsidRDefault="009546EB" w:rsidP="009546EB">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af6"/>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af2"/>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bl>
    <w:p w14:paraId="71E86900" w14:textId="77777777" w:rsidR="00D64A8F" w:rsidRPr="008D24C5" w:rsidRDefault="00D64A8F">
      <w:pPr>
        <w:pStyle w:val="a0"/>
        <w:snapToGrid w:val="0"/>
        <w:spacing w:beforeLines="50" w:before="120"/>
        <w:rPr>
          <w:rFonts w:eastAsia="宋体"/>
          <w:sz w:val="24"/>
          <w:lang w:val="fr-FR"/>
        </w:rPr>
      </w:pPr>
    </w:p>
    <w:p w14:paraId="7C111863" w14:textId="77777777" w:rsidR="00D64A8F" w:rsidRDefault="00D64A8F">
      <w:pPr>
        <w:pStyle w:val="a0"/>
        <w:snapToGrid w:val="0"/>
        <w:spacing w:beforeLines="50" w:before="120"/>
        <w:rPr>
          <w:rFonts w:eastAsia="宋体"/>
          <w:sz w:val="24"/>
          <w:lang w:val="en-GB"/>
        </w:rPr>
      </w:pPr>
    </w:p>
    <w:p w14:paraId="36E183AE" w14:textId="77777777" w:rsidR="00D64A8F" w:rsidRDefault="00D64A8F">
      <w:pPr>
        <w:pStyle w:val="a0"/>
        <w:snapToGrid w:val="0"/>
        <w:spacing w:beforeLines="50" w:before="120"/>
        <w:rPr>
          <w:rFonts w:eastAsia="宋体"/>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宋体"/>
          <w:lang w:val="en-GB" w:eastAsia="zh-CN"/>
        </w:rPr>
      </w:pPr>
      <w:r>
        <w:rPr>
          <w:rFonts w:eastAsia="宋体"/>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14:paraId="4B826748"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5C552AB9"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4A54E096"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宋体"/>
          <w:lang w:val="en-GB" w:eastAsia="zh-CN"/>
        </w:rPr>
      </w:pPr>
      <w:r>
        <w:rPr>
          <w:lang w:val="en-GB"/>
        </w:rPr>
        <w:t>Other details not precluded.</w:t>
      </w:r>
    </w:p>
    <w:p w14:paraId="35130410" w14:textId="77777777" w:rsidR="00D64A8F" w:rsidRDefault="00CC5CAE">
      <w:pPr>
        <w:spacing w:beforeLines="50" w:before="120"/>
        <w:rPr>
          <w:rFonts w:eastAsia="宋体"/>
          <w:lang w:val="en-GB" w:eastAsia="zh-CN"/>
        </w:rPr>
      </w:pPr>
      <w:r>
        <w:rPr>
          <w:rFonts w:eastAsia="宋体"/>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af6"/>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3A12618C" w14:textId="77777777" w:rsidR="00D64A8F" w:rsidRDefault="00CC5CAE">
      <w:pPr>
        <w:pStyle w:val="af6"/>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6E351DD6" w14:textId="77777777" w:rsidR="00D64A8F" w:rsidRDefault="00CC5CAE">
      <w:pPr>
        <w:pStyle w:val="af6"/>
        <w:widowControl/>
        <w:numPr>
          <w:ilvl w:val="1"/>
          <w:numId w:val="26"/>
        </w:numPr>
        <w:snapToGrid w:val="0"/>
        <w:spacing w:after="0"/>
        <w:ind w:firstLineChars="0"/>
        <w:rPr>
          <w:rFonts w:ascii="Times New Roman" w:hAnsi="Times New Roman"/>
        </w:rPr>
      </w:pPr>
      <w:proofErr w:type="gramStart"/>
      <w:r>
        <w:rPr>
          <w:rFonts w:ascii="Times New Roman" w:hAnsi="Times New Roman"/>
        </w:rPr>
        <w:lastRenderedPageBreak/>
        <w:t>FFS :</w:t>
      </w:r>
      <w:proofErr w:type="gramEnd"/>
      <w:r>
        <w:rPr>
          <w:rFonts w:ascii="Times New Roman" w:hAnsi="Times New Roman"/>
        </w:rPr>
        <w:t xml:space="preserve">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宋体"/>
          <w:lang w:eastAsia="zh-CN"/>
        </w:rPr>
      </w:pPr>
    </w:p>
    <w:p w14:paraId="492C4BA2" w14:textId="77777777" w:rsidR="00D64A8F" w:rsidRDefault="00D64A8F">
      <w:pPr>
        <w:spacing w:beforeLines="50" w:before="120"/>
        <w:rPr>
          <w:rFonts w:eastAsia="宋体"/>
          <w:lang w:eastAsia="zh-CN"/>
        </w:rPr>
      </w:pPr>
    </w:p>
    <w:p w14:paraId="435E593F" w14:textId="77777777" w:rsidR="00D64A8F" w:rsidRDefault="00CC5CAE">
      <w:pPr>
        <w:spacing w:beforeLines="50" w:before="120"/>
        <w:rPr>
          <w:rFonts w:eastAsia="宋体"/>
          <w:lang w:eastAsia="zh-CN"/>
        </w:rPr>
      </w:pPr>
      <w:r>
        <w:rPr>
          <w:rFonts w:eastAsia="宋体"/>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6"/>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Default="00CC5CAE">
      <w:pPr>
        <w:pStyle w:val="paragraph"/>
        <w:spacing w:before="0" w:beforeAutospacing="0" w:after="0" w:afterAutospacing="0"/>
        <w:jc w:val="both"/>
        <w:textAlignment w:val="baseline"/>
        <w:rPr>
          <w:rFonts w:ascii="Times" w:hAnsi="Times" w:cs="Times"/>
        </w:rPr>
      </w:pPr>
      <w:r>
        <w:rPr>
          <w:rFonts w:ascii="Times" w:hAnsi="Times" w:cs="Times"/>
          <w:sz w:val="20"/>
          <w:szCs w:val="20"/>
        </w:rPr>
        <w:t>FFS: Other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af3"/>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6"/>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6"/>
        <w:widowControl/>
        <w:numPr>
          <w:ilvl w:val="1"/>
          <w:numId w:val="14"/>
        </w:numPr>
        <w:shd w:val="clear" w:color="auto" w:fill="FFFFFF"/>
        <w:spacing w:after="0"/>
        <w:ind w:firstLineChars="0"/>
        <w:contextualSpacing/>
        <w:jc w:val="left"/>
      </w:pPr>
      <w:r>
        <w:t xml:space="preserve">FFS </w:t>
      </w:r>
      <w:proofErr w:type="gramStart"/>
      <w:r>
        <w:t>other</w:t>
      </w:r>
      <w:proofErr w:type="gramEnd"/>
      <w:r>
        <w:t xml:space="preserve"> non-serving cell information</w:t>
      </w:r>
    </w:p>
    <w:p w14:paraId="6A3107FD" w14:textId="77777777" w:rsidR="00D64A8F" w:rsidRDefault="00CC5CAE">
      <w:pPr>
        <w:pStyle w:val="af6"/>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af6"/>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6"/>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6"/>
        <w:widowControl/>
        <w:numPr>
          <w:ilvl w:val="1"/>
          <w:numId w:val="14"/>
        </w:numPr>
        <w:shd w:val="clear" w:color="auto" w:fill="FFFFFF"/>
        <w:spacing w:after="0"/>
        <w:ind w:firstLineChars="0"/>
        <w:contextualSpacing/>
        <w:jc w:val="left"/>
      </w:pPr>
      <w:r>
        <w:t xml:space="preserve">FFS: Each group is associated with a </w:t>
      </w:r>
      <w:proofErr w:type="spellStart"/>
      <w:r>
        <w:t>CORESETPoolIndex</w:t>
      </w:r>
      <w:proofErr w:type="spellEnd"/>
      <w:r>
        <w:t xml:space="preserve"> value.</w:t>
      </w:r>
    </w:p>
    <w:p w14:paraId="482F1D7F" w14:textId="77777777" w:rsidR="00D64A8F" w:rsidRDefault="00CC5CAE">
      <w:pPr>
        <w:pStyle w:val="af6"/>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6"/>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6"/>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af6"/>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6"/>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6"/>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6"/>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lastRenderedPageBreak/>
        <w:t>Scheme1: PDSCH/PDCCH from non-serving cell (PCI) associated with TCI state and/or QCL-info is rate matched around non-serving cell SSB with the same PCI</w:t>
      </w:r>
    </w:p>
    <w:p w14:paraId="551AF1C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等线"/>
          <w:b/>
          <w:bCs/>
          <w:iCs/>
          <w:lang w:eastAsia="zh-CN"/>
        </w:rPr>
      </w:pPr>
      <w:r>
        <w:rPr>
          <w:rFonts w:eastAsia="等线"/>
          <w:b/>
          <w:bCs/>
          <w:iCs/>
          <w:lang w:eastAsia="zh-CN"/>
        </w:rPr>
        <w:t>Conclusion</w:t>
      </w:r>
    </w:p>
    <w:p w14:paraId="32688781" w14:textId="77777777" w:rsidR="00D64A8F" w:rsidRDefault="00CC5CAE">
      <w:pPr>
        <w:rPr>
          <w:rFonts w:eastAsia="等线"/>
          <w:bCs/>
          <w:iCs/>
          <w:lang w:eastAsia="zh-CN"/>
        </w:rPr>
      </w:pPr>
      <w:r>
        <w:rPr>
          <w:rFonts w:eastAsia="等线"/>
          <w:bCs/>
          <w:iCs/>
          <w:lang w:eastAsia="zh-CN"/>
        </w:rPr>
        <w:t>The UE may assume received DL transmission from multiple TRP within a CP in FR1 and FR2.</w:t>
      </w:r>
    </w:p>
    <w:p w14:paraId="6F23323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宋体"/>
          <w:lang w:eastAsia="zh-CN"/>
        </w:rPr>
      </w:pPr>
    </w:p>
    <w:p w14:paraId="17E1624A" w14:textId="77777777" w:rsidR="00D64A8F" w:rsidRDefault="00CC5CAE">
      <w:pPr>
        <w:spacing w:beforeLines="50" w:before="120"/>
        <w:rPr>
          <w:rFonts w:eastAsia="宋体"/>
          <w:lang w:val="en-GB" w:eastAsia="zh-CN"/>
        </w:rPr>
      </w:pPr>
      <w:r>
        <w:rPr>
          <w:rFonts w:eastAsia="宋体"/>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6"/>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Alt1: one PCI associated with one or more of activated TCI states for [PDSCH]/PDCCH can be associated with only one </w:t>
      </w:r>
      <w:proofErr w:type="spellStart"/>
      <w:r>
        <w:rPr>
          <w:rFonts w:eastAsia="等线" w:cs="Times"/>
          <w:bCs/>
          <w:iCs/>
          <w:kern w:val="32"/>
          <w:szCs w:val="20"/>
          <w:lang w:eastAsia="zh-CN"/>
        </w:rPr>
        <w:t>CORESETPoolIndex</w:t>
      </w:r>
      <w:proofErr w:type="spellEnd"/>
    </w:p>
    <w:p w14:paraId="3DAB0F5E"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Alt2: one PCI associated with one or more of activated TCI states for [PDSCH]/PDCCH can be associated with more than one </w:t>
      </w:r>
      <w:proofErr w:type="spellStart"/>
      <w:r>
        <w:rPr>
          <w:rFonts w:eastAsia="等线" w:cs="Times"/>
          <w:bCs/>
          <w:iCs/>
          <w:kern w:val="32"/>
          <w:szCs w:val="20"/>
          <w:lang w:eastAsia="zh-CN"/>
        </w:rPr>
        <w:t>CORESETPoolIndex</w:t>
      </w:r>
      <w:proofErr w:type="spellEnd"/>
    </w:p>
    <w:p w14:paraId="66796396"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Alt3: one PCI associated with TCI states for [PDSCH]/PDCCH via QCL relationship without association with </w:t>
      </w:r>
      <w:proofErr w:type="spellStart"/>
      <w:r>
        <w:rPr>
          <w:rFonts w:eastAsia="等线" w:cs="Times"/>
          <w:bCs/>
          <w:iCs/>
          <w:kern w:val="32"/>
          <w:szCs w:val="20"/>
          <w:lang w:eastAsia="zh-CN"/>
        </w:rPr>
        <w:t>CORESETPoolIndex</w:t>
      </w:r>
      <w:proofErr w:type="spellEnd"/>
    </w:p>
    <w:p w14:paraId="59EE548C" w14:textId="77777777" w:rsidR="00D64A8F" w:rsidRDefault="00CC5CAE">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14:paraId="272E5DA5" w14:textId="77777777" w:rsidR="00D64A8F" w:rsidRDefault="00CC5CAE">
      <w:pPr>
        <w:rPr>
          <w:rFonts w:eastAsia="等线" w:cs="Times"/>
          <w:bCs/>
          <w:iCs/>
          <w:kern w:val="32"/>
          <w:szCs w:val="20"/>
          <w:lang w:eastAsia="zh-CN"/>
        </w:rPr>
      </w:pPr>
      <w:r>
        <w:rPr>
          <w:rFonts w:eastAsia="等线"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宋体"/>
          <w:sz w:val="24"/>
        </w:rPr>
      </w:pPr>
    </w:p>
    <w:p w14:paraId="6B68A533" w14:textId="77777777" w:rsidR="00D64A8F" w:rsidRDefault="00D64A8F">
      <w:pPr>
        <w:pStyle w:val="a0"/>
        <w:snapToGrid w:val="0"/>
        <w:spacing w:beforeLines="50" w:before="120"/>
        <w:rPr>
          <w:rFonts w:eastAsia="宋体"/>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Huawei, </w:t>
            </w:r>
            <w:proofErr w:type="spellStart"/>
            <w:r>
              <w:rPr>
                <w:rFonts w:ascii="Arial" w:hAnsi="Arial" w:cs="Arial"/>
                <w:sz w:val="16"/>
                <w:szCs w:val="16"/>
                <w:lang w:eastAsia="zh-CN"/>
              </w:rPr>
              <w:t>HiSilicon</w:t>
            </w:r>
            <w:proofErr w:type="spellEnd"/>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w:t>
            </w:r>
            <w:proofErr w:type="gramStart"/>
            <w:r>
              <w:rPr>
                <w:b/>
                <w:kern w:val="2"/>
                <w:lang w:val="en-GB" w:eastAsia="zh-CN"/>
              </w:rPr>
              <w:t>a</w:t>
            </w:r>
            <w:proofErr w:type="gramEnd"/>
            <w:r>
              <w:rPr>
                <w:b/>
                <w:kern w:val="2"/>
                <w:lang w:val="en-GB" w:eastAsia="zh-CN"/>
              </w:rPr>
              <w:t xml:space="preserve">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 xml:space="preserve">Support Alt2, one PCI that is different from the serving cell and associated with activated TCI states for PDSCH/PDCCH can be associated with more than one </w:t>
            </w:r>
            <w:proofErr w:type="spellStart"/>
            <w:r>
              <w:rPr>
                <w:b/>
                <w:kern w:val="2"/>
                <w:lang w:val="en-GB" w:eastAsia="zh-CN"/>
              </w:rPr>
              <w:t>CORESETPoolIndex</w:t>
            </w:r>
            <w:proofErr w:type="spellEnd"/>
            <w:r>
              <w:rPr>
                <w:b/>
                <w:kern w:val="2"/>
                <w:lang w:val="en-GB" w:eastAsia="zh-CN"/>
              </w:rPr>
              <w:t>.</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F54FA1">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宋体"/>
                <w:b/>
                <w:bCs/>
                <w:iCs/>
              </w:rPr>
            </w:pPr>
            <w:r>
              <w:rPr>
                <w:rFonts w:eastAsia="宋体"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77448710" w14:textId="77777777" w:rsidR="00D64A8F" w:rsidRDefault="00CC5CAE">
            <w:pPr>
              <w:pStyle w:val="af6"/>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 xml:space="preserve">one PCI associated with one or more of activated TCI states for [PDSCH]/PDCCH can be associated with only one </w:t>
            </w:r>
            <w:proofErr w:type="spellStart"/>
            <w:r>
              <w:rPr>
                <w:rFonts w:eastAsia="宋体"/>
                <w:iCs/>
                <w:szCs w:val="20"/>
              </w:rPr>
              <w:t>CORESETPoolIndex</w:t>
            </w:r>
            <w:proofErr w:type="spellEnd"/>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2C5F8DEE" w14:textId="77777777" w:rsidR="00D64A8F" w:rsidRDefault="00CC5CAE">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68D49F40" w14:textId="77777777" w:rsidR="00D64A8F" w:rsidRDefault="00CC5CAE">
            <w:pPr>
              <w:pStyle w:val="af6"/>
              <w:widowControl/>
              <w:numPr>
                <w:ilvl w:val="0"/>
                <w:numId w:val="26"/>
              </w:numPr>
              <w:snapToGrid w:val="0"/>
              <w:spacing w:afterLines="50"/>
              <w:ind w:firstLineChars="0" w:hanging="363"/>
              <w:rPr>
                <w:rFonts w:cs="Times"/>
                <w:iCs/>
              </w:rPr>
            </w:pPr>
            <w:r>
              <w:rPr>
                <w:rFonts w:cs="Times" w:hint="eastAsia"/>
                <w:iCs/>
              </w:rPr>
              <w:t xml:space="preserve">Each group of TCI states is associated with a </w:t>
            </w:r>
            <w:proofErr w:type="spellStart"/>
            <w:r>
              <w:rPr>
                <w:rFonts w:cs="Times" w:hint="eastAsia"/>
                <w:iCs/>
              </w:rPr>
              <w:t>CORESETPoolIndex</w:t>
            </w:r>
            <w:proofErr w:type="spellEnd"/>
            <w:r>
              <w:rPr>
                <w:rFonts w:cs="Times" w:hint="eastAsia"/>
                <w:iCs/>
              </w:rPr>
              <w:t xml:space="preserve"> value.</w:t>
            </w:r>
          </w:p>
          <w:p w14:paraId="3FEE5881" w14:textId="77777777" w:rsidR="00D64A8F" w:rsidRDefault="00CC5CAE">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E2674CC" w14:textId="77777777" w:rsidR="00D64A8F" w:rsidRDefault="00CC5CAE">
            <w:pPr>
              <w:snapToGrid w:val="0"/>
              <w:spacing w:beforeLines="50" w:before="120" w:afterLines="50"/>
              <w:rPr>
                <w:rFonts w:eastAsia="宋体"/>
                <w:iCs/>
                <w:color w:val="000000"/>
              </w:rPr>
            </w:pPr>
            <w:r>
              <w:rPr>
                <w:rFonts w:eastAsia="宋体" w:hint="eastAsia"/>
                <w:b/>
                <w:bCs/>
                <w:iCs/>
                <w:color w:val="000000"/>
              </w:rPr>
              <w:t>Proposal 7:</w:t>
            </w:r>
            <w:r>
              <w:rPr>
                <w:rFonts w:eastAsia="宋体" w:hint="eastAsia"/>
                <w:iCs/>
                <w:color w:val="000000"/>
              </w:rPr>
              <w:t xml:space="preserve"> Support that non-serving cell PDSCH/PDCCH is rate matched around a subset of non-serving cell SSBs </w:t>
            </w:r>
            <w:proofErr w:type="gramStart"/>
            <w:r>
              <w:rPr>
                <w:rFonts w:eastAsia="宋体" w:hint="eastAsia"/>
                <w:iCs/>
                <w:color w:val="000000"/>
              </w:rPr>
              <w:t>of  transmitted</w:t>
            </w:r>
            <w:proofErr w:type="gramEnd"/>
            <w:r>
              <w:rPr>
                <w:rFonts w:eastAsia="宋体" w:hint="eastAsia"/>
                <w:iCs/>
                <w:color w:val="000000"/>
              </w:rPr>
              <w:t xml:space="preserve"> SSBs configured in </w:t>
            </w:r>
            <w:proofErr w:type="spellStart"/>
            <w:r>
              <w:rPr>
                <w:iCs/>
                <w:color w:val="000000"/>
              </w:rPr>
              <w:t>ssb-PositionsInBurst</w:t>
            </w:r>
            <w:proofErr w:type="spellEnd"/>
            <w:r>
              <w:rPr>
                <w:rFonts w:eastAsia="宋体" w:hint="eastAsia"/>
                <w:iCs/>
                <w:color w:val="000000"/>
              </w:rPr>
              <w:t xml:space="preserve">. </w:t>
            </w:r>
          </w:p>
          <w:p w14:paraId="745B7A97" w14:textId="77777777" w:rsidR="00D64A8F" w:rsidRDefault="00CC5CAE">
            <w:pPr>
              <w:pStyle w:val="a0"/>
              <w:snapToGrid w:val="0"/>
              <w:spacing w:beforeLines="50" w:before="120" w:afterLines="50"/>
              <w:rPr>
                <w:rFonts w:eastAsia="宋体"/>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F54FA1">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 xml:space="preserve">Discuss and agree on the alternatives (3 alternatives from RAN1#104b-e) for associating TCI states with </w:t>
            </w:r>
            <w:proofErr w:type="spellStart"/>
            <w:r>
              <w:rPr>
                <w:rFonts w:ascii="Times New Roman" w:hAnsi="Times New Roman"/>
                <w:b/>
                <w:sz w:val="20"/>
                <w:szCs w:val="20"/>
              </w:rPr>
              <w:t>CORESETPoolIndex</w:t>
            </w:r>
            <w:proofErr w:type="spellEnd"/>
            <w:r>
              <w:rPr>
                <w:rFonts w:ascii="Times New Roman" w:hAnsi="Times New Roman"/>
                <w:b/>
                <w:sz w:val="20"/>
                <w:szCs w:val="20"/>
              </w:rPr>
              <w:t xml:space="preserve">, outcome of the agreements can be captured in RAN1 </w:t>
            </w:r>
            <w:r>
              <w:rPr>
                <w:rFonts w:ascii="Times New Roman" w:hAnsi="Times New Roman"/>
                <w:b/>
                <w:sz w:val="20"/>
                <w:szCs w:val="20"/>
              </w:rPr>
              <w:lastRenderedPageBreak/>
              <w:t>specification</w:t>
            </w:r>
          </w:p>
          <w:p w14:paraId="46234376" w14:textId="77777777" w:rsidR="00D64A8F" w:rsidRDefault="00CC5CAE">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1DFE8FF" w14:textId="77777777" w:rsidR="00D64A8F" w:rsidRDefault="00CC5CAE">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w:t>
            </w:r>
            <w:proofErr w:type="gramStart"/>
            <w:r>
              <w:rPr>
                <w:rFonts w:eastAsia="宋体"/>
                <w:b/>
                <w:bCs/>
                <w:lang w:val="en-GB" w:eastAsia="zh-CN"/>
              </w:rPr>
              <w:t>PDSCH  from</w:t>
            </w:r>
            <w:proofErr w:type="gramEnd"/>
            <w:r>
              <w:rPr>
                <w:rFonts w:eastAsia="宋体"/>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A24163A" w14:textId="77777777" w:rsidR="00D64A8F" w:rsidRDefault="00CC5CAE">
            <w:pPr>
              <w:pStyle w:val="af6"/>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宋体"/>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6"/>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等线" w:hAnsi="Times" w:cs="Times"/>
                <w:bCs/>
                <w:iCs/>
                <w:kern w:val="32"/>
                <w:sz w:val="22"/>
                <w:szCs w:val="22"/>
                <w:lang w:eastAsia="zh-CN"/>
              </w:rPr>
              <w:t xml:space="preserve">: one PCI associated with one or more of activated TCI states for [PDSCH]/PDCCH can be associated with more than one </w:t>
            </w:r>
            <w:proofErr w:type="spellStart"/>
            <w:r>
              <w:rPr>
                <w:rFonts w:ascii="Times" w:eastAsia="等线" w:hAnsi="Times" w:cs="Times"/>
                <w:bCs/>
                <w:iCs/>
                <w:kern w:val="32"/>
                <w:sz w:val="22"/>
                <w:szCs w:val="22"/>
                <w:lang w:eastAsia="zh-CN"/>
              </w:rPr>
              <w:t>CORESETPoolIndex</w:t>
            </w:r>
            <w:proofErr w:type="spellEnd"/>
            <w:r>
              <w:rPr>
                <w:rFonts w:ascii="Times" w:eastAsia="等线" w:hAnsi="Times" w:cs="Times"/>
                <w:bCs/>
                <w:iCs/>
                <w:kern w:val="32"/>
                <w:sz w:val="22"/>
                <w:szCs w:val="22"/>
                <w:lang w:eastAsia="zh-CN"/>
              </w:rPr>
              <w:t>.</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F54FA1">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6"/>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等线" w:cs="Times"/>
                <w:b/>
                <w:bCs/>
                <w:iCs/>
                <w:kern w:val="32"/>
                <w:lang w:eastAsia="zh-CN"/>
              </w:rPr>
              <w:t xml:space="preserve">PCI associated with one or more of activated TCI states for [PDSCH]/PDCCH can be associated with only one </w:t>
            </w:r>
            <w:proofErr w:type="spellStart"/>
            <w:r>
              <w:rPr>
                <w:rFonts w:eastAsia="等线" w:cs="Times"/>
                <w:b/>
                <w:bCs/>
                <w:iCs/>
                <w:kern w:val="32"/>
                <w:lang w:eastAsia="zh-CN"/>
              </w:rPr>
              <w:t>CORESETPoolIndex</w:t>
            </w:r>
            <w:proofErr w:type="spellEnd"/>
            <w:r>
              <w:rPr>
                <w:rFonts w:eastAsia="等线" w:cs="Times"/>
                <w:b/>
                <w:bCs/>
                <w:iCs/>
                <w:kern w:val="32"/>
                <w:lang w:eastAsia="zh-CN"/>
              </w:rPr>
              <w:t>.</w:t>
            </w:r>
          </w:p>
          <w:p w14:paraId="3171C696" w14:textId="77777777" w:rsidR="00D64A8F" w:rsidRDefault="00CC5CAE">
            <w:pPr>
              <w:rPr>
                <w:b/>
                <w:bCs/>
                <w:iCs/>
                <w:lang w:eastAsia="zh-CN"/>
              </w:rPr>
            </w:pPr>
            <w:r>
              <w:rPr>
                <w:b/>
                <w:bCs/>
                <w:iCs/>
                <w:lang w:eastAsia="zh-CN"/>
              </w:rPr>
              <w:t xml:space="preserve">Proposal 6: In inter-cell multi-DCI based multi-TRP scenario, </w:t>
            </w:r>
            <w:proofErr w:type="spellStart"/>
            <w:r>
              <w:rPr>
                <w:b/>
                <w:bCs/>
                <w:iCs/>
                <w:lang w:eastAsia="zh-CN"/>
              </w:rPr>
              <w:t>CORESETPoolIndex</w:t>
            </w:r>
            <w:proofErr w:type="spellEnd"/>
            <w:r>
              <w:rPr>
                <w:b/>
                <w:bCs/>
                <w:iCs/>
                <w:lang w:eastAsia="zh-CN"/>
              </w:rPr>
              <w:t xml:space="preserve">=0 is associated with the serving PCID and </w:t>
            </w:r>
            <w:proofErr w:type="spellStart"/>
            <w:r>
              <w:rPr>
                <w:b/>
                <w:bCs/>
                <w:iCs/>
                <w:lang w:eastAsia="zh-CN"/>
              </w:rPr>
              <w:t>CORESETPoolIndex</w:t>
            </w:r>
            <w:proofErr w:type="spellEnd"/>
            <w:r>
              <w:rPr>
                <w:b/>
                <w:bCs/>
                <w:iCs/>
                <w:lang w:eastAsia="zh-CN"/>
              </w:rPr>
              <w:t>=1 is associated with a non-serving PCID.</w:t>
            </w:r>
          </w:p>
          <w:p w14:paraId="74DC29C0" w14:textId="77777777" w:rsidR="00D64A8F" w:rsidRDefault="00CC5CAE">
            <w:pPr>
              <w:rPr>
                <w:b/>
                <w:bCs/>
                <w:iCs/>
                <w:lang w:eastAsia="zh-CN"/>
              </w:rPr>
            </w:pPr>
            <w:r>
              <w:rPr>
                <w:b/>
                <w:bCs/>
                <w:iCs/>
                <w:lang w:eastAsia="zh-CN"/>
              </w:rPr>
              <w:lastRenderedPageBreak/>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F54FA1">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 xml:space="preserve">Proposal 1: one PCI associated with TCI state shall be associated with </w:t>
            </w:r>
            <w:proofErr w:type="spellStart"/>
            <w:r>
              <w:rPr>
                <w:b/>
                <w:lang w:eastAsia="zh-CN"/>
              </w:rPr>
              <w:t>CORESETPoolIndex</w:t>
            </w:r>
            <w:proofErr w:type="spellEnd"/>
            <w:r>
              <w:rPr>
                <w:b/>
                <w:lang w:eastAsia="zh-CN"/>
              </w:rPr>
              <w:t>.</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F54FA1">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 xml:space="preserve">For non-serving cell PCI indication for inter-cell </w:t>
            </w:r>
            <w:proofErr w:type="spellStart"/>
            <w:r>
              <w:rPr>
                <w:i/>
                <w:lang w:val="en-US" w:eastAsia="ko-KR"/>
              </w:rPr>
              <w:t>mTRP</w:t>
            </w:r>
            <w:proofErr w:type="spellEnd"/>
            <w:r>
              <w:rPr>
                <w:i/>
                <w:lang w:val="en-US" w:eastAsia="ko-KR"/>
              </w:rPr>
              <w:t xml:space="preserve">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w:t>
            </w:r>
            <w:proofErr w:type="gramStart"/>
            <w:r>
              <w:rPr>
                <w:i/>
                <w:lang w:val="en-US" w:eastAsia="ko-KR"/>
              </w:rPr>
              <w:t>take into account</w:t>
            </w:r>
            <w:proofErr w:type="gramEnd"/>
            <w:r>
              <w:rPr>
                <w:i/>
                <w:lang w:val="en-US" w:eastAsia="ko-KR"/>
              </w:rPr>
              <w:t xml:space="preserve">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w:t>
            </w:r>
            <w:proofErr w:type="spellStart"/>
            <w:r>
              <w:rPr>
                <w:i/>
                <w:lang w:val="en-US" w:eastAsia="ko-KR"/>
              </w:rPr>
              <w:t>mTRP</w:t>
            </w:r>
            <w:proofErr w:type="spellEnd"/>
            <w:r>
              <w:rPr>
                <w:i/>
                <w:lang w:val="en-US" w:eastAsia="ko-KR"/>
              </w:rPr>
              <w:t xml:space="preserve">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 xml:space="preserve">Support the association between </w:t>
            </w:r>
            <w:proofErr w:type="spellStart"/>
            <w:r>
              <w:rPr>
                <w:i/>
                <w:lang w:val="en-US" w:eastAsia="ko-KR"/>
              </w:rPr>
              <w:t>CORESETPoolIndex</w:t>
            </w:r>
            <w:proofErr w:type="spellEnd"/>
            <w:r>
              <w:rPr>
                <w:i/>
                <w:lang w:val="en-US" w:eastAsia="ko-KR"/>
              </w:rPr>
              <w:t xml:space="preserve">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w:t>
            </w:r>
            <w:proofErr w:type="spellStart"/>
            <w:r>
              <w:rPr>
                <w:i/>
                <w:lang w:val="en-US" w:eastAsia="ko-KR"/>
              </w:rPr>
              <w:t>CORESETPoolIndex</w:t>
            </w:r>
            <w:proofErr w:type="spellEnd"/>
            <w:r>
              <w:rPr>
                <w:i/>
                <w:lang w:val="en-US" w:eastAsia="ko-KR"/>
              </w:rPr>
              <w:t xml:space="preserve">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Default="00CC5CAE">
            <w:pPr>
              <w:pStyle w:val="a0"/>
              <w:rPr>
                <w:rFonts w:eastAsia="宋体"/>
                <w:b/>
                <w:szCs w:val="20"/>
                <w:lang w:val="sv-SE" w:eastAsia="zh-CN"/>
              </w:rPr>
            </w:pPr>
            <w:r>
              <w:rPr>
                <w:rFonts w:eastAsia="宋体" w:hint="eastAsia"/>
                <w:b/>
                <w:szCs w:val="20"/>
                <w:lang w:val="sv-SE" w:eastAsia="zh-CN"/>
              </w:rPr>
              <w:t xml:space="preserve">Proposal-1: The necessity of frequency (i.e. ssb-Freq-r16 and absoluteFrequencySSB) and SCS (i.e. </w:t>
            </w:r>
            <w:r>
              <w:rPr>
                <w:rFonts w:eastAsia="宋体"/>
                <w:b/>
                <w:szCs w:val="20"/>
                <w:lang w:val="sv-SE" w:eastAsia="zh-CN"/>
              </w:rPr>
              <w:t>sbSubcarrierSpacing-r16</w:t>
            </w:r>
            <w:r>
              <w:rPr>
                <w:rFonts w:eastAsia="宋体" w:hint="eastAsia"/>
                <w:b/>
                <w:szCs w:val="20"/>
                <w:lang w:val="sv-SE" w:eastAsia="zh-CN"/>
              </w:rPr>
              <w:t>) parameters depends on whether inter-frequency scenario is supported. SFN and half-frame index are further needed for inter-cell mTRP.</w:t>
            </w:r>
          </w:p>
          <w:p w14:paraId="5DAB6741" w14:textId="77777777" w:rsidR="00D64A8F" w:rsidRDefault="00CC5CAE">
            <w:pPr>
              <w:pStyle w:val="a0"/>
              <w:rPr>
                <w:rFonts w:eastAsia="宋体"/>
                <w:b/>
                <w:szCs w:val="20"/>
                <w:lang w:val="sv-SE" w:eastAsia="zh-CN"/>
              </w:rPr>
            </w:pPr>
            <w:r>
              <w:rPr>
                <w:rFonts w:eastAsia="宋体" w:hint="eastAsia"/>
                <w:b/>
                <w:szCs w:val="20"/>
                <w:lang w:val="sv-SE" w:eastAsia="zh-CN"/>
              </w:rPr>
              <w:t>Proposal-2</w:t>
            </w:r>
            <w:r>
              <w:rPr>
                <w:rFonts w:eastAsia="宋体"/>
                <w:b/>
                <w:szCs w:val="20"/>
                <w:lang w:val="sv-SE" w:eastAsia="zh-CN"/>
              </w:rPr>
              <w:t xml:space="preserve">: Introduce a new indicator to indicate the non-serving cell information that a TCI state/QCL information is associated </w:t>
            </w:r>
            <w:r>
              <w:rPr>
                <w:rFonts w:eastAsia="宋体"/>
                <w:b/>
                <w:szCs w:val="20"/>
                <w:highlight w:val="darkCyan"/>
                <w:lang w:val="sv-SE" w:eastAsia="zh-CN"/>
              </w:rPr>
              <w:t>with</w:t>
            </w:r>
            <w:r>
              <w:rPr>
                <w:rFonts w:eastAsia="宋体" w:hint="eastAsia"/>
                <w:b/>
                <w:szCs w:val="20"/>
                <w:highlight w:val="darkCyan"/>
                <w:lang w:val="sv-SE" w:eastAsia="zh-CN"/>
              </w:rPr>
              <w:t xml:space="preserve"> (Option5).</w:t>
            </w:r>
            <w:r>
              <w:rPr>
                <w:rFonts w:eastAsia="宋体" w:hint="eastAsia"/>
                <w:b/>
                <w:szCs w:val="20"/>
                <w:lang w:val="sv-SE" w:eastAsia="zh-CN"/>
              </w:rPr>
              <w:t xml:space="preserve"> </w:t>
            </w:r>
          </w:p>
          <w:p w14:paraId="13A50B12" w14:textId="77777777" w:rsidR="00D64A8F" w:rsidRDefault="00CC5CAE">
            <w:pPr>
              <w:pStyle w:val="a0"/>
              <w:rPr>
                <w:rFonts w:eastAsia="宋体"/>
                <w:b/>
                <w:szCs w:val="20"/>
                <w:lang w:val="sv-SE" w:eastAsia="zh-CN"/>
              </w:rPr>
            </w:pPr>
            <w:r>
              <w:rPr>
                <w:rFonts w:eastAsia="宋体" w:hint="eastAsia"/>
                <w:b/>
                <w:szCs w:val="20"/>
                <w:lang w:val="sv-SE" w:eastAsia="zh-CN"/>
              </w:rPr>
              <w:t>Proposal-3</w:t>
            </w:r>
            <w:r>
              <w:rPr>
                <w:rFonts w:eastAsia="宋体"/>
                <w:b/>
                <w:szCs w:val="20"/>
                <w:lang w:val="sv-SE" w:eastAsia="zh-CN"/>
              </w:rPr>
              <w:t xml:space="preserve">: </w:t>
            </w:r>
            <w:r>
              <w:rPr>
                <w:rFonts w:eastAsia="宋体" w:hint="eastAsia"/>
                <w:b/>
                <w:szCs w:val="20"/>
                <w:lang w:val="sv-SE" w:eastAsia="zh-CN"/>
              </w:rPr>
              <w:t xml:space="preserve">Considering the association between non-servng cell information and </w:t>
            </w:r>
            <w:r>
              <w:rPr>
                <w:rFonts w:eastAsia="宋体"/>
                <w:b/>
                <w:szCs w:val="20"/>
                <w:lang w:val="sv-SE" w:eastAsia="zh-CN"/>
              </w:rPr>
              <w:t>CORESETPoolIndex</w:t>
            </w:r>
            <w:r>
              <w:rPr>
                <w:rFonts w:eastAsia="宋体" w:hint="eastAsia"/>
                <w:b/>
                <w:szCs w:val="20"/>
                <w:lang w:val="sv-SE" w:eastAsia="zh-CN"/>
              </w:rPr>
              <w:t xml:space="preserve">, </w:t>
            </w:r>
            <w:r>
              <w:rPr>
                <w:rFonts w:eastAsia="宋体"/>
                <w:b/>
                <w:szCs w:val="20"/>
                <w:lang w:val="sv-SE" w:eastAsia="zh-CN"/>
              </w:rPr>
              <w:t>one PCI associated with one or more of activated TCI states for [PDSCH]/PDCCH can be associated with more than one CORESETPoolIndex</w:t>
            </w:r>
            <w:r>
              <w:rPr>
                <w:rFonts w:eastAsia="宋体" w:hint="eastAsia"/>
                <w:b/>
                <w:szCs w:val="20"/>
                <w:lang w:val="sv-SE" w:eastAsia="zh-CN"/>
              </w:rPr>
              <w:t xml:space="preserve"> (Alt-2) should be supported.</w:t>
            </w:r>
          </w:p>
          <w:p w14:paraId="3DA67EF1" w14:textId="77777777" w:rsidR="00D64A8F" w:rsidRDefault="00CC5CAE">
            <w:pPr>
              <w:pStyle w:val="a0"/>
              <w:rPr>
                <w:rFonts w:eastAsia="宋体"/>
                <w:b/>
                <w:szCs w:val="20"/>
                <w:lang w:val="sv-SE" w:eastAsia="zh-CN"/>
              </w:rPr>
            </w:pPr>
            <w:r>
              <w:rPr>
                <w:rFonts w:eastAsia="宋体" w:hint="eastAsia"/>
                <w:b/>
                <w:szCs w:val="20"/>
                <w:lang w:val="sv-SE" w:eastAsia="zh-CN"/>
              </w:rPr>
              <w:t xml:space="preserve">Proposal-4: </w:t>
            </w:r>
            <w:r>
              <w:rPr>
                <w:rFonts w:eastAsia="宋体"/>
                <w:b/>
                <w:szCs w:val="20"/>
                <w:lang w:val="sv-SE" w:eastAsia="zh-CN"/>
              </w:rPr>
              <w:t>PDSCH/PDCCH from serving cell is rate matched around non-serving cell SSB</w:t>
            </w:r>
            <w:r>
              <w:rPr>
                <w:rFonts w:eastAsia="宋体" w:hint="eastAsia"/>
                <w:b/>
                <w:szCs w:val="20"/>
                <w:lang w:val="sv-SE" w:eastAsia="zh-CN"/>
              </w:rPr>
              <w:t xml:space="preserve">. </w:t>
            </w:r>
            <w:r>
              <w:rPr>
                <w:rFonts w:eastAsia="宋体"/>
                <w:b/>
                <w:szCs w:val="20"/>
                <w:lang w:val="sv-SE" w:eastAsia="zh-CN"/>
              </w:rPr>
              <w:t>PDSCH/PDCCH from non-serving cell is rate matched around serving cell SSB</w:t>
            </w:r>
            <w:r>
              <w:rPr>
                <w:rFonts w:eastAsia="宋体" w:hint="eastAsia"/>
                <w:b/>
                <w:szCs w:val="20"/>
                <w:lang w:val="sv-SE" w:eastAsia="zh-CN"/>
              </w:rPr>
              <w:t xml:space="preserve">.  </w:t>
            </w:r>
          </w:p>
          <w:p w14:paraId="3760AF61" w14:textId="77777777" w:rsidR="00D64A8F" w:rsidRDefault="00D64A8F">
            <w:pPr>
              <w:spacing w:after="0"/>
              <w:jc w:val="left"/>
              <w:rPr>
                <w:rFonts w:ascii="Arial" w:hAnsi="Arial" w:cs="Arial"/>
                <w:sz w:val="16"/>
                <w:szCs w:val="16"/>
                <w:lang w:val="sv-SE"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F54FA1">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F54FA1">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F54FA1">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F54FA1">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F54FA1">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F54FA1">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F54FA1">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6"/>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6"/>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w:t>
            </w:r>
            <w:proofErr w:type="gramStart"/>
            <w:r>
              <w:rPr>
                <w:rFonts w:ascii="Times New Roman" w:hAnsi="Times New Roman"/>
                <w:b/>
                <w:bCs/>
              </w:rPr>
              <w:t>cell</w:t>
            </w:r>
            <w:proofErr w:type="gramEnd"/>
            <w:r>
              <w:rPr>
                <w:rFonts w:ascii="Times New Roman" w:hAnsi="Times New Roman"/>
                <w:b/>
                <w:bCs/>
              </w:rPr>
              <w:t xml:space="preserve">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F54FA1">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1: One </w:t>
            </w:r>
            <w:r>
              <w:rPr>
                <w:rFonts w:eastAsia="等线" w:cs="Times"/>
                <w:b/>
                <w:bCs/>
                <w:i/>
                <w:iCs/>
                <w:kern w:val="32"/>
                <w:szCs w:val="22"/>
                <w:lang w:eastAsia="zh-CN"/>
              </w:rPr>
              <w:t xml:space="preserve">PCI different from the serving cell PCI </w:t>
            </w:r>
            <w:r>
              <w:rPr>
                <w:rFonts w:eastAsia="等线" w:cs="Times" w:hint="eastAsia"/>
                <w:b/>
                <w:bCs/>
                <w:i/>
                <w:iCs/>
                <w:kern w:val="32"/>
                <w:szCs w:val="22"/>
                <w:lang w:eastAsia="zh-CN"/>
              </w:rPr>
              <w:t xml:space="preserve">can be configured by RRC </w:t>
            </w:r>
            <w:r>
              <w:rPr>
                <w:rFonts w:eastAsia="等线" w:cs="Times"/>
                <w:b/>
                <w:bCs/>
                <w:i/>
                <w:iCs/>
                <w:kern w:val="32"/>
                <w:szCs w:val="22"/>
                <w:lang w:eastAsia="zh-CN"/>
              </w:rPr>
              <w:t>per CC</w:t>
            </w:r>
            <w:r>
              <w:rPr>
                <w:rFonts w:eastAsia="等线"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proofErr w:type="spellStart"/>
            <w:r>
              <w:rPr>
                <w:rFonts w:eastAsia="宋体"/>
                <w:b/>
                <w:i/>
                <w:szCs w:val="20"/>
                <w:lang w:eastAsia="zh-CN"/>
              </w:rPr>
              <w:t>MeasObject</w:t>
            </w:r>
            <w:proofErr w:type="spellEnd"/>
            <w:r>
              <w:rPr>
                <w:rFonts w:eastAsia="宋体" w:hint="eastAsia"/>
                <w:b/>
                <w:i/>
                <w:szCs w:val="20"/>
                <w:lang w:eastAsia="zh-CN"/>
              </w:rPr>
              <w:t>.</w:t>
            </w:r>
          </w:p>
          <w:p w14:paraId="733377FF"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w:t>
            </w:r>
            <w:r>
              <w:rPr>
                <w:rFonts w:eastAsia="等线" w:cs="Times" w:hint="eastAsia"/>
                <w:b/>
                <w:bCs/>
                <w:i/>
                <w:iCs/>
                <w:kern w:val="32"/>
                <w:szCs w:val="22"/>
                <w:lang w:eastAsia="zh-CN"/>
              </w:rPr>
              <w:t xml:space="preserve">2: The </w:t>
            </w:r>
            <w:r>
              <w:rPr>
                <w:rFonts w:eastAsia="等线" w:cs="Times"/>
                <w:b/>
                <w:bCs/>
                <w:i/>
                <w:iCs/>
                <w:kern w:val="32"/>
                <w:szCs w:val="22"/>
                <w:lang w:eastAsia="zh-CN"/>
              </w:rPr>
              <w:t xml:space="preserve">maximum </w:t>
            </w:r>
            <w:r>
              <w:rPr>
                <w:rFonts w:eastAsia="等线" w:cs="Times" w:hint="eastAsia"/>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eastAsia="等线"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0A6C43BE" w14:textId="77777777" w:rsidR="00D64A8F" w:rsidRDefault="00CC5CAE">
            <w:pPr>
              <w:rPr>
                <w:rFonts w:eastAsia="宋体"/>
                <w:b/>
                <w:i/>
                <w:szCs w:val="20"/>
                <w:lang w:eastAsia="zh-CN"/>
              </w:rPr>
            </w:pPr>
            <w:r>
              <w:rPr>
                <w:rFonts w:eastAsia="等线" w:cs="Times"/>
                <w:b/>
                <w:bCs/>
                <w:i/>
                <w:iCs/>
                <w:kern w:val="32"/>
                <w:szCs w:val="22"/>
                <w:lang w:eastAsia="zh-CN"/>
              </w:rPr>
              <w:t>P</w:t>
            </w:r>
            <w:r>
              <w:rPr>
                <w:rFonts w:eastAsia="等线"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宋体" w:hint="eastAsia"/>
                <w:b/>
                <w:i/>
                <w:szCs w:val="20"/>
                <w:lang w:eastAsia="zh-CN"/>
              </w:rPr>
              <w:t>.</w:t>
            </w:r>
          </w:p>
          <w:p w14:paraId="766F92A2" w14:textId="77777777" w:rsidR="00D64A8F" w:rsidRDefault="00CC5CAE">
            <w:pPr>
              <w:rPr>
                <w:rFonts w:eastAsia="宋体"/>
                <w:b/>
                <w:i/>
                <w:szCs w:val="20"/>
                <w:lang w:eastAsia="zh-CN"/>
              </w:rPr>
            </w:pPr>
            <w:r>
              <w:rPr>
                <w:rFonts w:eastAsia="宋体" w:hint="eastAsia"/>
                <w:b/>
                <w:i/>
                <w:iCs/>
                <w:szCs w:val="20"/>
                <w:lang w:eastAsia="zh-CN"/>
              </w:rPr>
              <w:t xml:space="preserve">Proposal 6: For a CSI-RS </w:t>
            </w:r>
            <w:proofErr w:type="spellStart"/>
            <w:r>
              <w:rPr>
                <w:rFonts w:eastAsia="宋体" w:hint="eastAsia"/>
                <w:b/>
                <w:i/>
                <w:iCs/>
                <w:szCs w:val="20"/>
                <w:lang w:eastAsia="zh-CN"/>
              </w:rPr>
              <w:t>QCLed</w:t>
            </w:r>
            <w:proofErr w:type="spellEnd"/>
            <w:r>
              <w:rPr>
                <w:rFonts w:eastAsia="宋体" w:hint="eastAsia"/>
                <w:b/>
                <w:i/>
                <w:iCs/>
                <w:szCs w:val="20"/>
                <w:lang w:eastAsia="zh-CN"/>
              </w:rPr>
              <w:t xml:space="preserve"> with neighboring cell SSB, the transmit power is calculated based on </w:t>
            </w:r>
            <w:proofErr w:type="spellStart"/>
            <w:r>
              <w:rPr>
                <w:rFonts w:eastAsia="宋体"/>
                <w:b/>
                <w:i/>
                <w:iCs/>
                <w:szCs w:val="20"/>
                <w:lang w:eastAsia="zh-CN"/>
              </w:rPr>
              <w:t>powerControlOffsetSS</w:t>
            </w:r>
            <w:proofErr w:type="spellEnd"/>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31593D0D" w14:textId="77777777" w:rsidR="00D64A8F" w:rsidRDefault="00CC5CAE">
            <w:pPr>
              <w:rPr>
                <w:rFonts w:eastAsia="等线" w:cs="Times"/>
                <w:b/>
                <w:bCs/>
                <w:i/>
                <w:iCs/>
                <w:kern w:val="32"/>
                <w:szCs w:val="22"/>
                <w:lang w:eastAsia="zh-CN"/>
              </w:rPr>
            </w:pPr>
            <w:r>
              <w:rPr>
                <w:rFonts w:eastAsia="宋体" w:cs="Calibri" w:hint="eastAsia"/>
                <w:b/>
                <w:i/>
                <w:szCs w:val="22"/>
                <w:lang w:eastAsia="zh-CN"/>
              </w:rPr>
              <w:lastRenderedPageBreak/>
              <w:t>Proposal 7: W</w:t>
            </w:r>
            <w:r>
              <w:rPr>
                <w:rFonts w:eastAsia="等线" w:cs="Times" w:hint="eastAsia"/>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eastAsia="等线" w:cs="Times" w:hint="eastAsia"/>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w:t>
            </w:r>
            <w:proofErr w:type="spellStart"/>
            <w:r>
              <w:rPr>
                <w:rFonts w:eastAsia="等线" w:cs="Times"/>
                <w:b/>
                <w:bCs/>
                <w:i/>
                <w:iCs/>
                <w:kern w:val="32"/>
                <w:szCs w:val="22"/>
                <w:lang w:eastAsia="zh-CN"/>
              </w:rPr>
              <w:t>CORESETPoolIndex</w:t>
            </w:r>
            <w:proofErr w:type="spellEnd"/>
            <w:r>
              <w:rPr>
                <w:rFonts w:eastAsia="等线" w:cs="Times" w:hint="eastAsia"/>
                <w:b/>
                <w:bCs/>
                <w:i/>
                <w:iCs/>
                <w:kern w:val="32"/>
                <w:szCs w:val="22"/>
                <w:lang w:eastAsia="zh-CN"/>
              </w:rPr>
              <w:t xml:space="preserve">. </w:t>
            </w:r>
          </w:p>
          <w:p w14:paraId="4787DA4A" w14:textId="77777777" w:rsidR="00D64A8F" w:rsidRDefault="00CC5CAE">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F54FA1">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af6"/>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af6"/>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xml:space="preserve">: For a CC associated with two </w:t>
            </w:r>
            <w:proofErr w:type="spellStart"/>
            <w:r>
              <w:rPr>
                <w:b/>
                <w:iCs/>
                <w:sz w:val="22"/>
                <w:szCs w:val="18"/>
                <w:lang w:val="en-GB" w:eastAsia="ko-KR"/>
              </w:rPr>
              <w:t>CORESETPoolIndex</w:t>
            </w:r>
            <w:proofErr w:type="spellEnd"/>
            <w:r>
              <w:rPr>
                <w:b/>
                <w:iCs/>
                <w:sz w:val="22"/>
                <w:szCs w:val="18"/>
                <w:lang w:val="en-GB" w:eastAsia="ko-KR"/>
              </w:rPr>
              <w:t xml:space="preserve">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af6"/>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w:t>
            </w:r>
            <w:proofErr w:type="spellStart"/>
            <w:r>
              <w:rPr>
                <w:rFonts w:ascii="Times New Roman" w:hAnsi="Times New Roman"/>
                <w:b/>
                <w:iCs/>
                <w:szCs w:val="18"/>
                <w:lang w:val="en-GB" w:eastAsia="ko-KR"/>
              </w:rPr>
              <w:t>CORESETPoolIndex</w:t>
            </w:r>
            <w:proofErr w:type="spellEnd"/>
            <w:r>
              <w:rPr>
                <w:rFonts w:ascii="Times New Roman" w:hAnsi="Times New Roman"/>
                <w:b/>
                <w:iCs/>
                <w:szCs w:val="18"/>
                <w:lang w:val="en-GB" w:eastAsia="ko-KR"/>
              </w:rPr>
              <w:t xml:space="preserve">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6"/>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lastRenderedPageBreak/>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w:t>
            </w:r>
            <w:proofErr w:type="gramStart"/>
            <w:r>
              <w:rPr>
                <w:rFonts w:ascii="Times New Roman" w:hAnsi="Times New Roman"/>
                <w:b/>
                <w:iCs/>
                <w:lang w:val="en-GB"/>
              </w:rPr>
              <w:t>a</w:t>
            </w:r>
            <w:proofErr w:type="gramEnd"/>
            <w:r>
              <w:rPr>
                <w:rFonts w:ascii="Times New Roman" w:hAnsi="Times New Roman"/>
                <w:b/>
                <w:iCs/>
                <w:lang w:val="en-GB"/>
              </w:rPr>
              <w:t xml:space="preserve">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F54FA1">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For intercell MTRP operation, support Alt1:</w:t>
            </w:r>
            <w:r>
              <w:t xml:space="preserve"> </w:t>
            </w:r>
            <w:r>
              <w:rPr>
                <w:rFonts w:eastAsia="宋体"/>
                <w:b/>
                <w:i/>
                <w:kern w:val="2"/>
                <w:sz w:val="21"/>
                <w:szCs w:val="21"/>
                <w:lang w:eastAsia="zh-CN"/>
              </w:rPr>
              <w:t xml:space="preserve">one PCI associated with one or more of activated TCI states for [PDSCH]/PDCCH can be associated with only one </w:t>
            </w:r>
            <w:proofErr w:type="spellStart"/>
            <w:r>
              <w:rPr>
                <w:rFonts w:eastAsia="宋体"/>
                <w:b/>
                <w:i/>
                <w:kern w:val="2"/>
                <w:sz w:val="21"/>
                <w:szCs w:val="21"/>
                <w:lang w:eastAsia="zh-CN"/>
              </w:rPr>
              <w:t>CORESETPoolIndex</w:t>
            </w:r>
            <w:proofErr w:type="spellEnd"/>
            <w:r>
              <w:rPr>
                <w:rFonts w:eastAsia="宋体"/>
                <w:b/>
                <w:i/>
                <w:kern w:val="2"/>
                <w:sz w:val="21"/>
                <w:szCs w:val="21"/>
                <w:lang w:eastAsia="zh-CN"/>
              </w:rPr>
              <w:t>.</w:t>
            </w:r>
          </w:p>
          <w:p w14:paraId="4C20FF6A"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 xml:space="preserve">Proposal-2: Associate a non-serving PCI with TCI states for PDSCH/PDCCH via QCL relationship without association with </w:t>
            </w:r>
            <w:proofErr w:type="spellStart"/>
            <w:r>
              <w:rPr>
                <w:b/>
                <w:bCs/>
                <w:i/>
                <w:iCs/>
              </w:rPr>
              <w:t>CORESETPoolIndex</w:t>
            </w:r>
            <w:proofErr w:type="spellEnd"/>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or SRS-</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F54FA1">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 xml:space="preserve">The TCI with the same indicator should be associated with the same </w:t>
            </w:r>
            <w:proofErr w:type="spellStart"/>
            <w:r>
              <w:rPr>
                <w:b/>
                <w:bCs/>
                <w:i/>
                <w:iCs/>
                <w:lang w:val="en-US" w:eastAsia="zh-CN"/>
              </w:rPr>
              <w:t>CORESETPoolIndex</w:t>
            </w:r>
            <w:proofErr w:type="spellEnd"/>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3: For PCI and </w:t>
            </w:r>
            <w:proofErr w:type="spellStart"/>
            <w:r>
              <w:rPr>
                <w:b/>
                <w:bCs/>
                <w:i/>
                <w:iCs/>
                <w:lang w:val="en-US" w:eastAsia="zh-CN"/>
              </w:rPr>
              <w:t>CORESETPoolIndex</w:t>
            </w:r>
            <w:proofErr w:type="spellEnd"/>
            <w:r>
              <w:rPr>
                <w:b/>
                <w:bCs/>
                <w:i/>
                <w:iCs/>
                <w:lang w:val="en-US" w:eastAsia="zh-CN"/>
              </w:rPr>
              <w:t xml:space="preserve"> association, support Alt 1, where one PCI associated with one or more of activated TCI states for PDSCH/PDCCH can be associated with only one </w:t>
            </w:r>
            <w:proofErr w:type="spellStart"/>
            <w:r>
              <w:rPr>
                <w:b/>
                <w:bCs/>
                <w:i/>
                <w:iCs/>
                <w:lang w:val="en-US" w:eastAsia="zh-CN"/>
              </w:rPr>
              <w:t>CORESETPoolIndex</w:t>
            </w:r>
            <w:proofErr w:type="spellEnd"/>
            <w:r>
              <w:rPr>
                <w:b/>
                <w:bCs/>
                <w:i/>
                <w:iCs/>
                <w:lang w:val="en-US" w:eastAsia="zh-CN"/>
              </w:rPr>
              <w:t>.</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 xml:space="preserve">Proposal 4: Only 1 additional PCI is supported for inter-cell </w:t>
            </w:r>
            <w:proofErr w:type="spellStart"/>
            <w:r>
              <w:rPr>
                <w:b/>
                <w:bCs/>
                <w:i/>
                <w:iCs/>
                <w:lang w:eastAsia="zh-CN"/>
              </w:rPr>
              <w:t>mTRP</w:t>
            </w:r>
            <w:proofErr w:type="spellEnd"/>
            <w:r>
              <w:rPr>
                <w:b/>
                <w:bCs/>
                <w:i/>
                <w:iCs/>
                <w:lang w:eastAsia="zh-CN"/>
              </w:rPr>
              <w:t>.</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F54FA1">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 xml:space="preserve">Proposal #1: For intercell MTRP operation, different PCID associated with one or more of activated TCI states for PDSCH/PDCCH should be associated with different </w:t>
            </w:r>
            <w:proofErr w:type="spellStart"/>
            <w:r>
              <w:rPr>
                <w:b/>
              </w:rPr>
              <w:t>CORESETPoolIndex</w:t>
            </w:r>
            <w:proofErr w:type="spellEnd"/>
            <w:r>
              <w:rPr>
                <w:b/>
              </w:rPr>
              <w:t>.</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F54FA1">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Alt1: one PCI associated with one or more of activated TCI states for PDSCH/PDCCH can be associated with only one </w:t>
            </w:r>
            <w:proofErr w:type="spellStart"/>
            <w:r>
              <w:rPr>
                <w:rFonts w:ascii="Times New Roman" w:hAnsi="Times New Roman"/>
                <w:b/>
                <w:bCs/>
                <w:i/>
                <w:iCs/>
                <w:color w:val="212121"/>
                <w:sz w:val="22"/>
              </w:rPr>
              <w:t>CORESETPoolIndex</w:t>
            </w:r>
            <w:proofErr w:type="spellEnd"/>
            <w:r>
              <w:rPr>
                <w:rFonts w:ascii="Times New Roman" w:hAnsi="Times New Roman"/>
                <w:b/>
                <w:bCs/>
                <w:i/>
                <w:iCs/>
                <w:color w:val="212121"/>
                <w:sz w:val="22"/>
              </w:rPr>
              <w:t>.</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F54FA1">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Default="00CC5CAE">
            <w:pPr>
              <w:rPr>
                <w:lang w:val="sv-SE"/>
              </w:rPr>
            </w:pPr>
            <w:r>
              <w:rPr>
                <w:rFonts w:hint="eastAsia"/>
                <w:b/>
                <w:i/>
                <w:lang w:val="sv-SE"/>
              </w:rPr>
              <w:t>P</w:t>
            </w:r>
            <w:r>
              <w:rPr>
                <w:b/>
                <w:i/>
                <w:lang w:val="sv-SE"/>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Default="00CC5CAE">
            <w:pPr>
              <w:rPr>
                <w:lang w:val="sv-SE"/>
              </w:rPr>
            </w:pPr>
            <w:r>
              <w:rPr>
                <w:rFonts w:hint="eastAsia"/>
                <w:b/>
                <w:i/>
                <w:lang w:val="sv-SE"/>
              </w:rPr>
              <w:t>P</w:t>
            </w:r>
            <w:r>
              <w:rPr>
                <w:b/>
                <w:i/>
                <w:lang w:val="sv-SE"/>
              </w:rPr>
              <w:t>roposal 4: We support alt.1 that one PCI associated with one or more of activated TCI states for PDSCH/PDCCH can be associated with only one CORESETPoolIndex for inter-cell multi-TRP in Rel17.</w:t>
            </w:r>
          </w:p>
          <w:p w14:paraId="611FE4CC" w14:textId="77777777" w:rsidR="00D64A8F" w:rsidRDefault="00CC5CAE">
            <w:pPr>
              <w:rPr>
                <w:b/>
                <w:i/>
                <w:lang w:val="sv-SE"/>
              </w:rPr>
            </w:pPr>
            <w:r>
              <w:rPr>
                <w:rFonts w:hint="eastAsia"/>
                <w:b/>
                <w:i/>
                <w:lang w:val="sv-SE"/>
              </w:rPr>
              <w:t>P</w:t>
            </w:r>
            <w:r>
              <w:rPr>
                <w:b/>
                <w:i/>
                <w:lang w:val="sv-SE"/>
              </w:rPr>
              <w:t>roposal 5: Which cell UE should report the beam measurement results to needs to be discussed for inter-cell multi-TRP:</w:t>
            </w:r>
          </w:p>
          <w:p w14:paraId="1F995E12" w14:textId="77777777" w:rsidR="00D64A8F" w:rsidRDefault="00CC5CAE">
            <w:pPr>
              <w:numPr>
                <w:ilvl w:val="0"/>
                <w:numId w:val="36"/>
              </w:numPr>
              <w:autoSpaceDE w:val="0"/>
              <w:autoSpaceDN w:val="0"/>
              <w:adjustRightInd w:val="0"/>
              <w:snapToGrid w:val="0"/>
              <w:rPr>
                <w:b/>
                <w:i/>
                <w:lang w:val="sv-SE"/>
              </w:rPr>
            </w:pPr>
            <w:r>
              <w:rPr>
                <w:b/>
                <w:i/>
                <w:lang w:val="sv-SE"/>
              </w:rPr>
              <w:t>Option1: Beam measurement results of both non-serving cell and serving cell(s) should be reported to serving cell.</w:t>
            </w:r>
          </w:p>
          <w:p w14:paraId="59BAAAF5" w14:textId="77777777" w:rsidR="00D64A8F" w:rsidRDefault="00CC5CAE">
            <w:pPr>
              <w:numPr>
                <w:ilvl w:val="0"/>
                <w:numId w:val="36"/>
              </w:numPr>
              <w:autoSpaceDE w:val="0"/>
              <w:autoSpaceDN w:val="0"/>
              <w:adjustRightInd w:val="0"/>
              <w:snapToGrid w:val="0"/>
              <w:rPr>
                <w:b/>
                <w:i/>
                <w:lang w:val="sv-SE"/>
              </w:rPr>
            </w:pPr>
            <w:r>
              <w:rPr>
                <w:b/>
                <w:i/>
                <w:lang w:val="sv-SE"/>
              </w:rPr>
              <w:lastRenderedPageBreak/>
              <w:t>Option2: Beam measurement results should be reported to their corresponding cell</w:t>
            </w:r>
          </w:p>
          <w:p w14:paraId="693D71B6" w14:textId="77777777" w:rsidR="00D64A8F" w:rsidRDefault="00CC5CAE">
            <w:pPr>
              <w:rPr>
                <w:b/>
                <w:i/>
                <w:lang w:val="sv-SE"/>
              </w:rPr>
            </w:pPr>
            <w:r>
              <w:rPr>
                <w:b/>
                <w:i/>
                <w:lang w:val="sv-SE"/>
              </w:rPr>
              <w:t xml:space="preserve">Note: Other </w:t>
            </w:r>
            <w:r>
              <w:rPr>
                <w:b/>
                <w:i/>
                <w:lang w:eastAsia="zh-CN"/>
              </w:rPr>
              <w:t xml:space="preserve">feasible </w:t>
            </w:r>
            <w:r>
              <w:rPr>
                <w:b/>
                <w:i/>
                <w:lang w:val="sv-SE"/>
              </w:rPr>
              <w:t>options are not excluded.</w:t>
            </w:r>
          </w:p>
          <w:p w14:paraId="754044DB" w14:textId="77777777" w:rsidR="00D64A8F" w:rsidRDefault="00D64A8F">
            <w:pPr>
              <w:spacing w:after="0"/>
              <w:jc w:val="left"/>
              <w:rPr>
                <w:rFonts w:ascii="Arial" w:hAnsi="Arial" w:cs="Arial"/>
                <w:sz w:val="16"/>
                <w:szCs w:val="16"/>
                <w:lang w:val="sv-SE"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F54FA1">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w:t>
            </w:r>
            <w:proofErr w:type="spellStart"/>
            <w:r>
              <w:rPr>
                <w:rFonts w:eastAsia="宋体"/>
                <w:b/>
                <w:bCs/>
                <w:sz w:val="22"/>
                <w:szCs w:val="22"/>
                <w:lang w:eastAsia="zh-CN"/>
              </w:rPr>
              <w:t>SCell</w:t>
            </w:r>
            <w:proofErr w:type="spellEnd"/>
            <w:r>
              <w:rPr>
                <w:rFonts w:eastAsia="宋体"/>
                <w:b/>
                <w:bCs/>
                <w:sz w:val="22"/>
                <w:szCs w:val="22"/>
                <w:lang w:eastAsia="zh-CN"/>
              </w:rPr>
              <w:t xml:space="preserve">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F54FA1">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a5"/>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a5"/>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a5"/>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a5"/>
            </w:pPr>
            <w:r>
              <w:fldChar w:fldCharType="begin"/>
            </w:r>
            <w:r>
              <w:instrText xml:space="preserve"> REF _Ref61524289 \h  \* MERGEFORMAT </w:instrText>
            </w:r>
            <w:r>
              <w:fldChar w:fldCharType="separate"/>
            </w:r>
            <w:r>
              <w:t xml:space="preserve">Observation 4: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r>
              <w:fldChar w:fldCharType="end"/>
            </w:r>
          </w:p>
          <w:p w14:paraId="2A9AD57A" w14:textId="77777777" w:rsidR="00D64A8F" w:rsidRDefault="00CC5CAE">
            <w:pPr>
              <w:pStyle w:val="a5"/>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a5"/>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a5"/>
            </w:pPr>
            <w:r>
              <w:fldChar w:fldCharType="begin"/>
            </w:r>
            <w:r>
              <w:instrText xml:space="preserve"> REF _Ref61524292 \h  \* MERGEFORMAT </w:instrText>
            </w:r>
            <w:r>
              <w:fldChar w:fldCharType="separate"/>
            </w:r>
            <w:r>
              <w:t xml:space="preserve">Observation 7: Even without </w:t>
            </w:r>
            <w:proofErr w:type="spellStart"/>
            <w:r>
              <w:t>CORESETPoolIndex</w:t>
            </w:r>
            <w:proofErr w:type="spellEnd"/>
            <w:r>
              <w:t xml:space="preserve"> configured for CORESETs, the UE can determine the inter-cell </w:t>
            </w:r>
            <w:proofErr w:type="spellStart"/>
            <w:r>
              <w:t>mTRP</w:t>
            </w:r>
            <w:proofErr w:type="spellEnd"/>
            <w:r>
              <w:t xml:space="preserve">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proofErr w:type="spellStart"/>
            <w:r>
              <w:rPr>
                <w:rFonts w:eastAsia="Calibri"/>
                <w:b/>
                <w:i/>
                <w:iCs/>
                <w:lang w:val="en-GB"/>
              </w:rPr>
              <w:t>referenceSignal</w:t>
            </w:r>
            <w:proofErr w:type="spellEnd"/>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w:t>
            </w:r>
            <w:proofErr w:type="spellStart"/>
            <w:r>
              <w:rPr>
                <w:b/>
                <w:i/>
                <w:iCs/>
                <w:lang w:val="en-GB"/>
              </w:rPr>
              <w:t>ResourceSet</w:t>
            </w:r>
            <w:proofErr w:type="spellEnd"/>
            <w:r>
              <w:rPr>
                <w:b/>
                <w:i/>
                <w:iCs/>
                <w:lang w:val="en-GB"/>
              </w:rPr>
              <w:t xml:space="preserve">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associated with only one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w:t>
            </w:r>
          </w:p>
          <w:p w14:paraId="6D979EE4"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In order to associate PCI and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select one or both of the following, </w:t>
            </w:r>
          </w:p>
          <w:p w14:paraId="6CB77E5F"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1: Configure </w:t>
            </w:r>
            <w:proofErr w:type="spellStart"/>
            <w:r>
              <w:rPr>
                <w:b/>
                <w:bCs/>
                <w:lang w:val="en-GB"/>
              </w:rPr>
              <w:t>CORESETPoolIndex</w:t>
            </w:r>
            <w:proofErr w:type="spellEnd"/>
            <w:r>
              <w:rPr>
                <w:b/>
                <w:bCs/>
                <w:lang w:val="en-GB"/>
              </w:rPr>
              <w:t xml:space="preserve"> explicitly and only one </w:t>
            </w:r>
            <w:r>
              <w:rPr>
                <w:rFonts w:eastAsia="等线"/>
                <w:b/>
                <w:bCs/>
                <w:iCs/>
                <w:kern w:val="32"/>
                <w:szCs w:val="20"/>
                <w:lang w:val="en-GB"/>
              </w:rPr>
              <w:t xml:space="preserve">PCI associated (in the activated TCI states) with one </w:t>
            </w:r>
            <w:proofErr w:type="spellStart"/>
            <w:r>
              <w:rPr>
                <w:b/>
                <w:bCs/>
                <w:lang w:val="en-GB"/>
              </w:rPr>
              <w:t>CORESETPoolIndex</w:t>
            </w:r>
            <w:proofErr w:type="spellEnd"/>
            <w:r>
              <w:rPr>
                <w:b/>
                <w:bCs/>
                <w:lang w:val="en-GB"/>
              </w:rPr>
              <w:t xml:space="preserve">. </w:t>
            </w:r>
          </w:p>
          <w:p w14:paraId="5677F1EE"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(e.g. lowest PCI is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 0) such that the UE can </w:t>
            </w:r>
            <w:r>
              <w:rPr>
                <w:rFonts w:eastAsia="等线"/>
                <w:b/>
                <w:bCs/>
                <w:iCs/>
                <w:kern w:val="32"/>
                <w:szCs w:val="20"/>
                <w:lang w:val="en-GB"/>
              </w:rPr>
              <w:lastRenderedPageBreak/>
              <w:t xml:space="preserve">assume Rel-16 defined multi-DCI multi-TRP operations. </w:t>
            </w:r>
          </w:p>
          <w:p w14:paraId="52891532" w14:textId="77777777" w:rsidR="00D64A8F" w:rsidRDefault="00CC5CAE">
            <w:pPr>
              <w:widowControl w:val="0"/>
              <w:numPr>
                <w:ilvl w:val="2"/>
                <w:numId w:val="17"/>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2C30" w14:textId="77777777" w:rsidR="007D7686" w:rsidRDefault="007D7686">
      <w:pPr>
        <w:spacing w:after="0" w:line="240" w:lineRule="auto"/>
      </w:pPr>
      <w:r>
        <w:separator/>
      </w:r>
    </w:p>
  </w:endnote>
  <w:endnote w:type="continuationSeparator" w:id="0">
    <w:p w14:paraId="0C7A8F78" w14:textId="77777777" w:rsidR="007D7686" w:rsidRDefault="007D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E45E" w14:textId="77777777" w:rsidR="007D7686" w:rsidRDefault="007D7686">
      <w:pPr>
        <w:spacing w:after="0" w:line="240" w:lineRule="auto"/>
      </w:pPr>
      <w:r>
        <w:separator/>
      </w:r>
    </w:p>
  </w:footnote>
  <w:footnote w:type="continuationSeparator" w:id="0">
    <w:p w14:paraId="386E99D3" w14:textId="77777777" w:rsidR="007D7686" w:rsidRDefault="007D7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5852" w14:textId="77777777" w:rsidR="00F54FA1" w:rsidRDefault="00F54FA1">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等线"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5"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8"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8"/>
  </w:num>
  <w:num w:numId="2">
    <w:abstractNumId w:val="16"/>
  </w:num>
  <w:num w:numId="3">
    <w:abstractNumId w:val="27"/>
  </w:num>
  <w:num w:numId="4">
    <w:abstractNumId w:val="18"/>
  </w:num>
  <w:num w:numId="5">
    <w:abstractNumId w:val="25"/>
  </w:num>
  <w:num w:numId="6">
    <w:abstractNumId w:val="15"/>
  </w:num>
  <w:num w:numId="7">
    <w:abstractNumId w:val="22"/>
  </w:num>
  <w:num w:numId="8">
    <w:abstractNumId w:val="37"/>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2"/>
  </w:num>
  <w:num w:numId="16">
    <w:abstractNumId w:val="33"/>
  </w:num>
  <w:num w:numId="17">
    <w:abstractNumId w:val="34"/>
  </w:num>
  <w:num w:numId="18">
    <w:abstractNumId w:val="2"/>
  </w:num>
  <w:num w:numId="19">
    <w:abstractNumId w:val="3"/>
  </w:num>
  <w:num w:numId="20">
    <w:abstractNumId w:val="9"/>
  </w:num>
  <w:num w:numId="21">
    <w:abstractNumId w:val="41"/>
  </w:num>
  <w:num w:numId="22">
    <w:abstractNumId w:val="7"/>
  </w:num>
  <w:num w:numId="23">
    <w:abstractNumId w:val="6"/>
  </w:num>
  <w:num w:numId="24">
    <w:abstractNumId w:val="39"/>
  </w:num>
  <w:num w:numId="25">
    <w:abstractNumId w:val="28"/>
  </w:num>
  <w:num w:numId="26">
    <w:abstractNumId w:val="12"/>
  </w:num>
  <w:num w:numId="27">
    <w:abstractNumId w:val="36"/>
  </w:num>
  <w:num w:numId="28">
    <w:abstractNumId w:val="31"/>
  </w:num>
  <w:num w:numId="29">
    <w:abstractNumId w:val="14"/>
  </w:num>
  <w:num w:numId="30">
    <w:abstractNumId w:val="40"/>
  </w:num>
  <w:num w:numId="31">
    <w:abstractNumId w:val="30"/>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29"/>
  </w:num>
  <w:num w:numId="39">
    <w:abstractNumId w:val="35"/>
  </w:num>
  <w:num w:numId="40">
    <w:abstractNumId w:val="24"/>
  </w:num>
  <w:num w:numId="41">
    <w:abstractNumId w:val="23"/>
  </w:num>
  <w:num w:numId="42">
    <w:abstractNumId w:val="2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711"/>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478"/>
    <w:rsid w:val="0037540A"/>
    <w:rsid w:val="003764FE"/>
    <w:rsid w:val="003766FD"/>
    <w:rsid w:val="0037711F"/>
    <w:rsid w:val="003771A5"/>
    <w:rsid w:val="00377325"/>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21E8"/>
    <w:rsid w:val="00C4252E"/>
    <w:rsid w:val="00C425B4"/>
    <w:rsid w:val="00C42733"/>
    <w:rsid w:val="00C42B27"/>
    <w:rsid w:val="00C43473"/>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5D1B4015-42CD-4924-8DC2-FD86BF8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6086F"/>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qFormat/>
    <w:pPr>
      <w:tabs>
        <w:tab w:val="left" w:pos="1304"/>
      </w:tabs>
      <w:ind w:left="1304" w:hanging="1304"/>
      <w:contextualSpacing/>
    </w:pPr>
  </w:style>
  <w:style w:type="paragraph" w:styleId="a5">
    <w:name w:val="caption"/>
    <w:basedOn w:val="a"/>
    <w:next w:val="a"/>
    <w:link w:val="a6"/>
    <w:uiPriority w:val="35"/>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a6">
    <w:name w:val="题注 字符"/>
    <w:link w:val="a5"/>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f7"/>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8">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6"/>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9">
    <w:name w:val="Placeholder Text"/>
    <w:basedOn w:val="a1"/>
    <w:uiPriority w:val="99"/>
    <w:semiHidden/>
    <w:qFormat/>
    <w:rPr>
      <w:color w:val="808080"/>
    </w:rPr>
  </w:style>
  <w:style w:type="character" w:customStyle="1" w:styleId="afa">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C5AC6-23A0-41EA-8863-555FDB5C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26</Pages>
  <Words>10419</Words>
  <Characters>59391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69671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TAMRAKAR RAKESH</cp:lastModifiedBy>
  <cp:revision>31</cp:revision>
  <cp:lastPrinted>2011-08-03T09:36:00Z</cp:lastPrinted>
  <dcterms:created xsi:type="dcterms:W3CDTF">2021-08-16T07:14:00Z</dcterms:created>
  <dcterms:modified xsi:type="dcterms:W3CDTF">2021-08-16T09:19:00Z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