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Lenovo/MotM</w:t>
        </w:r>
      </w:ins>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Option2 :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Option3 : </w:t>
      </w:r>
      <w:r w:rsidRPr="00853CE2">
        <w:rPr>
          <w:rFonts w:eastAsiaTheme="minorEastAsia"/>
          <w:bCs/>
          <w:iCs/>
          <w:szCs w:val="20"/>
          <w:lang w:eastAsia="zh-CN"/>
        </w:rPr>
        <w:t>ZTE, Lenovo/MotM, Apple</w:t>
      </w:r>
      <w:ins w:id="7" w:author="JL" w:date="2021-08-12T12:46:00Z">
        <w:r w:rsidR="00D912FD" w:rsidRPr="00853CE2">
          <w:rPr>
            <w:rFonts w:eastAsiaTheme="minorEastAsia"/>
            <w:bCs/>
            <w:iCs/>
            <w:szCs w:val="20"/>
            <w:lang w:eastAsia="zh-CN"/>
          </w:rPr>
          <w:t>, Futurewei</w:t>
        </w:r>
      </w:ins>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Option4 :</w:t>
      </w:r>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Option5 :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lang w:eastAsia="zh-CN"/>
        </w:rPr>
        <w:t>Observations :</w:t>
      </w:r>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differnt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differnt from serving cell PCI </w:t>
      </w:r>
    </w:p>
    <w:p w14:paraId="43B6B965" w14:textId="77777777" w:rsidR="00D64A8F" w:rsidRPr="00853CE2" w:rsidRDefault="00D64A8F">
      <w:pPr>
        <w:spacing w:after="0"/>
        <w:rPr>
          <w:rFonts w:eastAsiaTheme="minorEastAsia"/>
          <w:bCs/>
          <w:iCs/>
          <w:szCs w:val="20"/>
          <w:lang w:eastAsia="zh-CN"/>
        </w:rPr>
      </w:pPr>
    </w:p>
    <w:p w14:paraId="53F33FEA" w14:textId="77777777" w:rsidR="00D64A8F" w:rsidRPr="00853CE2" w:rsidRDefault="00D64A8F">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Default="00CC5CAE">
      <w:pPr>
        <w:spacing w:after="0"/>
        <w:rPr>
          <w:rFonts w:eastAsia="宋体"/>
          <w:b/>
          <w:szCs w:val="20"/>
          <w:u w:val="single"/>
          <w:lang w:val="sv-SE" w:eastAsia="zh-CN"/>
        </w:rPr>
      </w:pPr>
      <w:r>
        <w:rPr>
          <w:rFonts w:eastAsia="宋体"/>
          <w:b/>
          <w:szCs w:val="20"/>
          <w:u w:val="single"/>
          <w:lang w:val="sv-SE"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 xml:space="preserve">Support: Huawei/HiSi, </w:t>
      </w:r>
      <w:r w:rsidRPr="00164CB8">
        <w:rPr>
          <w:rFonts w:eastAsia="宋体"/>
          <w:strike/>
          <w:szCs w:val="20"/>
          <w:lang w:eastAsia="zh-CN"/>
        </w:rPr>
        <w:t>IDC (max 2)</w:t>
      </w:r>
      <w:r>
        <w:rPr>
          <w:rFonts w:eastAsia="宋体"/>
          <w:szCs w:val="20"/>
          <w:lang w:eastAsia="zh-CN"/>
        </w:rPr>
        <w:t>, Ericsson, Futurewei,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宋体"/>
          <w:b/>
          <w:szCs w:val="20"/>
          <w:lang w:val="en-GB" w:eastAsia="zh-CN"/>
        </w:rPr>
      </w:pPr>
      <w:r>
        <w:rPr>
          <w:rFonts w:eastAsia="宋体"/>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76"/>
        <w:gridCol w:w="7784"/>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SRS-SpatialRelationInfoPos</w:t>
            </w:r>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r w:rsidR="002B00BD" w:rsidRPr="002B00BD">
              <w:rPr>
                <w:rFonts w:eastAsiaTheme="minorEastAsia"/>
                <w:sz w:val="18"/>
                <w:szCs w:val="18"/>
                <w:lang w:eastAsia="zh-CN"/>
              </w:rPr>
              <w:t>servingRS</w:t>
            </w:r>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SSB-InfoNcell</w:t>
            </w:r>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FF2992">
        <w:tc>
          <w:tcPr>
            <w:tcW w:w="1255"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FF2992">
        <w:tc>
          <w:tcPr>
            <w:tcW w:w="1255"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FF2992">
        <w:tc>
          <w:tcPr>
            <w:tcW w:w="1255"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FF2992">
        <w:tc>
          <w:tcPr>
            <w:tcW w:w="1255"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805"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FF2992">
        <w:tc>
          <w:tcPr>
            <w:tcW w:w="1255"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FF2992">
        <w:trPr>
          <w:ins w:id="10" w:author="Bingchao BC2 Liu" w:date="2021-08-15T23:32:00Z"/>
        </w:trPr>
        <w:tc>
          <w:tcPr>
            <w:tcW w:w="1255" w:type="dxa"/>
          </w:tcPr>
          <w:p w14:paraId="49B61982" w14:textId="3981590D" w:rsidR="00F6086F" w:rsidRDefault="00F6086F" w:rsidP="00D45B56">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enovo/MotM</w:t>
              </w:r>
            </w:ins>
          </w:p>
        </w:tc>
        <w:tc>
          <w:tcPr>
            <w:tcW w:w="7805" w:type="dxa"/>
          </w:tcPr>
          <w:p w14:paraId="6189F4A2" w14:textId="11EDF8A4" w:rsidR="00F6086F" w:rsidRDefault="00F6086F" w:rsidP="00F6086F">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 xml:space="preserve">Item 1-1: Support option </w:t>
              </w:r>
              <w:r>
                <w:rPr>
                  <w:rFonts w:eastAsiaTheme="minorEastAsia"/>
                  <w:sz w:val="18"/>
                  <w:szCs w:val="18"/>
                  <w:lang w:eastAsia="zh-CN"/>
                </w:rPr>
                <w:t>3</w:t>
              </w:r>
            </w:ins>
            <w:ins w:id="15"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lastRenderedPageBreak/>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r>
              <w:rPr>
                <w:i/>
                <w:iCs/>
                <w:color w:val="000000"/>
                <w:sz w:val="22"/>
                <w:szCs w:val="22"/>
              </w:rPr>
              <w:t>MeasObject</w:t>
            </w:r>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8"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19" w:author="Bingchao BC2 Liu" w:date="2021-08-15T23:28:00Z"/>
        </w:trPr>
        <w:tc>
          <w:tcPr>
            <w:tcW w:w="1394" w:type="dxa"/>
          </w:tcPr>
          <w:p w14:paraId="6A35E109" w14:textId="39C45999" w:rsidR="00F6086F" w:rsidRDefault="00F6086F" w:rsidP="00F6086F">
            <w:pPr>
              <w:rPr>
                <w:ins w:id="20" w:author="Bingchao BC2 Liu" w:date="2021-08-15T23:28:00Z"/>
                <w:rFonts w:eastAsiaTheme="minorEastAsia"/>
                <w:sz w:val="18"/>
                <w:szCs w:val="18"/>
                <w:lang w:eastAsia="zh-CN"/>
              </w:rPr>
            </w:pPr>
            <w:ins w:id="21" w:author="Bingchao BC2 Liu" w:date="2021-08-15T23:28:00Z">
              <w:r>
                <w:rPr>
                  <w:rFonts w:eastAsiaTheme="minorEastAsia"/>
                  <w:bCs/>
                  <w:iCs/>
                  <w:szCs w:val="20"/>
                  <w:lang w:eastAsia="zh-CN"/>
                </w:rPr>
                <w:t>Lenovo/MotM</w:t>
              </w:r>
            </w:ins>
          </w:p>
        </w:tc>
        <w:tc>
          <w:tcPr>
            <w:tcW w:w="7666" w:type="dxa"/>
          </w:tcPr>
          <w:p w14:paraId="61B29D0B" w14:textId="77777777" w:rsidR="00F6086F" w:rsidRDefault="00F6086F" w:rsidP="00F6086F">
            <w:pPr>
              <w:rPr>
                <w:ins w:id="22" w:author="Bingchao BC2 Liu" w:date="2021-08-15T23:29:00Z"/>
                <w:rFonts w:eastAsiaTheme="minorEastAsia"/>
                <w:sz w:val="18"/>
                <w:szCs w:val="18"/>
                <w:lang w:eastAsia="zh-CN"/>
              </w:rPr>
            </w:pPr>
            <w:ins w:id="23"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4" w:author="Bingchao BC2 Liu" w:date="2021-08-15T23:29:00Z"/>
                <w:rFonts w:eastAsiaTheme="minorEastAsia"/>
                <w:sz w:val="18"/>
                <w:szCs w:val="18"/>
                <w:lang w:eastAsia="zh-CN"/>
              </w:rPr>
            </w:pPr>
            <w:ins w:id="25"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6" w:author="Bingchao BC2 Liu" w:date="2021-08-15T23:28:00Z"/>
                <w:rFonts w:eastAsiaTheme="minorEastAsia"/>
                <w:sz w:val="18"/>
                <w:szCs w:val="18"/>
                <w:lang w:eastAsia="zh-CN"/>
              </w:rPr>
            </w:pPr>
            <w:ins w:id="27" w:author="Bingchao BC2 Liu" w:date="2021-08-15T23:29:00Z">
              <w:r>
                <w:rPr>
                  <w:rFonts w:eastAsiaTheme="minorEastAsia"/>
                  <w:sz w:val="18"/>
                  <w:szCs w:val="18"/>
                  <w:lang w:eastAsia="zh-CN"/>
                </w:rPr>
                <w:t xml:space="preserve">Item 2-3: </w:t>
              </w:r>
            </w:ins>
            <w:ins w:id="28" w:author="Bingchao BC2 Liu" w:date="2021-08-15T23:31:00Z">
              <w:r>
                <w:rPr>
                  <w:rFonts w:eastAsiaTheme="minorEastAsia"/>
                  <w:sz w:val="18"/>
                  <w:szCs w:val="18"/>
                  <w:lang w:eastAsia="zh-CN"/>
                </w:rPr>
                <w:t xml:space="preserve"> Prefer Alt 2.</w:t>
              </w:r>
            </w:ins>
          </w:p>
        </w:tc>
      </w:tr>
      <w:bookmarkEnd w:id="18"/>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Alt1:</w:t>
      </w:r>
      <w:r>
        <w:rPr>
          <w:rFonts w:eastAsia="等线" w:cs="Times"/>
          <w:bCs/>
          <w:iCs/>
          <w:kern w:val="32"/>
          <w:szCs w:val="20"/>
          <w:lang w:eastAsia="zh-CN"/>
        </w:rPr>
        <w:t xml:space="preserve"> one PCI associated with one or more of activated TCI states for [PDSCH]/PDCCH can be associated with only one CORESETPoolIndex</w:t>
      </w:r>
    </w:p>
    <w:p w14:paraId="0D42B3A9" w14:textId="140E34BD"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ZTE, Lenovo/MotM, Spreadtrum, Samsung, OPPO, Qualcomm, CMCC, Apple, LG, DOCOMO, Xiaomi, Nokia, Futurewei</w:t>
      </w:r>
      <w:r w:rsidR="00DA345A">
        <w:rPr>
          <w:rFonts w:eastAsia="等线" w:cs="Times"/>
          <w:bCs/>
          <w:iCs/>
          <w:kern w:val="32"/>
          <w:szCs w:val="20"/>
          <w:lang w:eastAsia="zh-CN"/>
        </w:rPr>
        <w:t>, IDC</w:t>
      </w:r>
    </w:p>
    <w:p w14:paraId="52F31EA7" w14:textId="77777777" w:rsidR="00D64A8F" w:rsidRDefault="00D64A8F">
      <w:pPr>
        <w:spacing w:after="0"/>
        <w:ind w:left="400"/>
        <w:jc w:val="left"/>
        <w:rPr>
          <w:rFonts w:eastAsia="等线" w:cs="Times"/>
          <w:bCs/>
          <w:iCs/>
          <w:kern w:val="32"/>
          <w:szCs w:val="20"/>
          <w:lang w:eastAsia="zh-CN"/>
        </w:rPr>
      </w:pPr>
    </w:p>
    <w:p w14:paraId="53EBD8B7"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w:t>
      </w:r>
    </w:p>
    <w:p w14:paraId="19E5BB7A" w14:textId="1AA118C6"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Huawwei/HiSi, </w:t>
      </w:r>
      <w:r w:rsidR="00DA345A">
        <w:rPr>
          <w:rFonts w:eastAsia="等线" w:cs="Times"/>
          <w:bCs/>
          <w:iCs/>
          <w:kern w:val="32"/>
          <w:szCs w:val="20"/>
          <w:lang w:eastAsia="zh-CN"/>
        </w:rPr>
        <w:t>(</w:t>
      </w:r>
      <w:r>
        <w:rPr>
          <w:rFonts w:eastAsia="等线" w:cs="Times"/>
          <w:bCs/>
          <w:iCs/>
          <w:kern w:val="32"/>
          <w:szCs w:val="20"/>
          <w:lang w:eastAsia="zh-CN"/>
        </w:rPr>
        <w:t>IDC</w:t>
      </w:r>
      <w:r w:rsidR="00DA345A">
        <w:rPr>
          <w:rFonts w:eastAsia="等线" w:cs="Times"/>
          <w:bCs/>
          <w:iCs/>
          <w:kern w:val="32"/>
          <w:szCs w:val="20"/>
          <w:lang w:eastAsia="zh-CN"/>
        </w:rPr>
        <w:t>)</w:t>
      </w:r>
      <w:r>
        <w:rPr>
          <w:rFonts w:eastAsia="等线" w:cs="Times"/>
          <w:bCs/>
          <w:iCs/>
          <w:kern w:val="32"/>
          <w:szCs w:val="20"/>
          <w:lang w:eastAsia="zh-CN"/>
        </w:rPr>
        <w:t>, CATT, Futurewei</w:t>
      </w:r>
    </w:p>
    <w:p w14:paraId="1D55E661" w14:textId="77777777" w:rsidR="00D64A8F" w:rsidRDefault="00D64A8F">
      <w:pPr>
        <w:spacing w:after="0"/>
        <w:ind w:left="400"/>
        <w:jc w:val="left"/>
        <w:rPr>
          <w:rFonts w:eastAsia="等线" w:cs="Times"/>
          <w:bCs/>
          <w:iCs/>
          <w:kern w:val="32"/>
          <w:szCs w:val="20"/>
          <w:lang w:eastAsia="zh-CN"/>
        </w:rPr>
      </w:pPr>
    </w:p>
    <w:p w14:paraId="0373CD6A"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Alt3:</w:t>
      </w:r>
      <w:r>
        <w:rPr>
          <w:rFonts w:eastAsia="等线"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Ericsson, Intel, Futurewei</w:t>
      </w:r>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宋体"/>
          <w:iCs/>
          <w:szCs w:val="20"/>
        </w:rPr>
      </w:pPr>
      <w:r>
        <w:rPr>
          <w:rFonts w:eastAsia="宋体"/>
          <w:b/>
          <w:iCs/>
          <w:szCs w:val="20"/>
        </w:rPr>
        <w:t>Observation3-2:</w:t>
      </w:r>
      <w:r>
        <w:rPr>
          <w:rFonts w:eastAsia="宋体"/>
          <w:iCs/>
          <w:szCs w:val="20"/>
        </w:rPr>
        <w:t xml:space="preserve"> Majority of companies support Alt1.</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lastRenderedPageBreak/>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FF2992">
        <w:tc>
          <w:tcPr>
            <w:tcW w:w="1255"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FF2992">
        <w:tc>
          <w:tcPr>
            <w:tcW w:w="1255"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FF2992">
        <w:tc>
          <w:tcPr>
            <w:tcW w:w="1255"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FF2992">
        <w:tc>
          <w:tcPr>
            <w:tcW w:w="1255"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DA345A">
        <w:tc>
          <w:tcPr>
            <w:tcW w:w="1255"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DA345A">
        <w:tc>
          <w:tcPr>
            <w:tcW w:w="1255"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FutureWei. </w:t>
            </w:r>
          </w:p>
        </w:tc>
      </w:tr>
      <w:tr w:rsidR="00F6086F" w14:paraId="154590DE" w14:textId="77777777" w:rsidTr="00DA345A">
        <w:trPr>
          <w:ins w:id="29" w:author="Bingchao BC2 Liu" w:date="2021-08-15T23:27:00Z"/>
        </w:trPr>
        <w:tc>
          <w:tcPr>
            <w:tcW w:w="1255" w:type="dxa"/>
          </w:tcPr>
          <w:p w14:paraId="11AC4F0A" w14:textId="28D35EFB" w:rsidR="00F6086F" w:rsidRDefault="00F6086F" w:rsidP="00C43473">
            <w:pPr>
              <w:rPr>
                <w:ins w:id="30" w:author="Bingchao BC2 Liu" w:date="2021-08-15T23:27:00Z"/>
                <w:rFonts w:eastAsiaTheme="minorEastAsia"/>
                <w:sz w:val="18"/>
                <w:szCs w:val="18"/>
                <w:lang w:eastAsia="zh-CN"/>
              </w:rPr>
            </w:pPr>
            <w:ins w:id="31" w:author="Bingchao BC2 Liu" w:date="2021-08-15T23:27:00Z">
              <w:r>
                <w:rPr>
                  <w:rFonts w:eastAsiaTheme="minorEastAsia"/>
                  <w:bCs/>
                  <w:iCs/>
                  <w:szCs w:val="20"/>
                  <w:lang w:eastAsia="zh-CN"/>
                </w:rPr>
                <w:t>Lenovo/MotM</w:t>
              </w:r>
            </w:ins>
          </w:p>
        </w:tc>
        <w:tc>
          <w:tcPr>
            <w:tcW w:w="7805" w:type="dxa"/>
          </w:tcPr>
          <w:p w14:paraId="0F14CFE0" w14:textId="0D1A5298" w:rsidR="00F6086F" w:rsidRDefault="00F6086F" w:rsidP="00C43473">
            <w:pPr>
              <w:rPr>
                <w:ins w:id="32" w:author="Bingchao BC2 Liu" w:date="2021-08-15T23:27:00Z"/>
                <w:rFonts w:eastAsiaTheme="minorEastAsia"/>
                <w:sz w:val="18"/>
                <w:szCs w:val="18"/>
                <w:lang w:eastAsia="zh-CN"/>
              </w:rPr>
            </w:pPr>
            <w:ins w:id="33"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4" w:author="Bingchao BC2 Liu" w:date="2021-08-15T23:27:00Z"/>
                <w:rFonts w:eastAsiaTheme="minorEastAsia"/>
                <w:sz w:val="18"/>
                <w:szCs w:val="18"/>
                <w:lang w:eastAsia="zh-CN"/>
              </w:rPr>
            </w:pPr>
            <w:ins w:id="35"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931CE0">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666"/>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DA345A">
        <w:tc>
          <w:tcPr>
            <w:tcW w:w="1255"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DA345A">
        <w:tc>
          <w:tcPr>
            <w:tcW w:w="1255"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DA345A">
        <w:trPr>
          <w:ins w:id="36" w:author="Bingchao BC2 Liu" w:date="2021-08-15T23:26:00Z"/>
        </w:trPr>
        <w:tc>
          <w:tcPr>
            <w:tcW w:w="1255" w:type="dxa"/>
          </w:tcPr>
          <w:p w14:paraId="0FA536D5" w14:textId="76278079" w:rsidR="00F6086F" w:rsidRDefault="00F6086F" w:rsidP="00C43473">
            <w:pPr>
              <w:rPr>
                <w:ins w:id="37" w:author="Bingchao BC2 Liu" w:date="2021-08-15T23:26:00Z"/>
                <w:rFonts w:eastAsiaTheme="minorEastAsia"/>
                <w:sz w:val="18"/>
                <w:szCs w:val="18"/>
                <w:lang w:eastAsia="zh-CN"/>
              </w:rPr>
            </w:pPr>
            <w:ins w:id="38" w:author="Bingchao BC2 Liu" w:date="2021-08-15T23:26:00Z">
              <w:r>
                <w:rPr>
                  <w:rFonts w:eastAsiaTheme="minorEastAsia"/>
                  <w:bCs/>
                  <w:iCs/>
                  <w:szCs w:val="20"/>
                  <w:lang w:eastAsia="zh-CN"/>
                </w:rPr>
                <w:t>Lenovo/MotM</w:t>
              </w:r>
            </w:ins>
          </w:p>
        </w:tc>
        <w:tc>
          <w:tcPr>
            <w:tcW w:w="7805" w:type="dxa"/>
          </w:tcPr>
          <w:p w14:paraId="5035441F" w14:textId="2DE573AB" w:rsidR="00F6086F" w:rsidRDefault="00F6086F" w:rsidP="00552DE9">
            <w:pPr>
              <w:rPr>
                <w:ins w:id="39" w:author="Bingchao BC2 Liu" w:date="2021-08-15T23:26:00Z"/>
                <w:rFonts w:eastAsiaTheme="minorEastAsia"/>
                <w:sz w:val="18"/>
                <w:szCs w:val="18"/>
                <w:lang w:eastAsia="zh-CN"/>
              </w:rPr>
            </w:pPr>
            <w:ins w:id="40"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1" w:author="Bingchao BC2 Liu" w:date="2021-08-15T23:27:00Z">
              <w:r>
                <w:rPr>
                  <w:rFonts w:eastAsiaTheme="minorEastAsia"/>
                  <w:sz w:val="18"/>
                  <w:szCs w:val="18"/>
                  <w:lang w:eastAsia="zh-CN"/>
                </w:rPr>
                <w:t>.</w:t>
              </w:r>
            </w:ins>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Center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ssb-PositionsInBurst</w:t>
      </w:r>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ss-PBCH-BlockPower</w:t>
      </w:r>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FF2992">
        <w:tc>
          <w:tcPr>
            <w:tcW w:w="1255"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FF2992">
        <w:tc>
          <w:tcPr>
            <w:tcW w:w="1255"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FF2992">
        <w:tc>
          <w:tcPr>
            <w:tcW w:w="1255"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DA345A">
        <w:tc>
          <w:tcPr>
            <w:tcW w:w="1255"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DA345A">
        <w:tc>
          <w:tcPr>
            <w:tcW w:w="1255"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DA345A">
        <w:trPr>
          <w:ins w:id="42" w:author="Bingchao BC2 Liu" w:date="2021-08-15T23:25:00Z"/>
        </w:trPr>
        <w:tc>
          <w:tcPr>
            <w:tcW w:w="1255" w:type="dxa"/>
          </w:tcPr>
          <w:p w14:paraId="79AC7668" w14:textId="05270A51" w:rsidR="00F6086F" w:rsidRDefault="00F6086F" w:rsidP="00C43473">
            <w:pPr>
              <w:rPr>
                <w:ins w:id="43" w:author="Bingchao BC2 Liu" w:date="2021-08-15T23:25:00Z"/>
                <w:rFonts w:eastAsiaTheme="minorEastAsia"/>
                <w:sz w:val="18"/>
                <w:szCs w:val="18"/>
                <w:lang w:eastAsia="zh-CN"/>
              </w:rPr>
            </w:pPr>
            <w:ins w:id="44" w:author="Bingchao BC2 Liu" w:date="2021-08-15T23:25:00Z">
              <w:r>
                <w:rPr>
                  <w:rFonts w:eastAsiaTheme="minorEastAsia"/>
                  <w:bCs/>
                  <w:iCs/>
                  <w:szCs w:val="20"/>
                  <w:lang w:eastAsia="zh-CN"/>
                </w:rPr>
                <w:t>Lenovo/MotM</w:t>
              </w:r>
            </w:ins>
          </w:p>
        </w:tc>
        <w:tc>
          <w:tcPr>
            <w:tcW w:w="7805" w:type="dxa"/>
          </w:tcPr>
          <w:p w14:paraId="684774F5" w14:textId="46D629F5" w:rsidR="00F6086F" w:rsidRDefault="00F6086F" w:rsidP="0038071E">
            <w:pPr>
              <w:rPr>
                <w:ins w:id="45" w:author="Bingchao BC2 Liu" w:date="2021-08-15T23:25:00Z"/>
                <w:rFonts w:eastAsiaTheme="minorEastAsia"/>
                <w:sz w:val="18"/>
                <w:szCs w:val="18"/>
                <w:lang w:eastAsia="zh-CN"/>
              </w:rPr>
            </w:pPr>
            <w:ins w:id="46"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7" w:author="Bingchao BC2 Liu" w:date="2021-08-15T23:26:00Z">
              <w:r>
                <w:rPr>
                  <w:rFonts w:eastAsiaTheme="minorEastAsia"/>
                  <w:sz w:val="18"/>
                  <w:szCs w:val="18"/>
                  <w:lang w:eastAsia="zh-CN"/>
                </w:rPr>
                <w:t>s that for the serving cell.</w:t>
              </w:r>
            </w:ins>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84"/>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lastRenderedPageBreak/>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FF2992">
        <w:tc>
          <w:tcPr>
            <w:tcW w:w="1255"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805"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4F0029">
        <w:tc>
          <w:tcPr>
            <w:tcW w:w="1255"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805"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4F0029">
        <w:tc>
          <w:tcPr>
            <w:tcW w:w="1255"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805"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4F0029">
        <w:trPr>
          <w:ins w:id="48" w:author="Bingchao BC2 Liu" w:date="2021-08-15T23:22:00Z"/>
        </w:trPr>
        <w:tc>
          <w:tcPr>
            <w:tcW w:w="1255" w:type="dxa"/>
          </w:tcPr>
          <w:p w14:paraId="50523B3A" w14:textId="102C1389" w:rsidR="00B34866" w:rsidRDefault="00B34866" w:rsidP="00C43473">
            <w:pPr>
              <w:rPr>
                <w:ins w:id="49" w:author="Bingchao BC2 Liu" w:date="2021-08-15T23:22:00Z"/>
                <w:rFonts w:eastAsiaTheme="minorEastAsia"/>
                <w:sz w:val="18"/>
                <w:szCs w:val="18"/>
                <w:lang w:eastAsia="zh-CN"/>
              </w:rPr>
            </w:pPr>
            <w:ins w:id="50" w:author="Bingchao BC2 Liu" w:date="2021-08-15T23:22:00Z">
              <w:r>
                <w:rPr>
                  <w:rFonts w:eastAsiaTheme="minorEastAsia" w:hint="eastAsia"/>
                  <w:sz w:val="18"/>
                  <w:szCs w:val="18"/>
                  <w:lang w:eastAsia="zh-CN"/>
                </w:rPr>
                <w:t>L</w:t>
              </w:r>
              <w:r>
                <w:rPr>
                  <w:rFonts w:eastAsiaTheme="minorEastAsia"/>
                  <w:sz w:val="18"/>
                  <w:szCs w:val="18"/>
                  <w:lang w:eastAsia="zh-CN"/>
                </w:rPr>
                <w:t>enovo/MotM</w:t>
              </w:r>
            </w:ins>
          </w:p>
        </w:tc>
        <w:tc>
          <w:tcPr>
            <w:tcW w:w="7805" w:type="dxa"/>
          </w:tcPr>
          <w:p w14:paraId="7DB6F2DD" w14:textId="54A4C3F2" w:rsidR="00B34866" w:rsidRDefault="00B34866" w:rsidP="00C43473">
            <w:pPr>
              <w:rPr>
                <w:ins w:id="51" w:author="Bingchao BC2 Liu" w:date="2021-08-15T23:22:00Z"/>
                <w:rFonts w:eastAsiaTheme="minorEastAsia"/>
                <w:sz w:val="18"/>
                <w:szCs w:val="18"/>
                <w:lang w:eastAsia="zh-CN"/>
              </w:rPr>
            </w:pPr>
            <w:ins w:id="52"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3" w:author="Bingchao BC2 Liu" w:date="2021-08-15T23:23:00Z">
              <w:r>
                <w:rPr>
                  <w:rFonts w:eastAsiaTheme="minorEastAsia"/>
                  <w:sz w:val="18"/>
                  <w:szCs w:val="18"/>
                  <w:lang w:eastAsia="zh-CN"/>
                </w:rPr>
                <w:t>port FL proposal.</w:t>
              </w:r>
            </w:ins>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 xml:space="preserve">Note: When RS X is an indirect QCL reference of a target channel, there exists at least one other </w:t>
      </w:r>
      <w:r>
        <w:rPr>
          <w:rFonts w:ascii="Times New Roman" w:hAnsi="Times New Roman"/>
          <w:bCs/>
          <w:iCs/>
          <w:sz w:val="20"/>
          <w:szCs w:val="20"/>
        </w:rPr>
        <w:lastRenderedPageBreak/>
        <w:t>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931CE0">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4" w:author="Mostafa Khoshnevisan" w:date="2021-08-11T16:26:00Z"/>
          <w:b/>
          <w:bCs/>
          <w:iCs/>
          <w:lang w:eastAsia="zh-CN"/>
        </w:rPr>
      </w:pPr>
      <w:ins w:id="55" w:author="Mostafa Khoshnevisan" w:date="2021-08-11T16:26:00Z">
        <w:r>
          <w:rPr>
            <w:rFonts w:eastAsiaTheme="minorEastAsia" w:cs="Times"/>
            <w:b/>
            <w:lang w:eastAsia="zh-CN"/>
          </w:rPr>
          <w:t>#7-</w:t>
        </w:r>
      </w:ins>
      <w:ins w:id="56" w:author="Mostafa Khoshnevisan" w:date="2021-08-11T16:36:00Z">
        <w:r>
          <w:rPr>
            <w:rFonts w:eastAsiaTheme="minorEastAsia" w:cs="Times"/>
            <w:b/>
            <w:lang w:eastAsia="zh-CN"/>
          </w:rPr>
          <w:t>7</w:t>
        </w:r>
      </w:ins>
      <w:ins w:id="57" w:author="Mostafa Khoshnevisan" w:date="2021-08-11T16:26:00Z">
        <w:r>
          <w:rPr>
            <w:rFonts w:eastAsiaTheme="minorEastAsia" w:cs="Times"/>
            <w:b/>
            <w:lang w:eastAsia="zh-CN"/>
          </w:rPr>
          <w:t xml:space="preserve">: </w:t>
        </w:r>
      </w:ins>
      <w:ins w:id="58"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59" w:author="Mostafa Khoshnevisan" w:date="2021-08-11T16:28:00Z"/>
          <w:rFonts w:ascii="Times New Roman" w:hAnsi="Times New Roman"/>
          <w:bCs/>
          <w:iCs/>
          <w:sz w:val="20"/>
          <w:szCs w:val="20"/>
        </w:rPr>
      </w:pPr>
      <w:ins w:id="60"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61" w:author="Mostafa Khoshnevisan" w:date="2021-08-11T16:28:00Z"/>
          <w:rFonts w:ascii="Times New Roman" w:hAnsi="Times New Roman"/>
          <w:bCs/>
          <w:iCs/>
          <w:sz w:val="20"/>
          <w:szCs w:val="20"/>
          <w:lang w:val="en-GB"/>
        </w:rPr>
      </w:pPr>
      <w:bookmarkStart w:id="62" w:name="_Hlk68394937"/>
      <w:ins w:id="63"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64" w:author="Mostafa Khoshnevisan" w:date="2021-08-11T16:28:00Z"/>
          <w:rFonts w:ascii="Times New Roman" w:hAnsi="Times New Roman"/>
          <w:bCs/>
          <w:iCs/>
          <w:sz w:val="20"/>
          <w:szCs w:val="20"/>
          <w:lang w:val="en-GB"/>
        </w:rPr>
      </w:pPr>
      <w:ins w:id="65"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66" w:author="Mostafa Khoshnevisan" w:date="2021-08-11T16:28:00Z"/>
          <w:rFonts w:ascii="Times New Roman" w:hAnsi="Times New Roman"/>
          <w:bCs/>
          <w:iCs/>
          <w:sz w:val="20"/>
          <w:szCs w:val="20"/>
          <w:lang w:val="en-GB"/>
        </w:rPr>
      </w:pPr>
      <w:ins w:id="67"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68" w:author="Mostafa Khoshnevisan" w:date="2021-08-11T16:28:00Z"/>
          <w:rFonts w:ascii="Times New Roman" w:hAnsi="Times New Roman"/>
          <w:bCs/>
          <w:iCs/>
          <w:sz w:val="20"/>
          <w:szCs w:val="20"/>
          <w:lang w:val="en-GB"/>
        </w:rPr>
      </w:pPr>
      <w:ins w:id="69" w:author="Mostafa Khoshnevisan" w:date="2021-08-11T16:28:00Z">
        <w:r>
          <w:rPr>
            <w:rFonts w:ascii="Times New Roman" w:hAnsi="Times New Roman"/>
            <w:bCs/>
            <w:iCs/>
            <w:sz w:val="20"/>
            <w:szCs w:val="20"/>
            <w:lang w:val="en-GB"/>
          </w:rPr>
          <w:t xml:space="preserve">Procedure 4: For determination of the </w:t>
        </w:r>
      </w:ins>
      <m:oMath>
        <m:sSubSup>
          <m:sSubSupPr>
            <m:ctrlPr>
              <w:ins w:id="70" w:author="Mostafa Khoshnevisan" w:date="2021-08-11T16:28:00Z">
                <w:rPr>
                  <w:rFonts w:ascii="Cambria Math" w:hAnsi="Cambria Math"/>
                  <w:bCs/>
                  <w:i/>
                  <w:iCs/>
                  <w:sz w:val="20"/>
                  <w:szCs w:val="20"/>
                </w:rPr>
              </w:ins>
            </m:ctrlPr>
          </m:sSubSupPr>
          <m:e>
            <m:r>
              <w:ins w:id="71" w:author="Mostafa Khoshnevisan" w:date="2021-08-11T16:28:00Z">
                <w:rPr>
                  <w:rFonts w:ascii="Cambria Math" w:hAnsi="Cambria Math"/>
                  <w:sz w:val="20"/>
                  <w:szCs w:val="20"/>
                </w:rPr>
                <m:t>N</m:t>
              </w:ins>
            </m:r>
          </m:e>
          <m:sub>
            <m:r>
              <w:ins w:id="72" w:author="Mostafa Khoshnevisan" w:date="2021-08-11T16:28:00Z">
                <m:rPr>
                  <m:sty m:val="p"/>
                </m:rPr>
                <w:rPr>
                  <w:rFonts w:ascii="Cambria Math" w:hAnsi="Cambria Math"/>
                  <w:sz w:val="20"/>
                  <w:szCs w:val="20"/>
                </w:rPr>
                <m:t>PUCCH</m:t>
              </w:ins>
            </m:r>
          </m:sub>
          <m:sup>
            <m:r>
              <w:ins w:id="73" w:author="Mostafa Khoshnevisan" w:date="2021-08-11T16:28:00Z">
                <m:rPr>
                  <m:sty m:val="p"/>
                </m:rPr>
                <w:rPr>
                  <w:rFonts w:ascii="Cambria Math" w:hAnsi="Cambria Math"/>
                  <w:sz w:val="20"/>
                  <w:szCs w:val="20"/>
                </w:rPr>
                <m:t>Repeat</m:t>
              </w:ins>
            </m:r>
          </m:sup>
        </m:sSubSup>
      </m:oMath>
      <w:ins w:id="74"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75" w:author="Mostafa Khoshnevisan" w:date="2021-08-11T16:28:00Z">
                <w:rPr>
                  <w:rFonts w:ascii="Cambria Math" w:hAnsi="Cambria Math"/>
                  <w:bCs/>
                  <w:i/>
                  <w:iCs/>
                  <w:sz w:val="20"/>
                  <w:szCs w:val="20"/>
                </w:rPr>
              </w:ins>
            </m:ctrlPr>
          </m:sSubSupPr>
          <m:e>
            <m:r>
              <w:ins w:id="76" w:author="Mostafa Khoshnevisan" w:date="2021-08-11T16:28:00Z">
                <w:rPr>
                  <w:rFonts w:ascii="Cambria Math" w:hAnsi="Cambria Math"/>
                  <w:sz w:val="20"/>
                  <w:szCs w:val="20"/>
                </w:rPr>
                <m:t>N</m:t>
              </w:ins>
            </m:r>
          </m:e>
          <m:sub>
            <m:r>
              <w:ins w:id="77" w:author="Mostafa Khoshnevisan" w:date="2021-08-11T16:28:00Z">
                <m:rPr>
                  <m:sty m:val="p"/>
                </m:rPr>
                <w:rPr>
                  <w:rFonts w:ascii="Cambria Math" w:hAnsi="Cambria Math"/>
                  <w:sz w:val="20"/>
                  <w:szCs w:val="20"/>
                </w:rPr>
                <m:t>PUCCH</m:t>
              </w:ins>
            </m:r>
          </m:sub>
          <m:sup>
            <m:r>
              <w:ins w:id="78" w:author="Mostafa Khoshnevisan" w:date="2021-08-11T16:28:00Z">
                <m:rPr>
                  <m:sty m:val="p"/>
                </m:rPr>
                <w:rPr>
                  <w:rFonts w:ascii="Cambria Math" w:hAnsi="Cambria Math"/>
                  <w:sz w:val="20"/>
                  <w:szCs w:val="20"/>
                </w:rPr>
                <m:t>Repeat</m:t>
              </w:ins>
            </m:r>
          </m:sup>
        </m:sSubSup>
      </m:oMath>
      <w:ins w:id="79" w:author="Mostafa Khoshnevisan" w:date="2021-08-11T16:28:00Z">
        <w:r>
          <w:rPr>
            <w:rFonts w:ascii="Times New Roman" w:hAnsi="Times New Roman"/>
            <w:bCs/>
            <w:iCs/>
            <w:sz w:val="20"/>
            <w:szCs w:val="20"/>
          </w:rPr>
          <w:t xml:space="preserve"> slots if the PUCCH resource in that slot overlaps with a SSB [38.213, Section 9.2.6].</w:t>
        </w:r>
      </w:ins>
    </w:p>
    <w:bookmarkEnd w:id="62"/>
    <w:p w14:paraId="0DAF569B" w14:textId="77777777" w:rsidR="00D64A8F" w:rsidRDefault="00D64A8F">
      <w:pPr>
        <w:pStyle w:val="af6"/>
        <w:ind w:left="360" w:firstLineChars="0" w:firstLine="0"/>
        <w:rPr>
          <w:ins w:id="80"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lastRenderedPageBreak/>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lastRenderedPageBreak/>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931CE0">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931CE0">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lastRenderedPageBreak/>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931CE0">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931CE0">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lastRenderedPageBreak/>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931CE0">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Proposal-1: The necessity of frequency (i.e. ssb-Freq-r16 and absoluteFrequencySSB) and SCS (i.e. </w:t>
            </w:r>
            <w:r>
              <w:rPr>
                <w:rFonts w:eastAsia="宋体"/>
                <w:b/>
                <w:szCs w:val="20"/>
                <w:lang w:val="sv-SE" w:eastAsia="zh-CN"/>
              </w:rPr>
              <w:t>sbSubcarrierSpacing-r16</w:t>
            </w:r>
            <w:r>
              <w:rPr>
                <w:rFonts w:eastAsia="宋体"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a0"/>
              <w:rPr>
                <w:rFonts w:eastAsia="宋体"/>
                <w:b/>
                <w:szCs w:val="20"/>
                <w:lang w:val="sv-SE" w:eastAsia="zh-CN"/>
              </w:rPr>
            </w:pPr>
            <w:r>
              <w:rPr>
                <w:rFonts w:eastAsia="宋体" w:hint="eastAsia"/>
                <w:b/>
                <w:szCs w:val="20"/>
                <w:lang w:val="sv-SE" w:eastAsia="zh-CN"/>
              </w:rPr>
              <w:t>Proposal-2</w:t>
            </w:r>
            <w:r>
              <w:rPr>
                <w:rFonts w:eastAsia="宋体"/>
                <w:b/>
                <w:szCs w:val="20"/>
                <w:lang w:val="sv-SE" w:eastAsia="zh-CN"/>
              </w:rPr>
              <w:t xml:space="preserve">: Introduce a new indicator to indicate the non-serving cell information that a TCI state/QCL information is associated </w:t>
            </w:r>
            <w:r>
              <w:rPr>
                <w:rFonts w:eastAsia="宋体"/>
                <w:b/>
                <w:szCs w:val="20"/>
                <w:highlight w:val="darkCyan"/>
                <w:lang w:val="sv-SE" w:eastAsia="zh-CN"/>
              </w:rPr>
              <w:t>with</w:t>
            </w:r>
            <w:r>
              <w:rPr>
                <w:rFonts w:eastAsia="宋体" w:hint="eastAsia"/>
                <w:b/>
                <w:szCs w:val="20"/>
                <w:highlight w:val="darkCyan"/>
                <w:lang w:val="sv-SE" w:eastAsia="zh-CN"/>
              </w:rPr>
              <w:t xml:space="preserve"> (Option5).</w:t>
            </w:r>
            <w:r>
              <w:rPr>
                <w:rFonts w:eastAsia="宋体" w:hint="eastAsia"/>
                <w:b/>
                <w:szCs w:val="20"/>
                <w:lang w:val="sv-SE" w:eastAsia="zh-CN"/>
              </w:rPr>
              <w:t xml:space="preserve"> </w:t>
            </w:r>
          </w:p>
          <w:p w14:paraId="13A50B12" w14:textId="77777777" w:rsidR="00D64A8F" w:rsidRDefault="00CC5CAE">
            <w:pPr>
              <w:pStyle w:val="a0"/>
              <w:rPr>
                <w:rFonts w:eastAsia="宋体"/>
                <w:b/>
                <w:szCs w:val="20"/>
                <w:lang w:val="sv-SE" w:eastAsia="zh-CN"/>
              </w:rPr>
            </w:pPr>
            <w:r>
              <w:rPr>
                <w:rFonts w:eastAsia="宋体" w:hint="eastAsia"/>
                <w:b/>
                <w:szCs w:val="20"/>
                <w:lang w:val="sv-SE" w:eastAsia="zh-CN"/>
              </w:rPr>
              <w:t>Proposal-3</w:t>
            </w:r>
            <w:r>
              <w:rPr>
                <w:rFonts w:eastAsia="宋体"/>
                <w:b/>
                <w:szCs w:val="20"/>
                <w:lang w:val="sv-SE" w:eastAsia="zh-CN"/>
              </w:rPr>
              <w:t xml:space="preserve">: </w:t>
            </w:r>
            <w:r>
              <w:rPr>
                <w:rFonts w:eastAsia="宋体" w:hint="eastAsia"/>
                <w:b/>
                <w:szCs w:val="20"/>
                <w:lang w:val="sv-SE" w:eastAsia="zh-CN"/>
              </w:rPr>
              <w:t xml:space="preserve">Considering the association between non-servng cell information and </w:t>
            </w:r>
            <w:r>
              <w:rPr>
                <w:rFonts w:eastAsia="宋体"/>
                <w:b/>
                <w:szCs w:val="20"/>
                <w:lang w:val="sv-SE" w:eastAsia="zh-CN"/>
              </w:rPr>
              <w:t>CORESETPoolIndex</w:t>
            </w:r>
            <w:r>
              <w:rPr>
                <w:rFonts w:eastAsia="宋体" w:hint="eastAsia"/>
                <w:b/>
                <w:szCs w:val="20"/>
                <w:lang w:val="sv-SE" w:eastAsia="zh-CN"/>
              </w:rPr>
              <w:t xml:space="preserve">, </w:t>
            </w:r>
            <w:r>
              <w:rPr>
                <w:rFonts w:eastAsia="宋体"/>
                <w:b/>
                <w:szCs w:val="20"/>
                <w:lang w:val="sv-SE" w:eastAsia="zh-CN"/>
              </w:rPr>
              <w:t>one PCI associated with one or more of activated TCI states for [PDSCH]/PDCCH can be associated with more than one CORESETPoolIndex</w:t>
            </w:r>
            <w:r>
              <w:rPr>
                <w:rFonts w:eastAsia="宋体" w:hint="eastAsia"/>
                <w:b/>
                <w:szCs w:val="20"/>
                <w:lang w:val="sv-SE" w:eastAsia="zh-CN"/>
              </w:rPr>
              <w:t xml:space="preserve"> (Alt-2) should be supported.</w:t>
            </w:r>
          </w:p>
          <w:p w14:paraId="3DA67EF1"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Proposal-4: </w:t>
            </w:r>
            <w:r>
              <w:rPr>
                <w:rFonts w:eastAsia="宋体"/>
                <w:b/>
                <w:szCs w:val="20"/>
                <w:lang w:val="sv-SE" w:eastAsia="zh-CN"/>
              </w:rPr>
              <w:t>PDSCH/PDCCH from serving cell is rate matched around non-serving cell SSB</w:t>
            </w:r>
            <w:r>
              <w:rPr>
                <w:rFonts w:eastAsia="宋体" w:hint="eastAsia"/>
                <w:b/>
                <w:szCs w:val="20"/>
                <w:lang w:val="sv-SE" w:eastAsia="zh-CN"/>
              </w:rPr>
              <w:t xml:space="preserve">. </w:t>
            </w:r>
            <w:r>
              <w:rPr>
                <w:rFonts w:eastAsia="宋体"/>
                <w:b/>
                <w:szCs w:val="20"/>
                <w:lang w:val="sv-SE" w:eastAsia="zh-CN"/>
              </w:rPr>
              <w:t>PDSCH/PDCCH from non-serving cell is rate matched around serving cell SSB</w:t>
            </w:r>
            <w:r>
              <w:rPr>
                <w:rFonts w:eastAsia="宋体"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931CE0">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931CE0">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931CE0">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931CE0">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931CE0">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931CE0">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931CE0">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lastRenderedPageBreak/>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931CE0">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r>
              <w:rPr>
                <w:rFonts w:eastAsia="宋体"/>
                <w:b/>
                <w:i/>
                <w:szCs w:val="20"/>
                <w:lang w:eastAsia="zh-CN"/>
              </w:rPr>
              <w:t>MeasObject</w:t>
            </w:r>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QCLed with neighboring cell SSB, the transmit power is calculated based on </w:t>
            </w:r>
            <w:r>
              <w:rPr>
                <w:rFonts w:eastAsia="宋体"/>
                <w:b/>
                <w:i/>
                <w:iCs/>
                <w:szCs w:val="20"/>
                <w:lang w:eastAsia="zh-CN"/>
              </w:rPr>
              <w:t>powerControlOffsetSS</w:t>
            </w:r>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931CE0">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lastRenderedPageBreak/>
              <w:t>halfFrameIndex</w:t>
            </w:r>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931CE0">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931CE0">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931CE0">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931CE0">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931CE0">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931CE0">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931CE0">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5"/>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5"/>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5"/>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14:paraId="2A9AD57A" w14:textId="77777777" w:rsidR="00D64A8F" w:rsidRDefault="00CC5CAE">
            <w:pPr>
              <w:pStyle w:val="a5"/>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5"/>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5"/>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373D" w14:textId="77777777" w:rsidR="00EF2FFB" w:rsidRDefault="00EF2FFB">
      <w:pPr>
        <w:spacing w:after="0" w:line="240" w:lineRule="auto"/>
      </w:pPr>
      <w:r>
        <w:separator/>
      </w:r>
    </w:p>
  </w:endnote>
  <w:endnote w:type="continuationSeparator" w:id="0">
    <w:p w14:paraId="0549C300" w14:textId="77777777" w:rsidR="00EF2FFB" w:rsidRDefault="00EF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F405" w14:textId="77777777" w:rsidR="00EF2FFB" w:rsidRDefault="00EF2FFB">
      <w:pPr>
        <w:spacing w:after="0" w:line="240" w:lineRule="auto"/>
      </w:pPr>
      <w:r>
        <w:separator/>
      </w:r>
    </w:p>
  </w:footnote>
  <w:footnote w:type="continuationSeparator" w:id="0">
    <w:p w14:paraId="058AE467" w14:textId="77777777" w:rsidR="00EF2FFB" w:rsidRDefault="00EF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5852" w14:textId="77777777" w:rsidR="00931CE0" w:rsidRDefault="00931CE0">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4"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7"/>
  </w:num>
  <w:num w:numId="2">
    <w:abstractNumId w:val="16"/>
  </w:num>
  <w:num w:numId="3">
    <w:abstractNumId w:val="26"/>
  </w:num>
  <w:num w:numId="4">
    <w:abstractNumId w:val="18"/>
  </w:num>
  <w:num w:numId="5">
    <w:abstractNumId w:val="25"/>
  </w:num>
  <w:num w:numId="6">
    <w:abstractNumId w:val="15"/>
  </w:num>
  <w:num w:numId="7">
    <w:abstractNumId w:val="22"/>
  </w:num>
  <w:num w:numId="8">
    <w:abstractNumId w:val="36"/>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1"/>
  </w:num>
  <w:num w:numId="16">
    <w:abstractNumId w:val="32"/>
  </w:num>
  <w:num w:numId="17">
    <w:abstractNumId w:val="33"/>
  </w:num>
  <w:num w:numId="18">
    <w:abstractNumId w:val="2"/>
  </w:num>
  <w:num w:numId="19">
    <w:abstractNumId w:val="3"/>
  </w:num>
  <w:num w:numId="20">
    <w:abstractNumId w:val="9"/>
  </w:num>
  <w:num w:numId="21">
    <w:abstractNumId w:val="40"/>
  </w:num>
  <w:num w:numId="22">
    <w:abstractNumId w:val="7"/>
  </w:num>
  <w:num w:numId="23">
    <w:abstractNumId w:val="6"/>
  </w:num>
  <w:num w:numId="24">
    <w:abstractNumId w:val="38"/>
  </w:num>
  <w:num w:numId="25">
    <w:abstractNumId w:val="27"/>
  </w:num>
  <w:num w:numId="26">
    <w:abstractNumId w:val="12"/>
  </w:num>
  <w:num w:numId="27">
    <w:abstractNumId w:val="35"/>
  </w:num>
  <w:num w:numId="28">
    <w:abstractNumId w:val="30"/>
  </w:num>
  <w:num w:numId="29">
    <w:abstractNumId w:val="14"/>
  </w:num>
  <w:num w:numId="30">
    <w:abstractNumId w:val="39"/>
  </w:num>
  <w:num w:numId="31">
    <w:abstractNumId w:val="29"/>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8"/>
  </w:num>
  <w:num w:numId="39">
    <w:abstractNumId w:val="34"/>
  </w:num>
  <w:num w:numId="40">
    <w:abstractNumId w:val="24"/>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6BA"/>
    <w:rsid w:val="00C40DFE"/>
    <w:rsid w:val="00C415D1"/>
    <w:rsid w:val="00C421E8"/>
    <w:rsid w:val="00C4252E"/>
    <w:rsid w:val="00C425B4"/>
    <w:rsid w:val="00C42733"/>
    <w:rsid w:val="00C42B27"/>
    <w:rsid w:val="00C43473"/>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86F"/>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79849B-50C8-42BA-8E45-3D317F5202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9476</Words>
  <Characters>54017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Bingchao BC2 Liu</cp:lastModifiedBy>
  <cp:revision>6</cp:revision>
  <cp:lastPrinted>2011-08-03T09:36:00Z</cp:lastPrinted>
  <dcterms:created xsi:type="dcterms:W3CDTF">2021-08-15T14:42:00Z</dcterms:created>
  <dcterms:modified xsi:type="dcterms:W3CDTF">2021-08-15T15:33:00Z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