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Default="00CC5CAE">
      <w:pPr>
        <w:pStyle w:val="title1"/>
      </w:pPr>
      <w: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Default="00CC5CAE">
      <w:pPr>
        <w:spacing w:after="0"/>
        <w:rPr>
          <w:rFonts w:eastAsiaTheme="minorEastAsia"/>
          <w:b/>
          <w:bCs/>
          <w:iCs/>
          <w:szCs w:val="20"/>
          <w:u w:val="single"/>
          <w:lang w:val="fr-FR" w:eastAsia="zh-CN"/>
        </w:rPr>
      </w:pPr>
      <w:r>
        <w:rPr>
          <w:rFonts w:eastAsiaTheme="minorEastAsia"/>
          <w:b/>
          <w:bCs/>
          <w:iCs/>
          <w:szCs w:val="20"/>
          <w:u w:val="single"/>
          <w:lang w:val="fr-FR" w:eastAsia="zh-CN"/>
        </w:rPr>
        <w:t>Item 1-1</w:t>
      </w:r>
    </w:p>
    <w:p w14:paraId="4121985E" w14:textId="77777777" w:rsidR="00D64A8F" w:rsidRDefault="00CC5CAE">
      <w:pPr>
        <w:spacing w:after="0"/>
        <w:rPr>
          <w:rFonts w:eastAsiaTheme="minorEastAsia"/>
          <w:bCs/>
          <w:iCs/>
          <w:szCs w:val="20"/>
          <w:lang w:val="fr-FR" w:eastAsia="zh-CN"/>
        </w:rPr>
      </w:pPr>
      <w:r>
        <w:rPr>
          <w:rFonts w:eastAsiaTheme="minorEastAsia"/>
          <w:bCs/>
          <w:iCs/>
          <w:szCs w:val="20"/>
          <w:lang w:val="fr-FR" w:eastAsia="zh-CN"/>
        </w:rPr>
        <w:t xml:space="preserve">The options below refers to the 5 options from RAN1#104-e. </w:t>
      </w:r>
    </w:p>
    <w:p w14:paraId="40DF2E5B" w14:textId="77777777" w:rsidR="00D64A8F" w:rsidRDefault="00D64A8F">
      <w:pPr>
        <w:spacing w:after="0"/>
        <w:rPr>
          <w:rFonts w:eastAsiaTheme="minorEastAsia"/>
          <w:b/>
          <w:bCs/>
          <w:iCs/>
          <w:szCs w:val="20"/>
          <w:lang w:val="fr-FR" w:eastAsia="zh-CN"/>
        </w:rPr>
      </w:pPr>
    </w:p>
    <w:p w14:paraId="4D023B97" w14:textId="6594B62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 xml:space="preserve">Option1 : </w:t>
      </w:r>
      <w:r>
        <w:rPr>
          <w:rFonts w:eastAsiaTheme="minorEastAsia"/>
          <w:bCs/>
          <w:iCs/>
          <w:szCs w:val="20"/>
          <w:lang w:val="fr-FR" w:eastAsia="zh-CN"/>
        </w:rPr>
        <w:t>Huawei/HiSi, Spreadtrum, Ericsson, Nokia, Futurewei</w:t>
      </w:r>
      <w:del w:id="3" w:author="JL" w:date="2021-08-12T12:46:00Z">
        <w:r w:rsidDel="00D912FD">
          <w:rPr>
            <w:rFonts w:eastAsiaTheme="minorEastAsia"/>
            <w:bCs/>
            <w:iCs/>
            <w:szCs w:val="20"/>
            <w:lang w:val="fr-FR" w:eastAsia="zh-CN"/>
          </w:rPr>
          <w:delText>(?)</w:delText>
        </w:r>
      </w:del>
    </w:p>
    <w:p w14:paraId="69B4E439"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Option2 : </w:t>
      </w:r>
      <w:r>
        <w:rPr>
          <w:rFonts w:eastAsiaTheme="minorEastAsia"/>
          <w:bCs/>
          <w:iCs/>
          <w:szCs w:val="20"/>
          <w:lang w:val="fr-FR"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Option3 : </w:t>
      </w:r>
      <w:r>
        <w:rPr>
          <w:rFonts w:eastAsiaTheme="minorEastAsia"/>
          <w:bCs/>
          <w:iCs/>
          <w:szCs w:val="20"/>
          <w:lang w:val="fr-FR" w:eastAsia="zh-CN"/>
        </w:rPr>
        <w:t>ZTE, Lenovo/MotM, Apple</w:t>
      </w:r>
      <w:ins w:id="6" w:author="JL" w:date="2021-08-12T12:46:00Z">
        <w:r w:rsidR="00D912FD">
          <w:rPr>
            <w:rFonts w:eastAsiaTheme="minorEastAsia"/>
            <w:bCs/>
            <w:iCs/>
            <w:szCs w:val="20"/>
            <w:lang w:val="fr-FR" w:eastAsia="zh-CN"/>
          </w:rPr>
          <w:t>, Futurewei</w:t>
        </w:r>
      </w:ins>
    </w:p>
    <w:p w14:paraId="4922419D" w14:textId="408A61C1"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Option4 :</w:t>
      </w:r>
      <w:r w:rsidR="00BA0DCD">
        <w:rPr>
          <w:rFonts w:eastAsiaTheme="minorEastAsia"/>
          <w:b/>
          <w:bCs/>
          <w:iCs/>
          <w:szCs w:val="20"/>
          <w:lang w:val="fr-FR" w:eastAsia="zh-CN"/>
        </w:rPr>
        <w:t xml:space="preserve"> </w:t>
      </w:r>
      <w:ins w:id="7" w:author="朱大琳/New Communication Technology /SRA/Engineer/삼성전자" w:date="2021-08-13T00:23:00Z">
        <w:r w:rsidR="00BA0DCD">
          <w:rPr>
            <w:rFonts w:eastAsiaTheme="minorEastAsia"/>
            <w:b/>
            <w:bCs/>
            <w:iCs/>
            <w:szCs w:val="20"/>
            <w:lang w:val="fr-FR" w:eastAsia="zh-CN"/>
          </w:rPr>
          <w:t>Samsung</w:t>
        </w:r>
      </w:ins>
    </w:p>
    <w:p w14:paraId="423BFD46"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Option5 : </w:t>
      </w:r>
      <w:r>
        <w:rPr>
          <w:rFonts w:eastAsiaTheme="minorEastAsia"/>
          <w:bCs/>
          <w:iCs/>
          <w:szCs w:val="20"/>
          <w:lang w:val="fr-FR" w:eastAsia="zh-CN"/>
        </w:rPr>
        <w:t>CATT, Apple, DOCOMO, Xiaomi</w:t>
      </w:r>
      <w:ins w:id="8" w:author="Yang" w:date="2021-08-12T14:17:00Z">
        <w:r>
          <w:rPr>
            <w:rFonts w:eastAsiaTheme="minorEastAsia" w:hint="eastAsia"/>
            <w:bCs/>
            <w:iCs/>
            <w:szCs w:val="20"/>
            <w:lang w:eastAsia="zh-CN"/>
          </w:rPr>
          <w:t>, ZTE</w:t>
        </w:r>
      </w:ins>
    </w:p>
    <w:p w14:paraId="12704D16" w14:textId="77777777" w:rsidR="00D64A8F" w:rsidRDefault="00D64A8F">
      <w:pPr>
        <w:spacing w:after="0"/>
        <w:rPr>
          <w:rFonts w:eastAsiaTheme="minorEastAsia"/>
          <w:b/>
          <w:bCs/>
          <w:iCs/>
          <w:szCs w:val="20"/>
          <w:lang w:val="fr-FR" w:eastAsia="zh-CN"/>
        </w:rPr>
      </w:pPr>
    </w:p>
    <w:p w14:paraId="7949F29F" w14:textId="77777777" w:rsidR="00D64A8F" w:rsidRDefault="00CC5CAE">
      <w:pPr>
        <w:spacing w:after="0"/>
        <w:rPr>
          <w:rFonts w:eastAsiaTheme="minorEastAsia"/>
          <w:b/>
          <w:bCs/>
          <w:iCs/>
          <w:szCs w:val="20"/>
          <w:lang w:val="fr-FR" w:eastAsia="zh-CN"/>
        </w:rPr>
      </w:pPr>
      <w:r>
        <w:rPr>
          <w:rFonts w:eastAsiaTheme="minorEastAsia"/>
          <w:b/>
          <w:bCs/>
          <w:iCs/>
          <w:szCs w:val="20"/>
          <w:lang w:val="fr-FR" w:eastAsia="zh-CN"/>
        </w:rPr>
        <w:t>Observations :</w:t>
      </w:r>
    </w:p>
    <w:p w14:paraId="24EDAF5B"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From the proposals in the contributions, support for different options are almost equally split. </w:t>
      </w:r>
    </w:p>
    <w:p w14:paraId="4D6CF79F"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introduce a new RRC IE to link TCI states with PCI differnt from serving cell PCI, or explicit signaling for the second cell PCI. </w:t>
      </w:r>
    </w:p>
    <w:p w14:paraId="68646620"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There is one contribution proposing to agree on explicit or implicit indication/association of TCI states with PCI different from serving cell PCI</w:t>
      </w:r>
    </w:p>
    <w:p w14:paraId="6EAED1E2"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send LS to RAN2 with the agreements made so far on necessary information for linking TCI states with PCI differnt from serving cell PCI </w:t>
      </w:r>
    </w:p>
    <w:p w14:paraId="43B6B965" w14:textId="77777777" w:rsidR="00D64A8F" w:rsidRDefault="00D64A8F">
      <w:pPr>
        <w:spacing w:after="0"/>
        <w:rPr>
          <w:rFonts w:eastAsiaTheme="minorEastAsia"/>
          <w:bCs/>
          <w:iCs/>
          <w:szCs w:val="20"/>
          <w:lang w:val="fr-FR" w:eastAsia="zh-CN"/>
        </w:rPr>
      </w:pPr>
    </w:p>
    <w:p w14:paraId="53F33FEA" w14:textId="77777777" w:rsidR="00D64A8F" w:rsidRDefault="00D64A8F">
      <w:pPr>
        <w:spacing w:after="0"/>
        <w:rPr>
          <w:rFonts w:eastAsiaTheme="minorEastAsia"/>
          <w:bCs/>
          <w:iCs/>
          <w:szCs w:val="20"/>
          <w:lang w:val="fr-FR" w:eastAsia="zh-CN"/>
        </w:rPr>
      </w:pPr>
    </w:p>
    <w:p w14:paraId="35E7E740" w14:textId="77777777" w:rsidR="00D64A8F" w:rsidRDefault="00CC5CAE">
      <w:pPr>
        <w:spacing w:after="0"/>
        <w:rPr>
          <w:rFonts w:eastAsiaTheme="minorEastAsia"/>
          <w:b/>
          <w:bCs/>
          <w:iCs/>
          <w:szCs w:val="20"/>
          <w:lang w:val="fr-FR" w:eastAsia="zh-CN"/>
        </w:rPr>
      </w:pPr>
      <w:r>
        <w:rPr>
          <w:rFonts w:eastAsiaTheme="minorEastAsia"/>
          <w:b/>
          <w:bCs/>
          <w:iCs/>
          <w:szCs w:val="20"/>
          <w:highlight w:val="yellow"/>
          <w:lang w:val="fr-FR" w:eastAsia="zh-CN"/>
        </w:rPr>
        <w:t>Proposal 1-1:</w:t>
      </w:r>
    </w:p>
    <w:p w14:paraId="1C9F43AA" w14:textId="77777777" w:rsidR="00D64A8F" w:rsidRDefault="00D64A8F">
      <w:pPr>
        <w:spacing w:after="0"/>
        <w:rPr>
          <w:rFonts w:eastAsiaTheme="minorEastAsia"/>
          <w:bCs/>
          <w:iCs/>
          <w:szCs w:val="20"/>
          <w:lang w:val="fr-FR" w:eastAsia="zh-CN"/>
        </w:rPr>
      </w:pP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Default="00CC5CAE">
      <w:pPr>
        <w:spacing w:after="0"/>
        <w:rPr>
          <w:rFonts w:eastAsia="SimSun"/>
          <w:b/>
          <w:szCs w:val="20"/>
          <w:u w:val="single"/>
          <w:lang w:val="sv-SE" w:eastAsia="zh-CN"/>
        </w:rPr>
      </w:pPr>
      <w:r>
        <w:rPr>
          <w:rFonts w:eastAsia="SimSun"/>
          <w:b/>
          <w:szCs w:val="20"/>
          <w:u w:val="single"/>
          <w:lang w:val="sv-SE"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Huawei/HiSi, IDC (max 2),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SimSun"/>
          <w:b/>
          <w:szCs w:val="20"/>
          <w:lang w:val="en-GB" w:eastAsia="zh-CN"/>
        </w:rPr>
      </w:pPr>
      <w:r>
        <w:rPr>
          <w:rFonts w:eastAsia="SimSun"/>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55"/>
        <w:gridCol w:w="7805"/>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The  purpose of option 2/4/3/5 is to use RRC or MAC CE to statically/semi-statically select the the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On item 1-2, we prefer Alt. 2 for more scheduling flexibility.Regarding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AC632F"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[Index0/flag0:]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AC632F"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Index1/flag1: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tc>
          <w:tcPr>
            <w:tcW w:w="1255"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SRS-SpatialRelationInfoPos</w:t>
            </w:r>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r w:rsidRPr="00E2345E">
              <w:rPr>
                <w:rFonts w:eastAsiaTheme="minorEastAsia"/>
                <w:i/>
                <w:sz w:val="18"/>
                <w:szCs w:val="18"/>
                <w:lang w:eastAsia="zh-CN"/>
              </w:rPr>
              <w:t>referenceSignal</w:t>
            </w:r>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r w:rsidR="002B00BD" w:rsidRPr="002B00BD">
              <w:rPr>
                <w:rFonts w:eastAsiaTheme="minorEastAsia"/>
                <w:sz w:val="18"/>
                <w:szCs w:val="18"/>
                <w:lang w:eastAsia="zh-CN"/>
              </w:rPr>
              <w:t>servingRS</w:t>
            </w:r>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SSB-InfoNcell</w:t>
            </w:r>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lastRenderedPageBreak/>
              <w:t>Item 1-2: prefer Alt2.</w:t>
            </w:r>
          </w:p>
        </w:tc>
      </w:tr>
      <w:tr w:rsidR="00174537" w14:paraId="10A90E35" w14:textId="77777777">
        <w:tc>
          <w:tcPr>
            <w:tcW w:w="1255"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FF2992">
        <w:tc>
          <w:tcPr>
            <w:tcW w:w="1255"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FF2992">
        <w:tc>
          <w:tcPr>
            <w:tcW w:w="1255"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FF2992">
        <w:tc>
          <w:tcPr>
            <w:tcW w:w="1255"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FF2992">
        <w:tc>
          <w:tcPr>
            <w:tcW w:w="1255" w:type="dxa"/>
          </w:tcPr>
          <w:p w14:paraId="591B35E3" w14:textId="04F0B307" w:rsidR="009B7003" w:rsidRDefault="008329FF" w:rsidP="00D45B56">
            <w:pPr>
              <w:rPr>
                <w:rFonts w:eastAsiaTheme="minorEastAsia" w:hint="eastAsia"/>
                <w:sz w:val="18"/>
                <w:szCs w:val="18"/>
                <w:lang w:eastAsia="zh-CN"/>
              </w:rPr>
            </w:pPr>
            <w:r>
              <w:rPr>
                <w:rFonts w:eastAsiaTheme="minorEastAsia"/>
                <w:sz w:val="18"/>
                <w:szCs w:val="18"/>
                <w:lang w:eastAsia="zh-CN"/>
              </w:rPr>
              <w:t>MediaTek</w:t>
            </w:r>
          </w:p>
        </w:tc>
        <w:tc>
          <w:tcPr>
            <w:tcW w:w="7805"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bl>
    <w:p w14:paraId="32BF5E7C" w14:textId="19F33AF6" w:rsidR="00D64A8F" w:rsidRPr="00FF2992" w:rsidRDefault="00D64A8F">
      <w:pPr>
        <w:rPr>
          <w:rFonts w:eastAsiaTheme="minorEastAsia"/>
          <w:sz w:val="18"/>
          <w:szCs w:val="18"/>
          <w:lang w:eastAsia="zh-CN"/>
        </w:rPr>
      </w:pPr>
    </w:p>
    <w:p w14:paraId="729882C0" w14:textId="77777777" w:rsidR="00D64A8F" w:rsidRDefault="00D64A8F">
      <w:pPr>
        <w:rPr>
          <w:lang w:val="fr-FR"/>
        </w:rPr>
      </w:pPr>
    </w:p>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w:t>
      </w:r>
      <w:bookmarkStart w:id="9" w:name="_GoBack"/>
      <w:bookmarkEnd w:id="9"/>
      <w:r>
        <w:rPr>
          <w:iCs/>
          <w:sz w:val="22"/>
          <w:szCs w:val="18"/>
          <w:lang w:val="en-GB" w:eastAsia="ko-KR"/>
        </w:rPr>
        <w:t>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lastRenderedPageBreak/>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218F5424" w14:textId="77777777">
        <w:tc>
          <w:tcPr>
            <w:tcW w:w="1255"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tc>
          <w:tcPr>
            <w:tcW w:w="1255"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tc>
          <w:tcPr>
            <w:tcW w:w="1255"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tc>
          <w:tcPr>
            <w:tcW w:w="1255"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On item 2-1, we are kinda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tc>
          <w:tcPr>
            <w:tcW w:w="1255"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tc>
          <w:tcPr>
            <w:tcW w:w="1255"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tc>
          <w:tcPr>
            <w:tcW w:w="1255"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r>
              <w:rPr>
                <w:i/>
                <w:iCs/>
                <w:color w:val="000000"/>
                <w:sz w:val="22"/>
                <w:szCs w:val="22"/>
              </w:rPr>
              <w:t>MeasObject</w:t>
            </w:r>
            <w:r>
              <w:rPr>
                <w:rFonts w:eastAsiaTheme="minorEastAsia" w:hint="eastAsia"/>
                <w:sz w:val="18"/>
                <w:szCs w:val="18"/>
                <w:lang w:eastAsia="zh-CN"/>
              </w:rPr>
              <w:t xml:space="preserve">, which means that the UE will measure the SSB in SMTC window. </w:t>
            </w:r>
          </w:p>
        </w:tc>
      </w:tr>
      <w:tr w:rsidR="00FF2992" w14:paraId="003D8EB5" w14:textId="77777777" w:rsidTr="00FF2992">
        <w:tc>
          <w:tcPr>
            <w:tcW w:w="1255"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F2992">
        <w:tc>
          <w:tcPr>
            <w:tcW w:w="1255"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F2992">
        <w:tc>
          <w:tcPr>
            <w:tcW w:w="1255" w:type="dxa"/>
          </w:tcPr>
          <w:p w14:paraId="1E7174D3" w14:textId="1A384B71" w:rsidR="002B2862" w:rsidRDefault="002B2862" w:rsidP="00D45B56">
            <w:pPr>
              <w:rPr>
                <w:rFonts w:eastAsiaTheme="minorEastAsia" w:hint="eastAsia"/>
                <w:sz w:val="18"/>
                <w:szCs w:val="18"/>
                <w:lang w:eastAsia="zh-CN"/>
              </w:rPr>
            </w:pPr>
            <w:r>
              <w:rPr>
                <w:rFonts w:eastAsiaTheme="minorEastAsia"/>
                <w:sz w:val="18"/>
                <w:szCs w:val="18"/>
                <w:lang w:eastAsia="zh-CN"/>
              </w:rPr>
              <w:t>MediaTek</w:t>
            </w:r>
          </w:p>
        </w:tc>
        <w:tc>
          <w:tcPr>
            <w:tcW w:w="7805"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lastRenderedPageBreak/>
              <w:t>Item 2-2: Support</w:t>
            </w:r>
          </w:p>
          <w:p w14:paraId="019B91C8" w14:textId="78F54202" w:rsidR="002B2862" w:rsidRDefault="002B2862" w:rsidP="00D45B56">
            <w:pPr>
              <w:rPr>
                <w:rFonts w:eastAsiaTheme="minorEastAsia" w:hint="eastAsia"/>
                <w:sz w:val="18"/>
                <w:szCs w:val="18"/>
                <w:lang w:eastAsia="zh-CN"/>
              </w:rPr>
            </w:pPr>
            <w:r>
              <w:rPr>
                <w:rFonts w:eastAsiaTheme="minorEastAsia"/>
                <w:sz w:val="18"/>
                <w:szCs w:val="18"/>
                <w:lang w:eastAsia="zh-CN"/>
              </w:rPr>
              <w:t>Item 2-3: Support Alt2</w:t>
            </w:r>
          </w:p>
        </w:tc>
      </w:tr>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Alt1:</w:t>
      </w:r>
      <w:r>
        <w:rPr>
          <w:rFonts w:eastAsia="DengXian" w:cs="Times"/>
          <w:bCs/>
          <w:iCs/>
          <w:kern w:val="32"/>
          <w:szCs w:val="20"/>
          <w:lang w:eastAsia="zh-CN"/>
        </w:rPr>
        <w:t xml:space="preserve"> one PCI associated with one or more of activated TCI states for [PDSCH]/PDCCH can be associated with only one CORESETPoolIndex</w:t>
      </w:r>
    </w:p>
    <w:p w14:paraId="0D42B3A9"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Lenovo/MotM, Spreadtrum, Samsung, OPPO, Qualcomm, CMCC, Apple, LG, DOCOMO, Xiaomi, Nokia, Futurewei</w:t>
      </w:r>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w:t>
      </w:r>
    </w:p>
    <w:p w14:paraId="19E5BB7A"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Huawwei/HiSi, IDC, CATT, Futurewei</w:t>
      </w:r>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Alt3:</w:t>
      </w:r>
      <w:r>
        <w:rPr>
          <w:rFonts w:eastAsia="DengXian" w:cs="Times"/>
          <w:bCs/>
          <w:iCs/>
          <w:kern w:val="32"/>
          <w:szCs w:val="20"/>
          <w:lang w:eastAsia="zh-CN"/>
        </w:rPr>
        <w:t xml:space="preserve"> one PCI associated with TCI states for [PDSCH]/PDCCH via QCL relationship without association with CORESETPoolIndex</w:t>
      </w:r>
    </w:p>
    <w:p w14:paraId="0C9C1B80"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Ericsson, Intel, Futurewei</w:t>
      </w:r>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SimSun"/>
          <w:iCs/>
          <w:szCs w:val="20"/>
        </w:rPr>
      </w:pPr>
      <w:r>
        <w:rPr>
          <w:rFonts w:eastAsia="SimSun"/>
          <w:b/>
          <w:iCs/>
          <w:szCs w:val="20"/>
        </w:rPr>
        <w:t>Observation3-2:</w:t>
      </w:r>
      <w:r>
        <w:rPr>
          <w:rFonts w:eastAsia="SimSun"/>
          <w:iCs/>
          <w:szCs w:val="20"/>
        </w:rPr>
        <w:t xml:space="preserve"> Majority of companies support Alt1.</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RAN confirms that inter-cell mTRP in RAN1 work only considers multi-DCI and multi-PDSCH reception (per WI objective). Any scheme tailored for reception of a single PDCCH and/or a single PDSCH is not supported in Rel-17 mTRP</w:t>
            </w:r>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lastRenderedPageBreak/>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[Coresetpoolindex 0]  PCI0 ---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R17 inter-cell M-TRP (0 or 1 or 2 index/PCI) (TRPs are differentiated via their PCIs, not by Coresetpoolindexes)</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(especially to see if they can also well cover intra-cell and intra+inter-cell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tc>
          <w:tcPr>
            <w:tcW w:w="1255"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tc>
          <w:tcPr>
            <w:tcW w:w="1255"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r w:rsidRPr="00B27B8C">
              <w:rPr>
                <w:rFonts w:eastAsiaTheme="minorEastAsia" w:hint="eastAsia"/>
                <w:i/>
                <w:sz w:val="18"/>
                <w:szCs w:val="18"/>
                <w:lang w:eastAsia="zh-CN"/>
              </w:rPr>
              <w:t>CORESETPoolindex</w:t>
            </w:r>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FF2992">
        <w:tc>
          <w:tcPr>
            <w:tcW w:w="1255"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FF2992">
        <w:tc>
          <w:tcPr>
            <w:tcW w:w="1255"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FF2992">
        <w:tc>
          <w:tcPr>
            <w:tcW w:w="1255"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FF2992">
        <w:tc>
          <w:tcPr>
            <w:tcW w:w="1255" w:type="dxa"/>
          </w:tcPr>
          <w:p w14:paraId="097F3F76" w14:textId="5C7EACEB" w:rsidR="003C6053" w:rsidRDefault="003C6053" w:rsidP="00D45B56">
            <w:pPr>
              <w:rPr>
                <w:rFonts w:eastAsiaTheme="minorEastAsia" w:hint="eastAsia"/>
                <w:sz w:val="18"/>
                <w:szCs w:val="18"/>
                <w:lang w:eastAsia="zh-CN"/>
              </w:rPr>
            </w:pPr>
            <w:r>
              <w:rPr>
                <w:rFonts w:eastAsiaTheme="minorEastAsia"/>
                <w:sz w:val="18"/>
                <w:szCs w:val="18"/>
                <w:lang w:eastAsia="zh-CN"/>
              </w:rPr>
              <w:t>MediaTek</w:t>
            </w:r>
          </w:p>
        </w:tc>
        <w:tc>
          <w:tcPr>
            <w:tcW w:w="7805"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hint="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bl>
    <w:p w14:paraId="06B61073" w14:textId="77777777" w:rsidR="00D64A8F" w:rsidRDefault="00D64A8F">
      <w:pPr>
        <w:spacing w:after="200" w:line="276" w:lineRule="auto"/>
        <w:contextualSpacing/>
        <w:rPr>
          <w:rStyle w:val="normaltextrun"/>
          <w:rFonts w:eastAsiaTheme="minorEastAsia"/>
          <w:bCs/>
          <w:lang w:val="fr-FR"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B60130">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805"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tc>
          <w:tcPr>
            <w:tcW w:w="1255"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tc>
          <w:tcPr>
            <w:tcW w:w="1255"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FF2992">
        <w:tc>
          <w:tcPr>
            <w:tcW w:w="1255"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805"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ssb-PositionsInBurst</w:t>
      </w:r>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ss-PBCH-BlockPower</w:t>
      </w:r>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t>ssb-PositionsInBurst, •</w:t>
            </w:r>
            <w:r>
              <w:rPr>
                <w:rFonts w:eastAsiaTheme="minorEastAsia"/>
                <w:sz w:val="18"/>
                <w:szCs w:val="18"/>
                <w:lang w:eastAsia="zh-CN"/>
              </w:rPr>
              <w:tab/>
              <w:t>ss-PBCH-BlockPower)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579"/>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r>
              <w:rPr>
                <w:rFonts w:eastAsiaTheme="minorEastAsia" w:hint="eastAsia"/>
                <w:sz w:val="18"/>
                <w:szCs w:val="18"/>
                <w:lang w:val="en-GB" w:eastAsia="zh-CN"/>
              </w:rPr>
              <w:t>ssb-PositionsInBurst</w:t>
            </w:r>
            <w:r>
              <w:rPr>
                <w:rFonts w:eastAsiaTheme="minorEastAsia" w:hint="eastAsia"/>
                <w:sz w:val="18"/>
                <w:szCs w:val="18"/>
                <w:lang w:eastAsia="zh-CN"/>
              </w:rPr>
              <w:t xml:space="preserve"> and </w:t>
            </w:r>
            <w:r>
              <w:rPr>
                <w:rFonts w:eastAsiaTheme="minorEastAsia" w:hint="eastAsia"/>
                <w:sz w:val="18"/>
                <w:szCs w:val="18"/>
                <w:lang w:val="en-GB" w:eastAsia="zh-CN"/>
              </w:rPr>
              <w:t>ss-PBCH-BlockPower</w:t>
            </w:r>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t>Futurewei</w:t>
            </w:r>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tc>
          <w:tcPr>
            <w:tcW w:w="1255"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tc>
          <w:tcPr>
            <w:tcW w:w="1255"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FF2992">
        <w:tc>
          <w:tcPr>
            <w:tcW w:w="1255"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FF2992">
        <w:tc>
          <w:tcPr>
            <w:tcW w:w="1255"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FF2992">
        <w:tc>
          <w:tcPr>
            <w:tcW w:w="1255"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805"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FF2992">
        <w:tc>
          <w:tcPr>
            <w:tcW w:w="1255" w:type="dxa"/>
          </w:tcPr>
          <w:p w14:paraId="540D7E94" w14:textId="5E8808F9" w:rsidR="003C6053" w:rsidRDefault="003C6053" w:rsidP="00D45B56">
            <w:pPr>
              <w:rPr>
                <w:rFonts w:eastAsiaTheme="minorEastAsia" w:hint="eastAsia"/>
                <w:sz w:val="18"/>
                <w:szCs w:val="18"/>
                <w:lang w:eastAsia="zh-CN"/>
              </w:rPr>
            </w:pPr>
            <w:r>
              <w:rPr>
                <w:rFonts w:eastAsiaTheme="minorEastAsia"/>
                <w:sz w:val="18"/>
                <w:szCs w:val="18"/>
                <w:lang w:eastAsia="zh-CN"/>
              </w:rPr>
              <w:t>MediaTek</w:t>
            </w:r>
          </w:p>
        </w:tc>
        <w:tc>
          <w:tcPr>
            <w:tcW w:w="7805"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lastRenderedPageBreak/>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tc>
          <w:tcPr>
            <w:tcW w:w="1255"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tc>
          <w:tcPr>
            <w:tcW w:w="1255"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FF2992">
        <w:tc>
          <w:tcPr>
            <w:tcW w:w="1255"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FF2992">
        <w:tc>
          <w:tcPr>
            <w:tcW w:w="1255"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805"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For a CSI-RS QCLed with neighboring cell SSB, the transmit power is calculated based on powerControlOffsetSS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lastRenderedPageBreak/>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B60130">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0" w:author="Mostafa Khoshnevisan" w:date="2021-08-11T16:26:00Z"/>
          <w:b/>
          <w:bCs/>
          <w:iCs/>
          <w:lang w:eastAsia="zh-CN"/>
        </w:rPr>
      </w:pPr>
      <w:ins w:id="11" w:author="Mostafa Khoshnevisan" w:date="2021-08-11T16:26:00Z">
        <w:r>
          <w:rPr>
            <w:rFonts w:eastAsiaTheme="minorEastAsia" w:cs="Times"/>
            <w:b/>
            <w:lang w:eastAsia="zh-CN"/>
          </w:rPr>
          <w:t>#7-</w:t>
        </w:r>
      </w:ins>
      <w:ins w:id="12" w:author="Mostafa Khoshnevisan" w:date="2021-08-11T16:36:00Z">
        <w:r>
          <w:rPr>
            <w:rFonts w:eastAsiaTheme="minorEastAsia" w:cs="Times"/>
            <w:b/>
            <w:lang w:eastAsia="zh-CN"/>
          </w:rPr>
          <w:t>7</w:t>
        </w:r>
      </w:ins>
      <w:ins w:id="13" w:author="Mostafa Khoshnevisan" w:date="2021-08-11T16:26:00Z">
        <w:r>
          <w:rPr>
            <w:rFonts w:eastAsiaTheme="minorEastAsia" w:cs="Times"/>
            <w:b/>
            <w:lang w:eastAsia="zh-CN"/>
          </w:rPr>
          <w:t xml:space="preserve">: </w:t>
        </w:r>
      </w:ins>
      <w:ins w:id="14"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15" w:author="Mostafa Khoshnevisan" w:date="2021-08-11T16:28:00Z"/>
          <w:rFonts w:ascii="Times New Roman" w:hAnsi="Times New Roman"/>
          <w:bCs/>
          <w:iCs/>
          <w:sz w:val="20"/>
          <w:szCs w:val="20"/>
        </w:rPr>
      </w:pPr>
      <w:ins w:id="16"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17" w:author="Mostafa Khoshnevisan" w:date="2021-08-11T16:28:00Z"/>
          <w:rFonts w:ascii="Times New Roman" w:hAnsi="Times New Roman"/>
          <w:bCs/>
          <w:iCs/>
          <w:sz w:val="20"/>
          <w:szCs w:val="20"/>
          <w:lang w:val="en-GB"/>
        </w:rPr>
      </w:pPr>
      <w:bookmarkStart w:id="18" w:name="_Hlk68394937"/>
      <w:ins w:id="19"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20" w:author="Mostafa Khoshnevisan" w:date="2021-08-11T16:28:00Z"/>
          <w:rFonts w:ascii="Times New Roman" w:hAnsi="Times New Roman"/>
          <w:bCs/>
          <w:iCs/>
          <w:sz w:val="20"/>
          <w:szCs w:val="20"/>
          <w:lang w:val="en-GB"/>
        </w:rPr>
      </w:pPr>
      <w:ins w:id="21" w:author="Mostafa Khoshnevisan" w:date="2021-08-11T16:28:00Z">
        <w:r>
          <w:rPr>
            <w:rFonts w:ascii="Times New Roman" w:hAnsi="Times New Roman"/>
            <w:bCs/>
            <w:iCs/>
            <w:sz w:val="20"/>
            <w:szCs w:val="20"/>
            <w:lang w:val="en-GB"/>
          </w:rPr>
          <w:t xml:space="preserve">Procedure 2: UE does not expect the set of SSB symbols (indicated by </w:t>
        </w:r>
        <w:r>
          <w:rPr>
            <w:rFonts w:ascii="Times New Roman" w:hAnsi="Times New Roman"/>
            <w:bCs/>
            <w:i/>
            <w:iCs/>
            <w:sz w:val="20"/>
            <w:szCs w:val="20"/>
          </w:rPr>
          <w:t>ssb-PositionsInBurst</w:t>
        </w:r>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22" w:author="Mostafa Khoshnevisan" w:date="2021-08-11T16:28:00Z"/>
          <w:rFonts w:ascii="Times New Roman" w:hAnsi="Times New Roman"/>
          <w:bCs/>
          <w:iCs/>
          <w:sz w:val="20"/>
          <w:szCs w:val="20"/>
          <w:lang w:val="en-GB"/>
        </w:rPr>
      </w:pPr>
      <w:ins w:id="23"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24" w:author="Mostafa Khoshnevisan" w:date="2021-08-11T16:28:00Z"/>
          <w:rFonts w:ascii="Times New Roman" w:hAnsi="Times New Roman"/>
          <w:bCs/>
          <w:iCs/>
          <w:sz w:val="20"/>
          <w:szCs w:val="20"/>
          <w:lang w:val="en-GB"/>
        </w:rPr>
      </w:pPr>
      <w:ins w:id="25"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8"/>
    <w:p w14:paraId="0DAF569B" w14:textId="77777777" w:rsidR="00D64A8F" w:rsidRDefault="00D64A8F">
      <w:pPr>
        <w:pStyle w:val="ListParagraph"/>
        <w:ind w:left="360" w:firstLineChars="0" w:firstLine="0"/>
        <w:rPr>
          <w:ins w:id="26" w:author="Mostafa Khoshnevisan" w:date="2021-08-11T16:26:00Z"/>
          <w:rFonts w:ascii="Times New Roman" w:hAnsi="Times New Roman"/>
          <w:bCs/>
          <w:iCs/>
          <w:sz w:val="20"/>
          <w:szCs w:val="20"/>
        </w:rPr>
      </w:pPr>
    </w:p>
    <w:p w14:paraId="1A9A1F6C" w14:textId="77777777" w:rsidR="00D64A8F" w:rsidRPr="00A11E23" w:rsidRDefault="00D64A8F">
      <w:pPr>
        <w:spacing w:line="360" w:lineRule="auto"/>
        <w:rPr>
          <w:rFonts w:eastAsiaTheme="minorEastAsia" w:cs="Times"/>
          <w:lang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lastRenderedPageBreak/>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bl>
    <w:p w14:paraId="71E86900" w14:textId="77777777" w:rsidR="00D64A8F" w:rsidRDefault="00D64A8F">
      <w:pPr>
        <w:pStyle w:val="BodyText"/>
        <w:snapToGrid w:val="0"/>
        <w:spacing w:beforeLines="50" w:before="120"/>
        <w:rPr>
          <w:rFonts w:eastAsia="SimSun"/>
          <w:sz w:val="24"/>
          <w:lang w:val="en-GB"/>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The information provided by SSB-Configuration-r16/ssb-InfoNcell-r16 and/or MeasObject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lastRenderedPageBreak/>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lastRenderedPageBreak/>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For intercell MTRP operation, downselect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B60130">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r>
              <w:rPr>
                <w:rFonts w:cs="Times"/>
                <w:iCs/>
              </w:rPr>
              <w:t>MeasObjectId</w:t>
            </w:r>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lastRenderedPageBreak/>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of  transmitted SSBs configured in </w:t>
            </w:r>
            <w:r>
              <w:rPr>
                <w:iCs/>
                <w:color w:val="000000"/>
              </w:rPr>
              <w:t>ssb-PositionsInBurst</w:t>
            </w:r>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B60130">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1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B60130">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CSI-ReportConfig</w:t>
            </w:r>
            <w:r>
              <w:rPr>
                <w:lang w:eastAsia="zh-CN"/>
              </w:rPr>
              <w:t xml:space="preserve"> </w:t>
            </w:r>
            <w:r>
              <w:rPr>
                <w:b/>
                <w:bCs/>
                <w:iCs/>
                <w:lang w:eastAsia="zh-CN"/>
              </w:rPr>
              <w:t>containging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B60130">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B60130">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lastRenderedPageBreak/>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Proposal-1: The necessity of frequency (i.e. ssb-Freq-r16 and absoluteFrequencySSB) and SCS (i.e. </w:t>
            </w:r>
            <w:r>
              <w:rPr>
                <w:rFonts w:eastAsia="SimSun"/>
                <w:b/>
                <w:szCs w:val="20"/>
                <w:lang w:val="sv-SE" w:eastAsia="zh-CN"/>
              </w:rPr>
              <w:t>sbSubcarrierSpacing-r16</w:t>
            </w:r>
            <w:r>
              <w:rPr>
                <w:rFonts w:eastAsia="SimSun"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BodyText"/>
              <w:rPr>
                <w:rFonts w:eastAsia="SimSun"/>
                <w:b/>
                <w:szCs w:val="20"/>
                <w:lang w:val="sv-SE" w:eastAsia="zh-CN"/>
              </w:rPr>
            </w:pPr>
            <w:r>
              <w:rPr>
                <w:rFonts w:eastAsia="SimSun" w:hint="eastAsia"/>
                <w:b/>
                <w:szCs w:val="20"/>
                <w:lang w:val="sv-SE" w:eastAsia="zh-CN"/>
              </w:rPr>
              <w:t>Proposal-2</w:t>
            </w:r>
            <w:r>
              <w:rPr>
                <w:rFonts w:eastAsia="SimSun"/>
                <w:b/>
                <w:szCs w:val="20"/>
                <w:lang w:val="sv-SE" w:eastAsia="zh-CN"/>
              </w:rPr>
              <w:t xml:space="preserve">: Introduce a new indicator to indicate the non-serving cell information that a TCI state/QCL information is associated </w:t>
            </w:r>
            <w:r>
              <w:rPr>
                <w:rFonts w:eastAsia="SimSun"/>
                <w:b/>
                <w:szCs w:val="20"/>
                <w:highlight w:val="darkCyan"/>
                <w:lang w:val="sv-SE" w:eastAsia="zh-CN"/>
              </w:rPr>
              <w:t>with</w:t>
            </w:r>
            <w:r>
              <w:rPr>
                <w:rFonts w:eastAsia="SimSun" w:hint="eastAsia"/>
                <w:b/>
                <w:szCs w:val="20"/>
                <w:highlight w:val="darkCyan"/>
                <w:lang w:val="sv-SE" w:eastAsia="zh-CN"/>
              </w:rPr>
              <w:t xml:space="preserve"> (Option5).</w:t>
            </w:r>
            <w:r>
              <w:rPr>
                <w:rFonts w:eastAsia="SimSun" w:hint="eastAsia"/>
                <w:b/>
                <w:szCs w:val="20"/>
                <w:lang w:val="sv-SE" w:eastAsia="zh-CN"/>
              </w:rPr>
              <w:t xml:space="preserve"> </w:t>
            </w:r>
          </w:p>
          <w:p w14:paraId="13A50B12" w14:textId="77777777" w:rsidR="00D64A8F" w:rsidRDefault="00CC5CAE">
            <w:pPr>
              <w:pStyle w:val="BodyText"/>
              <w:rPr>
                <w:rFonts w:eastAsia="SimSun"/>
                <w:b/>
                <w:szCs w:val="20"/>
                <w:lang w:val="sv-SE" w:eastAsia="zh-CN"/>
              </w:rPr>
            </w:pPr>
            <w:r>
              <w:rPr>
                <w:rFonts w:eastAsia="SimSun" w:hint="eastAsia"/>
                <w:b/>
                <w:szCs w:val="20"/>
                <w:lang w:val="sv-SE" w:eastAsia="zh-CN"/>
              </w:rPr>
              <w:t>Proposal-3</w:t>
            </w:r>
            <w:r>
              <w:rPr>
                <w:rFonts w:eastAsia="SimSun"/>
                <w:b/>
                <w:szCs w:val="20"/>
                <w:lang w:val="sv-SE" w:eastAsia="zh-CN"/>
              </w:rPr>
              <w:t xml:space="preserve">: </w:t>
            </w:r>
            <w:r>
              <w:rPr>
                <w:rFonts w:eastAsia="SimSun" w:hint="eastAsia"/>
                <w:b/>
                <w:szCs w:val="20"/>
                <w:lang w:val="sv-SE" w:eastAsia="zh-CN"/>
              </w:rPr>
              <w:t xml:space="preserve">Considering the association between non-servng cell information and </w:t>
            </w:r>
            <w:r>
              <w:rPr>
                <w:rFonts w:eastAsia="SimSun"/>
                <w:b/>
                <w:szCs w:val="20"/>
                <w:lang w:val="sv-SE" w:eastAsia="zh-CN"/>
              </w:rPr>
              <w:t>CORESETPoolIndex</w:t>
            </w:r>
            <w:r>
              <w:rPr>
                <w:rFonts w:eastAsia="SimSun" w:hint="eastAsia"/>
                <w:b/>
                <w:szCs w:val="20"/>
                <w:lang w:val="sv-SE" w:eastAsia="zh-CN"/>
              </w:rPr>
              <w:t xml:space="preserve">, </w:t>
            </w:r>
            <w:r>
              <w:rPr>
                <w:rFonts w:eastAsia="SimSun"/>
                <w:b/>
                <w:szCs w:val="20"/>
                <w:lang w:val="sv-SE" w:eastAsia="zh-CN"/>
              </w:rPr>
              <w:t>one PCI associated with one or more of activated TCI states for [PDSCH]/PDCCH can be associated with more than one CORESETPoolIndex</w:t>
            </w:r>
            <w:r>
              <w:rPr>
                <w:rFonts w:eastAsia="SimSun" w:hint="eastAsia"/>
                <w:b/>
                <w:szCs w:val="20"/>
                <w:lang w:val="sv-SE" w:eastAsia="zh-CN"/>
              </w:rPr>
              <w:t xml:space="preserve"> (Alt-2) should be supported.</w:t>
            </w:r>
          </w:p>
          <w:p w14:paraId="3DA67EF1"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Proposal-4: </w:t>
            </w:r>
            <w:r>
              <w:rPr>
                <w:rFonts w:eastAsia="SimSun"/>
                <w:b/>
                <w:szCs w:val="20"/>
                <w:lang w:val="sv-SE" w:eastAsia="zh-CN"/>
              </w:rPr>
              <w:t>PDSCH/PDCCH from serving cell is rate matched around non-serving cell SSB</w:t>
            </w:r>
            <w:r>
              <w:rPr>
                <w:rFonts w:eastAsia="SimSun" w:hint="eastAsia"/>
                <w:b/>
                <w:szCs w:val="20"/>
                <w:lang w:val="sv-SE" w:eastAsia="zh-CN"/>
              </w:rPr>
              <w:t xml:space="preserve">. </w:t>
            </w:r>
            <w:r>
              <w:rPr>
                <w:rFonts w:eastAsia="SimSun"/>
                <w:b/>
                <w:szCs w:val="20"/>
                <w:lang w:val="sv-SE" w:eastAsia="zh-CN"/>
              </w:rPr>
              <w:t>PDSCH/PDCCH from non-serving cell is rate matched around serving cell SSB</w:t>
            </w:r>
            <w:r>
              <w:rPr>
                <w:rFonts w:eastAsia="SimSun"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B60130">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B60130">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B60130">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B60130">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B60130">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B60130">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B60130">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(NCLed) to the serving cell (i.e., the serving cell’s SSB) and is directly or indirectly QCLed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lastRenderedPageBreak/>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B60130">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r>
              <w:rPr>
                <w:rFonts w:eastAsia="SimSun"/>
                <w:b/>
                <w:i/>
                <w:szCs w:val="20"/>
                <w:lang w:eastAsia="zh-CN"/>
              </w:rPr>
              <w:t>MeasObject</w:t>
            </w:r>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“halfFrameIndex” and “ssb-PositionsInBurst”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QCLed with neighboring cell SSB, the transmit power is calculated based on </w:t>
            </w:r>
            <w:r>
              <w:rPr>
                <w:rFonts w:eastAsia="SimSun"/>
                <w:b/>
                <w:i/>
                <w:iCs/>
                <w:szCs w:val="20"/>
                <w:lang w:eastAsia="zh-CN"/>
              </w:rPr>
              <w:t>powerControlOffsetSS</w:t>
            </w:r>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B60130">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halfFrameIndex</w:t>
            </w:r>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r>
              <w:rPr>
                <w:rFonts w:ascii="Times New Roman" w:hAnsi="Times New Roman"/>
                <w:b/>
                <w:bCs/>
                <w:iCs/>
                <w:lang w:val="en-GB"/>
              </w:rPr>
              <w:t>ssb-PositionsInBurst</w:t>
            </w:r>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lastRenderedPageBreak/>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r>
              <w:rPr>
                <w:b/>
                <w:i/>
                <w:sz w:val="22"/>
                <w:szCs w:val="18"/>
                <w:lang w:val="en-GB" w:eastAsia="ko-KR"/>
              </w:rPr>
              <w:t>ssb-PositionsInBurst</w:t>
            </w:r>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B60130">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Proposal-3: Support indication of ssb-PositionsInBurst and half-frame index associated with the non-serving cell to the UE</w:t>
            </w:r>
          </w:p>
          <w:p w14:paraId="71CB4D58" w14:textId="77777777" w:rsidR="00D64A8F" w:rsidRDefault="00CC5CAE">
            <w:pPr>
              <w:rPr>
                <w:b/>
                <w:bCs/>
                <w:i/>
                <w:iCs/>
              </w:rPr>
            </w:pPr>
            <w:r>
              <w:rPr>
                <w:b/>
                <w:bCs/>
                <w:i/>
                <w:iCs/>
              </w:rPr>
              <w:lastRenderedPageBreak/>
              <w:t>Proposal-4: UE performs PDSCH rate-matching based on the union of ssb-PositionsInBurst and half-frame index associated with the serving cell and the non-serving cell.</w:t>
            </w:r>
          </w:p>
          <w:p w14:paraId="1F632F78" w14:textId="77777777" w:rsidR="00D64A8F" w:rsidRDefault="00CC5CAE">
            <w:pPr>
              <w:rPr>
                <w:b/>
                <w:bCs/>
                <w:i/>
                <w:iCs/>
              </w:rPr>
            </w:pPr>
            <w:r>
              <w:rPr>
                <w:b/>
                <w:bCs/>
                <w:i/>
                <w:iCs/>
              </w:rPr>
              <w:t>Proposal-5: Support indication of ss-PBCH-BlockPower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B60130">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B60130">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79"/>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79"/>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7DBEC35E" w14:textId="77777777" w:rsidR="00D64A8F" w:rsidRDefault="00CC5CAE">
            <w:pPr>
              <w:ind w:firstLineChars="193" w:firstLine="379"/>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B60130">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B60130">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B60130">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B60130">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Caption"/>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Caption"/>
            </w:pPr>
            <w:r>
              <w:lastRenderedPageBreak/>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Caption"/>
            </w:pPr>
            <w:r>
              <w:fldChar w:fldCharType="begin"/>
            </w:r>
            <w:r>
              <w:instrText xml:space="preserve"> REF _Ref61524289 \h  \* MERGEFORMAT </w:instrText>
            </w:r>
            <w:r>
              <w:fldChar w:fldCharType="separate"/>
            </w:r>
            <w:r>
              <w:t xml:space="preserve">Observation 4: The </w:t>
            </w:r>
            <w:r>
              <w:rPr>
                <w:i/>
                <w:iCs/>
              </w:rPr>
              <w:t>referenceSignal</w:t>
            </w:r>
            <w:r>
              <w:rPr>
                <w:lang w:val="en-US"/>
              </w:rPr>
              <w:t xml:space="preserve"> parameter is used for </w:t>
            </w:r>
            <w:r>
              <w:t>SRS-SpatialRelationInfo, PUSCH-PathlossReferenceRS-r16, PUSCH-PathlossReferenceRS, PUCCH-SpatialRelationInfo and PUCCH-PathlossReferenceRS-r16.</w:t>
            </w:r>
            <w:r>
              <w:fldChar w:fldCharType="end"/>
            </w:r>
          </w:p>
          <w:p w14:paraId="2A9AD57A" w14:textId="77777777" w:rsidR="00D64A8F" w:rsidRDefault="00CC5CAE">
            <w:pPr>
              <w:pStyle w:val="Caption"/>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Caption"/>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Caption"/>
            </w:pPr>
            <w:r>
              <w:fldChar w:fldCharType="begin"/>
            </w:r>
            <w:r>
              <w:instrText xml:space="preserve"> REF _Ref61524292 \h  \* MERGEFORMAT </w:instrText>
            </w:r>
            <w:r>
              <w:fldChar w:fldCharType="separate"/>
            </w:r>
            <w:r>
              <w:t>Observation 7: Even without CORESETPoolIndex configured for CORESETs, the UE can determine the inter-cell mTRP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r>
              <w:rPr>
                <w:rFonts w:eastAsia="Calibri"/>
                <w:b/>
                <w:i/>
                <w:iCs/>
                <w:lang w:val="en-GB"/>
              </w:rPr>
              <w:t>referenceSignal</w:t>
            </w:r>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CSI-SSB-ResourceSet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C65CF" w14:textId="77777777" w:rsidR="00B60130" w:rsidRDefault="00B60130">
      <w:pPr>
        <w:spacing w:after="0" w:line="240" w:lineRule="auto"/>
      </w:pPr>
      <w:r>
        <w:separator/>
      </w:r>
    </w:p>
  </w:endnote>
  <w:endnote w:type="continuationSeparator" w:id="0">
    <w:p w14:paraId="4F57199A" w14:textId="77777777" w:rsidR="00B60130" w:rsidRDefault="00B6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798D" w14:textId="77777777" w:rsidR="00B60130" w:rsidRDefault="00B60130">
      <w:pPr>
        <w:spacing w:after="0" w:line="240" w:lineRule="auto"/>
      </w:pPr>
      <w:r>
        <w:separator/>
      </w:r>
    </w:p>
  </w:footnote>
  <w:footnote w:type="continuationSeparator" w:id="0">
    <w:p w14:paraId="30D12858" w14:textId="77777777" w:rsidR="00B60130" w:rsidRDefault="00B60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5852" w14:textId="77777777" w:rsidR="00BA0DCD" w:rsidRDefault="00BA0DCD">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4"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7"/>
  </w:num>
  <w:num w:numId="2">
    <w:abstractNumId w:val="16"/>
  </w:num>
  <w:num w:numId="3">
    <w:abstractNumId w:val="26"/>
  </w:num>
  <w:num w:numId="4">
    <w:abstractNumId w:val="18"/>
  </w:num>
  <w:num w:numId="5">
    <w:abstractNumId w:val="25"/>
  </w:num>
  <w:num w:numId="6">
    <w:abstractNumId w:val="15"/>
  </w:num>
  <w:num w:numId="7">
    <w:abstractNumId w:val="22"/>
  </w:num>
  <w:num w:numId="8">
    <w:abstractNumId w:val="36"/>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1"/>
  </w:num>
  <w:num w:numId="16">
    <w:abstractNumId w:val="32"/>
  </w:num>
  <w:num w:numId="17">
    <w:abstractNumId w:val="33"/>
  </w:num>
  <w:num w:numId="18">
    <w:abstractNumId w:val="2"/>
  </w:num>
  <w:num w:numId="19">
    <w:abstractNumId w:val="3"/>
  </w:num>
  <w:num w:numId="20">
    <w:abstractNumId w:val="9"/>
  </w:num>
  <w:num w:numId="21">
    <w:abstractNumId w:val="40"/>
  </w:num>
  <w:num w:numId="22">
    <w:abstractNumId w:val="7"/>
  </w:num>
  <w:num w:numId="23">
    <w:abstractNumId w:val="6"/>
  </w:num>
  <w:num w:numId="24">
    <w:abstractNumId w:val="38"/>
  </w:num>
  <w:num w:numId="25">
    <w:abstractNumId w:val="27"/>
  </w:num>
  <w:num w:numId="26">
    <w:abstractNumId w:val="12"/>
  </w:num>
  <w:num w:numId="27">
    <w:abstractNumId w:val="35"/>
  </w:num>
  <w:num w:numId="28">
    <w:abstractNumId w:val="30"/>
  </w:num>
  <w:num w:numId="29">
    <w:abstractNumId w:val="14"/>
  </w:num>
  <w:num w:numId="30">
    <w:abstractNumId w:val="39"/>
  </w:num>
  <w:num w:numId="31">
    <w:abstractNumId w:val="29"/>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8"/>
  </w:num>
  <w:num w:numId="39">
    <w:abstractNumId w:val="34"/>
  </w:num>
  <w:num w:numId="40">
    <w:abstractNumId w:val="24"/>
  </w:num>
  <w:num w:numId="4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1st level - Bullet List Paragraph Char,Lettre d'introduction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B89969-F000-4DBE-BCF3-60913242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9098</Words>
  <Characters>51860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60837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Gyu Bum Kyung</cp:lastModifiedBy>
  <cp:revision>5</cp:revision>
  <cp:lastPrinted>2011-08-03T09:36:00Z</cp:lastPrinted>
  <dcterms:created xsi:type="dcterms:W3CDTF">2021-08-13T12:23:00Z</dcterms:created>
  <dcterms:modified xsi:type="dcterms:W3CDTF">2021-08-13T12:32:00Z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