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Header"/>
        <w:rPr>
          <w:rFonts w:eastAsia="SimSun" w:cs="Arial"/>
          <w:bCs/>
          <w:sz w:val="22"/>
          <w:szCs w:val="22"/>
          <w:lang w:eastAsia="zh-CN"/>
        </w:rPr>
      </w:pPr>
    </w:p>
    <w:p w14:paraId="65E8637B" w14:textId="77777777" w:rsidR="00D64A8F" w:rsidRDefault="00CC5CAE">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1F3D4658" w14:textId="77777777" w:rsidR="00D64A8F" w:rsidRDefault="00CC5CAE">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0CC05D96" w14:textId="77777777" w:rsidR="00D64A8F" w:rsidRDefault="00CC5CAE">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4AD2FF23" w14:textId="77777777" w:rsidR="00D64A8F" w:rsidRDefault="00CC5CAE">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Default="00CC5CAE">
      <w:pPr>
        <w:pStyle w:val="title1"/>
      </w:pPr>
      <w: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Default="00CC5CAE">
      <w:pPr>
        <w:spacing w:after="0"/>
        <w:rPr>
          <w:rFonts w:eastAsiaTheme="minorEastAsia"/>
          <w:b/>
          <w:bCs/>
          <w:iCs/>
          <w:szCs w:val="20"/>
          <w:u w:val="single"/>
          <w:lang w:val="fr-FR" w:eastAsia="zh-CN"/>
        </w:rPr>
      </w:pPr>
      <w:r>
        <w:rPr>
          <w:rFonts w:eastAsiaTheme="minorEastAsia"/>
          <w:b/>
          <w:bCs/>
          <w:iCs/>
          <w:szCs w:val="20"/>
          <w:u w:val="single"/>
          <w:lang w:val="fr-FR" w:eastAsia="zh-CN"/>
        </w:rPr>
        <w:t>Item 1-1</w:t>
      </w:r>
    </w:p>
    <w:p w14:paraId="4121985E" w14:textId="77777777" w:rsidR="00D64A8F" w:rsidRDefault="00CC5CAE">
      <w:pPr>
        <w:spacing w:after="0"/>
        <w:rPr>
          <w:rFonts w:eastAsiaTheme="minorEastAsia"/>
          <w:bCs/>
          <w:iCs/>
          <w:szCs w:val="20"/>
          <w:lang w:val="fr-FR" w:eastAsia="zh-CN"/>
        </w:rPr>
      </w:pPr>
      <w:r>
        <w:rPr>
          <w:rFonts w:eastAsiaTheme="minorEastAsia"/>
          <w:bCs/>
          <w:iCs/>
          <w:szCs w:val="20"/>
          <w:lang w:val="fr-FR" w:eastAsia="zh-CN"/>
        </w:rPr>
        <w:t xml:space="preserve">The options below refers to the 5 options from RAN1#104-e. </w:t>
      </w:r>
    </w:p>
    <w:p w14:paraId="40DF2E5B" w14:textId="77777777" w:rsidR="00D64A8F" w:rsidRDefault="00D64A8F">
      <w:pPr>
        <w:spacing w:after="0"/>
        <w:rPr>
          <w:rFonts w:eastAsiaTheme="minorEastAsia"/>
          <w:b/>
          <w:bCs/>
          <w:iCs/>
          <w:szCs w:val="20"/>
          <w:lang w:val="fr-FR" w:eastAsia="zh-CN"/>
        </w:rPr>
      </w:pPr>
    </w:p>
    <w:p w14:paraId="4D023B97" w14:textId="6594B627" w:rsidR="00D64A8F" w:rsidRDefault="00CC5CAE">
      <w:pPr>
        <w:spacing w:after="0"/>
        <w:ind w:left="400"/>
        <w:rPr>
          <w:rFonts w:eastAsiaTheme="minorEastAsia"/>
          <w:b/>
          <w:bCs/>
          <w:iCs/>
          <w:szCs w:val="20"/>
          <w:lang w:val="fr-FR" w:eastAsia="zh-CN"/>
        </w:rPr>
      </w:pPr>
      <w:r>
        <w:rPr>
          <w:rFonts w:eastAsiaTheme="minorEastAsia"/>
          <w:b/>
          <w:bCs/>
          <w:iCs/>
          <w:szCs w:val="20"/>
          <w:lang w:val="fr-FR" w:eastAsia="zh-CN"/>
        </w:rPr>
        <w:t xml:space="preserve">Option1 : </w:t>
      </w:r>
      <w:r>
        <w:rPr>
          <w:rFonts w:eastAsiaTheme="minorEastAsia"/>
          <w:bCs/>
          <w:iCs/>
          <w:szCs w:val="20"/>
          <w:lang w:val="fr-FR" w:eastAsia="zh-CN"/>
        </w:rPr>
        <w:t>Huawei/HiSi, Spreadtrum, Ericsson, Nokia, Futurewei</w:t>
      </w:r>
      <w:del w:id="3" w:author="JL" w:date="2021-08-12T12:46:00Z">
        <w:r w:rsidDel="00D912FD">
          <w:rPr>
            <w:rFonts w:eastAsiaTheme="minorEastAsia"/>
            <w:bCs/>
            <w:iCs/>
            <w:szCs w:val="20"/>
            <w:lang w:val="fr-FR" w:eastAsia="zh-CN"/>
          </w:rPr>
          <w:delText>(?)</w:delText>
        </w:r>
      </w:del>
    </w:p>
    <w:p w14:paraId="69B4E439" w14:textId="77777777"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Option2 : </w:t>
      </w:r>
      <w:r>
        <w:rPr>
          <w:rFonts w:eastAsiaTheme="minorEastAsia"/>
          <w:bCs/>
          <w:iCs/>
          <w:szCs w:val="20"/>
          <w:lang w:val="fr-FR" w:eastAsia="zh-CN"/>
        </w:rPr>
        <w:t xml:space="preserve">IDC, OPPO, CMCC, Apple, </w:t>
      </w:r>
      <w:ins w:id="4" w:author="Yang" w:date="2021-08-12T14:16:00Z">
        <w:r>
          <w:rPr>
            <w:rFonts w:eastAsiaTheme="minorEastAsia" w:hint="eastAsia"/>
            <w:bCs/>
            <w:iCs/>
            <w:szCs w:val="20"/>
            <w:lang w:eastAsia="zh-CN"/>
          </w:rPr>
          <w:t>ZT</w:t>
        </w:r>
      </w:ins>
      <w:ins w:id="5" w:author="Yang" w:date="2021-08-12T14:17:00Z">
        <w:r>
          <w:rPr>
            <w:rFonts w:eastAsiaTheme="minorEastAsia" w:hint="eastAsia"/>
            <w:bCs/>
            <w:iCs/>
            <w:szCs w:val="20"/>
            <w:lang w:eastAsia="zh-CN"/>
          </w:rPr>
          <w:t>E</w:t>
        </w:r>
      </w:ins>
    </w:p>
    <w:p w14:paraId="5BA44CC6" w14:textId="64987980"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Option3 : </w:t>
      </w:r>
      <w:r>
        <w:rPr>
          <w:rFonts w:eastAsiaTheme="minorEastAsia"/>
          <w:bCs/>
          <w:iCs/>
          <w:szCs w:val="20"/>
          <w:lang w:val="fr-FR" w:eastAsia="zh-CN"/>
        </w:rPr>
        <w:t>ZTE, Lenovo/MotM, Apple</w:t>
      </w:r>
      <w:ins w:id="6" w:author="JL" w:date="2021-08-12T12:46:00Z">
        <w:r w:rsidR="00D912FD">
          <w:rPr>
            <w:rFonts w:eastAsiaTheme="minorEastAsia"/>
            <w:bCs/>
            <w:iCs/>
            <w:szCs w:val="20"/>
            <w:lang w:val="fr-FR" w:eastAsia="zh-CN"/>
          </w:rPr>
          <w:t>, Futurewei</w:t>
        </w:r>
      </w:ins>
    </w:p>
    <w:p w14:paraId="4922419D" w14:textId="408A61C1" w:rsidR="00D64A8F" w:rsidRDefault="00CC5CAE">
      <w:pPr>
        <w:spacing w:after="0"/>
        <w:ind w:left="400"/>
        <w:rPr>
          <w:rFonts w:eastAsiaTheme="minorEastAsia"/>
          <w:b/>
          <w:bCs/>
          <w:iCs/>
          <w:szCs w:val="20"/>
          <w:lang w:val="fr-FR" w:eastAsia="zh-CN"/>
        </w:rPr>
      </w:pPr>
      <w:r>
        <w:rPr>
          <w:rFonts w:eastAsiaTheme="minorEastAsia"/>
          <w:b/>
          <w:bCs/>
          <w:iCs/>
          <w:szCs w:val="20"/>
          <w:lang w:val="fr-FR" w:eastAsia="zh-CN"/>
        </w:rPr>
        <w:t>Option4 :</w:t>
      </w:r>
      <w:r w:rsidR="00BA0DCD">
        <w:rPr>
          <w:rFonts w:eastAsiaTheme="minorEastAsia"/>
          <w:b/>
          <w:bCs/>
          <w:iCs/>
          <w:szCs w:val="20"/>
          <w:lang w:val="fr-FR" w:eastAsia="zh-CN"/>
        </w:rPr>
        <w:t xml:space="preserve"> </w:t>
      </w:r>
      <w:ins w:id="7" w:author="朱大琳/New Communication Technology /SRA/Engineer/삼성전자" w:date="2021-08-13T00:23:00Z">
        <w:r w:rsidR="00BA0DCD">
          <w:rPr>
            <w:rFonts w:eastAsiaTheme="minorEastAsia"/>
            <w:b/>
            <w:bCs/>
            <w:iCs/>
            <w:szCs w:val="20"/>
            <w:lang w:val="fr-FR" w:eastAsia="zh-CN"/>
          </w:rPr>
          <w:t>Samsung</w:t>
        </w:r>
      </w:ins>
    </w:p>
    <w:p w14:paraId="423BFD46" w14:textId="77777777"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Option5 : </w:t>
      </w:r>
      <w:r>
        <w:rPr>
          <w:rFonts w:eastAsiaTheme="minorEastAsia"/>
          <w:bCs/>
          <w:iCs/>
          <w:szCs w:val="20"/>
          <w:lang w:val="fr-FR" w:eastAsia="zh-CN"/>
        </w:rPr>
        <w:t>CATT, Apple, DOCOMO, Xiaomi</w:t>
      </w:r>
      <w:ins w:id="8" w:author="Yang" w:date="2021-08-12T14:17:00Z">
        <w:r>
          <w:rPr>
            <w:rFonts w:eastAsiaTheme="minorEastAsia" w:hint="eastAsia"/>
            <w:bCs/>
            <w:iCs/>
            <w:szCs w:val="20"/>
            <w:lang w:eastAsia="zh-CN"/>
          </w:rPr>
          <w:t>, ZTE</w:t>
        </w:r>
      </w:ins>
    </w:p>
    <w:p w14:paraId="12704D16" w14:textId="77777777" w:rsidR="00D64A8F" w:rsidRDefault="00D64A8F">
      <w:pPr>
        <w:spacing w:after="0"/>
        <w:rPr>
          <w:rFonts w:eastAsiaTheme="minorEastAsia"/>
          <w:b/>
          <w:bCs/>
          <w:iCs/>
          <w:szCs w:val="20"/>
          <w:lang w:val="fr-FR" w:eastAsia="zh-CN"/>
        </w:rPr>
      </w:pPr>
    </w:p>
    <w:p w14:paraId="7949F29F" w14:textId="77777777" w:rsidR="00D64A8F" w:rsidRDefault="00CC5CAE">
      <w:pPr>
        <w:spacing w:after="0"/>
        <w:rPr>
          <w:rFonts w:eastAsiaTheme="minorEastAsia"/>
          <w:b/>
          <w:bCs/>
          <w:iCs/>
          <w:szCs w:val="20"/>
          <w:lang w:val="fr-FR" w:eastAsia="zh-CN"/>
        </w:rPr>
      </w:pPr>
      <w:r>
        <w:rPr>
          <w:rFonts w:eastAsiaTheme="minorEastAsia"/>
          <w:b/>
          <w:bCs/>
          <w:iCs/>
          <w:szCs w:val="20"/>
          <w:lang w:val="fr-FR" w:eastAsia="zh-CN"/>
        </w:rPr>
        <w:t>Observations :</w:t>
      </w:r>
    </w:p>
    <w:p w14:paraId="24EDAF5B" w14:textId="77777777" w:rsidR="00D64A8F" w:rsidRDefault="00CC5CAE">
      <w:pPr>
        <w:pStyle w:val="ListParagraph"/>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From the proposals in the contributions, support for different options are almost equally split. </w:t>
      </w:r>
    </w:p>
    <w:p w14:paraId="4D6CF79F" w14:textId="77777777" w:rsidR="00D64A8F" w:rsidRDefault="00CC5CAE">
      <w:pPr>
        <w:pStyle w:val="ListParagraph"/>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There are few contributions proposing to introduce a new RRC IE to link TCI states with PCI differnt from serving cell PCI, or explicit signaling for the second cell PCI. </w:t>
      </w:r>
    </w:p>
    <w:p w14:paraId="68646620" w14:textId="77777777" w:rsidR="00D64A8F" w:rsidRDefault="00CC5CAE">
      <w:pPr>
        <w:pStyle w:val="ListParagraph"/>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There is one contribution proposing to agree on explicit or implicit indication/association of TCI states with PCI different from serving cell PCI</w:t>
      </w:r>
    </w:p>
    <w:p w14:paraId="6EAED1E2" w14:textId="77777777" w:rsidR="00D64A8F" w:rsidRDefault="00CC5CAE">
      <w:pPr>
        <w:pStyle w:val="ListParagraph"/>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There are few contributions proposing to send LS to RAN2 with the agreements made so far on necessary information for linking TCI states with PCI differnt from serving cell PCI </w:t>
      </w:r>
    </w:p>
    <w:p w14:paraId="43B6B965" w14:textId="77777777" w:rsidR="00D64A8F" w:rsidRDefault="00D64A8F">
      <w:pPr>
        <w:spacing w:after="0"/>
        <w:rPr>
          <w:rFonts w:eastAsiaTheme="minorEastAsia"/>
          <w:bCs/>
          <w:iCs/>
          <w:szCs w:val="20"/>
          <w:lang w:val="fr-FR" w:eastAsia="zh-CN"/>
        </w:rPr>
      </w:pPr>
    </w:p>
    <w:p w14:paraId="53F33FEA" w14:textId="77777777" w:rsidR="00D64A8F" w:rsidRDefault="00D64A8F">
      <w:pPr>
        <w:spacing w:after="0"/>
        <w:rPr>
          <w:rFonts w:eastAsiaTheme="minorEastAsia"/>
          <w:bCs/>
          <w:iCs/>
          <w:szCs w:val="20"/>
          <w:lang w:val="fr-FR" w:eastAsia="zh-CN"/>
        </w:rPr>
      </w:pPr>
    </w:p>
    <w:p w14:paraId="35E7E740" w14:textId="77777777" w:rsidR="00D64A8F" w:rsidRDefault="00CC5CAE">
      <w:pPr>
        <w:spacing w:after="0"/>
        <w:rPr>
          <w:rFonts w:eastAsiaTheme="minorEastAsia"/>
          <w:b/>
          <w:bCs/>
          <w:iCs/>
          <w:szCs w:val="20"/>
          <w:lang w:val="fr-FR" w:eastAsia="zh-CN"/>
        </w:rPr>
      </w:pPr>
      <w:r>
        <w:rPr>
          <w:rFonts w:eastAsiaTheme="minorEastAsia"/>
          <w:b/>
          <w:bCs/>
          <w:iCs/>
          <w:szCs w:val="20"/>
          <w:highlight w:val="yellow"/>
          <w:lang w:val="fr-FR" w:eastAsia="zh-CN"/>
        </w:rPr>
        <w:t>Proposal 1-1:</w:t>
      </w:r>
    </w:p>
    <w:p w14:paraId="1C9F43AA" w14:textId="77777777" w:rsidR="00D64A8F" w:rsidRDefault="00D64A8F">
      <w:pPr>
        <w:spacing w:after="0"/>
        <w:rPr>
          <w:rFonts w:eastAsiaTheme="minorEastAsia"/>
          <w:bCs/>
          <w:iCs/>
          <w:szCs w:val="20"/>
          <w:lang w:val="fr-FR" w:eastAsia="zh-CN"/>
        </w:rPr>
      </w:pPr>
    </w:p>
    <w:p w14:paraId="24F39A31" w14:textId="77777777" w:rsidR="00D64A8F" w:rsidRPr="00A11E23" w:rsidRDefault="00D64A8F">
      <w:pPr>
        <w:spacing w:after="0"/>
        <w:rPr>
          <w:rFonts w:eastAsia="SimSun"/>
          <w:szCs w:val="20"/>
          <w:lang w:eastAsia="zh-CN"/>
        </w:rPr>
      </w:pPr>
    </w:p>
    <w:p w14:paraId="306EFD94" w14:textId="77777777" w:rsidR="00D64A8F" w:rsidRDefault="00D64A8F">
      <w:pPr>
        <w:spacing w:after="0"/>
        <w:rPr>
          <w:rFonts w:eastAsia="SimSun"/>
          <w:szCs w:val="20"/>
          <w:lang w:eastAsia="zh-CN"/>
        </w:rPr>
      </w:pPr>
    </w:p>
    <w:p w14:paraId="2D02DDF3" w14:textId="77777777" w:rsidR="00D64A8F" w:rsidRDefault="00D64A8F">
      <w:pPr>
        <w:spacing w:after="0"/>
        <w:rPr>
          <w:rFonts w:eastAsia="SimSun"/>
          <w:szCs w:val="20"/>
          <w:lang w:eastAsia="zh-CN"/>
        </w:rPr>
      </w:pPr>
    </w:p>
    <w:p w14:paraId="62097C2E" w14:textId="77777777" w:rsidR="00D64A8F" w:rsidRDefault="00CC5CAE">
      <w:pPr>
        <w:spacing w:after="0"/>
        <w:rPr>
          <w:rFonts w:eastAsia="SimSun"/>
          <w:b/>
          <w:szCs w:val="20"/>
          <w:u w:val="single"/>
          <w:lang w:val="sv-SE" w:eastAsia="zh-CN"/>
        </w:rPr>
      </w:pPr>
      <w:r>
        <w:rPr>
          <w:rFonts w:eastAsia="SimSun"/>
          <w:b/>
          <w:szCs w:val="20"/>
          <w:u w:val="single"/>
          <w:lang w:val="sv-SE" w:eastAsia="zh-CN"/>
        </w:rPr>
        <w:t>Item 1-2</w:t>
      </w:r>
    </w:p>
    <w:p w14:paraId="20EDE6CD" w14:textId="77777777" w:rsidR="00D64A8F" w:rsidRDefault="00CC5CAE">
      <w:pPr>
        <w:spacing w:after="0"/>
        <w:rPr>
          <w:rFonts w:eastAsia="SimSun"/>
          <w:szCs w:val="20"/>
          <w:lang w:eastAsia="zh-CN"/>
        </w:rPr>
      </w:pPr>
      <w:r>
        <w:rPr>
          <w:rFonts w:eastAsia="SimSun"/>
          <w:szCs w:val="20"/>
          <w:lang w:eastAsia="zh-CN"/>
        </w:rPr>
        <w:t>Number of RRC configured PCI different from serving cell PCI</w:t>
      </w:r>
    </w:p>
    <w:p w14:paraId="61BC0423" w14:textId="77777777" w:rsidR="00D64A8F" w:rsidRDefault="00CC5CAE">
      <w:pPr>
        <w:spacing w:after="0"/>
        <w:ind w:left="400"/>
        <w:rPr>
          <w:rFonts w:eastAsia="SimSun"/>
          <w:szCs w:val="20"/>
          <w:lang w:eastAsia="zh-CN"/>
        </w:rPr>
      </w:pPr>
      <w:r>
        <w:rPr>
          <w:rFonts w:eastAsia="SimSun"/>
          <w:b/>
          <w:szCs w:val="20"/>
          <w:lang w:eastAsia="zh-CN"/>
        </w:rPr>
        <w:t>Alt1:</w:t>
      </w:r>
      <w:r>
        <w:rPr>
          <w:rFonts w:eastAsia="SimSun"/>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SimSun"/>
          <w:szCs w:val="20"/>
          <w:lang w:eastAsia="zh-CN"/>
        </w:rPr>
      </w:pPr>
      <w:r>
        <w:rPr>
          <w:rFonts w:eastAsia="SimSun"/>
          <w:szCs w:val="20"/>
          <w:lang w:eastAsia="zh-CN"/>
        </w:rPr>
        <w:t>Support: OPPO, Qualcomm, Intel</w:t>
      </w:r>
      <w:r>
        <w:rPr>
          <w:rFonts w:eastAsia="SimSun" w:hint="eastAsia"/>
          <w:szCs w:val="20"/>
          <w:lang w:eastAsia="zh-CN"/>
        </w:rPr>
        <w:t>,</w:t>
      </w:r>
      <w:r>
        <w:rPr>
          <w:rFonts w:eastAsia="SimSun"/>
          <w:szCs w:val="20"/>
          <w:lang w:eastAsia="zh-CN"/>
        </w:rPr>
        <w:t xml:space="preserve"> Apple</w:t>
      </w:r>
    </w:p>
    <w:p w14:paraId="2AA974CC" w14:textId="77777777" w:rsidR="00D64A8F" w:rsidRDefault="00D64A8F">
      <w:pPr>
        <w:spacing w:after="0"/>
        <w:ind w:left="400"/>
        <w:rPr>
          <w:rFonts w:eastAsia="SimSun"/>
          <w:szCs w:val="20"/>
          <w:lang w:eastAsia="zh-CN"/>
        </w:rPr>
      </w:pPr>
    </w:p>
    <w:p w14:paraId="41F290EC" w14:textId="77777777" w:rsidR="00D64A8F" w:rsidRDefault="00CC5CAE">
      <w:pPr>
        <w:spacing w:after="0"/>
        <w:ind w:left="400"/>
        <w:rPr>
          <w:rFonts w:eastAsia="SimSun"/>
          <w:szCs w:val="20"/>
          <w:lang w:eastAsia="zh-CN"/>
        </w:rPr>
      </w:pPr>
      <w:r>
        <w:rPr>
          <w:rFonts w:eastAsia="SimSun"/>
          <w:b/>
          <w:szCs w:val="20"/>
          <w:lang w:eastAsia="zh-CN"/>
        </w:rPr>
        <w:t>Alt2:</w:t>
      </w:r>
      <w:r>
        <w:rPr>
          <w:rFonts w:eastAsia="SimSun"/>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SimSun"/>
          <w:szCs w:val="20"/>
          <w:lang w:eastAsia="zh-CN"/>
        </w:rPr>
      </w:pPr>
      <w:r>
        <w:rPr>
          <w:rFonts w:eastAsia="SimSun"/>
          <w:szCs w:val="20"/>
          <w:lang w:eastAsia="zh-CN"/>
        </w:rPr>
        <w:t>Support: Huawei/</w:t>
      </w:r>
      <w:proofErr w:type="spellStart"/>
      <w:r>
        <w:rPr>
          <w:rFonts w:eastAsia="SimSun"/>
          <w:szCs w:val="20"/>
          <w:lang w:eastAsia="zh-CN"/>
        </w:rPr>
        <w:t>HiSi</w:t>
      </w:r>
      <w:proofErr w:type="spellEnd"/>
      <w:r>
        <w:rPr>
          <w:rFonts w:eastAsia="SimSun"/>
          <w:szCs w:val="20"/>
          <w:lang w:eastAsia="zh-CN"/>
        </w:rPr>
        <w:t xml:space="preserve">, IDC (max 2), Ericsson, </w:t>
      </w:r>
      <w:proofErr w:type="spellStart"/>
      <w:r>
        <w:rPr>
          <w:rFonts w:eastAsia="SimSun"/>
          <w:szCs w:val="20"/>
          <w:lang w:eastAsia="zh-CN"/>
        </w:rPr>
        <w:t>Futurewei</w:t>
      </w:r>
      <w:proofErr w:type="spellEnd"/>
      <w:r>
        <w:rPr>
          <w:rFonts w:eastAsia="SimSun"/>
          <w:szCs w:val="20"/>
          <w:lang w:eastAsia="zh-CN"/>
        </w:rPr>
        <w:t>, DOCOMO (at least 3)</w:t>
      </w:r>
    </w:p>
    <w:p w14:paraId="706E5A3E" w14:textId="77777777" w:rsidR="00D64A8F" w:rsidRDefault="00D64A8F">
      <w:pPr>
        <w:spacing w:after="0"/>
        <w:rPr>
          <w:rFonts w:eastAsia="SimSun"/>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77777777" w:rsidR="00D64A8F" w:rsidRDefault="00CC5CAE">
      <w:pPr>
        <w:spacing w:after="0"/>
        <w:rPr>
          <w:rFonts w:eastAsia="SimSun"/>
          <w:b/>
          <w:szCs w:val="20"/>
          <w:lang w:val="en-GB" w:eastAsia="zh-CN"/>
        </w:rPr>
      </w:pPr>
      <w:r>
        <w:rPr>
          <w:rFonts w:eastAsia="SimSun"/>
          <w:b/>
          <w:szCs w:val="20"/>
          <w:highlight w:val="yellow"/>
          <w:lang w:val="en-GB" w:eastAsia="zh-CN"/>
        </w:rPr>
        <w:t>Proposal 1-2:</w:t>
      </w:r>
    </w:p>
    <w:p w14:paraId="43FFF2A0" w14:textId="77777777" w:rsidR="00D64A8F" w:rsidRDefault="00D64A8F">
      <w:pPr>
        <w:spacing w:after="0"/>
        <w:rPr>
          <w:rFonts w:eastAsiaTheme="minorEastAsia"/>
          <w:b/>
          <w:bCs/>
          <w:sz w:val="18"/>
          <w:szCs w:val="18"/>
          <w:lang w:eastAsia="zh-CN"/>
        </w:rPr>
      </w:pPr>
    </w:p>
    <w:tbl>
      <w:tblPr>
        <w:tblStyle w:val="TableGrid"/>
        <w:tblW w:w="0" w:type="auto"/>
        <w:tblLook w:val="04A0" w:firstRow="1" w:lastRow="0" w:firstColumn="1" w:lastColumn="0" w:noHBand="0" w:noVBand="1"/>
      </w:tblPr>
      <w:tblGrid>
        <w:gridCol w:w="1255"/>
        <w:gridCol w:w="7805"/>
      </w:tblGrid>
      <w:tr w:rsidR="00D64A8F" w14:paraId="4CDFD6FD" w14:textId="77777777">
        <w:tc>
          <w:tcPr>
            <w:tcW w:w="1255"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tc>
          <w:tcPr>
            <w:tcW w:w="1255"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70F6030C"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tc>
          <w:tcPr>
            <w:tcW w:w="1255"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r>
              <w:rPr>
                <w:rFonts w:eastAsiaTheme="minorEastAsia" w:hint="eastAsia"/>
                <w:sz w:val="18"/>
                <w:szCs w:val="18"/>
                <w:lang w:eastAsia="zh-CN"/>
              </w:rPr>
              <w:t>flexibility.Regarding</w:t>
            </w:r>
            <w:proofErr w:type="spellEnd"/>
            <w:r>
              <w:rPr>
                <w:rFonts w:eastAsiaTheme="minorEastAsia" w:hint="eastAsia"/>
                <w:sz w:val="18"/>
                <w:szCs w:val="18"/>
                <w:lang w:eastAsia="zh-CN"/>
              </w:rPr>
              <w:t xml:space="preserve">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tc>
          <w:tcPr>
            <w:tcW w:w="1255" w:type="dxa"/>
          </w:tcPr>
          <w:p w14:paraId="08F3E657" w14:textId="7CD88C2A" w:rsidR="00D64A8F" w:rsidRDefault="000609D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AC632F"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[Index0/flag0:]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2DF43C41"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AC632F"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Index1/flag1: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lastRenderedPageBreak/>
              <w:t xml:space="preserve">On item 1-2, we support Alt2 but we think the number should also be based on UE capability reporting. </w:t>
            </w:r>
          </w:p>
        </w:tc>
      </w:tr>
      <w:tr w:rsidR="00A11E23" w14:paraId="07FF8E11" w14:textId="77777777">
        <w:tc>
          <w:tcPr>
            <w:tcW w:w="1255"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805"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t>On item 1-2, we support Alt.2 with more than 1 different PCI to be RRC configured based on UE capability reporting.</w:t>
            </w:r>
          </w:p>
        </w:tc>
      </w:tr>
      <w:tr w:rsidR="00EE1746" w14:paraId="1B8E5544" w14:textId="77777777">
        <w:tc>
          <w:tcPr>
            <w:tcW w:w="1255"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w:t>
            </w:r>
            <w:proofErr w:type="spellStart"/>
            <w:r w:rsidRPr="00E2345E">
              <w:rPr>
                <w:rFonts w:eastAsiaTheme="minorEastAsia"/>
                <w:i/>
                <w:sz w:val="18"/>
                <w:szCs w:val="18"/>
                <w:lang w:eastAsia="zh-CN"/>
              </w:rPr>
              <w:t>SpatialRelationInfoPos</w:t>
            </w:r>
            <w:proofErr w:type="spellEnd"/>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proofErr w:type="spellStart"/>
            <w:r w:rsidRPr="00E2345E">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proofErr w:type="spellStart"/>
            <w:r w:rsidR="002B00BD" w:rsidRPr="002B00BD">
              <w:rPr>
                <w:rFonts w:eastAsiaTheme="minorEastAsia"/>
                <w:sz w:val="18"/>
                <w:szCs w:val="18"/>
                <w:lang w:eastAsia="zh-CN"/>
              </w:rPr>
              <w:t>servingRS</w:t>
            </w:r>
            <w:proofErr w:type="spellEnd"/>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w:t>
            </w:r>
            <w:proofErr w:type="spellStart"/>
            <w:r w:rsidRPr="00E2345E">
              <w:rPr>
                <w:rFonts w:eastAsiaTheme="minorEastAsia"/>
                <w:sz w:val="18"/>
                <w:szCs w:val="18"/>
                <w:lang w:eastAsia="zh-CN"/>
              </w:rPr>
              <w:t>InfoNcell</w:t>
            </w:r>
            <w:proofErr w:type="spellEnd"/>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Default="00EE1746" w:rsidP="00EE1746">
            <w:pPr>
              <w:rPr>
                <w:rFonts w:eastAsiaTheme="minorEastAsia"/>
                <w:sz w:val="18"/>
                <w:szCs w:val="18"/>
                <w:lang w:val="sv-SE" w:eastAsia="zh-CN"/>
              </w:rPr>
            </w:pPr>
            <w:r w:rsidRPr="007B5C85">
              <w:rPr>
                <w:rFonts w:eastAsiaTheme="minorEastAsia"/>
                <w:sz w:val="18"/>
                <w:szCs w:val="18"/>
                <w:lang w:val="sv-SE" w:eastAsia="zh-CN"/>
              </w:rPr>
              <w:t xml:space="preserve">Of course, this configuration of </w:t>
            </w:r>
            <w:r>
              <w:rPr>
                <w:rFonts w:eastAsiaTheme="minorEastAsia"/>
                <w:sz w:val="18"/>
                <w:szCs w:val="18"/>
                <w:lang w:val="sv-SE" w:eastAsia="zh-CN"/>
              </w:rPr>
              <w:t>TCI state above</w:t>
            </w:r>
            <w:r w:rsidRPr="007B5C85">
              <w:rPr>
                <w:rFonts w:eastAsiaTheme="minorEastAsia"/>
                <w:sz w:val="18"/>
                <w:szCs w:val="18"/>
                <w:lang w:val="sv-SE" w:eastAsia="zh-CN"/>
              </w:rPr>
              <w:t xml:space="preserve"> is just an example</w:t>
            </w:r>
            <w:r>
              <w:rPr>
                <w:rFonts w:eastAsiaTheme="minorEastAsia"/>
                <w:sz w:val="18"/>
                <w:szCs w:val="18"/>
                <w:lang w:val="sv-SE" w:eastAsia="zh-CN"/>
              </w:rPr>
              <w:t xml:space="preserve"> and o</w:t>
            </w:r>
            <w:r w:rsidRPr="007B5C85">
              <w:rPr>
                <w:rFonts w:eastAsiaTheme="minorEastAsia"/>
                <w:sz w:val="18"/>
                <w:szCs w:val="18"/>
                <w:lang w:val="sv-SE" w:eastAsia="zh-CN"/>
              </w:rPr>
              <w:t>ther feasible methods will do.</w:t>
            </w:r>
            <w:r>
              <w:rPr>
                <w:rFonts w:eastAsiaTheme="minorEastAsia"/>
                <w:sz w:val="18"/>
                <w:szCs w:val="18"/>
                <w:lang w:val="sv-SE" w:eastAsia="zh-CN"/>
              </w:rPr>
              <w:t xml:space="preserve"> We are agree with QC that it is</w:t>
            </w:r>
            <w:r w:rsidRPr="007B5C85">
              <w:rPr>
                <w:rFonts w:eastAsiaTheme="minorEastAsia"/>
                <w:sz w:val="18"/>
                <w:szCs w:val="18"/>
                <w:lang w:val="sv-SE" w:eastAsia="zh-CN"/>
              </w:rPr>
              <w:t xml:space="preserve"> ok to let RAN2 decide it</w:t>
            </w:r>
            <w:r>
              <w:rPr>
                <w:rFonts w:eastAsiaTheme="minorEastAsia"/>
                <w:sz w:val="18"/>
                <w:szCs w:val="18"/>
                <w:lang w:val="sv-SE" w:eastAsia="zh-CN"/>
              </w:rPr>
              <w: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lastRenderedPageBreak/>
              <w:t>Item 1-2: prefer Alt2.</w:t>
            </w:r>
          </w:p>
        </w:tc>
      </w:tr>
      <w:tr w:rsidR="00174537" w14:paraId="10A90E35" w14:textId="77777777">
        <w:tc>
          <w:tcPr>
            <w:tcW w:w="1255"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lastRenderedPageBreak/>
              <w:t>OPPO</w:t>
            </w:r>
          </w:p>
        </w:tc>
        <w:tc>
          <w:tcPr>
            <w:tcW w:w="7805"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FF2992">
        <w:tc>
          <w:tcPr>
            <w:tcW w:w="1255"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Option 1 is a high level proposal without signaling details, including other option. so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FF2992">
        <w:tc>
          <w:tcPr>
            <w:tcW w:w="1255"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805"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bookmarkStart w:id="9" w:name="_GoBack"/>
            <w:bookmarkEnd w:id="9"/>
            <w:r>
              <w:rPr>
                <w:rFonts w:eastAsiaTheme="minorEastAsia"/>
                <w:sz w:val="18"/>
                <w:szCs w:val="18"/>
                <w:lang w:eastAsia="zh-CN"/>
              </w:rPr>
              <w:t>different mechanism from the other 4 options in various aspects. So we suggest the following:</w:t>
            </w:r>
          </w:p>
          <w:p w14:paraId="6B2F04AB" w14:textId="77777777" w:rsidR="00814317"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ListParagraph"/>
              <w:numPr>
                <w:ilvl w:val="1"/>
                <w:numId w:val="40"/>
              </w:numPr>
              <w:ind w:firstLineChars="0"/>
              <w:rPr>
                <w:rFonts w:eastAsiaTheme="minorEastAsia"/>
                <w:sz w:val="18"/>
                <w:szCs w:val="18"/>
              </w:rPr>
            </w:pPr>
            <w:r w:rsidRPr="00A11E23">
              <w:rPr>
                <w:rFonts w:eastAsiaTheme="minorEastAsia"/>
                <w:sz w:val="18"/>
                <w:szCs w:val="18"/>
              </w:rPr>
              <w:t xml:space="preserve">Examples: Option 1 </w:t>
            </w:r>
          </w:p>
          <w:p w14:paraId="0CD99040" w14:textId="77777777" w:rsidR="00814317" w:rsidRPr="00A11E23"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ListParagraph"/>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hint="eastAsia"/>
                <w:sz w:val="18"/>
                <w:szCs w:val="18"/>
                <w:lang w:eastAsia="zh-CN"/>
              </w:rPr>
            </w:pPr>
            <w:r>
              <w:rPr>
                <w:rFonts w:eastAsiaTheme="minorEastAsia"/>
                <w:sz w:val="18"/>
                <w:szCs w:val="18"/>
              </w:rPr>
              <w:t>After the down-selection, the group can decide whether to send a LS to RAN2, and if so, what will be captured inside.</w:t>
            </w:r>
          </w:p>
        </w:tc>
      </w:tr>
    </w:tbl>
    <w:p w14:paraId="32BF5E7C" w14:textId="77777777" w:rsidR="00D64A8F" w:rsidRPr="00FF2992" w:rsidRDefault="00D64A8F">
      <w:pPr>
        <w:rPr>
          <w:rFonts w:eastAsiaTheme="minorEastAsia"/>
          <w:sz w:val="18"/>
          <w:szCs w:val="18"/>
          <w:lang w:eastAsia="zh-CN"/>
        </w:rPr>
      </w:pPr>
    </w:p>
    <w:p w14:paraId="729882C0" w14:textId="77777777" w:rsidR="00D64A8F" w:rsidRDefault="00D64A8F">
      <w:pPr>
        <w:rPr>
          <w:lang w:val="fr-FR"/>
        </w:rPr>
      </w:pPr>
    </w:p>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SimSun"/>
          <w:bCs/>
          <w:kern w:val="2"/>
          <w:szCs w:val="20"/>
          <w:lang w:val="en-GB" w:eastAsia="zh-CN"/>
        </w:rPr>
      </w:pPr>
      <w:r>
        <w:rPr>
          <w:rFonts w:eastAsia="SimSun"/>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2E14F9A3" w14:textId="77777777" w:rsidR="00D64A8F" w:rsidRDefault="00CC5CAE">
      <w:pPr>
        <w:shd w:val="clear" w:color="auto" w:fill="FFFFFF"/>
        <w:spacing w:after="0"/>
        <w:contextualSpacing/>
        <w:jc w:val="left"/>
        <w:rPr>
          <w:bCs/>
          <w:szCs w:val="20"/>
          <w:lang w:val="en-GB"/>
        </w:rPr>
      </w:pPr>
      <w:r>
        <w:rPr>
          <w:b/>
          <w:bCs/>
          <w:szCs w:val="20"/>
          <w:highlight w:val="yellow"/>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0A582A14" w14:textId="77777777" w:rsidR="00D64A8F" w:rsidRDefault="00CC5CAE">
      <w:pPr>
        <w:shd w:val="clear" w:color="auto" w:fill="FFFFFF"/>
        <w:spacing w:after="0"/>
        <w:contextualSpacing/>
        <w:jc w:val="left"/>
        <w:rPr>
          <w:bCs/>
          <w:szCs w:val="20"/>
          <w:lang w:val="en-GB"/>
        </w:rPr>
      </w:pPr>
      <w:r>
        <w:rPr>
          <w:b/>
          <w:bCs/>
          <w:szCs w:val="20"/>
          <w:highlight w:val="yellow"/>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SimSun"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SimSun"/>
          <w:iCs/>
          <w:szCs w:val="20"/>
        </w:rPr>
      </w:pPr>
      <w:r>
        <w:rPr>
          <w:rFonts w:eastAsiaTheme="minorEastAsia"/>
          <w:b/>
          <w:bCs/>
          <w:szCs w:val="20"/>
          <w:lang w:val="en-GB" w:eastAsia="zh-CN"/>
        </w:rPr>
        <w:lastRenderedPageBreak/>
        <w:t xml:space="preserve">Alt2: </w:t>
      </w:r>
      <w:r>
        <w:rPr>
          <w:rFonts w:eastAsia="SimSun"/>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SimSun"/>
          <w:iCs/>
          <w:szCs w:val="20"/>
        </w:rPr>
      </w:pPr>
      <w:r>
        <w:rPr>
          <w:rFonts w:eastAsia="SimSun"/>
          <w:iCs/>
          <w:szCs w:val="20"/>
        </w:rPr>
        <w:t xml:space="preserve">Support: </w:t>
      </w:r>
      <w:proofErr w:type="spellStart"/>
      <w:r>
        <w:rPr>
          <w:rFonts w:eastAsia="SimSun"/>
          <w:iCs/>
          <w:szCs w:val="20"/>
        </w:rPr>
        <w:t>Spreadtrum</w:t>
      </w:r>
      <w:proofErr w:type="spellEnd"/>
      <w:r>
        <w:rPr>
          <w:rFonts w:eastAsia="SimSun"/>
          <w:iCs/>
          <w:szCs w:val="20"/>
        </w:rPr>
        <w:t>,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77777777" w:rsidR="00D64A8F" w:rsidRDefault="00D64A8F">
      <w:pPr>
        <w:spacing w:after="0"/>
        <w:rPr>
          <w:rFonts w:eastAsiaTheme="minorEastAsia"/>
          <w:b/>
          <w:bCs/>
          <w:sz w:val="18"/>
          <w:szCs w:val="18"/>
          <w:lang w:val="en-GB" w:eastAsia="zh-CN"/>
        </w:rPr>
      </w:pPr>
    </w:p>
    <w:p w14:paraId="26EA1570" w14:textId="77777777" w:rsidR="00D64A8F" w:rsidRDefault="00CC5CAE">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D452387" w14:textId="77777777" w:rsidR="00D64A8F" w:rsidRDefault="00D64A8F">
      <w:pPr>
        <w:spacing w:after="0"/>
        <w:rPr>
          <w:rFonts w:eastAsiaTheme="minorEastAsia"/>
          <w:b/>
          <w:bCs/>
          <w:sz w:val="18"/>
          <w:szCs w:val="18"/>
          <w:lang w:val="en-GB" w:eastAsia="zh-CN"/>
        </w:rPr>
      </w:pP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255"/>
        <w:gridCol w:w="7805"/>
      </w:tblGrid>
      <w:tr w:rsidR="00D64A8F" w14:paraId="218F5424" w14:textId="77777777">
        <w:tc>
          <w:tcPr>
            <w:tcW w:w="1255"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tc>
          <w:tcPr>
            <w:tcW w:w="1255"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tc>
          <w:tcPr>
            <w:tcW w:w="1255"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tc>
          <w:tcPr>
            <w:tcW w:w="1255"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need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tc>
          <w:tcPr>
            <w:tcW w:w="1255"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xml:space="preserve">, which is not a problem in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MTRP scenario.</w:t>
            </w:r>
          </w:p>
        </w:tc>
      </w:tr>
      <w:tr w:rsidR="00EE1746" w14:paraId="182AA7AB" w14:textId="77777777">
        <w:tc>
          <w:tcPr>
            <w:tcW w:w="1255"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tc>
          <w:tcPr>
            <w:tcW w:w="1255"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805"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FF2992" w14:paraId="003D8EB5" w14:textId="77777777" w:rsidTr="00FF2992">
        <w:tc>
          <w:tcPr>
            <w:tcW w:w="1255"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bl>
    <w:p w14:paraId="12B1B85C" w14:textId="77777777" w:rsidR="00D64A8F" w:rsidRPr="00FF2992"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Default="00CC5CAE">
      <w:pPr>
        <w:spacing w:after="0"/>
        <w:rPr>
          <w:rFonts w:eastAsiaTheme="minorEastAsia"/>
          <w:bCs/>
          <w:szCs w:val="20"/>
          <w:lang w:val="sv-SE" w:eastAsia="zh-CN"/>
        </w:rPr>
      </w:pPr>
      <w:r>
        <w:rPr>
          <w:rFonts w:eastAsiaTheme="minorEastAsia"/>
          <w:bCs/>
          <w:szCs w:val="20"/>
          <w:lang w:val="sv-SE" w:eastAsia="zh-CN"/>
        </w:rPr>
        <w:t>Whether CORESETPoolIndex should be configured for inter-cell MTRP operation in Rel-17?</w:t>
      </w:r>
    </w:p>
    <w:p w14:paraId="6C3B610E"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Yes:</w:t>
      </w:r>
    </w:p>
    <w:p w14:paraId="3D075624"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No:</w:t>
      </w:r>
    </w:p>
    <w:p w14:paraId="5D8066E3" w14:textId="77777777" w:rsidR="00D64A8F" w:rsidRDefault="00D64A8F">
      <w:pPr>
        <w:spacing w:after="0"/>
        <w:rPr>
          <w:rFonts w:eastAsiaTheme="minorEastAsia"/>
          <w:bCs/>
          <w:szCs w:val="20"/>
          <w:lang w:val="sv-SE" w:eastAsia="zh-CN"/>
        </w:rPr>
      </w:pP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77777777" w:rsidR="00D64A8F" w:rsidRDefault="00D64A8F">
      <w:pPr>
        <w:spacing w:after="0"/>
        <w:rPr>
          <w:rFonts w:eastAsiaTheme="minorEastAsia"/>
          <w:bCs/>
          <w:szCs w:val="20"/>
          <w:u w:val="single"/>
          <w:lang w:val="en-GB" w:eastAsia="zh-CN"/>
        </w:rPr>
      </w:pPr>
    </w:p>
    <w:p w14:paraId="3B542894" w14:textId="77777777" w:rsidR="00D64A8F" w:rsidRDefault="00D64A8F">
      <w:pPr>
        <w:spacing w:after="0"/>
        <w:rPr>
          <w:rFonts w:eastAsiaTheme="minorEastAsia"/>
          <w:bCs/>
          <w:szCs w:val="20"/>
          <w:u w:val="single"/>
          <w:lang w:val="en-GB" w:eastAsia="zh-CN"/>
        </w:rPr>
      </w:pPr>
    </w:p>
    <w:p w14:paraId="26A58112" w14:textId="77777777" w:rsidR="00D64A8F" w:rsidRDefault="00D64A8F">
      <w:pPr>
        <w:spacing w:after="0"/>
        <w:rPr>
          <w:rFonts w:eastAsiaTheme="minorEastAsia"/>
          <w:b/>
          <w:bCs/>
          <w:szCs w:val="20"/>
          <w:u w:val="single"/>
          <w:lang w:val="en-GB"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10865A4B"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Alt1:</w:t>
      </w:r>
      <w:r>
        <w:rPr>
          <w:rFonts w:eastAsia="DengXian" w:cs="Times"/>
          <w:bCs/>
          <w:iCs/>
          <w:kern w:val="32"/>
          <w:szCs w:val="20"/>
          <w:lang w:eastAsia="zh-CN"/>
        </w:rPr>
        <w:t xml:space="preserve"> one PCI associated with one or more of activated TCI states for [PDSCH]/PDCCH can be associated with only one CORESETPoolIndex</w:t>
      </w:r>
    </w:p>
    <w:p w14:paraId="0D42B3A9" w14:textId="77777777"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Support: ZTE, Lenovo/</w:t>
      </w:r>
      <w:proofErr w:type="spellStart"/>
      <w:r>
        <w:rPr>
          <w:rFonts w:eastAsia="DengXian" w:cs="Times"/>
          <w:bCs/>
          <w:iCs/>
          <w:kern w:val="32"/>
          <w:szCs w:val="20"/>
          <w:lang w:eastAsia="zh-CN"/>
        </w:rPr>
        <w:t>MotM</w:t>
      </w:r>
      <w:proofErr w:type="spellEnd"/>
      <w:r>
        <w:rPr>
          <w:rFonts w:eastAsia="DengXian" w:cs="Times"/>
          <w:bCs/>
          <w:iCs/>
          <w:kern w:val="32"/>
          <w:szCs w:val="20"/>
          <w:lang w:eastAsia="zh-CN"/>
        </w:rPr>
        <w:t xml:space="preserve">, </w:t>
      </w:r>
      <w:proofErr w:type="spellStart"/>
      <w:r>
        <w:rPr>
          <w:rFonts w:eastAsia="DengXian" w:cs="Times"/>
          <w:bCs/>
          <w:iCs/>
          <w:kern w:val="32"/>
          <w:szCs w:val="20"/>
          <w:lang w:eastAsia="zh-CN"/>
        </w:rPr>
        <w:t>Spreadtrum</w:t>
      </w:r>
      <w:proofErr w:type="spellEnd"/>
      <w:r>
        <w:rPr>
          <w:rFonts w:eastAsia="DengXian" w:cs="Times"/>
          <w:bCs/>
          <w:iCs/>
          <w:kern w:val="32"/>
          <w:szCs w:val="20"/>
          <w:lang w:eastAsia="zh-CN"/>
        </w:rPr>
        <w:t xml:space="preserve">, Samsung, OPPO, Qualcomm, CMCC, Apple, LG, DOCOMO, Xiaomi, Nokia, </w:t>
      </w:r>
      <w:proofErr w:type="spellStart"/>
      <w:r>
        <w:rPr>
          <w:rFonts w:eastAsia="DengXian" w:cs="Times"/>
          <w:bCs/>
          <w:iCs/>
          <w:kern w:val="32"/>
          <w:szCs w:val="20"/>
          <w:lang w:eastAsia="zh-CN"/>
        </w:rPr>
        <w:t>Futurewei</w:t>
      </w:r>
      <w:proofErr w:type="spellEnd"/>
    </w:p>
    <w:p w14:paraId="52F31EA7" w14:textId="77777777" w:rsidR="00D64A8F" w:rsidRDefault="00D64A8F">
      <w:pPr>
        <w:spacing w:after="0"/>
        <w:ind w:left="400"/>
        <w:jc w:val="left"/>
        <w:rPr>
          <w:rFonts w:eastAsia="DengXian" w:cs="Times"/>
          <w:bCs/>
          <w:iCs/>
          <w:kern w:val="32"/>
          <w:szCs w:val="20"/>
          <w:lang w:eastAsia="zh-CN"/>
        </w:rPr>
      </w:pPr>
    </w:p>
    <w:p w14:paraId="53EBD8B7"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CORESETPoolIndex</w:t>
      </w:r>
    </w:p>
    <w:p w14:paraId="19E5BB7A" w14:textId="77777777"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 xml:space="preserve">Support: </w:t>
      </w:r>
      <w:proofErr w:type="spellStart"/>
      <w:r>
        <w:rPr>
          <w:rFonts w:eastAsia="DengXian" w:cs="Times"/>
          <w:bCs/>
          <w:iCs/>
          <w:kern w:val="32"/>
          <w:szCs w:val="20"/>
          <w:lang w:eastAsia="zh-CN"/>
        </w:rPr>
        <w:t>Huawwei</w:t>
      </w:r>
      <w:proofErr w:type="spellEnd"/>
      <w:r>
        <w:rPr>
          <w:rFonts w:eastAsia="DengXian" w:cs="Times"/>
          <w:bCs/>
          <w:iCs/>
          <w:kern w:val="32"/>
          <w:szCs w:val="20"/>
          <w:lang w:eastAsia="zh-CN"/>
        </w:rPr>
        <w:t>/</w:t>
      </w:r>
      <w:proofErr w:type="spellStart"/>
      <w:r>
        <w:rPr>
          <w:rFonts w:eastAsia="DengXian" w:cs="Times"/>
          <w:bCs/>
          <w:iCs/>
          <w:kern w:val="32"/>
          <w:szCs w:val="20"/>
          <w:lang w:eastAsia="zh-CN"/>
        </w:rPr>
        <w:t>HiSi</w:t>
      </w:r>
      <w:proofErr w:type="spellEnd"/>
      <w:r>
        <w:rPr>
          <w:rFonts w:eastAsia="DengXian" w:cs="Times"/>
          <w:bCs/>
          <w:iCs/>
          <w:kern w:val="32"/>
          <w:szCs w:val="20"/>
          <w:lang w:eastAsia="zh-CN"/>
        </w:rPr>
        <w:t xml:space="preserve">, IDC, CATT, </w:t>
      </w:r>
      <w:proofErr w:type="spellStart"/>
      <w:r>
        <w:rPr>
          <w:rFonts w:eastAsia="DengXian" w:cs="Times"/>
          <w:bCs/>
          <w:iCs/>
          <w:kern w:val="32"/>
          <w:szCs w:val="20"/>
          <w:lang w:eastAsia="zh-CN"/>
        </w:rPr>
        <w:t>Futurewei</w:t>
      </w:r>
      <w:proofErr w:type="spellEnd"/>
    </w:p>
    <w:p w14:paraId="1D55E661" w14:textId="77777777" w:rsidR="00D64A8F" w:rsidRDefault="00D64A8F">
      <w:pPr>
        <w:spacing w:after="0"/>
        <w:ind w:left="400"/>
        <w:jc w:val="left"/>
        <w:rPr>
          <w:rFonts w:eastAsia="DengXian" w:cs="Times"/>
          <w:bCs/>
          <w:iCs/>
          <w:kern w:val="32"/>
          <w:szCs w:val="20"/>
          <w:lang w:eastAsia="zh-CN"/>
        </w:rPr>
      </w:pPr>
    </w:p>
    <w:p w14:paraId="0373CD6A"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Alt3:</w:t>
      </w:r>
      <w:r>
        <w:rPr>
          <w:rFonts w:eastAsia="DengXian" w:cs="Times"/>
          <w:bCs/>
          <w:iCs/>
          <w:kern w:val="32"/>
          <w:szCs w:val="20"/>
          <w:lang w:eastAsia="zh-CN"/>
        </w:rPr>
        <w:t xml:space="preserve"> one PCI associated with TCI states for [PDSCH]/PDCCH via QCL relationship without association with CORESETPoolIndex</w:t>
      </w:r>
    </w:p>
    <w:p w14:paraId="0C9C1B80" w14:textId="77777777"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 xml:space="preserve">Support: Ericsson, Intel, </w:t>
      </w:r>
      <w:proofErr w:type="spellStart"/>
      <w:r>
        <w:rPr>
          <w:rFonts w:eastAsia="DengXian" w:cs="Times"/>
          <w:bCs/>
          <w:iCs/>
          <w:kern w:val="32"/>
          <w:szCs w:val="20"/>
          <w:lang w:eastAsia="zh-CN"/>
        </w:rPr>
        <w:t>Futurewei</w:t>
      </w:r>
      <w:proofErr w:type="spellEnd"/>
    </w:p>
    <w:p w14:paraId="5BD7B59F" w14:textId="77777777" w:rsidR="00D64A8F" w:rsidRDefault="00D64A8F">
      <w:pPr>
        <w:spacing w:after="0"/>
        <w:rPr>
          <w:rFonts w:eastAsiaTheme="minorEastAsia"/>
          <w:b/>
          <w:bCs/>
          <w:szCs w:val="20"/>
          <w:lang w:eastAsia="zh-CN"/>
        </w:rPr>
      </w:pPr>
    </w:p>
    <w:p w14:paraId="7D5F7078" w14:textId="77777777" w:rsidR="00D64A8F" w:rsidRDefault="00CC5CAE">
      <w:pPr>
        <w:snapToGrid w:val="0"/>
        <w:spacing w:beforeLines="50" w:before="120"/>
        <w:rPr>
          <w:rFonts w:eastAsia="SimSun"/>
          <w:iCs/>
          <w:szCs w:val="20"/>
        </w:rPr>
      </w:pPr>
      <w:r>
        <w:rPr>
          <w:rFonts w:eastAsia="SimSun"/>
          <w:b/>
          <w:iCs/>
          <w:szCs w:val="20"/>
        </w:rPr>
        <w:t>Observation3-2:</w:t>
      </w:r>
      <w:r>
        <w:rPr>
          <w:rFonts w:eastAsia="SimSun"/>
          <w:iCs/>
          <w:szCs w:val="20"/>
        </w:rPr>
        <w:t xml:space="preserve"> Majority of companies support Alt1.</w:t>
      </w:r>
    </w:p>
    <w:p w14:paraId="516AB862" w14:textId="77777777" w:rsidR="00D64A8F" w:rsidRDefault="00CC5CAE">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6306D22" w14:textId="77777777" w:rsidR="00D64A8F" w:rsidRDefault="00D64A8F">
      <w:pPr>
        <w:spacing w:after="0"/>
        <w:rPr>
          <w:rFonts w:eastAsiaTheme="minorEastAsia"/>
          <w:b/>
          <w:bCs/>
          <w:sz w:val="18"/>
          <w:szCs w:val="18"/>
          <w:lang w:val="sv-SE" w:eastAsia="zh-CN"/>
        </w:rPr>
      </w:pPr>
    </w:p>
    <w:p w14:paraId="0AD7698D" w14:textId="77777777" w:rsidR="00D64A8F" w:rsidRDefault="00D64A8F">
      <w:pPr>
        <w:spacing w:after="0"/>
        <w:rPr>
          <w:rFonts w:eastAsiaTheme="minorEastAsia"/>
          <w:b/>
          <w:bCs/>
          <w:sz w:val="18"/>
          <w:szCs w:val="18"/>
          <w:lang w:val="sv-SE" w:eastAsia="zh-CN"/>
        </w:rPr>
      </w:pPr>
    </w:p>
    <w:p w14:paraId="04F9028B" w14:textId="77777777" w:rsidR="00D64A8F" w:rsidRDefault="00D64A8F">
      <w:pPr>
        <w:spacing w:after="0"/>
        <w:rPr>
          <w:rFonts w:eastAsiaTheme="minorEastAsia"/>
          <w:bCs/>
          <w:sz w:val="18"/>
          <w:szCs w:val="18"/>
          <w:lang w:val="sv-SE" w:eastAsia="zh-CN"/>
        </w:rPr>
      </w:pPr>
    </w:p>
    <w:p w14:paraId="5FE34A70"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255"/>
        <w:gridCol w:w="7805"/>
      </w:tblGrid>
      <w:tr w:rsidR="00D64A8F" w14:paraId="42127460" w14:textId="77777777">
        <w:tc>
          <w:tcPr>
            <w:tcW w:w="1255"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tc>
          <w:tcPr>
            <w:tcW w:w="1255"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One CORESETPoolIndex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7777777"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Pr>
                <w:iCs/>
                <w:highlight w:val="cyan"/>
                <w:lang w:val="en-GB"/>
              </w:rPr>
              <w:t>mTRP</w:t>
            </w:r>
            <w:proofErr w:type="spellEnd"/>
            <w:r>
              <w:rPr>
                <w:iCs/>
                <w:lang w:val="en-GB"/>
              </w:rPr>
              <w:t>.”</w:t>
            </w:r>
          </w:p>
        </w:tc>
      </w:tr>
      <w:tr w:rsidR="00D64A8F" w14:paraId="19737143" w14:textId="77777777">
        <w:tc>
          <w:tcPr>
            <w:tcW w:w="1255"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tc>
          <w:tcPr>
            <w:tcW w:w="1255"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tc>
          <w:tcPr>
            <w:tcW w:w="1255" w:type="dxa"/>
          </w:tcPr>
          <w:p w14:paraId="237304F7" w14:textId="4DB6B406" w:rsidR="00AC632F" w:rsidRDefault="00AC632F">
            <w:pPr>
              <w:rPr>
                <w:rFonts w:eastAsiaTheme="minorEastAsia"/>
                <w:sz w:val="18"/>
                <w:szCs w:val="18"/>
                <w:lang w:eastAsia="zh-CN"/>
              </w:rPr>
            </w:pPr>
            <w:r>
              <w:rPr>
                <w:rFonts w:eastAsiaTheme="minorEastAsia"/>
                <w:sz w:val="18"/>
                <w:szCs w:val="18"/>
                <w:lang w:eastAsia="zh-CN"/>
              </w:rPr>
              <w:t>Futurewei</w:t>
            </w:r>
          </w:p>
        </w:tc>
        <w:tc>
          <w:tcPr>
            <w:tcW w:w="7805"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PCI0 --- RS0_0 --- RS0_1 --- RS0_2 …  </w:t>
            </w:r>
          </w:p>
          <w:p w14:paraId="6DF81435"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ListParagraph"/>
              <w:ind w:firstLine="360"/>
              <w:rPr>
                <w:rFonts w:eastAsiaTheme="minorEastAsia"/>
                <w:sz w:val="18"/>
                <w:szCs w:val="18"/>
              </w:rPr>
            </w:pPr>
            <w:r w:rsidRPr="00AC632F">
              <w:rPr>
                <w:rFonts w:ascii="Times New Roman" w:hAnsi="Times New Roman"/>
                <w:sz w:val="18"/>
                <w:szCs w:val="18"/>
              </w:rPr>
              <w:t xml:space="preserve">To us, the above is the most natural extension of R16 framework (within each cell, it is exactly the same as R16). Could other companies also provide some examples like this so that we can compare the potential solutions (especially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r w:rsidR="007B3909" w14:paraId="32320BEE" w14:textId="77777777">
        <w:tc>
          <w:tcPr>
            <w:tcW w:w="1255"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805"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tc>
          <w:tcPr>
            <w:tcW w:w="1255"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For multi-TRP operation in Rel15/16, the CORESETPoolIndex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rsidR="00174537" w14:paraId="7C8A176F" w14:textId="77777777">
        <w:tc>
          <w:tcPr>
            <w:tcW w:w="1255"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805"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proofErr w:type="spellStart"/>
            <w:r w:rsidRPr="00B27B8C">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FF2992">
        <w:tc>
          <w:tcPr>
            <w:tcW w:w="1255"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FF2992">
        <w:tc>
          <w:tcPr>
            <w:tcW w:w="1255"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805"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rFonts w:hint="eastAsia"/>
                <w:szCs w:val="22"/>
              </w:rPr>
            </w:pPr>
            <w:r>
              <w:t xml:space="preserve">One </w:t>
            </w:r>
            <w:proofErr w:type="spellStart"/>
            <w:r>
              <w:t>CORESETPoolIndex</w:t>
            </w:r>
            <w:proofErr w:type="spellEnd"/>
            <w:r>
              <w:t xml:space="preserve"> can be associated with only one PCI associated with one or more of activated TCI states for [PDSCH]/PDCCH</w:t>
            </w:r>
          </w:p>
        </w:tc>
      </w:tr>
    </w:tbl>
    <w:p w14:paraId="06B61073" w14:textId="77777777" w:rsidR="00D64A8F" w:rsidRDefault="00D64A8F">
      <w:pPr>
        <w:spacing w:after="200" w:line="276" w:lineRule="auto"/>
        <w:contextualSpacing/>
        <w:rPr>
          <w:rStyle w:val="normaltextrun"/>
          <w:rFonts w:eastAsiaTheme="minorEastAsia"/>
          <w:bCs/>
          <w:lang w:val="fr-FR"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Pr>
          <w:rFonts w:eastAsiaTheme="minorEastAsia"/>
          <w:b/>
          <w:bCs/>
          <w:szCs w:val="20"/>
          <w:highlight w:val="yellow"/>
          <w:lang w:val="en-GB" w:eastAsia="zh-CN"/>
        </w:rPr>
        <w:t>Proposal4:</w:t>
      </w:r>
    </w:p>
    <w:p w14:paraId="7B7E935A" w14:textId="77777777" w:rsidR="00D64A8F" w:rsidRDefault="00BA0DCD">
      <w:pPr>
        <w:pStyle w:val="BodyText"/>
        <w:snapToGrid w:val="0"/>
        <w:spacing w:beforeLines="50" w:before="120"/>
        <w:rPr>
          <w:rFonts w:eastAsia="SimSun"/>
          <w:bCs/>
          <w:lang w:val="en-GB" w:eastAsia="zh-CN"/>
        </w:rPr>
      </w:pPr>
      <w:hyperlink w:anchor="_Toc79134958" w:history="1">
        <w:r w:rsidR="00CC5CAE">
          <w:rPr>
            <w:rFonts w:eastAsia="SimSun"/>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77777777" w:rsidR="00D64A8F" w:rsidRDefault="00D64A8F">
      <w:pPr>
        <w:spacing w:after="0"/>
        <w:rPr>
          <w:rFonts w:eastAsiaTheme="minorEastAsia"/>
          <w:b/>
          <w:bCs/>
          <w:sz w:val="18"/>
          <w:szCs w:val="18"/>
          <w:lang w:eastAsia="zh-CN"/>
        </w:rPr>
      </w:pPr>
    </w:p>
    <w:p w14:paraId="75A65CC0"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255"/>
        <w:gridCol w:w="7805"/>
      </w:tblGrid>
      <w:tr w:rsidR="00D64A8F" w14:paraId="0C2FE23D" w14:textId="77777777">
        <w:tc>
          <w:tcPr>
            <w:tcW w:w="1255"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tc>
          <w:tcPr>
            <w:tcW w:w="1255"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tc>
          <w:tcPr>
            <w:tcW w:w="1255"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tc>
          <w:tcPr>
            <w:tcW w:w="1255"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tc>
          <w:tcPr>
            <w:tcW w:w="1255" w:type="dxa"/>
          </w:tcPr>
          <w:p w14:paraId="61A2FEE1" w14:textId="22F32202" w:rsidR="00812BD6" w:rsidRDefault="00812BD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4518E703" w14:textId="42B1CF46" w:rsidR="00812BD6" w:rsidRDefault="00812BD6">
            <w:pPr>
              <w:rPr>
                <w:rFonts w:eastAsiaTheme="minorEastAsia"/>
                <w:sz w:val="18"/>
                <w:szCs w:val="18"/>
                <w:lang w:eastAsia="zh-CN"/>
              </w:rPr>
            </w:pPr>
            <w:r>
              <w:rPr>
                <w:rFonts w:eastAsiaTheme="minorEastAsia"/>
                <w:sz w:val="18"/>
                <w:szCs w:val="18"/>
                <w:lang w:eastAsia="zh-CN"/>
              </w:rPr>
              <w:t>Generally support, and QC’s comment makes sense.</w:t>
            </w:r>
          </w:p>
        </w:tc>
      </w:tr>
      <w:tr w:rsidR="007B3909" w14:paraId="4668842C" w14:textId="77777777">
        <w:tc>
          <w:tcPr>
            <w:tcW w:w="1255"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tc>
          <w:tcPr>
            <w:tcW w:w="1255"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tc>
          <w:tcPr>
            <w:tcW w:w="1255"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FF2992">
        <w:tc>
          <w:tcPr>
            <w:tcW w:w="1255"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805"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lastRenderedPageBreak/>
        <w:t>Item 5: Other non-serving cell information</w:t>
      </w:r>
    </w:p>
    <w:p w14:paraId="07628606" w14:textId="77777777" w:rsidR="00D64A8F" w:rsidRDefault="00CC5CAE">
      <w:pPr>
        <w:spacing w:line="360" w:lineRule="auto"/>
        <w:rPr>
          <w:rStyle w:val="normaltextrun"/>
          <w:rFonts w:eastAsiaTheme="minorEastAsia"/>
          <w:b/>
          <w:szCs w:val="20"/>
        </w:rPr>
      </w:pPr>
      <w:r>
        <w:rPr>
          <w:rStyle w:val="normaltextrun"/>
          <w:rFonts w:eastAsiaTheme="minorEastAsia"/>
          <w:b/>
          <w:szCs w:val="20"/>
          <w:highlight w:val="yellow"/>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Center frequency</w:t>
      </w:r>
    </w:p>
    <w:p w14:paraId="7643F32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 xml:space="preserve">SCS </w:t>
      </w:r>
    </w:p>
    <w:p w14:paraId="27D3A5C3"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DengXian"/>
          <w:bCs/>
          <w:iCs/>
          <w:kern w:val="32"/>
          <w:szCs w:val="20"/>
          <w:lang w:val="en-GB"/>
        </w:rPr>
      </w:pPr>
      <w:r>
        <w:rPr>
          <w:rFonts w:eastAsia="DengXian" w:hint="eastAsia"/>
          <w:bCs/>
          <w:iCs/>
          <w:kern w:val="32"/>
          <w:szCs w:val="20"/>
          <w:lang w:val="en-GB"/>
        </w:rPr>
        <w:t>half-frame index</w:t>
      </w:r>
    </w:p>
    <w:p w14:paraId="5901FCEB"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ssb-PositionsInBurst</w:t>
      </w:r>
      <w:proofErr w:type="spellEnd"/>
    </w:p>
    <w:p w14:paraId="3C509784"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ss</w:t>
      </w:r>
      <w:proofErr w:type="spellEnd"/>
      <w:r>
        <w:rPr>
          <w:rFonts w:eastAsia="DengXian"/>
          <w:bCs/>
          <w:iCs/>
          <w:kern w:val="32"/>
          <w:szCs w:val="20"/>
          <w:lang w:val="en-GB"/>
        </w:rPr>
        <w:t>-PBCH-</w:t>
      </w:r>
      <w:proofErr w:type="spellStart"/>
      <w:r>
        <w:rPr>
          <w:rFonts w:eastAsia="DengXian"/>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51936A95" w14:textId="77777777" w:rsidR="00D64A8F" w:rsidRDefault="00D64A8F">
      <w:pPr>
        <w:spacing w:after="0"/>
        <w:rPr>
          <w:rFonts w:eastAsiaTheme="minorEastAsia"/>
          <w:bCs/>
          <w:sz w:val="22"/>
          <w:lang w:val="en-GB"/>
        </w:rPr>
      </w:pPr>
    </w:p>
    <w:p w14:paraId="1F6CAE52" w14:textId="77777777" w:rsidR="00D64A8F" w:rsidRDefault="00D64A8F">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55"/>
        <w:gridCol w:w="7805"/>
      </w:tblGrid>
      <w:tr w:rsidR="00D64A8F" w14:paraId="3D9F86FC" w14:textId="77777777">
        <w:tc>
          <w:tcPr>
            <w:tcW w:w="1255"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tc>
          <w:tcPr>
            <w:tcW w:w="1255"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r>
            <w:proofErr w:type="spellStart"/>
            <w:r>
              <w:rPr>
                <w:rFonts w:eastAsiaTheme="minorEastAsia"/>
                <w:sz w:val="18"/>
                <w:szCs w:val="18"/>
                <w:lang w:eastAsia="zh-CN"/>
              </w:rPr>
              <w:t>ss</w:t>
            </w:r>
            <w:proofErr w:type="spellEnd"/>
            <w:r>
              <w:rPr>
                <w:rFonts w:eastAsiaTheme="minorEastAsia"/>
                <w:sz w:val="18"/>
                <w:szCs w:val="18"/>
                <w:lang w:eastAsia="zh-CN"/>
              </w:rPr>
              <w:t>-PBCH-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which is defined in a given CC (intra-frequency). </w:t>
            </w:r>
          </w:p>
        </w:tc>
      </w:tr>
      <w:tr w:rsidR="00D64A8F" w14:paraId="4D97B08D" w14:textId="77777777">
        <w:tc>
          <w:tcPr>
            <w:tcW w:w="1255"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tc>
          <w:tcPr>
            <w:tcW w:w="1255"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center frequency and SCS, we can accept to limit both of the two parameter is set as the same as serving cell to be in line with the assumption that Rel-17 inter-cell MTRP is based on Rel-16 </w:t>
            </w:r>
            <w:proofErr w:type="spellStart"/>
            <w:r>
              <w:rPr>
                <w:rFonts w:eastAsiaTheme="minorEastAsia" w:hint="eastAsia"/>
                <w:sz w:val="18"/>
                <w:szCs w:val="18"/>
                <w:lang w:eastAsia="zh-CN"/>
              </w:rPr>
              <w:t>mDCI</w:t>
            </w:r>
            <w:proofErr w:type="spellEnd"/>
            <w:r>
              <w:rPr>
                <w:rFonts w:eastAsiaTheme="minorEastAsia" w:hint="eastAsia"/>
                <w:sz w:val="18"/>
                <w:szCs w:val="18"/>
                <w:lang w:eastAsia="zh-CN"/>
              </w:rPr>
              <w:t xml:space="preserve">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 xml:space="preserve">when CA operation, instead of inter-frequency operation, for Rel-16 </w:t>
            </w:r>
            <w:proofErr w:type="spellStart"/>
            <w:r>
              <w:rPr>
                <w:rFonts w:eastAsiaTheme="minorEastAsia" w:hint="eastAsia"/>
                <w:b/>
                <w:bCs/>
                <w:sz w:val="18"/>
                <w:szCs w:val="18"/>
                <w:lang w:eastAsia="zh-CN"/>
              </w:rPr>
              <w:t>mDCI</w:t>
            </w:r>
            <w:proofErr w:type="spellEnd"/>
            <w:r>
              <w:rPr>
                <w:rFonts w:eastAsiaTheme="minorEastAsia" w:hint="eastAsia"/>
                <w:b/>
                <w:bCs/>
                <w:sz w:val="18"/>
                <w:szCs w:val="18"/>
                <w:lang w:eastAsia="zh-CN"/>
              </w:rPr>
              <w:t xml:space="preserve">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TableGrid"/>
              <w:tblW w:w="0" w:type="auto"/>
              <w:tblLook w:val="04A0" w:firstRow="1" w:lastRow="0" w:firstColumn="1" w:lastColumn="0" w:noHBand="0" w:noVBand="1"/>
            </w:tblPr>
            <w:tblGrid>
              <w:gridCol w:w="7579"/>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SimSun" w:hint="eastAsia"/>
                      <w:b/>
                      <w:bCs/>
                      <w:sz w:val="18"/>
                      <w:szCs w:val="22"/>
                    </w:rPr>
                    <w:t xml:space="preserve">TS 38.211, </w:t>
                  </w:r>
                  <w:proofErr w:type="spellStart"/>
                  <w:r>
                    <w:rPr>
                      <w:rStyle w:val="normaltextrun"/>
                      <w:rFonts w:eastAsia="SimSun" w:hint="eastAsia"/>
                      <w:b/>
                      <w:bCs/>
                      <w:sz w:val="18"/>
                      <w:szCs w:val="22"/>
                    </w:rPr>
                    <w:t>Subclause</w:t>
                  </w:r>
                  <w:proofErr w:type="spellEnd"/>
                  <w:r>
                    <w:rPr>
                      <w:rStyle w:val="normaltextrun"/>
                      <w:rFonts w:eastAsia="SimSun" w:hint="eastAsia"/>
                      <w:b/>
                      <w:bCs/>
                      <w:sz w:val="18"/>
                      <w:szCs w:val="22"/>
                    </w:rPr>
                    <w:t xml:space="preserv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SimSun"/>
                      <w:i/>
                      <w:iCs/>
                      <w:sz w:val="18"/>
                      <w:szCs w:val="22"/>
                    </w:rPr>
                  </w:pPr>
                  <w:r>
                    <w:rPr>
                      <w:rFonts w:eastAsia="SimSun"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w:t>
                  </w:r>
                  <w:proofErr w:type="spellStart"/>
                  <w:r>
                    <w:rPr>
                      <w:rFonts w:eastAsia="Batang"/>
                      <w:sz w:val="18"/>
                      <w:szCs w:val="22"/>
                    </w:rPr>
                    <w:t>ms.</w:t>
                  </w:r>
                  <w:proofErr w:type="spellEnd"/>
                </w:p>
                <w:p w14:paraId="6F8CC94A" w14:textId="77777777" w:rsidR="00D64A8F" w:rsidRDefault="00CC5CAE">
                  <w:pPr>
                    <w:rPr>
                      <w:rFonts w:eastAsiaTheme="minorEastAsia"/>
                      <w:sz w:val="18"/>
                      <w:szCs w:val="18"/>
                      <w:lang w:eastAsia="zh-CN"/>
                    </w:rPr>
                  </w:pPr>
                  <w:r>
                    <w:rPr>
                      <w:rFonts w:eastAsia="SimSun"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r>
              <w:rPr>
                <w:rFonts w:eastAsiaTheme="minorEastAsia" w:hint="eastAsia"/>
                <w:sz w:val="18"/>
                <w:szCs w:val="18"/>
                <w:lang w:val="en-GB" w:eastAsia="zh-CN"/>
              </w:rPr>
              <w:t>ssb-PositionsInBurst</w:t>
            </w:r>
            <w:r>
              <w:rPr>
                <w:rFonts w:eastAsiaTheme="minorEastAsia" w:hint="eastAsia"/>
                <w:sz w:val="18"/>
                <w:szCs w:val="18"/>
                <w:lang w:eastAsia="zh-CN"/>
              </w:rPr>
              <w:t xml:space="preserve"> and </w:t>
            </w:r>
            <w:r>
              <w:rPr>
                <w:rFonts w:eastAsiaTheme="minorEastAsia" w:hint="eastAsia"/>
                <w:sz w:val="18"/>
                <w:szCs w:val="18"/>
                <w:lang w:val="en-GB" w:eastAsia="zh-CN"/>
              </w:rPr>
              <w:t>ss-PBCH-BlockPower</w:t>
            </w:r>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tc>
          <w:tcPr>
            <w:tcW w:w="1255" w:type="dxa"/>
          </w:tcPr>
          <w:p w14:paraId="12755D2E" w14:textId="5A61C879" w:rsidR="00812BD6" w:rsidRDefault="00812BD6">
            <w:pPr>
              <w:rPr>
                <w:rFonts w:eastAsiaTheme="minorEastAsia"/>
                <w:sz w:val="18"/>
                <w:szCs w:val="18"/>
                <w:lang w:eastAsia="zh-CN"/>
              </w:rPr>
            </w:pPr>
            <w:proofErr w:type="spellStart"/>
            <w:r>
              <w:rPr>
                <w:rFonts w:eastAsiaTheme="minorEastAsia"/>
                <w:sz w:val="18"/>
                <w:szCs w:val="18"/>
                <w:lang w:eastAsia="zh-CN"/>
              </w:rPr>
              <w:lastRenderedPageBreak/>
              <w:t>Futurewei</w:t>
            </w:r>
            <w:proofErr w:type="spellEnd"/>
          </w:p>
        </w:tc>
        <w:tc>
          <w:tcPr>
            <w:tcW w:w="7805"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tc>
          <w:tcPr>
            <w:tcW w:w="1255"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tc>
          <w:tcPr>
            <w:tcW w:w="1255"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pple, they have already been agreed. For the first 3 parameters, we think that whether these parameters are needed depends on the use case of inter-cell multi-TRP. If only intra-frequency is considered, center frequency is not needed. SCS and SFN offset are cell-specific, and whether these two information can be assumed to be the same for inter-cell multi-TRP need to be decided.</w:t>
            </w:r>
          </w:p>
        </w:tc>
      </w:tr>
      <w:tr w:rsidR="006A00B5" w14:paraId="388C4D01" w14:textId="77777777">
        <w:tc>
          <w:tcPr>
            <w:tcW w:w="1255"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FF2992">
        <w:tc>
          <w:tcPr>
            <w:tcW w:w="1255"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FF2992">
        <w:tc>
          <w:tcPr>
            <w:tcW w:w="1255"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805"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Pr>
          <w:b/>
          <w:bCs/>
          <w:iCs/>
          <w:szCs w:val="20"/>
          <w:highlight w:val="yellow"/>
          <w:u w:val="single"/>
        </w:rPr>
        <w:t>Proposal 2-6:</w:t>
      </w:r>
    </w:p>
    <w:p w14:paraId="24835C9A"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5E8437D7" w14:textId="77777777" w:rsidR="00D64A8F" w:rsidRDefault="00D64A8F">
      <w:pPr>
        <w:spacing w:after="0"/>
        <w:rPr>
          <w:rFonts w:eastAsiaTheme="minorEastAsia"/>
          <w:bCs/>
          <w:sz w:val="22"/>
        </w:rPr>
      </w:pPr>
    </w:p>
    <w:p w14:paraId="115F2047" w14:textId="77777777" w:rsidR="00D64A8F" w:rsidRDefault="00D64A8F">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55"/>
        <w:gridCol w:w="7805"/>
      </w:tblGrid>
      <w:tr w:rsidR="00D64A8F" w14:paraId="458460A4" w14:textId="77777777">
        <w:tc>
          <w:tcPr>
            <w:tcW w:w="1255"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tc>
          <w:tcPr>
            <w:tcW w:w="1255"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 xml:space="preserve">We think AI 8.1.1 does not address this issue. This is because the corresponding enhancement in 8.1.1 assume unified TCI (no spatial relation info) while inter-cell </w:t>
            </w:r>
            <w:proofErr w:type="spellStart"/>
            <w:r>
              <w:rPr>
                <w:rFonts w:eastAsiaTheme="minorEastAsia"/>
                <w:sz w:val="18"/>
                <w:szCs w:val="18"/>
                <w:lang w:eastAsia="zh-CN"/>
              </w:rPr>
              <w:t>mTRP</w:t>
            </w:r>
            <w:proofErr w:type="spellEnd"/>
            <w:r>
              <w:rPr>
                <w:rFonts w:eastAsiaTheme="minorEastAsia"/>
                <w:sz w:val="18"/>
                <w:szCs w:val="18"/>
                <w:lang w:eastAsia="zh-CN"/>
              </w:rPr>
              <w:t xml:space="preserve">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 xml:space="preserve">Any company who believes that this is out-of-scope, has to explain why? The WID mentions the following, and part of multi-DCI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is related to sending the feedback for PDSCH (on PUCCH or PUSCH).</w:t>
            </w:r>
          </w:p>
          <w:p w14:paraId="6CF228C1" w14:textId="77777777" w:rsidR="00D64A8F" w:rsidRDefault="00CC5CAE">
            <w:pPr>
              <w:pStyle w:val="ListParagraph"/>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ListParagraph"/>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tc>
          <w:tcPr>
            <w:tcW w:w="1255"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tc>
          <w:tcPr>
            <w:tcW w:w="1255"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We support FL</w:t>
            </w:r>
            <w:r>
              <w:rPr>
                <w:rFonts w:eastAsiaTheme="minorEastAsia"/>
                <w:sz w:val="18"/>
                <w:szCs w:val="18"/>
                <w:lang w:eastAsia="zh-CN"/>
              </w:rPr>
              <w:t>’</w:t>
            </w:r>
            <w:r>
              <w:rPr>
                <w:rFonts w:eastAsiaTheme="minorEastAsia" w:hint="eastAsia"/>
                <w:sz w:val="18"/>
                <w:szCs w:val="18"/>
                <w:lang w:eastAsia="zh-CN"/>
              </w:rPr>
              <w:t>s  proposal 2-6.</w:t>
            </w:r>
          </w:p>
        </w:tc>
      </w:tr>
      <w:tr w:rsidR="00CC5CAE" w14:paraId="187E61F2" w14:textId="77777777">
        <w:tc>
          <w:tcPr>
            <w:tcW w:w="1255" w:type="dxa"/>
          </w:tcPr>
          <w:p w14:paraId="3DF91BB4" w14:textId="6CA1F717" w:rsidR="00CC5CAE" w:rsidRDefault="00CC5CA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tc>
          <w:tcPr>
            <w:tcW w:w="1255"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tc>
          <w:tcPr>
            <w:tcW w:w="1255"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tc>
          <w:tcPr>
            <w:tcW w:w="1255"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FF2992">
        <w:tc>
          <w:tcPr>
            <w:tcW w:w="1255"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lastRenderedPageBreak/>
              <w:t>LG</w:t>
            </w:r>
          </w:p>
        </w:tc>
        <w:tc>
          <w:tcPr>
            <w:tcW w:w="7805"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550ED5F" w14:textId="77777777" w:rsidR="00D64A8F" w:rsidRDefault="00CC5CAE">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1CAF3978" w14:textId="77777777" w:rsidR="00D64A8F" w:rsidRDefault="00CC5CAE">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SimSun"/>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BA0DCD">
      <w:pPr>
        <w:pStyle w:val="ListParagraph"/>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10" w:author="Mostafa Khoshnevisan" w:date="2021-08-11T16:26:00Z"/>
          <w:b/>
          <w:bCs/>
          <w:iCs/>
          <w:lang w:eastAsia="zh-CN"/>
        </w:rPr>
      </w:pPr>
      <w:ins w:id="11" w:author="Mostafa Khoshnevisan" w:date="2021-08-11T16:26:00Z">
        <w:r>
          <w:rPr>
            <w:rFonts w:eastAsiaTheme="minorEastAsia" w:cs="Times"/>
            <w:b/>
            <w:lang w:eastAsia="zh-CN"/>
          </w:rPr>
          <w:t>#7-</w:t>
        </w:r>
      </w:ins>
      <w:ins w:id="12" w:author="Mostafa Khoshnevisan" w:date="2021-08-11T16:36:00Z">
        <w:r>
          <w:rPr>
            <w:rFonts w:eastAsiaTheme="minorEastAsia" w:cs="Times"/>
            <w:b/>
            <w:lang w:eastAsia="zh-CN"/>
          </w:rPr>
          <w:t>7</w:t>
        </w:r>
      </w:ins>
      <w:ins w:id="13" w:author="Mostafa Khoshnevisan" w:date="2021-08-11T16:26:00Z">
        <w:r>
          <w:rPr>
            <w:rFonts w:eastAsiaTheme="minorEastAsia" w:cs="Times"/>
            <w:b/>
            <w:lang w:eastAsia="zh-CN"/>
          </w:rPr>
          <w:t xml:space="preserve">: </w:t>
        </w:r>
      </w:ins>
      <w:ins w:id="14" w:author="Mostafa Khoshnevisan" w:date="2021-08-11T16:27:00Z">
        <w:r>
          <w:rPr>
            <w:rFonts w:eastAsiaTheme="minorEastAsia" w:cs="Times"/>
            <w:lang w:eastAsia="zh-CN"/>
          </w:rPr>
          <w:t>Overlap with UL signals/channels</w:t>
        </w:r>
      </w:ins>
    </w:p>
    <w:p w14:paraId="38D22FAB" w14:textId="77777777" w:rsidR="00D64A8F" w:rsidRDefault="00CC5CAE">
      <w:pPr>
        <w:pStyle w:val="ListParagraph"/>
        <w:numPr>
          <w:ilvl w:val="0"/>
          <w:numId w:val="23"/>
        </w:numPr>
        <w:ind w:firstLineChars="0"/>
        <w:rPr>
          <w:ins w:id="15" w:author="Mostafa Khoshnevisan" w:date="2021-08-11T16:28:00Z"/>
          <w:rFonts w:ascii="Times New Roman" w:hAnsi="Times New Roman"/>
          <w:bCs/>
          <w:iCs/>
          <w:sz w:val="20"/>
          <w:szCs w:val="20"/>
        </w:rPr>
      </w:pPr>
      <w:ins w:id="16"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ListParagraph"/>
        <w:widowControl/>
        <w:numPr>
          <w:ilvl w:val="1"/>
          <w:numId w:val="23"/>
        </w:numPr>
        <w:spacing w:after="0"/>
        <w:ind w:firstLineChars="0"/>
        <w:rPr>
          <w:ins w:id="17" w:author="Mostafa Khoshnevisan" w:date="2021-08-11T16:28:00Z"/>
          <w:rFonts w:ascii="Times New Roman" w:hAnsi="Times New Roman"/>
          <w:bCs/>
          <w:iCs/>
          <w:sz w:val="20"/>
          <w:szCs w:val="20"/>
          <w:lang w:val="en-GB"/>
        </w:rPr>
      </w:pPr>
      <w:bookmarkStart w:id="18" w:name="_Hlk68394937"/>
      <w:ins w:id="19"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ListParagraph"/>
        <w:widowControl/>
        <w:numPr>
          <w:ilvl w:val="1"/>
          <w:numId w:val="23"/>
        </w:numPr>
        <w:spacing w:after="0"/>
        <w:ind w:firstLineChars="0"/>
        <w:rPr>
          <w:ins w:id="20" w:author="Mostafa Khoshnevisan" w:date="2021-08-11T16:28:00Z"/>
          <w:rFonts w:ascii="Times New Roman" w:hAnsi="Times New Roman"/>
          <w:bCs/>
          <w:iCs/>
          <w:sz w:val="20"/>
          <w:szCs w:val="20"/>
          <w:lang w:val="en-GB"/>
        </w:rPr>
      </w:pPr>
      <w:ins w:id="21" w:author="Mostafa Khoshnevisan" w:date="2021-08-11T16:28:00Z">
        <w:r>
          <w:rPr>
            <w:rFonts w:ascii="Times New Roman" w:hAnsi="Times New Roman"/>
            <w:bCs/>
            <w:iCs/>
            <w:sz w:val="20"/>
            <w:szCs w:val="20"/>
            <w:lang w:val="en-GB"/>
          </w:rPr>
          <w:t xml:space="preserve">Procedure 2: UE does not expect the set of SSB symbols (indicated by </w:t>
        </w:r>
        <w:r>
          <w:rPr>
            <w:rFonts w:ascii="Times New Roman" w:hAnsi="Times New Roman"/>
            <w:bCs/>
            <w:i/>
            <w:iCs/>
            <w:sz w:val="20"/>
            <w:szCs w:val="20"/>
          </w:rPr>
          <w:t>ssb-PositionsInBurst</w:t>
        </w:r>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ListParagraph"/>
        <w:widowControl/>
        <w:numPr>
          <w:ilvl w:val="1"/>
          <w:numId w:val="23"/>
        </w:numPr>
        <w:spacing w:after="0"/>
        <w:ind w:firstLineChars="0"/>
        <w:rPr>
          <w:ins w:id="22" w:author="Mostafa Khoshnevisan" w:date="2021-08-11T16:28:00Z"/>
          <w:rFonts w:ascii="Times New Roman" w:hAnsi="Times New Roman"/>
          <w:bCs/>
          <w:iCs/>
          <w:sz w:val="20"/>
          <w:szCs w:val="20"/>
          <w:lang w:val="en-GB"/>
        </w:rPr>
      </w:pPr>
      <w:ins w:id="23"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ListParagraph"/>
        <w:widowControl/>
        <w:numPr>
          <w:ilvl w:val="1"/>
          <w:numId w:val="23"/>
        </w:numPr>
        <w:spacing w:after="0"/>
        <w:ind w:firstLineChars="0"/>
        <w:rPr>
          <w:ins w:id="24" w:author="Mostafa Khoshnevisan" w:date="2021-08-11T16:28:00Z"/>
          <w:rFonts w:ascii="Times New Roman" w:hAnsi="Times New Roman"/>
          <w:bCs/>
          <w:iCs/>
          <w:sz w:val="20"/>
          <w:szCs w:val="20"/>
          <w:lang w:val="en-GB"/>
        </w:rPr>
      </w:pPr>
      <w:ins w:id="25" w:author="Mostafa Khoshnevisan" w:date="2021-08-11T16:28:00Z">
        <w:r>
          <w:rPr>
            <w:rFonts w:ascii="Times New Roman" w:hAnsi="Times New Roman"/>
            <w:bCs/>
            <w:iCs/>
            <w:sz w:val="20"/>
            <w:szCs w:val="20"/>
            <w:lang w:val="en-GB"/>
          </w:rPr>
          <w:lastRenderedPageBreak/>
          <w:t xml:space="preserve">Procedure 4: For determination of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in the case of PUCCH repetition, i.e., a slot is not counted toward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if the PUCCH resource in that slot overlaps with a SSB [38.213, Section 9.2.6].</w:t>
        </w:r>
      </w:ins>
    </w:p>
    <w:bookmarkEnd w:id="18"/>
    <w:p w14:paraId="0DAF569B" w14:textId="77777777" w:rsidR="00D64A8F" w:rsidRDefault="00D64A8F">
      <w:pPr>
        <w:pStyle w:val="ListParagraph"/>
        <w:ind w:left="360" w:firstLineChars="0" w:firstLine="0"/>
        <w:rPr>
          <w:ins w:id="26" w:author="Mostafa Khoshnevisan" w:date="2021-08-11T16:26:00Z"/>
          <w:rFonts w:ascii="Times New Roman" w:hAnsi="Times New Roman"/>
          <w:bCs/>
          <w:iCs/>
          <w:sz w:val="20"/>
          <w:szCs w:val="20"/>
        </w:rPr>
      </w:pPr>
    </w:p>
    <w:p w14:paraId="1A9A1F6C" w14:textId="77777777" w:rsidR="00D64A8F" w:rsidRPr="00A11E23" w:rsidRDefault="00D64A8F">
      <w:pPr>
        <w:spacing w:line="360" w:lineRule="auto"/>
        <w:rPr>
          <w:rFonts w:eastAsiaTheme="minorEastAsia" w:cs="Times"/>
          <w:lang w:eastAsia="zh-CN"/>
        </w:rPr>
      </w:pPr>
    </w:p>
    <w:p w14:paraId="25B44508" w14:textId="77777777" w:rsidR="00D64A8F" w:rsidRPr="00A11E23" w:rsidRDefault="00D64A8F">
      <w:pPr>
        <w:spacing w:line="360" w:lineRule="auto"/>
        <w:rPr>
          <w:rFonts w:eastAsiaTheme="minorEastAsia" w:cs="Times"/>
          <w:lang w:eastAsia="zh-CN"/>
        </w:rPr>
      </w:pPr>
    </w:p>
    <w:tbl>
      <w:tblPr>
        <w:tblStyle w:val="TableGrid"/>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r>
              <w:rPr>
                <w:rFonts w:eastAsiaTheme="minorEastAsia"/>
                <w:sz w:val="18"/>
                <w:szCs w:val="18"/>
                <w:lang w:eastAsia="zh-CN"/>
              </w:rPr>
              <w:t>Futurewei</w:t>
            </w:r>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bl>
    <w:p w14:paraId="71E86900" w14:textId="77777777" w:rsidR="00D64A8F" w:rsidRDefault="00D64A8F">
      <w:pPr>
        <w:pStyle w:val="BodyText"/>
        <w:snapToGrid w:val="0"/>
        <w:spacing w:beforeLines="50" w:before="120"/>
        <w:rPr>
          <w:rFonts w:eastAsia="SimSun"/>
          <w:sz w:val="24"/>
          <w:lang w:val="en-GB"/>
        </w:rPr>
      </w:pPr>
    </w:p>
    <w:p w14:paraId="7C111863" w14:textId="77777777" w:rsidR="00D64A8F" w:rsidRDefault="00D64A8F">
      <w:pPr>
        <w:pStyle w:val="BodyText"/>
        <w:snapToGrid w:val="0"/>
        <w:spacing w:beforeLines="50" w:before="120"/>
        <w:rPr>
          <w:rFonts w:eastAsia="SimSun"/>
          <w:sz w:val="24"/>
          <w:lang w:val="en-GB"/>
        </w:rPr>
      </w:pPr>
    </w:p>
    <w:p w14:paraId="36E183AE" w14:textId="77777777" w:rsidR="00D64A8F" w:rsidRDefault="00D64A8F">
      <w:pPr>
        <w:pStyle w:val="BodyText"/>
        <w:snapToGrid w:val="0"/>
        <w:spacing w:beforeLines="50" w:before="120"/>
        <w:rPr>
          <w:rFonts w:eastAsia="SimSun"/>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SimSun"/>
          <w:lang w:val="en-GB" w:eastAsia="zh-CN"/>
        </w:rPr>
      </w:pPr>
      <w:r>
        <w:rPr>
          <w:rFonts w:eastAsia="SimSun"/>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SimSun"/>
          <w:lang w:val="en-GB" w:eastAsia="zh-CN"/>
        </w:rPr>
      </w:pPr>
      <w:r>
        <w:rPr>
          <w:rFonts w:cs="Times"/>
          <w:lang w:eastAsia="zh-CN"/>
        </w:rPr>
        <w:t>Study t</w:t>
      </w:r>
      <w:r>
        <w:rPr>
          <w:rFonts w:eastAsia="SimSun"/>
          <w:lang w:val="en-GB" w:eastAsia="zh-CN"/>
        </w:rPr>
        <w:t>he following aspects of QCL /TCI-related enhancement to enable inter-cell multi-DCI based multi-TRP operation.</w:t>
      </w:r>
    </w:p>
    <w:p w14:paraId="4B826748"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source and target RS types for RS transmitted from the non-serving cell TRP ;</w:t>
      </w:r>
    </w:p>
    <w:p w14:paraId="5C552AB9"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QCL types for RS transmitted from the non-serving cell TRP ;</w:t>
      </w:r>
    </w:p>
    <w:p w14:paraId="4A54E096"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5A096275" w14:textId="77777777" w:rsidR="00D64A8F" w:rsidRDefault="00CC5CAE">
      <w:pPr>
        <w:spacing w:beforeLines="50" w:before="120"/>
        <w:rPr>
          <w:rFonts w:eastAsia="SimSun"/>
          <w:lang w:val="en-GB" w:eastAsia="zh-CN"/>
        </w:rPr>
      </w:pPr>
      <w:r>
        <w:rPr>
          <w:lang w:val="en-GB"/>
        </w:rPr>
        <w:t>Other details not precluded.</w:t>
      </w:r>
    </w:p>
    <w:p w14:paraId="35130410" w14:textId="77777777" w:rsidR="00D64A8F" w:rsidRDefault="00CC5CAE">
      <w:pPr>
        <w:spacing w:beforeLines="50" w:before="120"/>
        <w:rPr>
          <w:rFonts w:eastAsia="SimSun"/>
          <w:lang w:val="en-GB" w:eastAsia="zh-CN"/>
        </w:rPr>
      </w:pPr>
      <w:r>
        <w:rPr>
          <w:rFonts w:eastAsia="SimSun"/>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ListParagraph"/>
        <w:widowControl/>
        <w:numPr>
          <w:ilvl w:val="0"/>
          <w:numId w:val="26"/>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r>
        <w:rPr>
          <w:rFonts w:ascii="Times New Roman" w:hAnsi="Times New Roman"/>
        </w:rPr>
        <w:t>referenceSignal</w:t>
      </w:r>
      <w:proofErr w:type="spellEnd"/>
      <w:r>
        <w:rPr>
          <w:rFonts w:ascii="Times New Roman" w:hAnsi="Times New Roman"/>
        </w:rPr>
        <w:t xml:space="preserve"> ”</w:t>
      </w:r>
    </w:p>
    <w:p w14:paraId="3A12618C" w14:textId="77777777" w:rsidR="00D64A8F" w:rsidRDefault="00CC5CAE">
      <w:pPr>
        <w:pStyle w:val="ListParagraph"/>
        <w:widowControl/>
        <w:numPr>
          <w:ilvl w:val="1"/>
          <w:numId w:val="26"/>
        </w:numPr>
        <w:snapToGrid w:val="0"/>
        <w:spacing w:after="0"/>
        <w:ind w:firstLineChars="0"/>
        <w:rPr>
          <w:rFonts w:ascii="Times New Roman" w:hAnsi="Times New Roman"/>
        </w:rPr>
      </w:pPr>
      <w:r>
        <w:rPr>
          <w:rFonts w:ascii="Times New Roman" w:hAnsi="Times New Roman"/>
        </w:rPr>
        <w:lastRenderedPageBreak/>
        <w:t>FFS : Whether beam indication enhancement is needed in addition to QCL -info enhancement</w:t>
      </w:r>
    </w:p>
    <w:p w14:paraId="6E351DD6" w14:textId="77777777" w:rsidR="00D64A8F" w:rsidRDefault="00CC5CAE">
      <w:pPr>
        <w:pStyle w:val="ListParagraph"/>
        <w:widowControl/>
        <w:numPr>
          <w:ilvl w:val="1"/>
          <w:numId w:val="26"/>
        </w:numPr>
        <w:snapToGrid w:val="0"/>
        <w:spacing w:after="0"/>
        <w:ind w:firstLineChars="0"/>
        <w:rPr>
          <w:rFonts w:ascii="Times New Roman" w:hAnsi="Times New Roman"/>
        </w:rPr>
      </w:pPr>
      <w:r>
        <w:rPr>
          <w:rFonts w:ascii="Times New Roman" w:hAnsi="Times New Roman"/>
        </w:rPr>
        <w:t>FFS :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BodyText"/>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SimSun"/>
          <w:lang w:eastAsia="zh-CN"/>
        </w:rPr>
      </w:pPr>
    </w:p>
    <w:p w14:paraId="492C4BA2" w14:textId="77777777" w:rsidR="00D64A8F" w:rsidRDefault="00D64A8F">
      <w:pPr>
        <w:spacing w:beforeLines="50" w:before="120"/>
        <w:rPr>
          <w:rFonts w:eastAsia="SimSun"/>
          <w:lang w:eastAsia="zh-CN"/>
        </w:rPr>
      </w:pPr>
    </w:p>
    <w:p w14:paraId="435E593F" w14:textId="77777777" w:rsidR="00D64A8F" w:rsidRDefault="00CC5CAE">
      <w:pPr>
        <w:spacing w:beforeLines="50" w:before="120"/>
        <w:rPr>
          <w:rFonts w:eastAsia="SimSun"/>
          <w:lang w:eastAsia="zh-CN"/>
        </w:rPr>
      </w:pPr>
      <w:r>
        <w:rPr>
          <w:rFonts w:eastAsia="SimSun"/>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ListParagraph"/>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Default="00CC5CAE">
      <w:pPr>
        <w:pStyle w:val="paragraph"/>
        <w:spacing w:before="0" w:beforeAutospacing="0" w:after="0" w:afterAutospacing="0"/>
        <w:jc w:val="both"/>
        <w:textAlignment w:val="baseline"/>
        <w:rPr>
          <w:rFonts w:ascii="Times" w:hAnsi="Times" w:cs="Times"/>
        </w:rPr>
      </w:pPr>
      <w:r>
        <w:rPr>
          <w:rFonts w:ascii="Times" w:hAnsi="Times" w:cs="Times"/>
          <w:sz w:val="20"/>
          <w:szCs w:val="20"/>
        </w:rPr>
        <w:t>FFS: Other non-serving cell information</w:t>
      </w:r>
    </w:p>
    <w:p w14:paraId="0FC66E05" w14:textId="77777777" w:rsidR="00D64A8F" w:rsidRDefault="00CC5CAE">
      <w:pPr>
        <w:pStyle w:val="BodyText"/>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Strong"/>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ListParagraph"/>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ListParagraph"/>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ListParagraph"/>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ListParagraph"/>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ListParagraph"/>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ListParagraph"/>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ListParagraph"/>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ListParagraph"/>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ListParagraph"/>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ListParagraph"/>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ListParagraph"/>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ListParagraph"/>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ListParagraph"/>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lastRenderedPageBreak/>
        <w:t>Agree on scheme1</w:t>
      </w:r>
    </w:p>
    <w:p w14:paraId="5AED1A68"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DengXian"/>
          <w:b/>
          <w:bCs/>
          <w:iCs/>
          <w:lang w:eastAsia="zh-CN"/>
        </w:rPr>
      </w:pPr>
      <w:r>
        <w:rPr>
          <w:rFonts w:eastAsia="DengXian"/>
          <w:b/>
          <w:bCs/>
          <w:iCs/>
          <w:lang w:eastAsia="zh-CN"/>
        </w:rPr>
        <w:t>Conclusion</w:t>
      </w:r>
    </w:p>
    <w:p w14:paraId="32688781" w14:textId="77777777" w:rsidR="00D64A8F" w:rsidRDefault="00CC5CAE">
      <w:pPr>
        <w:rPr>
          <w:rFonts w:eastAsia="DengXian"/>
          <w:bCs/>
          <w:iCs/>
          <w:lang w:eastAsia="zh-CN"/>
        </w:rPr>
      </w:pPr>
      <w:r>
        <w:rPr>
          <w:rFonts w:eastAsia="DengXian"/>
          <w:bCs/>
          <w:iCs/>
          <w:lang w:eastAsia="zh-CN"/>
        </w:rPr>
        <w:t>The UE may assume received DL transmission from multiple TRP within a CP in FR1 and FR2.</w:t>
      </w:r>
    </w:p>
    <w:p w14:paraId="6F23323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SimSun"/>
          <w:lang w:eastAsia="zh-CN"/>
        </w:rPr>
      </w:pPr>
    </w:p>
    <w:p w14:paraId="17E1624A" w14:textId="77777777" w:rsidR="00D64A8F" w:rsidRDefault="00CC5CAE">
      <w:pPr>
        <w:spacing w:beforeLines="50" w:before="120"/>
        <w:rPr>
          <w:rFonts w:eastAsia="SimSun"/>
          <w:lang w:val="en-GB" w:eastAsia="zh-CN"/>
        </w:rPr>
      </w:pPr>
      <w:r>
        <w:rPr>
          <w:rFonts w:eastAsia="SimSun"/>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 xml:space="preserve">For </w:t>
      </w:r>
      <w:proofErr w:type="spellStart"/>
      <w:r>
        <w:rPr>
          <w:rFonts w:eastAsia="DengXian" w:cs="Times"/>
          <w:bCs/>
          <w:iCs/>
          <w:kern w:val="32"/>
          <w:szCs w:val="22"/>
          <w:lang w:eastAsia="zh-CN"/>
        </w:rPr>
        <w:t>intercell</w:t>
      </w:r>
      <w:proofErr w:type="spellEnd"/>
      <w:r>
        <w:rPr>
          <w:rFonts w:eastAsia="DengXian" w:cs="Times"/>
          <w:bCs/>
          <w:iCs/>
          <w:kern w:val="32"/>
          <w:szCs w:val="22"/>
          <w:lang w:eastAsia="zh-CN"/>
        </w:rPr>
        <w:t xml:space="preserve">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DengXian" w:cs="Times"/>
          <w:bCs/>
          <w:iCs/>
          <w:kern w:val="32"/>
          <w:szCs w:val="22"/>
          <w:lang w:eastAsia="zh-CN"/>
        </w:rPr>
      </w:pPr>
      <w:r>
        <w:rPr>
          <w:rFonts w:eastAsia="DengXian"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ListParagraph"/>
        <w:shd w:val="clear" w:color="auto" w:fill="FFFFFF"/>
        <w:ind w:firstLineChars="0" w:firstLine="0"/>
        <w:rPr>
          <w:rFonts w:cs="Times"/>
          <w:szCs w:val="20"/>
          <w:lang w:eastAsia="ko-KR"/>
        </w:rPr>
      </w:pPr>
      <w:r>
        <w:rPr>
          <w:rFonts w:cs="Times"/>
          <w:szCs w:val="20"/>
          <w:lang w:eastAsia="ko-KR"/>
        </w:rPr>
        <w:t xml:space="preserve">Configuration of CSI-RS for mobility as QCL source for </w:t>
      </w:r>
      <w:proofErr w:type="spellStart"/>
      <w:r>
        <w:rPr>
          <w:rFonts w:cs="Times"/>
          <w:szCs w:val="20"/>
          <w:lang w:eastAsia="ko-KR"/>
        </w:rPr>
        <w:t>intercell</w:t>
      </w:r>
      <w:proofErr w:type="spellEnd"/>
      <w:r>
        <w:rPr>
          <w:rFonts w:cs="Times"/>
          <w:szCs w:val="20"/>
          <w:lang w:eastAsia="ko-KR"/>
        </w:rPr>
        <w:t xml:space="preserve">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 xml:space="preserve">For </w:t>
      </w:r>
      <w:proofErr w:type="spellStart"/>
      <w:r>
        <w:rPr>
          <w:rFonts w:cs="Times"/>
          <w:szCs w:val="20"/>
        </w:rPr>
        <w:t>intercell</w:t>
      </w:r>
      <w:proofErr w:type="spellEnd"/>
      <w:r>
        <w:rPr>
          <w:rFonts w:cs="Times"/>
          <w:szCs w:val="20"/>
        </w:rPr>
        <w:t xml:space="preserve"> MTRP operation, </w:t>
      </w:r>
      <w:proofErr w:type="spellStart"/>
      <w:r>
        <w:rPr>
          <w:rFonts w:cs="Times"/>
          <w:szCs w:val="20"/>
        </w:rPr>
        <w:t>downselect</w:t>
      </w:r>
      <w:proofErr w:type="spellEnd"/>
      <w:r>
        <w:rPr>
          <w:rFonts w:cs="Times"/>
          <w:szCs w:val="20"/>
        </w:rPr>
        <w:t xml:space="preserve"> one or more of the following alternatives in RAN1#105-e</w:t>
      </w:r>
    </w:p>
    <w:p w14:paraId="1870E26C"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Alt3: one PCI associated with TCI states for [PDSCH]/PDCCH via QCL relationship without association with CORESETPoolIndex</w:t>
      </w:r>
    </w:p>
    <w:p w14:paraId="59EE548C" w14:textId="77777777" w:rsidR="00D64A8F" w:rsidRDefault="00CC5CAE">
      <w:pPr>
        <w:rPr>
          <w:rFonts w:eastAsia="DengXian" w:cs="Times"/>
          <w:bCs/>
          <w:iCs/>
          <w:kern w:val="32"/>
          <w:szCs w:val="20"/>
          <w:lang w:eastAsia="zh-CN"/>
        </w:rPr>
      </w:pPr>
      <w:r>
        <w:rPr>
          <w:rFonts w:eastAsia="DengXian" w:cs="Times"/>
          <w:bCs/>
          <w:iCs/>
          <w:kern w:val="32"/>
          <w:szCs w:val="20"/>
          <w:lang w:eastAsia="zh-CN"/>
        </w:rPr>
        <w:t>Note: This agreement is not related to the down-selection of one of the 5 options from RAN1#104-e</w:t>
      </w:r>
    </w:p>
    <w:p w14:paraId="272E5DA5" w14:textId="77777777" w:rsidR="00D64A8F" w:rsidRDefault="00CC5CAE">
      <w:pPr>
        <w:rPr>
          <w:rFonts w:eastAsia="DengXian" w:cs="Times"/>
          <w:bCs/>
          <w:iCs/>
          <w:kern w:val="32"/>
          <w:szCs w:val="20"/>
          <w:lang w:eastAsia="zh-CN"/>
        </w:rPr>
      </w:pPr>
      <w:r>
        <w:rPr>
          <w:rFonts w:eastAsia="DengXian" w:cs="Times"/>
          <w:bCs/>
          <w:iCs/>
          <w:kern w:val="32"/>
          <w:szCs w:val="20"/>
          <w:lang w:eastAsia="zh-CN"/>
        </w:rPr>
        <w:t>Note: Above should be specified by reusing Rel-15/Rel-16 QCL rules as concluded in RAN1#104-e</w:t>
      </w:r>
    </w:p>
    <w:p w14:paraId="38CB542A" w14:textId="77777777" w:rsidR="00D64A8F" w:rsidRDefault="00D64A8F">
      <w:pPr>
        <w:pStyle w:val="BodyText"/>
        <w:snapToGrid w:val="0"/>
        <w:spacing w:beforeLines="50" w:before="120"/>
        <w:rPr>
          <w:rFonts w:eastAsia="SimSun"/>
          <w:sz w:val="24"/>
        </w:rPr>
      </w:pPr>
    </w:p>
    <w:p w14:paraId="6B68A533" w14:textId="77777777" w:rsidR="00D64A8F" w:rsidRDefault="00D64A8F">
      <w:pPr>
        <w:pStyle w:val="BodyText"/>
        <w:snapToGrid w:val="0"/>
        <w:spacing w:beforeLines="50" w:before="120"/>
        <w:rPr>
          <w:rFonts w:eastAsia="SimSun"/>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Huawei, </w:t>
            </w:r>
            <w:proofErr w:type="spellStart"/>
            <w:r>
              <w:rPr>
                <w:rFonts w:ascii="Arial" w:hAnsi="Arial" w:cs="Arial"/>
                <w:sz w:val="16"/>
                <w:szCs w:val="16"/>
                <w:lang w:eastAsia="zh-CN"/>
              </w:rPr>
              <w:t>HiSilicon</w:t>
            </w:r>
            <w:proofErr w:type="spellEnd"/>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lastRenderedPageBreak/>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BA0DCD">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SimSun"/>
                <w:b/>
                <w:bCs/>
                <w:iCs/>
              </w:rPr>
            </w:pPr>
            <w:r>
              <w:rPr>
                <w:rFonts w:eastAsia="SimSun"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SimSun" w:hint="eastAsia"/>
                <w:iCs/>
              </w:rPr>
              <w:t xml:space="preserve"> provided to UE should also</w:t>
            </w:r>
            <w:r>
              <w:rPr>
                <w:rFonts w:hint="eastAsia"/>
                <w:iCs/>
              </w:rPr>
              <w:t xml:space="preserve"> </w:t>
            </w:r>
            <w:r>
              <w:rPr>
                <w:iCs/>
              </w:rPr>
              <w:t>includ</w:t>
            </w:r>
            <w:r>
              <w:rPr>
                <w:rFonts w:eastAsia="SimSun" w:hint="eastAsia"/>
                <w:iCs/>
              </w:rPr>
              <w:t>e</w:t>
            </w:r>
            <w:r>
              <w:rPr>
                <w:rFonts w:hint="eastAsia"/>
                <w:iCs/>
              </w:rPr>
              <w:t xml:space="preserve"> center frequency, SCS, and SFN offset</w:t>
            </w:r>
            <w:r>
              <w:rPr>
                <w:rFonts w:eastAsia="SimSun"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SimSun"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SimSun" w:hint="eastAsia"/>
                <w:iCs/>
                <w:highlight w:val="cyan"/>
              </w:rPr>
              <w:t xml:space="preserve">to </w:t>
            </w:r>
            <w:r>
              <w:rPr>
                <w:rFonts w:hint="eastAsia"/>
                <w:iCs/>
                <w:highlight w:val="cyan"/>
              </w:rPr>
              <w:t>link TCI states</w:t>
            </w:r>
            <w:r>
              <w:rPr>
                <w:rFonts w:eastAsia="SimSun" w:hint="eastAsia"/>
                <w:iCs/>
              </w:rPr>
              <w:t xml:space="preserve"> with non-serving cell SSB information</w:t>
            </w:r>
            <w:r>
              <w:rPr>
                <w:rFonts w:hint="eastAsia"/>
                <w:iCs/>
              </w:rPr>
              <w:t>.</w:t>
            </w:r>
          </w:p>
          <w:p w14:paraId="77448710" w14:textId="77777777" w:rsidR="00D64A8F" w:rsidRDefault="00CC5CAE">
            <w:pPr>
              <w:pStyle w:val="ListParagraph"/>
              <w:widowControl/>
              <w:numPr>
                <w:ilvl w:val="0"/>
                <w:numId w:val="26"/>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SimSun"/>
                <w:iCs/>
                <w:szCs w:val="20"/>
              </w:rPr>
            </w:pPr>
            <w:r>
              <w:rPr>
                <w:rFonts w:eastAsia="SimSun" w:hint="eastAsia"/>
                <w:b/>
                <w:bCs/>
                <w:iCs/>
                <w:szCs w:val="20"/>
              </w:rPr>
              <w:t>Proposal 3:</w:t>
            </w:r>
            <w:r>
              <w:rPr>
                <w:rFonts w:eastAsia="SimSun" w:hint="eastAsia"/>
                <w:iCs/>
                <w:szCs w:val="20"/>
              </w:rPr>
              <w:t xml:space="preserve"> For inter-cell MTRP operation, </w:t>
            </w:r>
            <w:r>
              <w:rPr>
                <w:rFonts w:eastAsia="SimSun"/>
                <w:iCs/>
                <w:szCs w:val="20"/>
              </w:rPr>
              <w:t>one PCI associated with one or more of activated TCI states for [PDSCH]/PDCCH can be associated with only one CORESETPoolIndex</w:t>
            </w:r>
            <w:r>
              <w:rPr>
                <w:rFonts w:eastAsia="SimSun" w:hint="eastAsia"/>
                <w:iCs/>
                <w:szCs w:val="20"/>
              </w:rPr>
              <w:t>.</w:t>
            </w:r>
            <w:r>
              <w:rPr>
                <w:rFonts w:eastAsia="SimSun" w:hint="eastAsia"/>
                <w:b/>
                <w:bCs/>
                <w:iCs/>
                <w:szCs w:val="20"/>
              </w:rPr>
              <w:t xml:space="preserve"> </w:t>
            </w:r>
            <w:r>
              <w:rPr>
                <w:rFonts w:eastAsia="SimSun" w:hint="eastAsia"/>
                <w:iCs/>
                <w:color w:val="000000" w:themeColor="text1"/>
                <w:szCs w:val="20"/>
              </w:rPr>
              <w:t>(Alt. 1)</w:t>
            </w:r>
          </w:p>
          <w:p w14:paraId="2C5F8DEE" w14:textId="77777777" w:rsidR="00D64A8F" w:rsidRDefault="00CC5CAE">
            <w:pPr>
              <w:snapToGrid w:val="0"/>
              <w:spacing w:beforeLines="50" w:before="120"/>
              <w:rPr>
                <w:rFonts w:eastAsia="SimSun"/>
                <w:iCs/>
                <w:szCs w:val="20"/>
              </w:rPr>
            </w:pPr>
            <w:r>
              <w:rPr>
                <w:rFonts w:eastAsia="SimSun" w:hint="eastAsia"/>
                <w:b/>
                <w:bCs/>
                <w:iCs/>
                <w:szCs w:val="20"/>
              </w:rPr>
              <w:t xml:space="preserve">Proposal 4: </w:t>
            </w:r>
            <w:r>
              <w:rPr>
                <w:rFonts w:eastAsia="SimSun"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SimSun" w:hint="eastAsia"/>
                <w:iCs/>
                <w:color w:val="000000" w:themeColor="text1"/>
                <w:szCs w:val="20"/>
              </w:rPr>
              <w:t>(Option 3)</w:t>
            </w:r>
          </w:p>
          <w:p w14:paraId="68D49F40" w14:textId="77777777" w:rsidR="00D64A8F" w:rsidRDefault="00CC5CAE">
            <w:pPr>
              <w:pStyle w:val="ListParagraph"/>
              <w:widowControl/>
              <w:numPr>
                <w:ilvl w:val="0"/>
                <w:numId w:val="26"/>
              </w:numPr>
              <w:snapToGrid w:val="0"/>
              <w:spacing w:afterLines="50"/>
              <w:ind w:firstLineChars="0" w:hanging="363"/>
              <w:rPr>
                <w:rFonts w:cs="Times"/>
                <w:iCs/>
              </w:rPr>
            </w:pPr>
            <w:r>
              <w:rPr>
                <w:rFonts w:cs="Times" w:hint="eastAsia"/>
                <w:iCs/>
              </w:rPr>
              <w:t>Each group of TCI states is associated with a CORESETPoolIndex value.</w:t>
            </w:r>
          </w:p>
          <w:p w14:paraId="3FEE5881" w14:textId="77777777" w:rsidR="00D64A8F" w:rsidRDefault="00CC5CAE">
            <w:pPr>
              <w:snapToGrid w:val="0"/>
              <w:spacing w:beforeLines="50" w:before="120" w:afterLines="50"/>
              <w:rPr>
                <w:rFonts w:eastAsia="SimSun"/>
                <w:iCs/>
              </w:rPr>
            </w:pPr>
            <w:r>
              <w:rPr>
                <w:rFonts w:eastAsia="SimSun" w:hint="eastAsia"/>
                <w:b/>
                <w:bCs/>
                <w:iCs/>
              </w:rPr>
              <w:t>Proposal 5:</w:t>
            </w:r>
            <w:r>
              <w:rPr>
                <w:rFonts w:eastAsia="SimSun" w:hint="eastAsia"/>
                <w:iCs/>
              </w:rPr>
              <w:t xml:space="preserve"> Support to use non-serving cell SSB for mobility measurement as the PL-RS for uplink transmission.</w:t>
            </w:r>
          </w:p>
          <w:p w14:paraId="35C6292D" w14:textId="77777777" w:rsidR="00D64A8F" w:rsidRDefault="00CC5CAE">
            <w:pPr>
              <w:pStyle w:val="BodyText"/>
              <w:snapToGrid w:val="0"/>
              <w:spacing w:beforeLines="50" w:before="120" w:afterLines="50"/>
              <w:rPr>
                <w:rStyle w:val="normaltextrun"/>
                <w:rFonts w:eastAsia="SimSun"/>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SimSun" w:hint="eastAsia"/>
                <w:bCs/>
                <w:iCs/>
              </w:rPr>
              <w:t>S</w:t>
            </w:r>
            <w:r>
              <w:rPr>
                <w:rStyle w:val="normaltextrun"/>
                <w:rFonts w:eastAsia="SimSun"/>
                <w:bCs/>
                <w:iCs/>
              </w:rPr>
              <w:t xml:space="preserve">equence generation of </w:t>
            </w:r>
            <w:r>
              <w:rPr>
                <w:rStyle w:val="normaltextrun"/>
                <w:rFonts w:eastAsia="SimSun" w:hint="eastAsia"/>
                <w:bCs/>
                <w:iCs/>
              </w:rPr>
              <w:t xml:space="preserve">a </w:t>
            </w:r>
            <w:r>
              <w:rPr>
                <w:rFonts w:eastAsia="SimSun" w:hint="eastAsia"/>
                <w:iCs/>
              </w:rPr>
              <w:t xml:space="preserve">non-serving </w:t>
            </w:r>
            <w:r>
              <w:rPr>
                <w:rStyle w:val="normaltextrun"/>
                <w:rFonts w:eastAsia="SimSun" w:hint="eastAsia"/>
                <w:bCs/>
                <w:iCs/>
              </w:rPr>
              <w:t>cell</w:t>
            </w:r>
            <w:r>
              <w:rPr>
                <w:rStyle w:val="normaltextrun"/>
                <w:rFonts w:eastAsia="SimSun"/>
                <w:bCs/>
                <w:iCs/>
              </w:rPr>
              <w:t xml:space="preserve"> TRS</w:t>
            </w:r>
            <w:r>
              <w:rPr>
                <w:rStyle w:val="normaltextrun"/>
                <w:rFonts w:eastAsia="SimSun" w:hint="eastAsia"/>
                <w:bCs/>
                <w:iCs/>
              </w:rPr>
              <w:t xml:space="preserve"> used as TCI source should be </w:t>
            </w:r>
            <w:r>
              <w:rPr>
                <w:rStyle w:val="normaltextrun"/>
                <w:rFonts w:eastAsia="SimSun"/>
                <w:bCs/>
                <w:iCs/>
              </w:rPr>
              <w:t xml:space="preserve">based on slot index of </w:t>
            </w:r>
            <w:r>
              <w:rPr>
                <w:rStyle w:val="normaltextrun"/>
                <w:rFonts w:eastAsia="SimSun" w:hint="eastAsia"/>
                <w:bCs/>
                <w:iCs/>
              </w:rPr>
              <w:t xml:space="preserve">this </w:t>
            </w:r>
            <w:r>
              <w:rPr>
                <w:rFonts w:eastAsia="SimSun" w:hint="eastAsia"/>
                <w:iCs/>
              </w:rPr>
              <w:t xml:space="preserve">non-serving </w:t>
            </w:r>
            <w:r>
              <w:rPr>
                <w:rStyle w:val="normaltextrun"/>
                <w:rFonts w:eastAsia="SimSun"/>
                <w:bCs/>
                <w:iCs/>
              </w:rPr>
              <w:t>cell.</w:t>
            </w:r>
          </w:p>
          <w:p w14:paraId="0E2674CC" w14:textId="77777777" w:rsidR="00D64A8F" w:rsidRDefault="00CC5CAE">
            <w:pPr>
              <w:snapToGrid w:val="0"/>
              <w:spacing w:beforeLines="50" w:before="120" w:afterLines="50"/>
              <w:rPr>
                <w:rFonts w:eastAsia="SimSun"/>
                <w:iCs/>
                <w:color w:val="000000"/>
              </w:rPr>
            </w:pPr>
            <w:r>
              <w:rPr>
                <w:rFonts w:eastAsia="SimSun" w:hint="eastAsia"/>
                <w:b/>
                <w:bCs/>
                <w:iCs/>
                <w:color w:val="000000"/>
              </w:rPr>
              <w:t>Proposal 7:</w:t>
            </w:r>
            <w:r>
              <w:rPr>
                <w:rFonts w:eastAsia="SimSun" w:hint="eastAsia"/>
                <w:iCs/>
                <w:color w:val="000000"/>
              </w:rPr>
              <w:t xml:space="preserve"> Support that non-serving cell PDSCH/PDCCH is rate matched around a subset of non-serving cell SSBs </w:t>
            </w:r>
            <w:proofErr w:type="gramStart"/>
            <w:r>
              <w:rPr>
                <w:rFonts w:eastAsia="SimSun" w:hint="eastAsia"/>
                <w:iCs/>
                <w:color w:val="000000"/>
              </w:rPr>
              <w:t>of  transmitted</w:t>
            </w:r>
            <w:proofErr w:type="gramEnd"/>
            <w:r>
              <w:rPr>
                <w:rFonts w:eastAsia="SimSun" w:hint="eastAsia"/>
                <w:iCs/>
                <w:color w:val="000000"/>
              </w:rPr>
              <w:t xml:space="preserve"> SSBs configured in </w:t>
            </w:r>
            <w:proofErr w:type="spellStart"/>
            <w:r>
              <w:rPr>
                <w:iCs/>
                <w:color w:val="000000"/>
              </w:rPr>
              <w:t>ssb-PositionsInBurst</w:t>
            </w:r>
            <w:proofErr w:type="spellEnd"/>
            <w:r>
              <w:rPr>
                <w:rFonts w:eastAsia="SimSun" w:hint="eastAsia"/>
                <w:iCs/>
                <w:color w:val="000000"/>
              </w:rPr>
              <w:t xml:space="preserve">. </w:t>
            </w:r>
          </w:p>
          <w:p w14:paraId="745B7A97" w14:textId="77777777" w:rsidR="00D64A8F" w:rsidRDefault="00CC5CAE">
            <w:pPr>
              <w:pStyle w:val="BodyText"/>
              <w:snapToGrid w:val="0"/>
              <w:spacing w:beforeLines="50" w:before="120" w:afterLines="50"/>
              <w:rPr>
                <w:rFonts w:eastAsia="SimSun"/>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SimSun"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BodyText"/>
              <w:snapToGrid w:val="0"/>
              <w:spacing w:beforeLines="50" w:before="120" w:afterLines="50"/>
              <w:rPr>
                <w:rFonts w:eastAsia="SimSun"/>
                <w:iCs/>
              </w:rPr>
            </w:pPr>
            <w:r>
              <w:rPr>
                <w:rFonts w:eastAsia="SimSun" w:hint="eastAsia"/>
                <w:b/>
                <w:bCs/>
                <w:iCs/>
              </w:rPr>
              <w:t>Proposal 9:</w:t>
            </w:r>
            <w:r>
              <w:rPr>
                <w:rFonts w:eastAsia="SimSun"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BA0DCD">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 xml:space="preserve">Discuss and agree on the options (5 options from RAN1#104-e) for associating TCI state with </w:t>
            </w:r>
            <w:r>
              <w:rPr>
                <w:rFonts w:ascii="Times New Roman" w:hAnsi="Times New Roman"/>
                <w:b/>
                <w:sz w:val="20"/>
                <w:szCs w:val="20"/>
              </w:rPr>
              <w:lastRenderedPageBreak/>
              <w:t>PCI different from serving cell PCI, send LS to RAN2 on the agreements</w:t>
            </w:r>
          </w:p>
          <w:p w14:paraId="788CA1AC"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46234376" w14:textId="77777777" w:rsidR="00D64A8F" w:rsidRDefault="00CC5CAE">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1DFE8FF" w14:textId="77777777" w:rsidR="00D64A8F" w:rsidRDefault="00CC5CAE">
            <w:pPr>
              <w:rPr>
                <w:rFonts w:eastAsia="SimSun"/>
                <w:b/>
                <w:bCs/>
                <w:lang w:val="en-GB" w:eastAsia="zh-CN"/>
              </w:rPr>
            </w:pPr>
            <w:r>
              <w:rPr>
                <w:rFonts w:eastAsia="SimSun" w:hint="eastAsia"/>
                <w:b/>
                <w:bCs/>
                <w:lang w:val="en-GB" w:eastAsia="zh-CN"/>
              </w:rPr>
              <w:t>Proposal</w:t>
            </w:r>
            <w:r>
              <w:rPr>
                <w:rFonts w:eastAsia="SimSun"/>
                <w:b/>
                <w:bCs/>
                <w:lang w:val="en-GB" w:eastAsia="zh-CN"/>
              </w:rPr>
              <w:t xml:space="preserve"> 3</w:t>
            </w:r>
            <w:r>
              <w:rPr>
                <w:rFonts w:eastAsia="SimSun" w:hint="eastAsia"/>
                <w:b/>
                <w:bCs/>
                <w:lang w:val="en-GB" w:eastAsia="zh-CN"/>
              </w:rPr>
              <w:t xml:space="preserve">: </w:t>
            </w:r>
            <w:r>
              <w:rPr>
                <w:rFonts w:eastAsia="SimSun"/>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4</w:t>
            </w:r>
            <w:r>
              <w:rPr>
                <w:rFonts w:eastAsia="SimSun" w:hint="eastAsia"/>
                <w:b/>
                <w:bCs/>
                <w:lang w:val="en-GB" w:eastAsia="zh-CN"/>
              </w:rPr>
              <w:t xml:space="preserve">: </w:t>
            </w:r>
            <w:r>
              <w:rPr>
                <w:rFonts w:eastAsia="SimSun"/>
                <w:b/>
                <w:bCs/>
                <w:lang w:val="en-GB" w:eastAsia="zh-CN"/>
              </w:rPr>
              <w:t>Clarify that “</w:t>
            </w:r>
            <w:proofErr w:type="gramStart"/>
            <w:r>
              <w:rPr>
                <w:rFonts w:eastAsia="SimSun"/>
                <w:b/>
                <w:bCs/>
                <w:lang w:val="en-GB" w:eastAsia="zh-CN"/>
              </w:rPr>
              <w:t>PDSCH  from</w:t>
            </w:r>
            <w:proofErr w:type="gramEnd"/>
            <w:r>
              <w:rPr>
                <w:rFonts w:eastAsia="SimSun"/>
                <w:b/>
                <w:bCs/>
                <w:lang w:val="en-GB" w:eastAsia="zh-CN"/>
              </w:rPr>
              <w:t xml:space="preserve">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SimSun"/>
                <w:b/>
                <w:bCs/>
                <w:lang w:val="en-GB" w:eastAsia="zh-CN"/>
              </w:rPr>
            </w:pPr>
            <w:r>
              <w:rPr>
                <w:rFonts w:eastAsia="SimSun"/>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5</w:t>
            </w:r>
            <w:r>
              <w:rPr>
                <w:rFonts w:eastAsia="SimSun" w:hint="eastAsia"/>
                <w:b/>
                <w:bCs/>
                <w:lang w:val="en-GB" w:eastAsia="zh-CN"/>
              </w:rPr>
              <w:t xml:space="preserve">: </w:t>
            </w:r>
            <w:r>
              <w:rPr>
                <w:rFonts w:eastAsia="SimSun"/>
                <w:b/>
                <w:bCs/>
                <w:lang w:val="en-GB" w:eastAsia="zh-CN"/>
              </w:rPr>
              <w:t>Update previous agreement on rate matching as following:</w:t>
            </w:r>
          </w:p>
          <w:p w14:paraId="0A24163A" w14:textId="77777777" w:rsidR="00D64A8F" w:rsidRDefault="00CC5CAE">
            <w:pPr>
              <w:pStyle w:val="ListParagraph"/>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SimSun"/>
                <w:b/>
                <w:bCs/>
                <w:kern w:val="2"/>
                <w:szCs w:val="20"/>
                <w:lang w:val="en-GB" w:eastAsia="zh-CN"/>
              </w:rPr>
            </w:pPr>
            <w:r>
              <w:rPr>
                <w:rFonts w:eastAsia="SimSun"/>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SimSun"/>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InterDigital</w:t>
            </w:r>
            <w:proofErr w:type="spellEnd"/>
            <w:r>
              <w:rPr>
                <w:rFonts w:ascii="Arial" w:hAnsi="Arial" w:cs="Arial"/>
                <w:sz w:val="16"/>
                <w:szCs w:val="16"/>
                <w:lang w:eastAsia="zh-CN"/>
              </w:rPr>
              <w:t>,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ListParagraph"/>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DengXian"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BodyText"/>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BA0DCD">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ListParagraph"/>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lastRenderedPageBreak/>
              <w:t xml:space="preserve">Proposal 5: </w:t>
            </w:r>
            <w:r>
              <w:rPr>
                <w:rFonts w:eastAsia="DengXian"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BA0DCD">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Spreadtrum</w:t>
            </w:r>
            <w:proofErr w:type="spellEnd"/>
            <w:r>
              <w:rPr>
                <w:rFonts w:ascii="Arial" w:hAnsi="Arial" w:cs="Arial"/>
                <w:sz w:val="16"/>
                <w:szCs w:val="16"/>
                <w:lang w:eastAsia="zh-CN"/>
              </w:rPr>
              <w:t xml:space="preserve">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w:t>
            </w:r>
            <w:proofErr w:type="spellStart"/>
            <w:r>
              <w:rPr>
                <w:b/>
                <w:lang w:eastAsia="zh-CN"/>
              </w:rPr>
              <w:t>Config</w:t>
            </w:r>
            <w:proofErr w:type="spellEnd"/>
            <w:r>
              <w:rPr>
                <w:b/>
                <w:lang w:eastAsia="zh-CN"/>
              </w:rPr>
              <w:t xml:space="preserve">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BA0DCD">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 xml:space="preserve">For non-serving cell PCI indication for inter-cell </w:t>
            </w:r>
            <w:proofErr w:type="spellStart"/>
            <w:r>
              <w:rPr>
                <w:i/>
                <w:lang w:val="en-US" w:eastAsia="ko-KR"/>
              </w:rPr>
              <w:t>mTRP</w:t>
            </w:r>
            <w:proofErr w:type="spellEnd"/>
            <w:r>
              <w:rPr>
                <w:i/>
                <w:lang w:val="en-US" w:eastAsia="ko-KR"/>
              </w:rPr>
              <w:t xml:space="preserve">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w:t>
            </w:r>
            <w:proofErr w:type="spellStart"/>
            <w:r>
              <w:rPr>
                <w:i/>
                <w:lang w:val="en-US" w:eastAsia="ko-KR"/>
              </w:rPr>
              <w:t>mTRP</w:t>
            </w:r>
            <w:proofErr w:type="spellEnd"/>
            <w:r>
              <w:rPr>
                <w:i/>
                <w:lang w:val="en-US" w:eastAsia="ko-KR"/>
              </w:rPr>
              <w:t xml:space="preserve">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Default="00CC5CAE">
            <w:pPr>
              <w:pStyle w:val="BodyText"/>
              <w:rPr>
                <w:rFonts w:eastAsia="SimSun"/>
                <w:b/>
                <w:szCs w:val="20"/>
                <w:lang w:val="sv-SE" w:eastAsia="zh-CN"/>
              </w:rPr>
            </w:pPr>
            <w:r>
              <w:rPr>
                <w:rFonts w:eastAsia="SimSun" w:hint="eastAsia"/>
                <w:b/>
                <w:szCs w:val="20"/>
                <w:lang w:val="sv-SE" w:eastAsia="zh-CN"/>
              </w:rPr>
              <w:t xml:space="preserve">Proposal-1: The necessity of frequency (i.e. ssb-Freq-r16 and absoluteFrequencySSB) and SCS (i.e. </w:t>
            </w:r>
            <w:r>
              <w:rPr>
                <w:rFonts w:eastAsia="SimSun"/>
                <w:b/>
                <w:szCs w:val="20"/>
                <w:lang w:val="sv-SE" w:eastAsia="zh-CN"/>
              </w:rPr>
              <w:t>sbSubcarrierSpacing-r16</w:t>
            </w:r>
            <w:r>
              <w:rPr>
                <w:rFonts w:eastAsia="SimSun" w:hint="eastAsia"/>
                <w:b/>
                <w:szCs w:val="20"/>
                <w:lang w:val="sv-SE" w:eastAsia="zh-CN"/>
              </w:rPr>
              <w:t>) parameters depends on whether inter-frequency scenario is supported. SFN and half-frame index are further needed for inter-cell mTRP.</w:t>
            </w:r>
          </w:p>
          <w:p w14:paraId="5DAB6741" w14:textId="77777777" w:rsidR="00D64A8F" w:rsidRDefault="00CC5CAE">
            <w:pPr>
              <w:pStyle w:val="BodyText"/>
              <w:rPr>
                <w:rFonts w:eastAsia="SimSun"/>
                <w:b/>
                <w:szCs w:val="20"/>
                <w:lang w:val="sv-SE" w:eastAsia="zh-CN"/>
              </w:rPr>
            </w:pPr>
            <w:r>
              <w:rPr>
                <w:rFonts w:eastAsia="SimSun" w:hint="eastAsia"/>
                <w:b/>
                <w:szCs w:val="20"/>
                <w:lang w:val="sv-SE" w:eastAsia="zh-CN"/>
              </w:rPr>
              <w:t>Proposal-2</w:t>
            </w:r>
            <w:r>
              <w:rPr>
                <w:rFonts w:eastAsia="SimSun"/>
                <w:b/>
                <w:szCs w:val="20"/>
                <w:lang w:val="sv-SE" w:eastAsia="zh-CN"/>
              </w:rPr>
              <w:t xml:space="preserve">: Introduce a new indicator to indicate the non-serving cell information that a TCI state/QCL information is associated </w:t>
            </w:r>
            <w:r>
              <w:rPr>
                <w:rFonts w:eastAsia="SimSun"/>
                <w:b/>
                <w:szCs w:val="20"/>
                <w:highlight w:val="darkCyan"/>
                <w:lang w:val="sv-SE" w:eastAsia="zh-CN"/>
              </w:rPr>
              <w:t>with</w:t>
            </w:r>
            <w:r>
              <w:rPr>
                <w:rFonts w:eastAsia="SimSun" w:hint="eastAsia"/>
                <w:b/>
                <w:szCs w:val="20"/>
                <w:highlight w:val="darkCyan"/>
                <w:lang w:val="sv-SE" w:eastAsia="zh-CN"/>
              </w:rPr>
              <w:t xml:space="preserve"> (Option5).</w:t>
            </w:r>
            <w:r>
              <w:rPr>
                <w:rFonts w:eastAsia="SimSun" w:hint="eastAsia"/>
                <w:b/>
                <w:szCs w:val="20"/>
                <w:lang w:val="sv-SE" w:eastAsia="zh-CN"/>
              </w:rPr>
              <w:t xml:space="preserve"> </w:t>
            </w:r>
          </w:p>
          <w:p w14:paraId="13A50B12" w14:textId="77777777" w:rsidR="00D64A8F" w:rsidRDefault="00CC5CAE">
            <w:pPr>
              <w:pStyle w:val="BodyText"/>
              <w:rPr>
                <w:rFonts w:eastAsia="SimSun"/>
                <w:b/>
                <w:szCs w:val="20"/>
                <w:lang w:val="sv-SE" w:eastAsia="zh-CN"/>
              </w:rPr>
            </w:pPr>
            <w:r>
              <w:rPr>
                <w:rFonts w:eastAsia="SimSun" w:hint="eastAsia"/>
                <w:b/>
                <w:szCs w:val="20"/>
                <w:lang w:val="sv-SE" w:eastAsia="zh-CN"/>
              </w:rPr>
              <w:t>Proposal-3</w:t>
            </w:r>
            <w:r>
              <w:rPr>
                <w:rFonts w:eastAsia="SimSun"/>
                <w:b/>
                <w:szCs w:val="20"/>
                <w:lang w:val="sv-SE" w:eastAsia="zh-CN"/>
              </w:rPr>
              <w:t xml:space="preserve">: </w:t>
            </w:r>
            <w:r>
              <w:rPr>
                <w:rFonts w:eastAsia="SimSun" w:hint="eastAsia"/>
                <w:b/>
                <w:szCs w:val="20"/>
                <w:lang w:val="sv-SE" w:eastAsia="zh-CN"/>
              </w:rPr>
              <w:t xml:space="preserve">Considering the association between non-servng cell information and </w:t>
            </w:r>
            <w:r>
              <w:rPr>
                <w:rFonts w:eastAsia="SimSun"/>
                <w:b/>
                <w:szCs w:val="20"/>
                <w:lang w:val="sv-SE" w:eastAsia="zh-CN"/>
              </w:rPr>
              <w:t>CORESETPoolIndex</w:t>
            </w:r>
            <w:r>
              <w:rPr>
                <w:rFonts w:eastAsia="SimSun" w:hint="eastAsia"/>
                <w:b/>
                <w:szCs w:val="20"/>
                <w:lang w:val="sv-SE" w:eastAsia="zh-CN"/>
              </w:rPr>
              <w:t xml:space="preserve">, </w:t>
            </w:r>
            <w:r>
              <w:rPr>
                <w:rFonts w:eastAsia="SimSun"/>
                <w:b/>
                <w:szCs w:val="20"/>
                <w:lang w:val="sv-SE" w:eastAsia="zh-CN"/>
              </w:rPr>
              <w:t>one PCI associated with one or more of activated TCI states for [PDSCH]/PDCCH can be associated with more than one CORESETPoolIndex</w:t>
            </w:r>
            <w:r>
              <w:rPr>
                <w:rFonts w:eastAsia="SimSun" w:hint="eastAsia"/>
                <w:b/>
                <w:szCs w:val="20"/>
                <w:lang w:val="sv-SE" w:eastAsia="zh-CN"/>
              </w:rPr>
              <w:t xml:space="preserve"> (Alt-2) should be supported.</w:t>
            </w:r>
          </w:p>
          <w:p w14:paraId="3DA67EF1" w14:textId="77777777" w:rsidR="00D64A8F" w:rsidRDefault="00CC5CAE">
            <w:pPr>
              <w:pStyle w:val="BodyText"/>
              <w:rPr>
                <w:rFonts w:eastAsia="SimSun"/>
                <w:b/>
                <w:szCs w:val="20"/>
                <w:lang w:val="sv-SE" w:eastAsia="zh-CN"/>
              </w:rPr>
            </w:pPr>
            <w:r>
              <w:rPr>
                <w:rFonts w:eastAsia="SimSun" w:hint="eastAsia"/>
                <w:b/>
                <w:szCs w:val="20"/>
                <w:lang w:val="sv-SE" w:eastAsia="zh-CN"/>
              </w:rPr>
              <w:t xml:space="preserve">Proposal-4: </w:t>
            </w:r>
            <w:r>
              <w:rPr>
                <w:rFonts w:eastAsia="SimSun"/>
                <w:b/>
                <w:szCs w:val="20"/>
                <w:lang w:val="sv-SE" w:eastAsia="zh-CN"/>
              </w:rPr>
              <w:t>PDSCH/PDCCH from serving cell is rate matched around non-serving cell SSB</w:t>
            </w:r>
            <w:r>
              <w:rPr>
                <w:rFonts w:eastAsia="SimSun" w:hint="eastAsia"/>
                <w:b/>
                <w:szCs w:val="20"/>
                <w:lang w:val="sv-SE" w:eastAsia="zh-CN"/>
              </w:rPr>
              <w:t xml:space="preserve">. </w:t>
            </w:r>
            <w:r>
              <w:rPr>
                <w:rFonts w:eastAsia="SimSun"/>
                <w:b/>
                <w:szCs w:val="20"/>
                <w:lang w:val="sv-SE" w:eastAsia="zh-CN"/>
              </w:rPr>
              <w:t>PDSCH/PDCCH from non-serving cell is rate matched around serving cell SSB</w:t>
            </w:r>
            <w:r>
              <w:rPr>
                <w:rFonts w:eastAsia="SimSun" w:hint="eastAsia"/>
                <w:b/>
                <w:szCs w:val="20"/>
                <w:lang w:val="sv-SE" w:eastAsia="zh-CN"/>
              </w:rPr>
              <w:t xml:space="preserve">.  </w:t>
            </w:r>
          </w:p>
          <w:p w14:paraId="3760AF61" w14:textId="77777777" w:rsidR="00D64A8F" w:rsidRDefault="00D64A8F">
            <w:pPr>
              <w:spacing w:after="0"/>
              <w:jc w:val="left"/>
              <w:rPr>
                <w:rFonts w:ascii="Arial" w:hAnsi="Arial" w:cs="Arial"/>
                <w:sz w:val="16"/>
                <w:szCs w:val="16"/>
                <w:lang w:val="sv-SE"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BA0DCD">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BA0DCD">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BA0DCD">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BA0DCD">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BA0DCD">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BA0DCD">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BA0DCD">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39D53E5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ListParagraph"/>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ListParagraph"/>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intra-cell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BA0DCD">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1: One </w:t>
            </w:r>
            <w:r>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 xml:space="preserve">can be configured by RRC </w:t>
            </w:r>
            <w:r>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Pr>
                <w:rFonts w:eastAsia="SimSun" w:hint="eastAsia"/>
                <w:b/>
                <w:i/>
                <w:szCs w:val="20"/>
                <w:lang w:eastAsia="zh-CN"/>
              </w:rPr>
              <w:t xml:space="preserve">should be one of the PCIs measured and reported by UE based on </w:t>
            </w:r>
            <w:proofErr w:type="spellStart"/>
            <w:r>
              <w:rPr>
                <w:rFonts w:eastAsia="SimSun"/>
                <w:b/>
                <w:i/>
                <w:szCs w:val="20"/>
                <w:lang w:eastAsia="zh-CN"/>
              </w:rPr>
              <w:t>MeasObject</w:t>
            </w:r>
            <w:proofErr w:type="spellEnd"/>
            <w:r>
              <w:rPr>
                <w:rFonts w:eastAsia="SimSun" w:hint="eastAsia"/>
                <w:b/>
                <w:i/>
                <w:szCs w:val="20"/>
                <w:lang w:eastAsia="zh-CN"/>
              </w:rPr>
              <w:t>.</w:t>
            </w:r>
          </w:p>
          <w:p w14:paraId="733377FF"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w:t>
            </w:r>
            <w:r>
              <w:rPr>
                <w:rFonts w:eastAsia="DengXian" w:cs="Times" w:hint="eastAsia"/>
                <w:b/>
                <w:bCs/>
                <w:i/>
                <w:iCs/>
                <w:kern w:val="32"/>
                <w:szCs w:val="22"/>
                <w:lang w:eastAsia="zh-CN"/>
              </w:rPr>
              <w:t xml:space="preserve">2: The </w:t>
            </w:r>
            <w:r>
              <w:rPr>
                <w:rFonts w:eastAsia="DengXian" w:cs="Times"/>
                <w:b/>
                <w:bCs/>
                <w:i/>
                <w:iCs/>
                <w:kern w:val="32"/>
                <w:szCs w:val="22"/>
                <w:lang w:eastAsia="zh-CN"/>
              </w:rPr>
              <w:t xml:space="preserve">maximum </w:t>
            </w:r>
            <w:r>
              <w:rPr>
                <w:rFonts w:eastAsia="DengXian" w:cs="Times" w:hint="eastAsia"/>
                <w:b/>
                <w:bCs/>
                <w:i/>
                <w:iCs/>
                <w:kern w:val="32"/>
                <w:szCs w:val="22"/>
                <w:lang w:eastAsia="zh-CN"/>
              </w:rPr>
              <w:t xml:space="preserve">number of </w:t>
            </w:r>
            <w:r>
              <w:rPr>
                <w:rFonts w:eastAsia="DengXian" w:cs="Times"/>
                <w:b/>
                <w:bCs/>
                <w:i/>
                <w:iCs/>
                <w:kern w:val="32"/>
                <w:szCs w:val="22"/>
                <w:lang w:eastAsia="zh-CN"/>
              </w:rPr>
              <w:t>PCIs different from the serving cell PCI across all CCs</w:t>
            </w:r>
            <w:r>
              <w:rPr>
                <w:rFonts w:eastAsia="DengXian"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SimSun"/>
                <w:b/>
                <w:i/>
                <w:iCs/>
                <w:szCs w:val="20"/>
                <w:lang w:eastAsia="zh-CN"/>
              </w:rPr>
            </w:pPr>
            <w:r>
              <w:rPr>
                <w:rFonts w:eastAsia="SimSun" w:hint="eastAsia"/>
                <w:b/>
                <w:i/>
                <w:iCs/>
                <w:szCs w:val="20"/>
                <w:lang w:eastAsia="zh-CN"/>
              </w:rPr>
              <w:t xml:space="preserve">Proposal 3: Non-serving cell </w:t>
            </w:r>
            <w:r>
              <w:rPr>
                <w:rFonts w:eastAsia="SimSun"/>
                <w:b/>
                <w:i/>
                <w:iCs/>
                <w:szCs w:val="20"/>
                <w:lang w:eastAsia="zh-CN"/>
              </w:rPr>
              <w:t>information</w:t>
            </w:r>
            <w:r>
              <w:rPr>
                <w:rFonts w:eastAsia="SimSun" w:hint="eastAsia"/>
                <w:b/>
                <w:i/>
                <w:iCs/>
                <w:szCs w:val="20"/>
                <w:lang w:eastAsia="zh-CN"/>
              </w:rPr>
              <w:t xml:space="preserve"> includes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SimSun"/>
                <w:b/>
                <w:i/>
                <w:szCs w:val="20"/>
                <w:lang w:eastAsia="zh-CN"/>
              </w:rPr>
            </w:pPr>
            <w:r>
              <w:rPr>
                <w:rFonts w:eastAsia="SimSun" w:hint="eastAsia"/>
                <w:b/>
                <w:i/>
                <w:iCs/>
                <w:szCs w:val="20"/>
                <w:lang w:eastAsia="zh-CN"/>
              </w:rPr>
              <w:lastRenderedPageBreak/>
              <w:t xml:space="preserve">Proposal 4: To </w:t>
            </w:r>
            <w:r>
              <w:rPr>
                <w:rFonts w:eastAsia="SimSun"/>
                <w:b/>
                <w:i/>
                <w:iCs/>
                <w:szCs w:val="20"/>
                <w:lang w:eastAsia="zh-CN"/>
              </w:rPr>
              <w:t>associate</w:t>
            </w:r>
            <w:r>
              <w:rPr>
                <w:rFonts w:eastAsia="SimSun" w:hint="eastAsia"/>
                <w:b/>
                <w:i/>
                <w:iCs/>
                <w:szCs w:val="20"/>
                <w:lang w:eastAsia="zh-CN"/>
              </w:rPr>
              <w:t xml:space="preserve"> non-serving cell </w:t>
            </w:r>
            <w:r>
              <w:rPr>
                <w:rFonts w:eastAsia="SimSun"/>
                <w:b/>
                <w:i/>
                <w:iCs/>
                <w:szCs w:val="20"/>
                <w:lang w:eastAsia="zh-CN"/>
              </w:rPr>
              <w:t>information</w:t>
            </w:r>
            <w:r>
              <w:rPr>
                <w:rFonts w:eastAsia="SimSun" w:hint="eastAsia"/>
                <w:b/>
                <w:i/>
                <w:iCs/>
                <w:szCs w:val="20"/>
                <w:lang w:eastAsia="zh-CN"/>
              </w:rPr>
              <w:t xml:space="preserve"> with a TCI state</w:t>
            </w:r>
            <w:r>
              <w:rPr>
                <w:rFonts w:eastAsia="SimSun" w:hint="eastAsia"/>
                <w:b/>
                <w:i/>
                <w:iCs/>
                <w:szCs w:val="20"/>
                <w:highlight w:val="magenta"/>
                <w:lang w:eastAsia="zh-CN"/>
              </w:rPr>
              <w:t>, support Option 2</w:t>
            </w:r>
            <w:r>
              <w:rPr>
                <w:rFonts w:eastAsia="SimSun" w:hint="eastAsia"/>
                <w:b/>
                <w:i/>
                <w:iCs/>
                <w:szCs w:val="20"/>
                <w:lang w:eastAsia="zh-CN"/>
              </w:rPr>
              <w:t xml:space="preserve">: 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0A6C43BE" w14:textId="77777777" w:rsidR="00D64A8F" w:rsidRDefault="00CC5CAE">
            <w:pPr>
              <w:rPr>
                <w:rFonts w:eastAsia="SimSun"/>
                <w:b/>
                <w:i/>
                <w:szCs w:val="20"/>
                <w:lang w:eastAsia="zh-CN"/>
              </w:rPr>
            </w:pPr>
            <w:r>
              <w:rPr>
                <w:rFonts w:eastAsia="DengXian" w:cs="Times"/>
                <w:b/>
                <w:bCs/>
                <w:i/>
                <w:iCs/>
                <w:kern w:val="32"/>
                <w:szCs w:val="22"/>
                <w:lang w:eastAsia="zh-CN"/>
              </w:rPr>
              <w:t>P</w:t>
            </w:r>
            <w:r>
              <w:rPr>
                <w:rFonts w:eastAsia="DengXian"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SimSun" w:hint="eastAsia"/>
                <w:b/>
                <w:i/>
                <w:szCs w:val="20"/>
                <w:lang w:eastAsia="zh-CN"/>
              </w:rPr>
              <w:t>.</w:t>
            </w:r>
          </w:p>
          <w:p w14:paraId="766F92A2" w14:textId="77777777" w:rsidR="00D64A8F" w:rsidRDefault="00CC5CAE">
            <w:pPr>
              <w:rPr>
                <w:rFonts w:eastAsia="SimSun"/>
                <w:b/>
                <w:i/>
                <w:szCs w:val="20"/>
                <w:lang w:eastAsia="zh-CN"/>
              </w:rPr>
            </w:pPr>
            <w:r>
              <w:rPr>
                <w:rFonts w:eastAsia="SimSun" w:hint="eastAsia"/>
                <w:b/>
                <w:i/>
                <w:iCs/>
                <w:szCs w:val="20"/>
                <w:lang w:eastAsia="zh-CN"/>
              </w:rPr>
              <w:t xml:space="preserve">Proposal 6: For a CSI-RS </w:t>
            </w:r>
            <w:proofErr w:type="spellStart"/>
            <w:r>
              <w:rPr>
                <w:rFonts w:eastAsia="SimSun" w:hint="eastAsia"/>
                <w:b/>
                <w:i/>
                <w:iCs/>
                <w:szCs w:val="20"/>
                <w:lang w:eastAsia="zh-CN"/>
              </w:rPr>
              <w:t>QCLed</w:t>
            </w:r>
            <w:proofErr w:type="spellEnd"/>
            <w:r>
              <w:rPr>
                <w:rFonts w:eastAsia="SimSun" w:hint="eastAsia"/>
                <w:b/>
                <w:i/>
                <w:iCs/>
                <w:szCs w:val="20"/>
                <w:lang w:eastAsia="zh-CN"/>
              </w:rPr>
              <w:t xml:space="preserve"> with neighboring cell SSB, the transmit power is calculated based on </w:t>
            </w:r>
            <w:proofErr w:type="spellStart"/>
            <w:r>
              <w:rPr>
                <w:rFonts w:eastAsia="SimSun"/>
                <w:b/>
                <w:i/>
                <w:iCs/>
                <w:szCs w:val="20"/>
                <w:lang w:eastAsia="zh-CN"/>
              </w:rPr>
              <w:t>powerControlOffsetSS</w:t>
            </w:r>
            <w:proofErr w:type="spellEnd"/>
            <w:r>
              <w:rPr>
                <w:rFonts w:eastAsia="SimSun" w:hint="eastAsia"/>
                <w:b/>
                <w:i/>
                <w:iCs/>
                <w:szCs w:val="20"/>
                <w:lang w:eastAsia="zh-CN"/>
              </w:rPr>
              <w:t xml:space="preserve"> and the </w:t>
            </w:r>
            <w:r>
              <w:rPr>
                <w:rFonts w:eastAsia="SimSun"/>
                <w:b/>
                <w:i/>
                <w:iCs/>
                <w:szCs w:val="20"/>
                <w:lang w:eastAsia="zh-CN"/>
              </w:rPr>
              <w:t>SSB transmission power</w:t>
            </w:r>
            <w:r>
              <w:rPr>
                <w:rFonts w:eastAsia="SimSun" w:hint="eastAsia"/>
                <w:b/>
                <w:i/>
                <w:iCs/>
                <w:szCs w:val="20"/>
                <w:lang w:eastAsia="zh-CN"/>
              </w:rPr>
              <w:t xml:space="preserve"> in neighboring cell information.</w:t>
            </w:r>
          </w:p>
          <w:p w14:paraId="31593D0D" w14:textId="77777777" w:rsidR="00D64A8F" w:rsidRDefault="00CC5CAE">
            <w:pPr>
              <w:rPr>
                <w:rFonts w:eastAsia="DengXian" w:cs="Times"/>
                <w:b/>
                <w:bCs/>
                <w:i/>
                <w:iCs/>
                <w:kern w:val="32"/>
                <w:szCs w:val="22"/>
                <w:lang w:eastAsia="zh-CN"/>
              </w:rPr>
            </w:pPr>
            <w:r>
              <w:rPr>
                <w:rFonts w:eastAsia="SimSun" w:cs="Calibri" w:hint="eastAsia"/>
                <w:b/>
                <w:i/>
                <w:szCs w:val="22"/>
                <w:lang w:eastAsia="zh-CN"/>
              </w:rPr>
              <w:t>Proposal 7: W</w:t>
            </w:r>
            <w:r>
              <w:rPr>
                <w:rFonts w:eastAsia="DengXian" w:cs="Times" w:hint="eastAsia"/>
                <w:b/>
                <w:bCs/>
                <w:i/>
                <w:iCs/>
                <w:kern w:val="32"/>
                <w:szCs w:val="22"/>
                <w:lang w:eastAsia="zh-CN"/>
              </w:rPr>
              <w:t xml:space="preserve">hen two PCIs are associated with </w:t>
            </w:r>
            <w:r>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Pr>
                <w:rFonts w:eastAsia="DengXian" w:cs="Times"/>
                <w:b/>
                <w:bCs/>
                <w:i/>
                <w:iCs/>
                <w:kern w:val="32"/>
                <w:szCs w:val="22"/>
                <w:lang w:eastAsia="zh-CN"/>
              </w:rPr>
              <w:t xml:space="preserve"> one PCI associated with one or more activated TCI states for [PDSCH]/PDCCH can be associated with only one CORESETPoolIndex</w:t>
            </w:r>
            <w:r>
              <w:rPr>
                <w:rFonts w:eastAsia="DengXian" w:cs="Times" w:hint="eastAsia"/>
                <w:b/>
                <w:bCs/>
                <w:i/>
                <w:iCs/>
                <w:kern w:val="32"/>
                <w:szCs w:val="22"/>
                <w:lang w:eastAsia="zh-CN"/>
              </w:rPr>
              <w:t xml:space="preserve">. </w:t>
            </w:r>
          </w:p>
          <w:p w14:paraId="4787DA4A" w14:textId="77777777" w:rsidR="00D64A8F" w:rsidRDefault="00CC5CAE">
            <w:pPr>
              <w:spacing w:after="180"/>
              <w:rPr>
                <w:rFonts w:eastAsia="SimSun"/>
                <w:b/>
                <w:i/>
                <w:iCs/>
                <w:szCs w:val="20"/>
                <w:lang w:eastAsia="zh-CN"/>
              </w:rPr>
            </w:pPr>
            <w:r>
              <w:rPr>
                <w:rFonts w:eastAsia="SimSun"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BA0DCD">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ListParagraph"/>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04148B4" w14:textId="77777777" w:rsidR="00D64A8F" w:rsidRDefault="00CC5CAE">
            <w:pPr>
              <w:pStyle w:val="ListParagraph"/>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ListParagraph"/>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ListParagraph"/>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xml:space="preserve">: For </w:t>
            </w:r>
            <w:proofErr w:type="spellStart"/>
            <w:r>
              <w:rPr>
                <w:b/>
                <w:iCs/>
                <w:sz w:val="22"/>
                <w:szCs w:val="18"/>
                <w:lang w:val="en-GB" w:eastAsia="ko-KR"/>
              </w:rPr>
              <w:t>intercell</w:t>
            </w:r>
            <w:proofErr w:type="spellEnd"/>
            <w:r>
              <w:rPr>
                <w:b/>
                <w:iCs/>
                <w:sz w:val="22"/>
                <w:szCs w:val="18"/>
                <w:lang w:val="en-GB" w:eastAsia="ko-KR"/>
              </w:rPr>
              <w:t xml:space="preserve"> MTRP operation, support Alt1 for both PDCCH and PDSCH</w:t>
            </w:r>
          </w:p>
          <w:p w14:paraId="5E888E40" w14:textId="77777777" w:rsidR="00D64A8F" w:rsidRDefault="00CC5CAE">
            <w:pPr>
              <w:pStyle w:val="ListParagraph"/>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 xml:space="preserve">PUSCH-PathlossReferenceRS, </w:t>
            </w:r>
            <w:r>
              <w:rPr>
                <w:b/>
                <w:iCs/>
                <w:sz w:val="22"/>
                <w:szCs w:val="22"/>
              </w:rPr>
              <w:t>and</w:t>
            </w:r>
            <w:r>
              <w:rPr>
                <w:b/>
                <w:i/>
                <w:sz w:val="22"/>
                <w:szCs w:val="22"/>
              </w:rPr>
              <w:t xml:space="preserve"> </w:t>
            </w:r>
            <w:r>
              <w:rPr>
                <w:b/>
                <w:i/>
                <w:sz w:val="22"/>
                <w:szCs w:val="22"/>
                <w:lang w:val="en-GB"/>
              </w:rPr>
              <w:t>pathlossReferenceRS</w:t>
            </w:r>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ListParagraph"/>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6EB8AE"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lastRenderedPageBreak/>
              <w:t>Procedure 1: When SSB overlaps with UL channel/RS, UE does not transmit the UL channels/RS [38.213, Section 11.1].</w:t>
            </w:r>
          </w:p>
          <w:p w14:paraId="0241727B"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BA0DCD">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w:t>
            </w:r>
            <w:r>
              <w:rPr>
                <w:rFonts w:eastAsia="SimSun"/>
                <w:b/>
                <w:i/>
                <w:kern w:val="2"/>
                <w:sz w:val="21"/>
                <w:szCs w:val="21"/>
                <w:highlight w:val="magenta"/>
                <w:lang w:eastAsia="zh-CN"/>
              </w:rPr>
              <w:t>A</w:t>
            </w:r>
            <w:r>
              <w:rPr>
                <w:rFonts w:eastAsia="SimSun" w:hint="eastAsia"/>
                <w:b/>
                <w:i/>
                <w:kern w:val="2"/>
                <w:sz w:val="21"/>
                <w:szCs w:val="21"/>
                <w:highlight w:val="magenta"/>
                <w:lang w:eastAsia="zh-CN"/>
              </w:rPr>
              <w:t xml:space="preserve"> flag or a new indicator can</w:t>
            </w:r>
            <w:r>
              <w:rPr>
                <w:rFonts w:eastAsia="SimSun" w:hint="eastAsia"/>
                <w:b/>
                <w:i/>
                <w:kern w:val="2"/>
                <w:sz w:val="21"/>
                <w:szCs w:val="21"/>
                <w:lang w:eastAsia="zh-CN"/>
              </w:rPr>
              <w:t xml:space="preserve"> be configured in /associated with a</w:t>
            </w:r>
            <w:r>
              <w:rPr>
                <w:rFonts w:eastAsia="SimSun"/>
                <w:b/>
                <w:i/>
                <w:kern w:val="2"/>
                <w:sz w:val="21"/>
                <w:szCs w:val="21"/>
                <w:lang w:eastAsia="zh-CN"/>
              </w:rPr>
              <w:t xml:space="preserve"> TCI state </w:t>
            </w:r>
            <w:r>
              <w:rPr>
                <w:rFonts w:eastAsia="SimSun" w:hint="eastAsia"/>
                <w:b/>
                <w:i/>
                <w:kern w:val="2"/>
                <w:sz w:val="21"/>
                <w:szCs w:val="21"/>
                <w:lang w:eastAsia="zh-CN"/>
              </w:rPr>
              <w:t>when</w:t>
            </w:r>
            <w:r>
              <w:rPr>
                <w:rFonts w:eastAsia="SimSun"/>
                <w:b/>
                <w:i/>
                <w:kern w:val="2"/>
                <w:sz w:val="21"/>
                <w:szCs w:val="21"/>
                <w:lang w:eastAsia="zh-CN"/>
              </w:rPr>
              <w:t xml:space="preserve"> the SSB from non-serving cell </w:t>
            </w:r>
            <w:r>
              <w:rPr>
                <w:rFonts w:eastAsia="SimSun" w:hint="eastAsia"/>
                <w:b/>
                <w:i/>
                <w:kern w:val="2"/>
                <w:sz w:val="21"/>
                <w:szCs w:val="21"/>
                <w:lang w:eastAsia="zh-CN"/>
              </w:rPr>
              <w:t>is used</w:t>
            </w:r>
            <w:r>
              <w:rPr>
                <w:rFonts w:eastAsia="SimSun"/>
                <w:b/>
                <w:i/>
                <w:kern w:val="2"/>
                <w:sz w:val="21"/>
                <w:szCs w:val="21"/>
                <w:lang w:eastAsia="zh-CN"/>
              </w:rPr>
              <w:t xml:space="preserve"> as</w:t>
            </w:r>
            <w:r>
              <w:rPr>
                <w:rFonts w:eastAsia="SimSun" w:hint="eastAsia"/>
                <w:b/>
                <w:i/>
                <w:kern w:val="2"/>
                <w:sz w:val="21"/>
                <w:szCs w:val="21"/>
                <w:lang w:eastAsia="zh-CN"/>
              </w:rPr>
              <w:t xml:space="preserve"> the</w:t>
            </w:r>
            <w:r>
              <w:rPr>
                <w:rFonts w:eastAsia="SimSun"/>
                <w:b/>
                <w:i/>
                <w:kern w:val="2"/>
                <w:sz w:val="21"/>
                <w:szCs w:val="21"/>
                <w:lang w:eastAsia="zh-CN"/>
              </w:rPr>
              <w:t xml:space="preserve"> QCL</w:t>
            </w:r>
            <w:r>
              <w:rPr>
                <w:rFonts w:eastAsia="SimSun" w:hint="eastAsia"/>
                <w:b/>
                <w:i/>
                <w:kern w:val="2"/>
                <w:sz w:val="21"/>
                <w:szCs w:val="21"/>
                <w:lang w:eastAsia="zh-CN"/>
              </w:rPr>
              <w:t xml:space="preserve"> reference RS</w:t>
            </w:r>
            <w:r>
              <w:rPr>
                <w:rFonts w:eastAsia="SimSun"/>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xml:space="preserve">:  For </w:t>
            </w:r>
            <w:proofErr w:type="spellStart"/>
            <w:r>
              <w:rPr>
                <w:rFonts w:eastAsia="SimSun"/>
                <w:b/>
                <w:i/>
                <w:kern w:val="2"/>
                <w:sz w:val="21"/>
                <w:szCs w:val="21"/>
                <w:lang w:eastAsia="zh-CN"/>
              </w:rPr>
              <w:t>intercell</w:t>
            </w:r>
            <w:proofErr w:type="spellEnd"/>
            <w:r>
              <w:rPr>
                <w:rFonts w:eastAsia="SimSun"/>
                <w:b/>
                <w:i/>
                <w:kern w:val="2"/>
                <w:sz w:val="21"/>
                <w:szCs w:val="21"/>
                <w:lang w:eastAsia="zh-CN"/>
              </w:rPr>
              <w:t xml:space="preserve"> MTRP operation, support Alt1:</w:t>
            </w:r>
            <w:r>
              <w:t xml:space="preserve"> </w:t>
            </w:r>
            <w:r>
              <w:rPr>
                <w:rFonts w:eastAsia="SimSun"/>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3</w:t>
            </w:r>
            <w:r>
              <w:rPr>
                <w:rFonts w:eastAsia="SimSun"/>
                <w:b/>
                <w:i/>
                <w:kern w:val="2"/>
                <w:sz w:val="21"/>
                <w:szCs w:val="21"/>
                <w:lang w:eastAsia="zh-CN"/>
              </w:rPr>
              <w:t xml:space="preserve">: </w:t>
            </w:r>
            <w:r>
              <w:rPr>
                <w:rFonts w:eastAsia="SimSun" w:hint="eastAsia"/>
                <w:b/>
                <w:i/>
                <w:kern w:val="2"/>
                <w:sz w:val="21"/>
                <w:szCs w:val="21"/>
                <w:lang w:eastAsia="zh-CN"/>
              </w:rPr>
              <w:t>A new RRC IE can be introduced to configure the non-serving cell information</w:t>
            </w:r>
            <w:r>
              <w:rPr>
                <w:rFonts w:eastAsia="SimSun"/>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 xml:space="preserve">Proposal-5: Support indication of </w:t>
            </w:r>
            <w:proofErr w:type="spellStart"/>
            <w:r>
              <w:rPr>
                <w:b/>
                <w:bCs/>
                <w:i/>
                <w:iCs/>
              </w:rPr>
              <w:t>ss</w:t>
            </w:r>
            <w:proofErr w:type="spellEnd"/>
            <w:r>
              <w:rPr>
                <w:b/>
                <w:bCs/>
                <w:i/>
                <w:iCs/>
              </w:rPr>
              <w:t>-PBCH-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DengXian" w:cs="Times"/>
                <w:b/>
                <w:bCs/>
                <w:i/>
                <w:iCs/>
                <w:kern w:val="32"/>
                <w:szCs w:val="22"/>
                <w:lang w:eastAsia="zh-CN"/>
              </w:rPr>
              <w:t xml:space="preserve">CSI-RS for CSI/PDSCH/PDCCH, a single </w:t>
            </w:r>
            <w:r>
              <w:rPr>
                <w:b/>
                <w:bCs/>
                <w:i/>
                <w:iCs/>
              </w:rPr>
              <w:t xml:space="preserve">non-serving PCI associated to activated TCI states for </w:t>
            </w:r>
            <w:r>
              <w:rPr>
                <w:rFonts w:eastAsia="DengXian" w:cs="Times"/>
                <w:b/>
                <w:bCs/>
                <w:i/>
                <w:iCs/>
                <w:kern w:val="32"/>
                <w:lang w:eastAsia="zh-CN"/>
              </w:rPr>
              <w:t>PUCCH-</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or SRS-</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BA0DCD">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lastRenderedPageBreak/>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 xml:space="preserve">Proposal 4: Only 1 additional PCI is supported for inter-cell </w:t>
            </w:r>
            <w:proofErr w:type="spellStart"/>
            <w:r>
              <w:rPr>
                <w:b/>
                <w:bCs/>
                <w:i/>
                <w:iCs/>
                <w:lang w:eastAsia="zh-CN"/>
              </w:rPr>
              <w:t>mTRP</w:t>
            </w:r>
            <w:proofErr w:type="spellEnd"/>
            <w:r>
              <w:rPr>
                <w:b/>
                <w:bCs/>
                <w:i/>
                <w:iCs/>
                <w:lang w:eastAsia="zh-CN"/>
              </w:rPr>
              <w:t>.</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BA0DCD">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 xml:space="preserve">Proposal #1: For </w:t>
            </w:r>
            <w:proofErr w:type="spellStart"/>
            <w:r>
              <w:rPr>
                <w:b/>
              </w:rPr>
              <w:t>intercell</w:t>
            </w:r>
            <w:proofErr w:type="spellEnd"/>
            <w:r>
              <w:rPr>
                <w:b/>
              </w:rPr>
              <w:t xml:space="preserve"> MTRP operation, different PCID associated with one or more of activated TCI states for PDSCH/PDCCH should be associated with different CORESETPoolIndex.</w:t>
            </w:r>
          </w:p>
          <w:p w14:paraId="10829C9C" w14:textId="77777777" w:rsidR="00D64A8F" w:rsidRDefault="00CC5CAE">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BA0DCD">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w:t>
            </w:r>
          </w:p>
          <w:p w14:paraId="6ED105A2"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BA0DCD">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Default="00CC5CAE">
            <w:pPr>
              <w:rPr>
                <w:lang w:val="sv-SE"/>
              </w:rPr>
            </w:pPr>
            <w:r>
              <w:rPr>
                <w:rFonts w:hint="eastAsia"/>
                <w:b/>
                <w:i/>
                <w:lang w:val="sv-SE"/>
              </w:rPr>
              <w:t>P</w:t>
            </w:r>
            <w:r>
              <w:rPr>
                <w:b/>
                <w:i/>
                <w:lang w:val="sv-SE"/>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Default="00CC5CAE">
            <w:pPr>
              <w:rPr>
                <w:lang w:val="sv-SE"/>
              </w:rPr>
            </w:pPr>
            <w:r>
              <w:rPr>
                <w:rFonts w:hint="eastAsia"/>
                <w:b/>
                <w:i/>
                <w:lang w:val="sv-SE"/>
              </w:rPr>
              <w:lastRenderedPageBreak/>
              <w:t>P</w:t>
            </w:r>
            <w:r>
              <w:rPr>
                <w:b/>
                <w:i/>
                <w:lang w:val="sv-SE"/>
              </w:rPr>
              <w:t>roposal 4: We support alt.1 that one PCI associated with one or more of activated TCI states for PDSCH/PDCCH can be associated with only one CORESETPoolIndex for inter-cell multi-TRP in Rel17.</w:t>
            </w:r>
          </w:p>
          <w:p w14:paraId="611FE4CC" w14:textId="77777777" w:rsidR="00D64A8F" w:rsidRDefault="00CC5CAE">
            <w:pPr>
              <w:rPr>
                <w:b/>
                <w:i/>
                <w:lang w:val="sv-SE"/>
              </w:rPr>
            </w:pPr>
            <w:r>
              <w:rPr>
                <w:rFonts w:hint="eastAsia"/>
                <w:b/>
                <w:i/>
                <w:lang w:val="sv-SE"/>
              </w:rPr>
              <w:t>P</w:t>
            </w:r>
            <w:r>
              <w:rPr>
                <w:b/>
                <w:i/>
                <w:lang w:val="sv-SE"/>
              </w:rPr>
              <w:t>roposal 5: Which cell UE should report the beam measurement results to needs to be discussed for inter-cell multi-TRP:</w:t>
            </w:r>
          </w:p>
          <w:p w14:paraId="1F995E12" w14:textId="77777777" w:rsidR="00D64A8F" w:rsidRDefault="00CC5CAE">
            <w:pPr>
              <w:numPr>
                <w:ilvl w:val="0"/>
                <w:numId w:val="36"/>
              </w:numPr>
              <w:autoSpaceDE w:val="0"/>
              <w:autoSpaceDN w:val="0"/>
              <w:adjustRightInd w:val="0"/>
              <w:snapToGrid w:val="0"/>
              <w:rPr>
                <w:b/>
                <w:i/>
                <w:lang w:val="sv-SE"/>
              </w:rPr>
            </w:pPr>
            <w:r>
              <w:rPr>
                <w:b/>
                <w:i/>
                <w:lang w:val="sv-SE"/>
              </w:rPr>
              <w:t>Option1: Beam measurement results of both non-serving cell and serving cell(s) should be reported to serving cell.</w:t>
            </w:r>
          </w:p>
          <w:p w14:paraId="59BAAAF5" w14:textId="77777777" w:rsidR="00D64A8F" w:rsidRDefault="00CC5CAE">
            <w:pPr>
              <w:numPr>
                <w:ilvl w:val="0"/>
                <w:numId w:val="36"/>
              </w:numPr>
              <w:autoSpaceDE w:val="0"/>
              <w:autoSpaceDN w:val="0"/>
              <w:adjustRightInd w:val="0"/>
              <w:snapToGrid w:val="0"/>
              <w:rPr>
                <w:b/>
                <w:i/>
                <w:lang w:val="sv-SE"/>
              </w:rPr>
            </w:pPr>
            <w:r>
              <w:rPr>
                <w:b/>
                <w:i/>
                <w:lang w:val="sv-SE"/>
              </w:rPr>
              <w:t>Option2: Beam measurement results should be reported to their corresponding cell</w:t>
            </w:r>
          </w:p>
          <w:p w14:paraId="693D71B6" w14:textId="77777777" w:rsidR="00D64A8F" w:rsidRDefault="00CC5CAE">
            <w:pPr>
              <w:rPr>
                <w:b/>
                <w:i/>
                <w:lang w:val="sv-SE"/>
              </w:rPr>
            </w:pPr>
            <w:r>
              <w:rPr>
                <w:b/>
                <w:i/>
                <w:lang w:val="sv-SE"/>
              </w:rPr>
              <w:t xml:space="preserve">Note: Other </w:t>
            </w:r>
            <w:r>
              <w:rPr>
                <w:b/>
                <w:i/>
                <w:lang w:eastAsia="zh-CN"/>
              </w:rPr>
              <w:t xml:space="preserve">feasible </w:t>
            </w:r>
            <w:r>
              <w:rPr>
                <w:b/>
                <w:i/>
                <w:lang w:val="sv-SE"/>
              </w:rPr>
              <w:t>options are not excluded.</w:t>
            </w:r>
          </w:p>
          <w:p w14:paraId="754044DB" w14:textId="77777777" w:rsidR="00D64A8F" w:rsidRDefault="00D64A8F">
            <w:pPr>
              <w:spacing w:after="0"/>
              <w:jc w:val="left"/>
              <w:rPr>
                <w:rFonts w:ascii="Arial" w:hAnsi="Arial" w:cs="Arial"/>
                <w:sz w:val="16"/>
                <w:szCs w:val="16"/>
                <w:lang w:val="sv-SE"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BA0DCD">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2</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BFRQ framework based on Rel.16 </w:t>
            </w:r>
            <w:proofErr w:type="spellStart"/>
            <w:r>
              <w:rPr>
                <w:rFonts w:eastAsia="SimSun"/>
                <w:b/>
                <w:bCs/>
                <w:sz w:val="22"/>
                <w:szCs w:val="22"/>
                <w:lang w:eastAsia="zh-CN"/>
              </w:rPr>
              <w:t>SCell</w:t>
            </w:r>
            <w:proofErr w:type="spellEnd"/>
            <w:r>
              <w:rPr>
                <w:rFonts w:eastAsia="SimSun"/>
                <w:b/>
                <w:bCs/>
                <w:sz w:val="22"/>
                <w:szCs w:val="22"/>
                <w:lang w:eastAsia="zh-CN"/>
              </w:rPr>
              <w:t xml:space="preserve"> BFR BFRQ is supported on both Serving Cell and non-Serving Cell in inter-Cell multi-TRP operation. </w:t>
            </w:r>
          </w:p>
          <w:p w14:paraId="50E6AFF3"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3</w:t>
            </w:r>
            <w:r>
              <w:rPr>
                <w:rFonts w:eastAsia="SimSun" w:hint="eastAsia"/>
                <w:b/>
                <w:bCs/>
                <w:sz w:val="22"/>
                <w:szCs w:val="22"/>
                <w:lang w:eastAsia="zh-CN"/>
              </w:rPr>
              <w:t xml:space="preserve">: </w:t>
            </w:r>
            <w:r>
              <w:rPr>
                <w:rFonts w:eastAsia="SimSun"/>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BA0DCD">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77777777" w:rsidR="00D64A8F" w:rsidRDefault="00CC5CAE">
            <w:pPr>
              <w:pStyle w:val="Caption"/>
            </w:pPr>
            <w:r>
              <w:fldChar w:fldCharType="begin"/>
            </w:r>
            <w:r>
              <w:rPr>
                <w:lang w:val="en-US" w:eastAsia="zh-CN"/>
              </w:rPr>
              <w:instrText xml:space="preserve"> REF _Ref68599765 \h </w:instrText>
            </w:r>
            <w:r>
              <w:instrText xml:space="preserve"> \* MERGEFORMAT </w:instrText>
            </w:r>
            <w:r>
              <w:fldChar w:fldCharType="separate"/>
            </w:r>
            <w:r>
              <w:t>Observation 1: SSB is the main QCL source for beam management reference signals.</w:t>
            </w:r>
            <w:r>
              <w:fldChar w:fldCharType="end"/>
            </w:r>
          </w:p>
          <w:p w14:paraId="05CEFBD8" w14:textId="77777777" w:rsidR="00D64A8F" w:rsidRDefault="00CC5CAE">
            <w:pPr>
              <w:pStyle w:val="Caption"/>
            </w:pPr>
            <w:r>
              <w:fldChar w:fldCharType="begin"/>
            </w:r>
            <w:r>
              <w:instrText xml:space="preserve"> REF _Ref61524287 \h  \* MERGEFORMAT </w:instrText>
            </w:r>
            <w:r>
              <w:fldChar w:fldCharType="separate"/>
            </w:r>
            <w:r>
              <w:t>Observation 2: Associating SSB with a cell-specific identifier enables configuration of non-serving cell RS within the beam management framework.</w:t>
            </w:r>
            <w:r>
              <w:fldChar w:fldCharType="end"/>
            </w:r>
          </w:p>
          <w:p w14:paraId="70A03DCB" w14:textId="77777777" w:rsidR="00D64A8F" w:rsidRDefault="00CC5CAE">
            <w:pPr>
              <w:pStyle w:val="Caption"/>
            </w:pPr>
            <w:r>
              <w:fldChar w:fldCharType="begin"/>
            </w:r>
            <w:r>
              <w:instrText xml:space="preserve"> REF _Ref61524288 \h  \* MERGEFORMAT </w:instrText>
            </w:r>
            <w:r>
              <w:fldChar w:fldCharType="separate"/>
            </w:r>
            <w:r>
              <w:t>Observation 3: To associate NZP-CSI-RS with a non-serving cell, a QCL source (e.g. SSB) associated with non-serving cell identifier can be used.</w:t>
            </w:r>
            <w:r>
              <w:fldChar w:fldCharType="end"/>
            </w:r>
          </w:p>
          <w:p w14:paraId="4E6F9B04" w14:textId="77777777" w:rsidR="00D64A8F" w:rsidRDefault="00CC5CAE">
            <w:pPr>
              <w:pStyle w:val="Caption"/>
            </w:pPr>
            <w:r>
              <w:fldChar w:fldCharType="begin"/>
            </w:r>
            <w:r>
              <w:instrText xml:space="preserve"> REF _Ref61524289 \h  \* MERGEFORMAT </w:instrText>
            </w:r>
            <w:r>
              <w:fldChar w:fldCharType="separate"/>
            </w:r>
            <w:r>
              <w:t xml:space="preserve">Observation 4: The </w:t>
            </w:r>
            <w:proofErr w:type="spellStart"/>
            <w:r>
              <w:rPr>
                <w:i/>
                <w:iCs/>
              </w:rPr>
              <w:t>referenceSignal</w:t>
            </w:r>
            <w:proofErr w:type="spellEnd"/>
            <w:r>
              <w:rPr>
                <w:lang w:val="en-US"/>
              </w:rPr>
              <w:t xml:space="preserve"> parameter is used for </w:t>
            </w:r>
            <w:r>
              <w:t>SRS-SpatialRelationInfo, PUSCH-PathlossReferenceRS-r16, PUSCH-</w:t>
            </w:r>
            <w:proofErr w:type="spellStart"/>
            <w:r>
              <w:t>PathlossReferenceRS</w:t>
            </w:r>
            <w:proofErr w:type="spellEnd"/>
            <w:r>
              <w:t>, PUCCH-</w:t>
            </w:r>
            <w:proofErr w:type="spellStart"/>
            <w:r>
              <w:t>SpatialRelationInfo</w:t>
            </w:r>
            <w:proofErr w:type="spellEnd"/>
            <w:r>
              <w:t xml:space="preserve"> and PUCCH-PathlossReferenceRS-r16.</w:t>
            </w:r>
            <w:r>
              <w:fldChar w:fldCharType="end"/>
            </w:r>
          </w:p>
          <w:p w14:paraId="2A9AD57A" w14:textId="77777777" w:rsidR="00D64A8F" w:rsidRDefault="00CC5CAE">
            <w:pPr>
              <w:pStyle w:val="Caption"/>
            </w:pPr>
            <w:r>
              <w:fldChar w:fldCharType="begin"/>
            </w:r>
            <w:r>
              <w:instrText xml:space="preserve"> REF _Ref61524290 \h  \* MERGEFORMAT </w:instrText>
            </w:r>
            <w:r>
              <w:fldChar w:fldCharType="separate"/>
            </w:r>
            <w:r>
              <w:t>Observation 5: SSB based measurements can be supported by BM framework by associating the SSBs with a cell-specific identifier.</w:t>
            </w:r>
            <w:r>
              <w:fldChar w:fldCharType="end"/>
            </w:r>
          </w:p>
          <w:p w14:paraId="10FC67D0" w14:textId="77777777" w:rsidR="00D64A8F" w:rsidRDefault="00CC5CAE">
            <w:pPr>
              <w:pStyle w:val="Caption"/>
            </w:pPr>
            <w:r>
              <w:fldChar w:fldCharType="begin"/>
            </w:r>
            <w:r>
              <w:instrText xml:space="preserve"> REF _Ref61524291 \h  \* MERGEFORMAT </w:instrText>
            </w:r>
            <w:r>
              <w:fldChar w:fldCharType="separate"/>
            </w:r>
            <w:r>
              <w:t>Observation 6: NZP-CSI-RS measurements can be supported by BM framework by configuring the SSB with a cell-specific identifier as a QCL source in the TCI State.</w:t>
            </w:r>
            <w:r>
              <w:fldChar w:fldCharType="end"/>
            </w:r>
          </w:p>
          <w:p w14:paraId="3E275CC5" w14:textId="77777777" w:rsidR="00D64A8F" w:rsidRDefault="00CC5CAE">
            <w:pPr>
              <w:pStyle w:val="Caption"/>
            </w:pPr>
            <w:r>
              <w:fldChar w:fldCharType="begin"/>
            </w:r>
            <w:r>
              <w:instrText xml:space="preserve"> REF _Ref61524292 \h  \* MERGEFORMAT </w:instrText>
            </w:r>
            <w:r>
              <w:fldChar w:fldCharType="separate"/>
            </w:r>
            <w:r>
              <w:t xml:space="preserve">Observation 7: Even without </w:t>
            </w:r>
            <w:proofErr w:type="spellStart"/>
            <w:r>
              <w:t>CORESETPoolIndex</w:t>
            </w:r>
            <w:proofErr w:type="spellEnd"/>
            <w:r>
              <w:t xml:space="preserve"> configured for CORESETs, the UE can determine the inter-cell </w:t>
            </w:r>
            <w:proofErr w:type="spellStart"/>
            <w:r>
              <w:t>mTRP</w:t>
            </w:r>
            <w:proofErr w:type="spellEnd"/>
            <w:r>
              <w:t xml:space="preserve"> configuration/PDCCH reception through the QCL source for the RS indicated by active TCI state for a CORESET.</w:t>
            </w:r>
            <w:r>
              <w:fldChar w:fldCharType="end"/>
            </w:r>
            <w:r>
              <w:fldChar w:fldCharType="begin"/>
            </w:r>
            <w:r>
              <w:instrText xml:space="preserve"> REF _Ref61524296 \h  \* MERGEFORMAT </w:instrText>
            </w:r>
            <w:r>
              <w:fldChar w:fldCharType="end"/>
            </w:r>
          </w:p>
          <w:p w14:paraId="071ED2FA"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Pr>
                <w:b/>
                <w:lang w:val="en-GB"/>
              </w:rPr>
              <w:t xml:space="preserve">Proposal 1: To configure SSB as non-serving cell RS, indicate the associated cell (PCI) and SSB-index for the SSB in the </w:t>
            </w:r>
            <w:proofErr w:type="spellStart"/>
            <w:r>
              <w:rPr>
                <w:rFonts w:eastAsia="Calibri"/>
                <w:b/>
                <w:i/>
                <w:iCs/>
                <w:lang w:val="en-GB"/>
              </w:rPr>
              <w:t>referenceSignal</w:t>
            </w:r>
            <w:proofErr w:type="spellEnd"/>
            <w:r>
              <w:rPr>
                <w:b/>
                <w:lang w:val="en-GB"/>
              </w:rPr>
              <w:t xml:space="preserve"> parameter </w:t>
            </w:r>
            <w:r>
              <w:rPr>
                <w:b/>
                <w:highlight w:val="yellow"/>
                <w:lang w:val="en-GB"/>
              </w:rPr>
              <w:t>(Option 1).</w:t>
            </w:r>
            <w:r>
              <w:rPr>
                <w:b/>
                <w:lang w:val="zh-CN" w:eastAsia="zh-CN"/>
              </w:rPr>
              <w:fldChar w:fldCharType="end"/>
            </w:r>
          </w:p>
          <w:p w14:paraId="44907964"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Pr>
                <w:b/>
                <w:lang w:val="en-GB"/>
              </w:rPr>
              <w:t>Proposal 2: To configure NZP-CSI-RS resource as non-serving cell RS, configure the RS with a QCL source RS that is associated with a non-serving cell.</w:t>
            </w:r>
            <w:r>
              <w:rPr>
                <w:b/>
                <w:lang w:val="zh-CN" w:eastAsia="zh-CN"/>
              </w:rPr>
              <w:fldChar w:fldCharType="end"/>
            </w:r>
          </w:p>
          <w:p w14:paraId="758DD07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Pr>
                <w:b/>
                <w:lang w:val="en-GB"/>
              </w:rPr>
              <w:t xml:space="preserve">Proposal 3: For L1 SSB based beam measurements and reporting, enhance the </w:t>
            </w:r>
            <w:r>
              <w:rPr>
                <w:b/>
                <w:i/>
                <w:iCs/>
                <w:lang w:val="en-GB"/>
              </w:rPr>
              <w:t>CSI-SSB-</w:t>
            </w:r>
            <w:proofErr w:type="spellStart"/>
            <w:r>
              <w:rPr>
                <w:b/>
                <w:i/>
                <w:iCs/>
                <w:lang w:val="en-GB"/>
              </w:rPr>
              <w:t>ResourceSet</w:t>
            </w:r>
            <w:proofErr w:type="spellEnd"/>
            <w:r>
              <w:rPr>
                <w:b/>
                <w:i/>
                <w:iCs/>
                <w:lang w:val="en-GB"/>
              </w:rPr>
              <w:t xml:space="preserve"> IE</w:t>
            </w:r>
            <w:r>
              <w:rPr>
                <w:b/>
                <w:lang w:val="en-GB"/>
              </w:rPr>
              <w:t xml:space="preserve"> to associate set of SSBs with a cell-specific identifier (PCI).</w:t>
            </w:r>
            <w:r>
              <w:rPr>
                <w:b/>
                <w:lang w:val="zh-CN" w:eastAsia="zh-CN"/>
              </w:rPr>
              <w:fldChar w:fldCharType="end"/>
            </w:r>
          </w:p>
          <w:p w14:paraId="5C84191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Pr>
                <w:b/>
                <w:lang w:val="en-GB"/>
              </w:rPr>
              <w:t>Proposal 4: For non-serving cell CSI-RS measurements, configure the NZP-CSI-RS with a QCL source RS that is associated with a non-serving cell identifier.</w:t>
            </w:r>
            <w:r>
              <w:rPr>
                <w:b/>
                <w:lang w:val="zh-CN" w:eastAsia="zh-CN"/>
              </w:rPr>
              <w:fldChar w:fldCharType="end"/>
            </w:r>
          </w:p>
          <w:p w14:paraId="52C42EF2" w14:textId="77777777"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Pr>
                <w:b/>
                <w:bCs/>
                <w:lang w:val="en-GB"/>
              </w:rPr>
              <w:t>Proposal 5</w:t>
            </w:r>
            <w:r>
              <w:rPr>
                <w:b/>
                <w:bCs/>
              </w:rPr>
              <w:t xml:space="preserve">: </w:t>
            </w:r>
            <w:r>
              <w:rPr>
                <w:b/>
                <w:bCs/>
                <w:iCs/>
              </w:rPr>
              <w:t>To support inter-cell multi-DCI based multi-TRP operation, select Alt.1,</w:t>
            </w:r>
            <w:r>
              <w:rPr>
                <w:b/>
                <w:bCs/>
                <w:lang w:val="en-GB"/>
              </w:rPr>
              <w:fldChar w:fldCharType="end"/>
            </w:r>
          </w:p>
          <w:p w14:paraId="4B49E9B5"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lastRenderedPageBreak/>
              <w:t xml:space="preserve">Alt1: one PCI associated with one or more of activated TCI states for [PDSCH]/PDCCH can be associated with only one CORESETPoolIndex. </w:t>
            </w:r>
          </w:p>
          <w:p w14:paraId="6D979EE4"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1: Configure </w:t>
            </w:r>
            <w:r>
              <w:rPr>
                <w:b/>
                <w:bCs/>
                <w:lang w:val="en-GB"/>
              </w:rPr>
              <w:t xml:space="preserve">CORESETPoolIndex explicitly and only one </w:t>
            </w:r>
            <w:r>
              <w:rPr>
                <w:rFonts w:eastAsia="DengXian"/>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52891532" w14:textId="77777777" w:rsidR="00D64A8F" w:rsidRDefault="00CC5CAE">
            <w:pPr>
              <w:widowControl w:val="0"/>
              <w:numPr>
                <w:ilvl w:val="2"/>
                <w:numId w:val="17"/>
              </w:numPr>
              <w:spacing w:after="0"/>
              <w:rPr>
                <w:rFonts w:eastAsia="DengXian"/>
                <w:b/>
                <w:bCs/>
                <w:iCs/>
                <w:kern w:val="32"/>
                <w:szCs w:val="20"/>
                <w:lang w:val="en-GB"/>
              </w:rPr>
            </w:pPr>
            <w:r>
              <w:rPr>
                <w:rFonts w:eastAsia="DengXian"/>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D5A8F" w14:textId="77777777" w:rsidR="006E706B" w:rsidRDefault="006E706B">
      <w:pPr>
        <w:spacing w:after="0" w:line="240" w:lineRule="auto"/>
      </w:pPr>
      <w:r>
        <w:separator/>
      </w:r>
    </w:p>
  </w:endnote>
  <w:endnote w:type="continuationSeparator" w:id="0">
    <w:p w14:paraId="094EEF9B" w14:textId="77777777" w:rsidR="006E706B" w:rsidRDefault="006E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D00D6" w14:textId="77777777" w:rsidR="006E706B" w:rsidRDefault="006E706B">
      <w:pPr>
        <w:spacing w:after="0" w:line="240" w:lineRule="auto"/>
      </w:pPr>
      <w:r>
        <w:separator/>
      </w:r>
    </w:p>
  </w:footnote>
  <w:footnote w:type="continuationSeparator" w:id="0">
    <w:p w14:paraId="3AD0C3EA" w14:textId="77777777" w:rsidR="006E706B" w:rsidRDefault="006E7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5852" w14:textId="77777777" w:rsidR="00BA0DCD" w:rsidRDefault="00BA0DCD">
    <w:pPr>
      <w:pStyle w:val="Header"/>
      <w:ind w:right="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DengXi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5"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3"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6"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6"/>
  </w:num>
  <w:num w:numId="2">
    <w:abstractNumId w:val="16"/>
  </w:num>
  <w:num w:numId="3">
    <w:abstractNumId w:val="25"/>
  </w:num>
  <w:num w:numId="4">
    <w:abstractNumId w:val="18"/>
  </w:num>
  <w:num w:numId="5">
    <w:abstractNumId w:val="24"/>
  </w:num>
  <w:num w:numId="6">
    <w:abstractNumId w:val="15"/>
  </w:num>
  <w:num w:numId="7">
    <w:abstractNumId w:val="22"/>
  </w:num>
  <w:num w:numId="8">
    <w:abstractNumId w:val="35"/>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0"/>
  </w:num>
  <w:num w:numId="16">
    <w:abstractNumId w:val="31"/>
  </w:num>
  <w:num w:numId="17">
    <w:abstractNumId w:val="32"/>
  </w:num>
  <w:num w:numId="18">
    <w:abstractNumId w:val="2"/>
  </w:num>
  <w:num w:numId="19">
    <w:abstractNumId w:val="3"/>
  </w:num>
  <w:num w:numId="20">
    <w:abstractNumId w:val="9"/>
  </w:num>
  <w:num w:numId="21">
    <w:abstractNumId w:val="39"/>
  </w:num>
  <w:num w:numId="22">
    <w:abstractNumId w:val="7"/>
  </w:num>
  <w:num w:numId="23">
    <w:abstractNumId w:val="6"/>
  </w:num>
  <w:num w:numId="24">
    <w:abstractNumId w:val="37"/>
  </w:num>
  <w:num w:numId="25">
    <w:abstractNumId w:val="26"/>
  </w:num>
  <w:num w:numId="26">
    <w:abstractNumId w:val="12"/>
  </w:num>
  <w:num w:numId="27">
    <w:abstractNumId w:val="34"/>
  </w:num>
  <w:num w:numId="28">
    <w:abstractNumId w:val="29"/>
  </w:num>
  <w:num w:numId="29">
    <w:abstractNumId w:val="14"/>
  </w:num>
  <w:num w:numId="30">
    <w:abstractNumId w:val="38"/>
  </w:num>
  <w:num w:numId="31">
    <w:abstractNumId w:val="28"/>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27"/>
  </w:num>
  <w:num w:numId="39">
    <w:abstractNumId w:val="33"/>
  </w:num>
  <w:num w:numId="40">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L">
    <w15:presenceInfo w15:providerId="None" w15:userId="JL"/>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562"/>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EFB"/>
    <w:rsid w:val="0037427A"/>
    <w:rsid w:val="00374478"/>
    <w:rsid w:val="0037540A"/>
    <w:rsid w:val="003764FE"/>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AB"/>
    <w:rsid w:val="00431D36"/>
    <w:rsid w:val="00431DBA"/>
    <w:rsid w:val="004328B4"/>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F39"/>
    <w:rsid w:val="006D42CD"/>
    <w:rsid w:val="006D43AD"/>
    <w:rsid w:val="006D452D"/>
    <w:rsid w:val="006D4781"/>
    <w:rsid w:val="006D5711"/>
    <w:rsid w:val="006D5AE1"/>
    <w:rsid w:val="006D6782"/>
    <w:rsid w:val="006D6856"/>
    <w:rsid w:val="006D7963"/>
    <w:rsid w:val="006D79DA"/>
    <w:rsid w:val="006D7A24"/>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AF6"/>
    <w:rsid w:val="00855C69"/>
    <w:rsid w:val="008563D7"/>
    <w:rsid w:val="008569BD"/>
    <w:rsid w:val="00856C4B"/>
    <w:rsid w:val="00856CCB"/>
    <w:rsid w:val="00856D9A"/>
    <w:rsid w:val="008573A2"/>
    <w:rsid w:val="00857D01"/>
    <w:rsid w:val="00860A7F"/>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5F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D6D"/>
    <w:rsid w:val="00A74F03"/>
    <w:rsid w:val="00A751B3"/>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B0B"/>
    <w:rsid w:val="00B35088"/>
    <w:rsid w:val="00B35590"/>
    <w:rsid w:val="00B35852"/>
    <w:rsid w:val="00B35A9B"/>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3B7C"/>
    <w:rsid w:val="00BC4E1E"/>
    <w:rsid w:val="00BC4E3E"/>
    <w:rsid w:val="00BC57F9"/>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40662"/>
    <w:rsid w:val="00C40DFE"/>
    <w:rsid w:val="00C415D1"/>
    <w:rsid w:val="00C421E8"/>
    <w:rsid w:val="00C4252E"/>
    <w:rsid w:val="00C425B4"/>
    <w:rsid w:val="00C42733"/>
    <w:rsid w:val="00C42B27"/>
    <w:rsid w:val="00C435AB"/>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E94"/>
    <w:rsid w:val="00D460A8"/>
    <w:rsid w:val="00D46398"/>
    <w:rsid w:val="00D46412"/>
    <w:rsid w:val="00D46BE2"/>
    <w:rsid w:val="00D473F7"/>
    <w:rsid w:val="00D47585"/>
    <w:rsid w:val="00D47651"/>
    <w:rsid w:val="00D4793D"/>
    <w:rsid w:val="00D47D7E"/>
    <w:rsid w:val="00D5012A"/>
    <w:rsid w:val="00D50444"/>
    <w:rsid w:val="00D5047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75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5D1B4015-42CD-4924-8DC2-FD86BF80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uiPriority w:val="35"/>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uiPriority w:val="35"/>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Normal"/>
    <w:uiPriority w:val="99"/>
    <w:qFormat/>
    <w:pPr>
      <w:spacing w:before="100" w:beforeAutospacing="1" w:after="100" w:afterAutospacing="1"/>
      <w:jc w:val="left"/>
    </w:pPr>
    <w:rPr>
      <w:sz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3A8993-2C6A-4F23-97C6-0D435E80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8906</Words>
  <Characters>50770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59557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朱大琳/New Communication Technology /SRA/Engineer/삼성전자</cp:lastModifiedBy>
  <cp:revision>3</cp:revision>
  <cp:lastPrinted>2011-08-03T09:36:00Z</cp:lastPrinted>
  <dcterms:created xsi:type="dcterms:W3CDTF">2021-08-13T05:23:00Z</dcterms:created>
  <dcterms:modified xsi:type="dcterms:W3CDTF">2021-08-13T05:28:00Z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