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proofErr w:type="gramStart"/>
      <w:r>
        <w:rPr>
          <w:rFonts w:ascii="Arial" w:hAnsi="Arial" w:cs="Arial"/>
          <w:b/>
          <w:bCs/>
          <w:sz w:val="28"/>
          <w:szCs w:val="28"/>
          <w:lang w:eastAsia="ja-JP"/>
        </w:rPr>
        <w:t>e-Meeting</w:t>
      </w:r>
      <w:proofErr w:type="gramEnd"/>
      <w:r>
        <w:rPr>
          <w:rFonts w:ascii="Arial" w:hAnsi="Arial" w:cs="Arial"/>
          <w:b/>
          <w:bCs/>
          <w:sz w:val="28"/>
          <w:szCs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b"/>
        <w:rPr>
          <w:rFonts w:eastAsia="SimSun" w:cs="Arial"/>
          <w:bCs/>
          <w:sz w:val="22"/>
          <w:szCs w:val="22"/>
          <w:lang w:eastAsia="zh-CN"/>
        </w:rPr>
      </w:pPr>
    </w:p>
    <w:p w14:paraId="65E8637B" w14:textId="77777777" w:rsidR="00D64A8F" w:rsidRDefault="00CC5CAE">
      <w:pPr>
        <w:pStyle w:val="ab"/>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77777777" w:rsidR="00D64A8F" w:rsidRDefault="00CC5CAE">
      <w:pPr>
        <w:pStyle w:val="ab"/>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ab"/>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ab"/>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Default="00CC5CAE">
      <w:pPr>
        <w:pStyle w:val="title1"/>
      </w:pPr>
      <w: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Default="00CC5CAE">
      <w:pPr>
        <w:spacing w:after="0"/>
        <w:rPr>
          <w:rFonts w:eastAsiaTheme="minorEastAsia"/>
          <w:b/>
          <w:bCs/>
          <w:iCs/>
          <w:szCs w:val="20"/>
          <w:u w:val="single"/>
          <w:lang w:val="fr-FR" w:eastAsia="zh-CN"/>
        </w:rPr>
      </w:pPr>
      <w:r>
        <w:rPr>
          <w:rFonts w:eastAsiaTheme="minorEastAsia"/>
          <w:b/>
          <w:bCs/>
          <w:iCs/>
          <w:szCs w:val="20"/>
          <w:u w:val="single"/>
          <w:lang w:val="fr-FR" w:eastAsia="zh-CN"/>
        </w:rPr>
        <w:t>Item 1-1</w:t>
      </w:r>
    </w:p>
    <w:p w14:paraId="4121985E" w14:textId="77777777" w:rsidR="00D64A8F" w:rsidRDefault="00CC5CAE">
      <w:pPr>
        <w:spacing w:after="0"/>
        <w:rPr>
          <w:rFonts w:eastAsiaTheme="minorEastAsia"/>
          <w:bCs/>
          <w:iCs/>
          <w:szCs w:val="20"/>
          <w:lang w:val="fr-FR" w:eastAsia="zh-CN"/>
        </w:rPr>
      </w:pPr>
      <w:r>
        <w:rPr>
          <w:rFonts w:eastAsiaTheme="minorEastAsia"/>
          <w:bCs/>
          <w:iCs/>
          <w:szCs w:val="20"/>
          <w:lang w:val="fr-FR" w:eastAsia="zh-CN"/>
        </w:rPr>
        <w:t xml:space="preserve">The options below refers to the 5 options from RAN1#104-e. </w:t>
      </w:r>
    </w:p>
    <w:p w14:paraId="40DF2E5B" w14:textId="77777777" w:rsidR="00D64A8F" w:rsidRDefault="00D64A8F">
      <w:pPr>
        <w:spacing w:after="0"/>
        <w:rPr>
          <w:rFonts w:eastAsiaTheme="minorEastAsia"/>
          <w:b/>
          <w:bCs/>
          <w:iCs/>
          <w:szCs w:val="20"/>
          <w:lang w:val="fr-FR" w:eastAsia="zh-CN"/>
        </w:rPr>
      </w:pPr>
    </w:p>
    <w:p w14:paraId="4D023B97" w14:textId="6594B627"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 xml:space="preserve">Option1 : </w:t>
      </w:r>
      <w:r>
        <w:rPr>
          <w:rFonts w:eastAsiaTheme="minorEastAsia"/>
          <w:bCs/>
          <w:iCs/>
          <w:szCs w:val="20"/>
          <w:lang w:val="fr-FR" w:eastAsia="zh-CN"/>
        </w:rPr>
        <w:t>Huawei/HiSi, Spreadtrum, Ericsson, Nokia, Futurewei</w:t>
      </w:r>
      <w:del w:id="3" w:author="JL" w:date="2021-08-12T12:46:00Z">
        <w:r w:rsidDel="00D912FD">
          <w:rPr>
            <w:rFonts w:eastAsiaTheme="minorEastAsia"/>
            <w:bCs/>
            <w:iCs/>
            <w:szCs w:val="20"/>
            <w:lang w:val="fr-FR" w:eastAsia="zh-CN"/>
          </w:rPr>
          <w:delText>(?)</w:delText>
        </w:r>
      </w:del>
    </w:p>
    <w:p w14:paraId="69B4E439"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Option2 : </w:t>
      </w:r>
      <w:r>
        <w:rPr>
          <w:rFonts w:eastAsiaTheme="minorEastAsia"/>
          <w:bCs/>
          <w:iCs/>
          <w:szCs w:val="20"/>
          <w:lang w:val="fr-FR"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Option3 : </w:t>
      </w:r>
      <w:r>
        <w:rPr>
          <w:rFonts w:eastAsiaTheme="minorEastAsia"/>
          <w:bCs/>
          <w:iCs/>
          <w:szCs w:val="20"/>
          <w:lang w:val="fr-FR" w:eastAsia="zh-CN"/>
        </w:rPr>
        <w:t>ZTE, Lenovo/MotM, Apple</w:t>
      </w:r>
      <w:ins w:id="6" w:author="JL" w:date="2021-08-12T12:46:00Z">
        <w:r w:rsidR="00D912FD">
          <w:rPr>
            <w:rFonts w:eastAsiaTheme="minorEastAsia"/>
            <w:bCs/>
            <w:iCs/>
            <w:szCs w:val="20"/>
            <w:lang w:val="fr-FR" w:eastAsia="zh-CN"/>
          </w:rPr>
          <w:t>, Futurewei</w:t>
        </w:r>
      </w:ins>
    </w:p>
    <w:p w14:paraId="4922419D" w14:textId="77777777"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Option4 :</w:t>
      </w:r>
    </w:p>
    <w:p w14:paraId="423BFD46"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Option5 : </w:t>
      </w:r>
      <w:r>
        <w:rPr>
          <w:rFonts w:eastAsiaTheme="minorEastAsia"/>
          <w:bCs/>
          <w:iCs/>
          <w:szCs w:val="20"/>
          <w:lang w:val="fr-FR" w:eastAsia="zh-CN"/>
        </w:rPr>
        <w:t>CATT, Apple, DOCOMO, Xiaomi</w:t>
      </w:r>
      <w:ins w:id="7" w:author="Yang" w:date="2021-08-12T14:17:00Z">
        <w:r>
          <w:rPr>
            <w:rFonts w:eastAsiaTheme="minorEastAsia" w:hint="eastAsia"/>
            <w:bCs/>
            <w:iCs/>
            <w:szCs w:val="20"/>
            <w:lang w:eastAsia="zh-CN"/>
          </w:rPr>
          <w:t>, ZTE</w:t>
        </w:r>
      </w:ins>
    </w:p>
    <w:p w14:paraId="12704D16" w14:textId="77777777" w:rsidR="00D64A8F" w:rsidRDefault="00D64A8F">
      <w:pPr>
        <w:spacing w:after="0"/>
        <w:rPr>
          <w:rFonts w:eastAsiaTheme="minorEastAsia"/>
          <w:b/>
          <w:bCs/>
          <w:iCs/>
          <w:szCs w:val="20"/>
          <w:lang w:val="fr-FR" w:eastAsia="zh-CN"/>
        </w:rPr>
      </w:pPr>
    </w:p>
    <w:p w14:paraId="7949F29F" w14:textId="77777777" w:rsidR="00D64A8F" w:rsidRDefault="00CC5CAE">
      <w:pPr>
        <w:spacing w:after="0"/>
        <w:rPr>
          <w:rFonts w:eastAsiaTheme="minorEastAsia"/>
          <w:b/>
          <w:bCs/>
          <w:iCs/>
          <w:szCs w:val="20"/>
          <w:lang w:val="fr-FR" w:eastAsia="zh-CN"/>
        </w:rPr>
      </w:pPr>
      <w:r>
        <w:rPr>
          <w:rFonts w:eastAsiaTheme="minorEastAsia"/>
          <w:b/>
          <w:bCs/>
          <w:iCs/>
          <w:szCs w:val="20"/>
          <w:lang w:val="fr-FR" w:eastAsia="zh-CN"/>
        </w:rPr>
        <w:t>Observations :</w:t>
      </w:r>
    </w:p>
    <w:p w14:paraId="24EDAF5B" w14:textId="77777777" w:rsidR="00D64A8F" w:rsidRDefault="00CC5CAE">
      <w:pPr>
        <w:pStyle w:val="af2"/>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From the proposals in the contributions, support for different options are almost equally split. </w:t>
      </w:r>
    </w:p>
    <w:p w14:paraId="4D6CF79F" w14:textId="77777777" w:rsidR="00D64A8F" w:rsidRDefault="00CC5CAE">
      <w:pPr>
        <w:pStyle w:val="af2"/>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proposing to introduce a new RRC IE to link TCI states with PCI differnt from serving cell PCI, or explicit signaling for the second cell PCI. </w:t>
      </w:r>
    </w:p>
    <w:p w14:paraId="68646620" w14:textId="77777777" w:rsidR="00D64A8F" w:rsidRDefault="00CC5CAE">
      <w:pPr>
        <w:pStyle w:val="af2"/>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There is one contribution proposing to agree on explicit or implicit indication/association of TCI states with PCI different from serving cell PCI</w:t>
      </w:r>
    </w:p>
    <w:p w14:paraId="6EAED1E2" w14:textId="77777777" w:rsidR="00D64A8F" w:rsidRDefault="00CC5CAE">
      <w:pPr>
        <w:pStyle w:val="af2"/>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proposing to send LS to RAN2 with the agreements made so far on necessary information for linking TCI states with PCI differnt from serving cell PCI </w:t>
      </w:r>
    </w:p>
    <w:p w14:paraId="43B6B965" w14:textId="77777777" w:rsidR="00D64A8F" w:rsidRDefault="00D64A8F">
      <w:pPr>
        <w:spacing w:after="0"/>
        <w:rPr>
          <w:rFonts w:eastAsiaTheme="minorEastAsia"/>
          <w:bCs/>
          <w:iCs/>
          <w:szCs w:val="20"/>
          <w:lang w:val="fr-FR" w:eastAsia="zh-CN"/>
        </w:rPr>
      </w:pPr>
    </w:p>
    <w:p w14:paraId="53F33FEA" w14:textId="77777777" w:rsidR="00D64A8F" w:rsidRDefault="00D64A8F">
      <w:pPr>
        <w:spacing w:after="0"/>
        <w:rPr>
          <w:rFonts w:eastAsiaTheme="minorEastAsia"/>
          <w:bCs/>
          <w:iCs/>
          <w:szCs w:val="20"/>
          <w:lang w:val="fr-FR" w:eastAsia="zh-CN"/>
        </w:rPr>
      </w:pPr>
    </w:p>
    <w:p w14:paraId="35E7E740" w14:textId="77777777" w:rsidR="00D64A8F" w:rsidRDefault="00CC5CAE">
      <w:pPr>
        <w:spacing w:after="0"/>
        <w:rPr>
          <w:rFonts w:eastAsiaTheme="minorEastAsia"/>
          <w:b/>
          <w:bCs/>
          <w:iCs/>
          <w:szCs w:val="20"/>
          <w:lang w:val="fr-FR" w:eastAsia="zh-CN"/>
        </w:rPr>
      </w:pPr>
      <w:r>
        <w:rPr>
          <w:rFonts w:eastAsiaTheme="minorEastAsia"/>
          <w:b/>
          <w:bCs/>
          <w:iCs/>
          <w:szCs w:val="20"/>
          <w:highlight w:val="yellow"/>
          <w:lang w:val="fr-FR" w:eastAsia="zh-CN"/>
        </w:rPr>
        <w:t>Proposal 1-1:</w:t>
      </w:r>
    </w:p>
    <w:p w14:paraId="1C9F43AA" w14:textId="77777777" w:rsidR="00D64A8F" w:rsidRDefault="00D64A8F">
      <w:pPr>
        <w:spacing w:after="0"/>
        <w:rPr>
          <w:rFonts w:eastAsiaTheme="minorEastAsia"/>
          <w:bCs/>
          <w:iCs/>
          <w:szCs w:val="20"/>
          <w:lang w:val="fr-FR" w:eastAsia="zh-CN"/>
        </w:rPr>
      </w:pP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Default="00CC5CAE">
      <w:pPr>
        <w:spacing w:after="0"/>
        <w:rPr>
          <w:rFonts w:eastAsia="SimSun"/>
          <w:b/>
          <w:szCs w:val="20"/>
          <w:u w:val="single"/>
          <w:lang w:val="sv-SE" w:eastAsia="zh-CN"/>
        </w:rPr>
      </w:pPr>
      <w:r>
        <w:rPr>
          <w:rFonts w:eastAsia="SimSun"/>
          <w:b/>
          <w:szCs w:val="20"/>
          <w:u w:val="single"/>
          <w:lang w:val="sv-SE"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Support: OPPO, Qualcomm, 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Support: Huawei/</w:t>
      </w:r>
      <w:proofErr w:type="spellStart"/>
      <w:r>
        <w:rPr>
          <w:rFonts w:eastAsia="SimSun"/>
          <w:szCs w:val="20"/>
          <w:lang w:eastAsia="zh-CN"/>
        </w:rPr>
        <w:t>HiSi</w:t>
      </w:r>
      <w:proofErr w:type="spellEnd"/>
      <w:r>
        <w:rPr>
          <w:rFonts w:eastAsia="SimSun"/>
          <w:szCs w:val="20"/>
          <w:lang w:eastAsia="zh-CN"/>
        </w:rPr>
        <w:t xml:space="preserve">, IDC (max 2), Ericsson, </w:t>
      </w:r>
      <w:proofErr w:type="spellStart"/>
      <w:r>
        <w:rPr>
          <w:rFonts w:eastAsia="SimSun"/>
          <w:szCs w:val="20"/>
          <w:lang w:eastAsia="zh-CN"/>
        </w:rPr>
        <w:t>Futurewei</w:t>
      </w:r>
      <w:proofErr w:type="spellEnd"/>
      <w:r>
        <w:rPr>
          <w:rFonts w:eastAsia="SimSun"/>
          <w:szCs w:val="20"/>
          <w:lang w:eastAsia="zh-CN"/>
        </w:rPr>
        <w:t>,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77777777" w:rsidR="00D64A8F" w:rsidRDefault="00CC5CAE">
      <w:pPr>
        <w:spacing w:after="0"/>
        <w:rPr>
          <w:rFonts w:eastAsia="SimSun"/>
          <w:b/>
          <w:szCs w:val="20"/>
          <w:lang w:val="en-GB" w:eastAsia="zh-CN"/>
        </w:rPr>
      </w:pPr>
      <w:r>
        <w:rPr>
          <w:rFonts w:eastAsia="SimSun"/>
          <w:b/>
          <w:szCs w:val="20"/>
          <w:highlight w:val="yellow"/>
          <w:lang w:val="en-GB" w:eastAsia="zh-CN"/>
        </w:rPr>
        <w:t>Proposal 1-2:</w:t>
      </w:r>
    </w:p>
    <w:p w14:paraId="43FFF2A0" w14:textId="77777777" w:rsidR="00D64A8F" w:rsidRDefault="00D64A8F">
      <w:pPr>
        <w:spacing w:after="0"/>
        <w:rPr>
          <w:rFonts w:eastAsiaTheme="minorEastAsia"/>
          <w:b/>
          <w:bCs/>
          <w:sz w:val="18"/>
          <w:szCs w:val="18"/>
          <w:lang w:eastAsia="zh-CN"/>
        </w:rPr>
      </w:pPr>
    </w:p>
    <w:tbl>
      <w:tblPr>
        <w:tblStyle w:val="ae"/>
        <w:tblW w:w="0" w:type="auto"/>
        <w:tblLook w:val="04A0" w:firstRow="1" w:lastRow="0" w:firstColumn="1" w:lastColumn="0" w:noHBand="0" w:noVBand="1"/>
      </w:tblPr>
      <w:tblGrid>
        <w:gridCol w:w="1255"/>
        <w:gridCol w:w="7805"/>
      </w:tblGrid>
      <w:tr w:rsidR="00D64A8F" w14:paraId="4CDFD6FD" w14:textId="77777777">
        <w:tc>
          <w:tcPr>
            <w:tcW w:w="1255"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tc>
          <w:tcPr>
            <w:tcW w:w="1255"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af2"/>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2"/>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2"/>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af2"/>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tc>
          <w:tcPr>
            <w:tcW w:w="1255"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w:t>
            </w:r>
            <w:proofErr w:type="gramStart"/>
            <w:r>
              <w:rPr>
                <w:rFonts w:eastAsiaTheme="minorEastAsia" w:hint="eastAsia"/>
                <w:sz w:val="18"/>
                <w:szCs w:val="18"/>
                <w:lang w:eastAsia="zh-CN"/>
              </w:rPr>
              <w:t>,  if</w:t>
            </w:r>
            <w:proofErr w:type="gramEnd"/>
            <w:r>
              <w:rPr>
                <w:rFonts w:eastAsiaTheme="minorEastAsia" w:hint="eastAsia"/>
                <w:sz w:val="18"/>
                <w:szCs w:val="18"/>
                <w:lang w:eastAsia="zh-CN"/>
              </w:rPr>
              <w:t xml:space="preserve">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tc>
          <w:tcPr>
            <w:tcW w:w="1255" w:type="dxa"/>
          </w:tcPr>
          <w:p w14:paraId="08F3E657" w14:textId="7CD88C2A" w:rsidR="00D64A8F" w:rsidRDefault="000609D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2"/>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2"/>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2"/>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2"/>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2"/>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AC632F" w:rsidRDefault="000609DE" w:rsidP="000609DE">
            <w:pPr>
              <w:pStyle w:val="af2"/>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[Index0/flag0:]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2DF43C41" w14:textId="77777777" w:rsidR="000609DE" w:rsidRPr="00AC632F" w:rsidRDefault="000609DE" w:rsidP="000609DE">
            <w:pPr>
              <w:pStyle w:val="af2"/>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AC632F" w:rsidRDefault="000609DE" w:rsidP="000609DE">
            <w:pPr>
              <w:pStyle w:val="af2"/>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Index1/flag1: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lastRenderedPageBreak/>
              <w:t xml:space="preserve">On item 1-2, we support Alt2 but we think the number should also be based on UE capability reporting. </w:t>
            </w:r>
          </w:p>
        </w:tc>
      </w:tr>
      <w:tr w:rsidR="00A11E23" w14:paraId="07FF8E11" w14:textId="77777777">
        <w:tc>
          <w:tcPr>
            <w:tcW w:w="1255"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2"/>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2"/>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2"/>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2"/>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2"/>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tc>
          <w:tcPr>
            <w:tcW w:w="1255"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Default="00EE1746" w:rsidP="00EE1746">
            <w:pPr>
              <w:rPr>
                <w:rFonts w:eastAsiaTheme="minorEastAsia"/>
                <w:sz w:val="18"/>
                <w:szCs w:val="18"/>
                <w:lang w:val="sv-SE" w:eastAsia="zh-CN"/>
              </w:rPr>
            </w:pPr>
            <w:r w:rsidRPr="007B5C85">
              <w:rPr>
                <w:rFonts w:eastAsiaTheme="minorEastAsia"/>
                <w:sz w:val="18"/>
                <w:szCs w:val="18"/>
                <w:lang w:val="sv-SE" w:eastAsia="zh-CN"/>
              </w:rPr>
              <w:t xml:space="preserve">Of course, this configuration of </w:t>
            </w:r>
            <w:r>
              <w:rPr>
                <w:rFonts w:eastAsiaTheme="minorEastAsia"/>
                <w:sz w:val="18"/>
                <w:szCs w:val="18"/>
                <w:lang w:val="sv-SE" w:eastAsia="zh-CN"/>
              </w:rPr>
              <w:t>TCI state above</w:t>
            </w:r>
            <w:r w:rsidRPr="007B5C85">
              <w:rPr>
                <w:rFonts w:eastAsiaTheme="minorEastAsia"/>
                <w:sz w:val="18"/>
                <w:szCs w:val="18"/>
                <w:lang w:val="sv-SE" w:eastAsia="zh-CN"/>
              </w:rPr>
              <w:t xml:space="preserve"> is just an example</w:t>
            </w:r>
            <w:r>
              <w:rPr>
                <w:rFonts w:eastAsiaTheme="minorEastAsia"/>
                <w:sz w:val="18"/>
                <w:szCs w:val="18"/>
                <w:lang w:val="sv-SE" w:eastAsia="zh-CN"/>
              </w:rPr>
              <w:t xml:space="preserve"> and o</w:t>
            </w:r>
            <w:r w:rsidRPr="007B5C85">
              <w:rPr>
                <w:rFonts w:eastAsiaTheme="minorEastAsia"/>
                <w:sz w:val="18"/>
                <w:szCs w:val="18"/>
                <w:lang w:val="sv-SE" w:eastAsia="zh-CN"/>
              </w:rPr>
              <w:t>ther feasible methods will do.</w:t>
            </w:r>
            <w:r>
              <w:rPr>
                <w:rFonts w:eastAsiaTheme="minorEastAsia"/>
                <w:sz w:val="18"/>
                <w:szCs w:val="18"/>
                <w:lang w:val="sv-SE" w:eastAsia="zh-CN"/>
              </w:rPr>
              <w:t xml:space="preserve"> We are agree with QC that it is</w:t>
            </w:r>
            <w:r w:rsidRPr="007B5C85">
              <w:rPr>
                <w:rFonts w:eastAsiaTheme="minorEastAsia"/>
                <w:sz w:val="18"/>
                <w:szCs w:val="18"/>
                <w:lang w:val="sv-SE" w:eastAsia="zh-CN"/>
              </w:rPr>
              <w:t xml:space="preserve"> ok to let RAN2 decide it</w:t>
            </w:r>
            <w:r>
              <w:rPr>
                <w:rFonts w:eastAsiaTheme="minorEastAsia"/>
                <w:sz w:val="18"/>
                <w:szCs w:val="18"/>
                <w:lang w:val="sv-SE" w:eastAsia="zh-CN"/>
              </w:rPr>
              <w: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lastRenderedPageBreak/>
              <w:t>Item 1-2: prefer Alt2.</w:t>
            </w:r>
          </w:p>
        </w:tc>
      </w:tr>
      <w:tr w:rsidR="00174537" w14:paraId="10A90E35" w14:textId="77777777">
        <w:tc>
          <w:tcPr>
            <w:tcW w:w="1255"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lastRenderedPageBreak/>
              <w:t>OPPO</w:t>
            </w:r>
          </w:p>
        </w:tc>
        <w:tc>
          <w:tcPr>
            <w:tcW w:w="7805" w:type="dxa"/>
          </w:tcPr>
          <w:p w14:paraId="138BCDD4" w14:textId="77777777" w:rsidR="00174537" w:rsidRDefault="00174537" w:rsidP="00925B44">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FF2992">
        <w:tc>
          <w:tcPr>
            <w:tcW w:w="1255" w:type="dxa"/>
          </w:tcPr>
          <w:p w14:paraId="6A435E47" w14:textId="77777777" w:rsidR="00FF2992" w:rsidRDefault="00FF2992" w:rsidP="00ED641D">
            <w:pPr>
              <w:rPr>
                <w:rFonts w:eastAsiaTheme="minorEastAsia"/>
                <w:sz w:val="18"/>
                <w:szCs w:val="18"/>
                <w:lang w:eastAsia="zh-CN"/>
              </w:rPr>
            </w:pPr>
            <w:r>
              <w:rPr>
                <w:rFonts w:eastAsiaTheme="minorEastAsia"/>
                <w:sz w:val="18"/>
                <w:szCs w:val="18"/>
                <w:lang w:eastAsia="zh-CN"/>
              </w:rPr>
              <w:t>LG</w:t>
            </w:r>
          </w:p>
        </w:tc>
        <w:tc>
          <w:tcPr>
            <w:tcW w:w="7805" w:type="dxa"/>
          </w:tcPr>
          <w:p w14:paraId="3584B371" w14:textId="77777777" w:rsidR="00FF2992" w:rsidRDefault="00FF2992" w:rsidP="00ED641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high level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ED641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bl>
    <w:p w14:paraId="32BF5E7C" w14:textId="77777777" w:rsidR="00D64A8F" w:rsidRPr="00FF2992" w:rsidRDefault="00D64A8F">
      <w:pPr>
        <w:rPr>
          <w:rFonts w:eastAsiaTheme="minorEastAsia"/>
          <w:sz w:val="18"/>
          <w:szCs w:val="18"/>
          <w:lang w:eastAsia="zh-CN"/>
        </w:rPr>
      </w:pPr>
    </w:p>
    <w:p w14:paraId="729882C0" w14:textId="77777777" w:rsidR="00D64A8F" w:rsidRDefault="00D64A8F">
      <w:pPr>
        <w:rPr>
          <w:lang w:val="fr-FR"/>
        </w:rPr>
      </w:pPr>
    </w:p>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2E14F9A3" w14:textId="7777777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2"/>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2"/>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0A582A14" w14:textId="77777777"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 xml:space="preserve">Support: </w:t>
      </w:r>
      <w:proofErr w:type="spellStart"/>
      <w:r>
        <w:rPr>
          <w:rFonts w:eastAsia="SimSun"/>
          <w:iCs/>
          <w:szCs w:val="20"/>
        </w:rPr>
        <w:t>Spreadtrum</w:t>
      </w:r>
      <w:proofErr w:type="spellEnd"/>
      <w:r>
        <w:rPr>
          <w:rFonts w:eastAsia="SimSun"/>
          <w:iCs/>
          <w:szCs w:val="20"/>
        </w:rPr>
        <w:t>,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77777777" w:rsidR="00D64A8F" w:rsidRDefault="00D64A8F">
      <w:pPr>
        <w:spacing w:after="0"/>
        <w:rPr>
          <w:rFonts w:eastAsiaTheme="minorEastAsia"/>
          <w:b/>
          <w:bCs/>
          <w:sz w:val="18"/>
          <w:szCs w:val="18"/>
          <w:lang w:val="en-GB" w:eastAsia="zh-CN"/>
        </w:rPr>
      </w:pP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7777777" w:rsidR="00D64A8F" w:rsidRDefault="00D64A8F">
      <w:pPr>
        <w:spacing w:after="0"/>
        <w:rPr>
          <w:rFonts w:eastAsiaTheme="minorEastAsia"/>
          <w:b/>
          <w:bCs/>
          <w:sz w:val="18"/>
          <w:szCs w:val="18"/>
          <w:lang w:val="en-GB" w:eastAsia="zh-CN"/>
        </w:rPr>
      </w:pP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e"/>
        <w:tblW w:w="0" w:type="auto"/>
        <w:tblLook w:val="04A0" w:firstRow="1" w:lastRow="0" w:firstColumn="1" w:lastColumn="0" w:noHBand="0" w:noVBand="1"/>
      </w:tblPr>
      <w:tblGrid>
        <w:gridCol w:w="1255"/>
        <w:gridCol w:w="7805"/>
      </w:tblGrid>
      <w:tr w:rsidR="00D64A8F" w14:paraId="218F5424" w14:textId="77777777">
        <w:tc>
          <w:tcPr>
            <w:tcW w:w="1255"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tc>
          <w:tcPr>
            <w:tcW w:w="1255"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lastRenderedPageBreak/>
              <w:t>QC</w:t>
            </w:r>
          </w:p>
        </w:tc>
        <w:tc>
          <w:tcPr>
            <w:tcW w:w="7805"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tc>
          <w:tcPr>
            <w:tcW w:w="1255"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tc>
          <w:tcPr>
            <w:tcW w:w="1255"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tc>
          <w:tcPr>
            <w:tcW w:w="1255"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tc>
          <w:tcPr>
            <w:tcW w:w="1255"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tc>
          <w:tcPr>
            <w:tcW w:w="1255"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805" w:type="dxa"/>
          </w:tcPr>
          <w:p w14:paraId="15D4DD8E" w14:textId="77777777" w:rsidR="00174537" w:rsidRDefault="00174537" w:rsidP="00925B44">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F2992">
        <w:tc>
          <w:tcPr>
            <w:tcW w:w="1255" w:type="dxa"/>
          </w:tcPr>
          <w:p w14:paraId="2B9FDF43" w14:textId="77777777" w:rsidR="00FF2992" w:rsidRDefault="00FF2992" w:rsidP="00ED641D">
            <w:pPr>
              <w:rPr>
                <w:rFonts w:eastAsiaTheme="minorEastAsia"/>
                <w:sz w:val="18"/>
                <w:szCs w:val="18"/>
                <w:lang w:eastAsia="zh-CN"/>
              </w:rPr>
            </w:pPr>
            <w:r>
              <w:rPr>
                <w:rFonts w:eastAsiaTheme="minorEastAsia"/>
                <w:sz w:val="18"/>
                <w:szCs w:val="18"/>
                <w:lang w:eastAsia="zh-CN"/>
              </w:rPr>
              <w:t>LG</w:t>
            </w:r>
          </w:p>
        </w:tc>
        <w:tc>
          <w:tcPr>
            <w:tcW w:w="7805" w:type="dxa"/>
          </w:tcPr>
          <w:p w14:paraId="2F44DF76" w14:textId="77777777" w:rsidR="00FF2992" w:rsidRDefault="00FF2992" w:rsidP="00ED641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bl>
    <w:p w14:paraId="12B1B85C" w14:textId="77777777" w:rsidR="00D64A8F" w:rsidRPr="00FF2992"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Default="00CC5CAE">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14:paraId="6C3B610E"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Yes:</w:t>
      </w:r>
    </w:p>
    <w:p w14:paraId="3D075624"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No:</w:t>
      </w:r>
    </w:p>
    <w:p w14:paraId="5D8066E3" w14:textId="77777777" w:rsidR="00D64A8F" w:rsidRDefault="00D64A8F">
      <w:pPr>
        <w:spacing w:after="0"/>
        <w:rPr>
          <w:rFonts w:eastAsiaTheme="minorEastAsia"/>
          <w:bCs/>
          <w:szCs w:val="20"/>
          <w:lang w:val="sv-SE" w:eastAsia="zh-CN"/>
        </w:rPr>
      </w:pP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77777777" w:rsidR="00D64A8F" w:rsidRDefault="00D64A8F">
      <w:pPr>
        <w:spacing w:after="0"/>
        <w:rPr>
          <w:rFonts w:eastAsiaTheme="minorEastAsia"/>
          <w:bCs/>
          <w:szCs w:val="20"/>
          <w:u w:val="single"/>
          <w:lang w:val="en-GB" w:eastAsia="zh-CN"/>
        </w:rPr>
      </w:pPr>
    </w:p>
    <w:p w14:paraId="3B542894" w14:textId="77777777" w:rsidR="00D64A8F" w:rsidRDefault="00D64A8F">
      <w:pPr>
        <w:spacing w:after="0"/>
        <w:rPr>
          <w:rFonts w:eastAsiaTheme="minorEastAsia"/>
          <w:bCs/>
          <w:szCs w:val="20"/>
          <w:u w:val="single"/>
          <w:lang w:val="en-GB" w:eastAsia="zh-CN"/>
        </w:rPr>
      </w:pPr>
    </w:p>
    <w:p w14:paraId="26A58112" w14:textId="77777777" w:rsidR="00D64A8F" w:rsidRDefault="00D64A8F">
      <w:pPr>
        <w:spacing w:after="0"/>
        <w:rPr>
          <w:rFonts w:eastAsiaTheme="minorEastAsia"/>
          <w:b/>
          <w:bCs/>
          <w:szCs w:val="20"/>
          <w:u w:val="single"/>
          <w:lang w:val="en-GB"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10865A4B"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Alt1:</w:t>
      </w:r>
      <w:r>
        <w:rPr>
          <w:rFonts w:eastAsia="DengXian" w:cs="Times"/>
          <w:bCs/>
          <w:iCs/>
          <w:kern w:val="32"/>
          <w:szCs w:val="20"/>
          <w:lang w:eastAsia="zh-CN"/>
        </w:rPr>
        <w:t xml:space="preserve"> one PCI associated with one or more of activated TCI states for [PDSCH]/PDCCH can be associated with only one CORESETPoolIndex</w:t>
      </w:r>
    </w:p>
    <w:p w14:paraId="0D42B3A9"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ZTE, Lenovo/</w:t>
      </w:r>
      <w:proofErr w:type="spellStart"/>
      <w:r>
        <w:rPr>
          <w:rFonts w:eastAsia="DengXian" w:cs="Times"/>
          <w:bCs/>
          <w:iCs/>
          <w:kern w:val="32"/>
          <w:szCs w:val="20"/>
          <w:lang w:eastAsia="zh-CN"/>
        </w:rPr>
        <w:t>MotM</w:t>
      </w:r>
      <w:proofErr w:type="spellEnd"/>
      <w:r>
        <w:rPr>
          <w:rFonts w:eastAsia="DengXian" w:cs="Times"/>
          <w:bCs/>
          <w:iCs/>
          <w:kern w:val="32"/>
          <w:szCs w:val="20"/>
          <w:lang w:eastAsia="zh-CN"/>
        </w:rPr>
        <w:t xml:space="preserve">, </w:t>
      </w:r>
      <w:proofErr w:type="spellStart"/>
      <w:r>
        <w:rPr>
          <w:rFonts w:eastAsia="DengXian" w:cs="Times"/>
          <w:bCs/>
          <w:iCs/>
          <w:kern w:val="32"/>
          <w:szCs w:val="20"/>
          <w:lang w:eastAsia="zh-CN"/>
        </w:rPr>
        <w:t>Spreadtrum</w:t>
      </w:r>
      <w:proofErr w:type="spellEnd"/>
      <w:r>
        <w:rPr>
          <w:rFonts w:eastAsia="DengXian" w:cs="Times"/>
          <w:bCs/>
          <w:iCs/>
          <w:kern w:val="32"/>
          <w:szCs w:val="20"/>
          <w:lang w:eastAsia="zh-CN"/>
        </w:rPr>
        <w:t xml:space="preserve">, Samsung, OPPO, Qualcomm, CMCC, Apple, LG, DOCOMO, Xiaomi, Nokia, </w:t>
      </w:r>
      <w:proofErr w:type="spellStart"/>
      <w:r>
        <w:rPr>
          <w:rFonts w:eastAsia="DengXian" w:cs="Times"/>
          <w:bCs/>
          <w:iCs/>
          <w:kern w:val="32"/>
          <w:szCs w:val="20"/>
          <w:lang w:eastAsia="zh-CN"/>
        </w:rPr>
        <w:t>Futurewei</w:t>
      </w:r>
      <w:proofErr w:type="spellEnd"/>
    </w:p>
    <w:p w14:paraId="52F31EA7" w14:textId="77777777" w:rsidR="00D64A8F" w:rsidRDefault="00D64A8F">
      <w:pPr>
        <w:spacing w:after="0"/>
        <w:ind w:left="400"/>
        <w:jc w:val="left"/>
        <w:rPr>
          <w:rFonts w:eastAsia="DengXian" w:cs="Times"/>
          <w:bCs/>
          <w:iCs/>
          <w:kern w:val="32"/>
          <w:szCs w:val="20"/>
          <w:lang w:eastAsia="zh-CN"/>
        </w:rPr>
      </w:pPr>
    </w:p>
    <w:p w14:paraId="53EBD8B7"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w:t>
      </w:r>
    </w:p>
    <w:p w14:paraId="19E5BB7A"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 xml:space="preserve">Support: </w:t>
      </w:r>
      <w:proofErr w:type="spellStart"/>
      <w:r>
        <w:rPr>
          <w:rFonts w:eastAsia="DengXian" w:cs="Times"/>
          <w:bCs/>
          <w:iCs/>
          <w:kern w:val="32"/>
          <w:szCs w:val="20"/>
          <w:lang w:eastAsia="zh-CN"/>
        </w:rPr>
        <w:t>Huawwei</w:t>
      </w:r>
      <w:proofErr w:type="spellEnd"/>
      <w:r>
        <w:rPr>
          <w:rFonts w:eastAsia="DengXian" w:cs="Times"/>
          <w:bCs/>
          <w:iCs/>
          <w:kern w:val="32"/>
          <w:szCs w:val="20"/>
          <w:lang w:eastAsia="zh-CN"/>
        </w:rPr>
        <w:t>/</w:t>
      </w:r>
      <w:proofErr w:type="spellStart"/>
      <w:r>
        <w:rPr>
          <w:rFonts w:eastAsia="DengXian" w:cs="Times"/>
          <w:bCs/>
          <w:iCs/>
          <w:kern w:val="32"/>
          <w:szCs w:val="20"/>
          <w:lang w:eastAsia="zh-CN"/>
        </w:rPr>
        <w:t>HiSi</w:t>
      </w:r>
      <w:proofErr w:type="spellEnd"/>
      <w:r>
        <w:rPr>
          <w:rFonts w:eastAsia="DengXian" w:cs="Times"/>
          <w:bCs/>
          <w:iCs/>
          <w:kern w:val="32"/>
          <w:szCs w:val="20"/>
          <w:lang w:eastAsia="zh-CN"/>
        </w:rPr>
        <w:t xml:space="preserve">, IDC, CATT, </w:t>
      </w:r>
      <w:proofErr w:type="spellStart"/>
      <w:r>
        <w:rPr>
          <w:rFonts w:eastAsia="DengXian" w:cs="Times"/>
          <w:bCs/>
          <w:iCs/>
          <w:kern w:val="32"/>
          <w:szCs w:val="20"/>
          <w:lang w:eastAsia="zh-CN"/>
        </w:rPr>
        <w:t>Futurewei</w:t>
      </w:r>
      <w:proofErr w:type="spellEnd"/>
    </w:p>
    <w:p w14:paraId="1D55E661" w14:textId="77777777" w:rsidR="00D64A8F" w:rsidRDefault="00D64A8F">
      <w:pPr>
        <w:spacing w:after="0"/>
        <w:ind w:left="400"/>
        <w:jc w:val="left"/>
        <w:rPr>
          <w:rFonts w:eastAsia="DengXian" w:cs="Times"/>
          <w:bCs/>
          <w:iCs/>
          <w:kern w:val="32"/>
          <w:szCs w:val="20"/>
          <w:lang w:eastAsia="zh-CN"/>
        </w:rPr>
      </w:pPr>
    </w:p>
    <w:p w14:paraId="0373CD6A"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Alt3:</w:t>
      </w:r>
      <w:r>
        <w:rPr>
          <w:rFonts w:eastAsia="DengXian" w:cs="Times"/>
          <w:bCs/>
          <w:iCs/>
          <w:kern w:val="32"/>
          <w:szCs w:val="20"/>
          <w:lang w:eastAsia="zh-CN"/>
        </w:rPr>
        <w:t xml:space="preserve"> one PCI associated with TCI states for [PDSCH]/PDCCH via QCL relationship without association with CORESETPoolIndex</w:t>
      </w:r>
    </w:p>
    <w:p w14:paraId="0C9C1B80"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 xml:space="preserve">Support: Ericsson, Intel, </w:t>
      </w:r>
      <w:proofErr w:type="spellStart"/>
      <w:r>
        <w:rPr>
          <w:rFonts w:eastAsia="DengXian" w:cs="Times"/>
          <w:bCs/>
          <w:iCs/>
          <w:kern w:val="32"/>
          <w:szCs w:val="20"/>
          <w:lang w:eastAsia="zh-CN"/>
        </w:rPr>
        <w:t>Futurewei</w:t>
      </w:r>
      <w:proofErr w:type="spellEnd"/>
    </w:p>
    <w:p w14:paraId="5BD7B59F" w14:textId="77777777" w:rsidR="00D64A8F" w:rsidRDefault="00D64A8F">
      <w:pPr>
        <w:spacing w:after="0"/>
        <w:rPr>
          <w:rFonts w:eastAsiaTheme="minorEastAsia"/>
          <w:b/>
          <w:bCs/>
          <w:szCs w:val="20"/>
          <w:lang w:eastAsia="zh-CN"/>
        </w:rPr>
      </w:pPr>
    </w:p>
    <w:p w14:paraId="7D5F7078" w14:textId="77777777" w:rsidR="00D64A8F" w:rsidRDefault="00CC5CAE">
      <w:pPr>
        <w:snapToGrid w:val="0"/>
        <w:spacing w:beforeLines="50" w:before="120"/>
        <w:rPr>
          <w:rFonts w:eastAsia="SimSun"/>
          <w:iCs/>
          <w:szCs w:val="20"/>
        </w:rPr>
      </w:pPr>
      <w:r>
        <w:rPr>
          <w:rFonts w:eastAsia="SimSun"/>
          <w:b/>
          <w:iCs/>
          <w:szCs w:val="20"/>
        </w:rPr>
        <w:t>Observation3-2:</w:t>
      </w:r>
      <w:r>
        <w:rPr>
          <w:rFonts w:eastAsia="SimSun"/>
          <w:iCs/>
          <w:szCs w:val="20"/>
        </w:rPr>
        <w:t xml:space="preserve"> Majority of companies support Alt1.</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7777777" w:rsidR="00D64A8F" w:rsidRDefault="00D64A8F">
      <w:pPr>
        <w:spacing w:after="0"/>
        <w:rPr>
          <w:rFonts w:eastAsiaTheme="minorEastAsia"/>
          <w:b/>
          <w:bCs/>
          <w:sz w:val="18"/>
          <w:szCs w:val="18"/>
          <w:lang w:val="sv-SE" w:eastAsia="zh-CN"/>
        </w:rPr>
      </w:pPr>
    </w:p>
    <w:p w14:paraId="0AD7698D" w14:textId="77777777" w:rsidR="00D64A8F" w:rsidRDefault="00D64A8F">
      <w:pPr>
        <w:spacing w:after="0"/>
        <w:rPr>
          <w:rFonts w:eastAsiaTheme="minorEastAsia"/>
          <w:b/>
          <w:bCs/>
          <w:sz w:val="18"/>
          <w:szCs w:val="18"/>
          <w:lang w:val="sv-SE" w:eastAsia="zh-CN"/>
        </w:rPr>
      </w:pPr>
    </w:p>
    <w:p w14:paraId="04F9028B" w14:textId="77777777" w:rsidR="00D64A8F" w:rsidRDefault="00D64A8F">
      <w:pPr>
        <w:spacing w:after="0"/>
        <w:rPr>
          <w:rFonts w:eastAsiaTheme="minorEastAsia"/>
          <w:bCs/>
          <w:sz w:val="18"/>
          <w:szCs w:val="18"/>
          <w:lang w:val="sv-SE" w:eastAsia="zh-CN"/>
        </w:rPr>
      </w:pPr>
    </w:p>
    <w:p w14:paraId="5FE34A70" w14:textId="77777777" w:rsidR="00D64A8F" w:rsidRDefault="00D64A8F">
      <w:pPr>
        <w:spacing w:after="0"/>
        <w:rPr>
          <w:rFonts w:eastAsiaTheme="minorEastAsia"/>
          <w:b/>
          <w:bCs/>
          <w:sz w:val="18"/>
          <w:szCs w:val="18"/>
          <w:lang w:val="fr-FR"/>
        </w:rPr>
      </w:pPr>
    </w:p>
    <w:tbl>
      <w:tblPr>
        <w:tblStyle w:val="ae"/>
        <w:tblW w:w="0" w:type="auto"/>
        <w:tblLook w:val="04A0" w:firstRow="1" w:lastRow="0" w:firstColumn="1" w:lastColumn="0" w:noHBand="0" w:noVBand="1"/>
      </w:tblPr>
      <w:tblGrid>
        <w:gridCol w:w="1255"/>
        <w:gridCol w:w="7805"/>
      </w:tblGrid>
      <w:tr w:rsidR="00D64A8F" w14:paraId="42127460" w14:textId="77777777">
        <w:tc>
          <w:tcPr>
            <w:tcW w:w="1255"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tc>
          <w:tcPr>
            <w:tcW w:w="1255"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Pr>
                <w:iCs/>
                <w:highlight w:val="cyan"/>
                <w:lang w:val="en-GB"/>
              </w:rPr>
              <w:t>mTRP</w:t>
            </w:r>
            <w:proofErr w:type="spellEnd"/>
            <w:r>
              <w:rPr>
                <w:iCs/>
                <w:lang w:val="en-GB"/>
              </w:rPr>
              <w:t>.”</w:t>
            </w:r>
          </w:p>
        </w:tc>
      </w:tr>
      <w:tr w:rsidR="00D64A8F" w14:paraId="19737143" w14:textId="77777777">
        <w:tc>
          <w:tcPr>
            <w:tcW w:w="1255"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tc>
          <w:tcPr>
            <w:tcW w:w="1255"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tc>
          <w:tcPr>
            <w:tcW w:w="1255" w:type="dxa"/>
          </w:tcPr>
          <w:p w14:paraId="237304F7" w14:textId="4DB6B406" w:rsidR="00AC632F" w:rsidRDefault="00AC632F">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PCI0 --- RS0_0 --- RS0_1 --- RS0_2 …  </w:t>
            </w:r>
          </w:p>
          <w:p w14:paraId="6DF81435"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2"/>
              <w:ind w:firstLine="360"/>
              <w:rPr>
                <w:rFonts w:eastAsiaTheme="minorEastAsia"/>
                <w:sz w:val="18"/>
                <w:szCs w:val="18"/>
              </w:rPr>
            </w:pPr>
            <w:r w:rsidRPr="00AC632F">
              <w:rPr>
                <w:rFonts w:ascii="Times New Roman" w:hAnsi="Times New Roman"/>
                <w:sz w:val="18"/>
                <w:szCs w:val="18"/>
              </w:rPr>
              <w:t xml:space="preserve">To us, the above is the most natural extension of R16 framework (within each cell, it is exactly the same as R16). Could other companies also provide some examples like this so that we can compare the potential solutions (especially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tc>
          <w:tcPr>
            <w:tcW w:w="1255"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tc>
          <w:tcPr>
            <w:tcW w:w="1255"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tc>
          <w:tcPr>
            <w:tcW w:w="1255"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805" w:type="dxa"/>
          </w:tcPr>
          <w:p w14:paraId="31624003" w14:textId="77777777" w:rsidR="00174537" w:rsidRDefault="00174537" w:rsidP="00925B44">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lastRenderedPageBreak/>
              <w:t>Item 3-2: Alt1.</w:t>
            </w:r>
          </w:p>
        </w:tc>
      </w:tr>
      <w:tr w:rsidR="00FF2992" w:rsidRPr="007B3909" w14:paraId="3FCBBCCA" w14:textId="77777777" w:rsidTr="00FF2992">
        <w:tc>
          <w:tcPr>
            <w:tcW w:w="1255" w:type="dxa"/>
          </w:tcPr>
          <w:p w14:paraId="0F68C5EC" w14:textId="77777777" w:rsidR="00FF2992" w:rsidRDefault="00FF2992" w:rsidP="00ED641D">
            <w:pPr>
              <w:rPr>
                <w:rFonts w:eastAsiaTheme="minorEastAsia"/>
                <w:sz w:val="18"/>
                <w:szCs w:val="18"/>
                <w:lang w:eastAsia="zh-CN"/>
              </w:rPr>
            </w:pPr>
            <w:r>
              <w:rPr>
                <w:rFonts w:eastAsiaTheme="minorEastAsia"/>
                <w:sz w:val="18"/>
                <w:szCs w:val="18"/>
                <w:lang w:eastAsia="zh-CN"/>
              </w:rPr>
              <w:lastRenderedPageBreak/>
              <w:t>LG</w:t>
            </w:r>
          </w:p>
        </w:tc>
        <w:tc>
          <w:tcPr>
            <w:tcW w:w="7805" w:type="dxa"/>
          </w:tcPr>
          <w:p w14:paraId="417DA548" w14:textId="77777777" w:rsidR="00FF2992" w:rsidRDefault="00FF2992" w:rsidP="00ED641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ED641D">
            <w:pPr>
              <w:rPr>
                <w:rFonts w:eastAsiaTheme="minorEastAsia"/>
                <w:sz w:val="18"/>
                <w:szCs w:val="18"/>
                <w:lang w:eastAsia="zh-CN"/>
              </w:rPr>
            </w:pPr>
            <w:r>
              <w:rPr>
                <w:rFonts w:eastAsiaTheme="minorEastAsia"/>
                <w:sz w:val="18"/>
                <w:szCs w:val="18"/>
                <w:lang w:eastAsia="zh-CN"/>
              </w:rPr>
              <w:t>Issue 3-2: Alt1.</w:t>
            </w:r>
          </w:p>
        </w:tc>
      </w:tr>
    </w:tbl>
    <w:p w14:paraId="06B61073" w14:textId="77777777" w:rsidR="00D64A8F" w:rsidRDefault="00D64A8F">
      <w:pPr>
        <w:spacing w:after="200" w:line="276" w:lineRule="auto"/>
        <w:contextualSpacing/>
        <w:rPr>
          <w:rStyle w:val="normaltextrun"/>
          <w:rFonts w:eastAsiaTheme="minorEastAsia"/>
          <w:bCs/>
          <w:lang w:val="fr-FR"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001248">
      <w:pPr>
        <w:pStyle w:val="a0"/>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77777777" w:rsidR="00D64A8F" w:rsidRDefault="00D64A8F">
      <w:pPr>
        <w:spacing w:after="0"/>
        <w:rPr>
          <w:rFonts w:eastAsiaTheme="minorEastAsia"/>
          <w:b/>
          <w:bCs/>
          <w:sz w:val="18"/>
          <w:szCs w:val="18"/>
          <w:lang w:eastAsia="zh-CN"/>
        </w:rPr>
      </w:pPr>
    </w:p>
    <w:p w14:paraId="75A65CC0" w14:textId="77777777" w:rsidR="00D64A8F" w:rsidRDefault="00D64A8F">
      <w:pPr>
        <w:spacing w:after="0"/>
        <w:rPr>
          <w:rFonts w:eastAsiaTheme="minorEastAsia"/>
          <w:b/>
          <w:bCs/>
          <w:sz w:val="18"/>
          <w:szCs w:val="18"/>
          <w:lang w:val="fr-FR"/>
        </w:rPr>
      </w:pPr>
    </w:p>
    <w:tbl>
      <w:tblPr>
        <w:tblStyle w:val="ae"/>
        <w:tblW w:w="0" w:type="auto"/>
        <w:tblLook w:val="04A0" w:firstRow="1" w:lastRow="0" w:firstColumn="1" w:lastColumn="0" w:noHBand="0" w:noVBand="1"/>
      </w:tblPr>
      <w:tblGrid>
        <w:gridCol w:w="1255"/>
        <w:gridCol w:w="7805"/>
      </w:tblGrid>
      <w:tr w:rsidR="00D64A8F" w14:paraId="0C2FE23D" w14:textId="77777777">
        <w:tc>
          <w:tcPr>
            <w:tcW w:w="1255"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tc>
          <w:tcPr>
            <w:tcW w:w="1255"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tc>
          <w:tcPr>
            <w:tcW w:w="1255"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tc>
          <w:tcPr>
            <w:tcW w:w="1255"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tc>
          <w:tcPr>
            <w:tcW w:w="1255" w:type="dxa"/>
          </w:tcPr>
          <w:p w14:paraId="61A2FEE1" w14:textId="22F32202"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tc>
          <w:tcPr>
            <w:tcW w:w="1255"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tc>
          <w:tcPr>
            <w:tcW w:w="1255"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tc>
          <w:tcPr>
            <w:tcW w:w="1255"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FF2992">
        <w:tc>
          <w:tcPr>
            <w:tcW w:w="1255" w:type="dxa"/>
          </w:tcPr>
          <w:p w14:paraId="71DAFA8A" w14:textId="77777777" w:rsidR="00FF2992" w:rsidRPr="0075781D" w:rsidRDefault="00FF2992" w:rsidP="00ED641D">
            <w:pPr>
              <w:rPr>
                <w:rFonts w:eastAsiaTheme="minorEastAsia"/>
                <w:sz w:val="18"/>
                <w:szCs w:val="18"/>
                <w:lang w:eastAsia="ko-KR"/>
              </w:rPr>
            </w:pPr>
            <w:r w:rsidRPr="0075781D">
              <w:rPr>
                <w:rFonts w:eastAsiaTheme="minorEastAsia" w:hint="eastAsia"/>
                <w:sz w:val="18"/>
                <w:szCs w:val="18"/>
                <w:lang w:eastAsia="zh-CN"/>
              </w:rPr>
              <w:t>LG</w:t>
            </w:r>
          </w:p>
        </w:tc>
        <w:tc>
          <w:tcPr>
            <w:tcW w:w="7805" w:type="dxa"/>
          </w:tcPr>
          <w:p w14:paraId="78CA81AE" w14:textId="77777777" w:rsidR="00FF2992" w:rsidRDefault="00FF2992" w:rsidP="00ED641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Pr>
          <w:rStyle w:val="normaltextrun"/>
          <w:rFonts w:eastAsiaTheme="minorEastAsia"/>
          <w:b/>
          <w:szCs w:val="20"/>
          <w:highlight w:val="yellow"/>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Center</w:t>
      </w:r>
      <w:proofErr w:type="spellEnd"/>
      <w:r>
        <w:rPr>
          <w:rFonts w:eastAsia="DengXian"/>
          <w:bCs/>
          <w:iCs/>
          <w:kern w:val="32"/>
          <w:szCs w:val="20"/>
          <w:lang w:val="en-GB"/>
        </w:rPr>
        <w:t xml:space="preserve">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w:t>
      </w:r>
      <w:proofErr w:type="spellEnd"/>
      <w:r>
        <w:rPr>
          <w:rFonts w:eastAsia="DengXian"/>
          <w:bCs/>
          <w:iCs/>
          <w:kern w:val="32"/>
          <w:szCs w:val="20"/>
          <w:lang w:val="en-GB"/>
        </w:rPr>
        <w:t>-PBCH-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51936A95" w14:textId="77777777" w:rsidR="00D64A8F" w:rsidRDefault="00D64A8F">
      <w:pPr>
        <w:spacing w:after="0"/>
        <w:rPr>
          <w:rFonts w:eastAsiaTheme="minorEastAsia"/>
          <w:bCs/>
          <w:sz w:val="22"/>
          <w:lang w:val="en-GB"/>
        </w:rPr>
      </w:pPr>
    </w:p>
    <w:p w14:paraId="1F6CAE52" w14:textId="77777777" w:rsidR="00D64A8F" w:rsidRDefault="00D64A8F">
      <w:pPr>
        <w:spacing w:after="0"/>
        <w:rPr>
          <w:rFonts w:eastAsiaTheme="minorEastAsia"/>
          <w:b/>
          <w:bCs/>
          <w:sz w:val="18"/>
          <w:szCs w:val="18"/>
          <w:lang w:val="en-GB"/>
        </w:rPr>
      </w:pPr>
    </w:p>
    <w:tbl>
      <w:tblPr>
        <w:tblStyle w:val="ae"/>
        <w:tblW w:w="0" w:type="auto"/>
        <w:tblLook w:val="04A0" w:firstRow="1" w:lastRow="0" w:firstColumn="1" w:lastColumn="0" w:noHBand="0" w:noVBand="1"/>
      </w:tblPr>
      <w:tblGrid>
        <w:gridCol w:w="1255"/>
        <w:gridCol w:w="7805"/>
      </w:tblGrid>
      <w:tr w:rsidR="00D64A8F" w14:paraId="3D9F86FC" w14:textId="77777777">
        <w:tc>
          <w:tcPr>
            <w:tcW w:w="1255"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tc>
          <w:tcPr>
            <w:tcW w:w="1255"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r>
            <w:proofErr w:type="spellStart"/>
            <w:r>
              <w:rPr>
                <w:rFonts w:eastAsiaTheme="minorEastAsia"/>
                <w:sz w:val="18"/>
                <w:szCs w:val="18"/>
                <w:lang w:eastAsia="zh-CN"/>
              </w:rPr>
              <w:t>ss</w:t>
            </w:r>
            <w:proofErr w:type="spellEnd"/>
            <w:r>
              <w:rPr>
                <w:rFonts w:eastAsiaTheme="minorEastAsia"/>
                <w:sz w:val="18"/>
                <w:szCs w:val="18"/>
                <w:lang w:eastAsia="zh-CN"/>
              </w:rPr>
              <w:t>-PBCH-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lastRenderedPageBreak/>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D64A8F" w14:paraId="4D97B08D" w14:textId="77777777">
        <w:tc>
          <w:tcPr>
            <w:tcW w:w="1255"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805"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tc>
          <w:tcPr>
            <w:tcW w:w="1255"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e"/>
              <w:tblW w:w="0" w:type="auto"/>
              <w:tblLook w:val="04A0" w:firstRow="1" w:lastRow="0" w:firstColumn="1" w:lastColumn="0" w:noHBand="0" w:noVBand="1"/>
            </w:tblPr>
            <w:tblGrid>
              <w:gridCol w:w="7579"/>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w:t>
                  </w:r>
                  <w:proofErr w:type="spellStart"/>
                  <w:r>
                    <w:rPr>
                      <w:rStyle w:val="normaltextrun"/>
                      <w:rFonts w:eastAsia="SimSun" w:hint="eastAsia"/>
                      <w:b/>
                      <w:bCs/>
                      <w:sz w:val="18"/>
                      <w:szCs w:val="22"/>
                    </w:rPr>
                    <w:t>Subclause</w:t>
                  </w:r>
                  <w:proofErr w:type="spellEnd"/>
                  <w:r>
                    <w:rPr>
                      <w:rStyle w:val="normaltextrun"/>
                      <w:rFonts w:eastAsia="SimSun" w:hint="eastAsia"/>
                      <w:b/>
                      <w:bCs/>
                      <w:sz w:val="18"/>
                      <w:szCs w:val="22"/>
                    </w:rPr>
                    <w:t xml:space="preserv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바탕"/>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바탕"/>
                      <w:sz w:val="18"/>
                      <w:szCs w:val="22"/>
                    </w:rPr>
                    <w:t xml:space="preserve">UE may assume the absolute value of the time difference between radio frame </w:t>
                  </w:r>
                  <m:oMath>
                    <m:r>
                      <w:rPr>
                        <w:rFonts w:ascii="Cambria Math" w:eastAsia="바탕" w:hAnsi="Cambria Math"/>
                        <w:sz w:val="18"/>
                        <w:szCs w:val="22"/>
                      </w:rPr>
                      <m:t>i</m:t>
                    </m:r>
                  </m:oMath>
                  <w:r>
                    <w:rPr>
                      <w:rFonts w:eastAsia="바탕"/>
                      <w:sz w:val="18"/>
                      <w:szCs w:val="22"/>
                    </w:rPr>
                    <w:t xml:space="preserve"> in the current cell and radio frame</w:t>
                  </w:r>
                  <w:r>
                    <w:rPr>
                      <w:rFonts w:eastAsia="바탕"/>
                      <w:i/>
                      <w:sz w:val="18"/>
                      <w:szCs w:val="22"/>
                    </w:rPr>
                    <w:t xml:space="preserve"> </w:t>
                  </w:r>
                  <m:oMath>
                    <m:r>
                      <w:rPr>
                        <w:rFonts w:ascii="Cambria Math" w:eastAsia="바탕" w:hAnsi="Cambria Math"/>
                        <w:sz w:val="18"/>
                        <w:szCs w:val="22"/>
                      </w:rPr>
                      <m:t>i</m:t>
                    </m:r>
                  </m:oMath>
                  <w:r>
                    <w:rPr>
                      <w:rFonts w:eastAsia="바탕"/>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바탕"/>
                      <w:sz w:val="18"/>
                      <w:szCs w:val="22"/>
                    </w:rPr>
                    <w:t xml:space="preserve"> if the association pattern period in clause 8.1 of [5, TS 38.213] is not equal to 10 </w:t>
                  </w:r>
                  <w:proofErr w:type="spellStart"/>
                  <w:r>
                    <w:rPr>
                      <w:rFonts w:eastAsia="바탕"/>
                      <w:sz w:val="18"/>
                      <w:szCs w:val="22"/>
                    </w:rPr>
                    <w:t>ms.</w:t>
                  </w:r>
                  <w:proofErr w:type="spellEnd"/>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proofErr w:type="spellStart"/>
            <w:r>
              <w:rPr>
                <w:rFonts w:eastAsiaTheme="minorEastAsia" w:hint="eastAsia"/>
                <w:sz w:val="18"/>
                <w:szCs w:val="18"/>
                <w:lang w:val="en-GB" w:eastAsia="zh-CN"/>
              </w:rPr>
              <w:t>ss</w:t>
            </w:r>
            <w:proofErr w:type="spellEnd"/>
            <w:r>
              <w:rPr>
                <w:rFonts w:eastAsiaTheme="minorEastAsia" w:hint="eastAsia"/>
                <w:sz w:val="18"/>
                <w:szCs w:val="18"/>
                <w:lang w:val="en-GB" w:eastAsia="zh-CN"/>
              </w:rPr>
              <w:t>-PBCH-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tc>
          <w:tcPr>
            <w:tcW w:w="1255" w:type="dxa"/>
          </w:tcPr>
          <w:p w14:paraId="12755D2E" w14:textId="5A61C879"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tc>
          <w:tcPr>
            <w:tcW w:w="1255"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tc>
          <w:tcPr>
            <w:tcW w:w="1255"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tc>
          <w:tcPr>
            <w:tcW w:w="1255"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FF2992">
        <w:tc>
          <w:tcPr>
            <w:tcW w:w="1255" w:type="dxa"/>
          </w:tcPr>
          <w:p w14:paraId="17518B3D" w14:textId="77777777" w:rsidR="00FF2992" w:rsidRDefault="00FF2992" w:rsidP="00ED641D">
            <w:pPr>
              <w:rPr>
                <w:rFonts w:eastAsiaTheme="minorEastAsia"/>
                <w:sz w:val="18"/>
                <w:szCs w:val="18"/>
                <w:lang w:eastAsia="zh-CN"/>
              </w:rPr>
            </w:pPr>
            <w:r>
              <w:rPr>
                <w:rFonts w:eastAsiaTheme="minorEastAsia"/>
                <w:sz w:val="18"/>
                <w:szCs w:val="18"/>
                <w:lang w:eastAsia="zh-CN"/>
              </w:rPr>
              <w:t>LG</w:t>
            </w:r>
          </w:p>
        </w:tc>
        <w:tc>
          <w:tcPr>
            <w:tcW w:w="7805" w:type="dxa"/>
          </w:tcPr>
          <w:p w14:paraId="2E574F85" w14:textId="77777777" w:rsidR="00FF2992" w:rsidRDefault="00FF2992" w:rsidP="00ED641D">
            <w:pPr>
              <w:rPr>
                <w:rFonts w:eastAsiaTheme="minorEastAsia"/>
                <w:sz w:val="18"/>
                <w:szCs w:val="18"/>
                <w:lang w:eastAsia="zh-CN"/>
              </w:rPr>
            </w:pPr>
            <w:r>
              <w:rPr>
                <w:rFonts w:eastAsiaTheme="minorEastAsia"/>
                <w:sz w:val="18"/>
                <w:szCs w:val="18"/>
                <w:lang w:eastAsia="zh-CN"/>
              </w:rPr>
              <w:t>First 3 items are not needed.</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w:t>
      </w:r>
      <w:r>
        <w:rPr>
          <w:rFonts w:ascii="Times New Roman" w:hAnsi="Times New Roman"/>
          <w:bCs/>
          <w:iCs/>
          <w:sz w:val="20"/>
          <w:szCs w:val="20"/>
        </w:rPr>
        <w:lastRenderedPageBreak/>
        <w:t xml:space="preserve">the configuration indicates whether the SSB-Index is associated with the serving cell PCI or the other PCI. </w:t>
      </w:r>
    </w:p>
    <w:p w14:paraId="5E8437D7" w14:textId="77777777" w:rsidR="00D64A8F" w:rsidRDefault="00D64A8F">
      <w:pPr>
        <w:spacing w:after="0"/>
        <w:rPr>
          <w:rFonts w:eastAsiaTheme="minorEastAsia"/>
          <w:bCs/>
          <w:sz w:val="22"/>
        </w:rPr>
      </w:pPr>
    </w:p>
    <w:p w14:paraId="115F2047" w14:textId="77777777" w:rsidR="00D64A8F" w:rsidRDefault="00D64A8F">
      <w:pPr>
        <w:spacing w:after="0"/>
        <w:rPr>
          <w:rFonts w:eastAsiaTheme="minorEastAsia"/>
          <w:b/>
          <w:bCs/>
          <w:sz w:val="18"/>
          <w:szCs w:val="18"/>
          <w:lang w:val="en-GB"/>
        </w:rPr>
      </w:pPr>
    </w:p>
    <w:tbl>
      <w:tblPr>
        <w:tblStyle w:val="ae"/>
        <w:tblW w:w="0" w:type="auto"/>
        <w:tblLook w:val="04A0" w:firstRow="1" w:lastRow="0" w:firstColumn="1" w:lastColumn="0" w:noHBand="0" w:noVBand="1"/>
      </w:tblPr>
      <w:tblGrid>
        <w:gridCol w:w="1255"/>
        <w:gridCol w:w="7805"/>
      </w:tblGrid>
      <w:tr w:rsidR="00D64A8F" w14:paraId="458460A4" w14:textId="77777777">
        <w:tc>
          <w:tcPr>
            <w:tcW w:w="1255"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tc>
          <w:tcPr>
            <w:tcW w:w="1255"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 xml:space="preserve">We think AI 8.1.1 does not address this issue. This is because the corresponding enhancement in 8.1.1 assume unified TCI (no spatial relation info) while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 xml:space="preserve">Any company who believes that this is out-of-scope, has to explain why? The WID mentions the following, and part of multi-DCI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is related to sending the feedback for PDSCH (on PUCCH or PUSCH).</w:t>
            </w:r>
          </w:p>
          <w:p w14:paraId="6CF228C1" w14:textId="77777777" w:rsidR="00D64A8F" w:rsidRDefault="00CC5CAE">
            <w:pPr>
              <w:pStyle w:val="af2"/>
              <w:widowControl/>
              <w:numPr>
                <w:ilvl w:val="0"/>
                <w:numId w:val="24"/>
              </w:numPr>
              <w:spacing w:after="0"/>
              <w:ind w:firstLineChars="0"/>
              <w:rPr>
                <w:rFonts w:ascii="Times New Roman" w:eastAsia="맑은 고딕" w:hAnsi="Times New Roman"/>
                <w:lang w:val="en-GB"/>
              </w:rPr>
            </w:pPr>
            <w:r>
              <w:rPr>
                <w:rFonts w:ascii="Times New Roman" w:eastAsia="맑은 고딕" w:hAnsi="Times New Roman"/>
                <w:lang w:val="en-GB"/>
              </w:rPr>
              <w:t>Enhancement on the support for multi-TRP deployment, targeting both FR1 and FR2:</w:t>
            </w:r>
          </w:p>
          <w:p w14:paraId="211265EE" w14:textId="77777777" w:rsidR="00D64A8F" w:rsidRDefault="00CC5CAE">
            <w:pPr>
              <w:pStyle w:val="af2"/>
              <w:widowControl/>
              <w:numPr>
                <w:ilvl w:val="1"/>
                <w:numId w:val="24"/>
              </w:numPr>
              <w:spacing w:after="0"/>
              <w:ind w:firstLineChars="0"/>
              <w:jc w:val="left"/>
              <w:rPr>
                <w:rFonts w:ascii="Times New Roman" w:eastAsia="맑은 고딕" w:hAnsi="Times New Roman"/>
                <w:lang w:val="en-GB"/>
              </w:rPr>
            </w:pPr>
            <w:r>
              <w:rPr>
                <w:rFonts w:ascii="Times New Roman" w:eastAsia="맑은 고딕" w:hAnsi="Times New Roman"/>
                <w:lang w:val="en-GB"/>
              </w:rPr>
              <w:t>Identify and specify QCL/TCI</w:t>
            </w:r>
            <w:r>
              <w:rPr>
                <w:rFonts w:ascii="Times New Roman" w:eastAsia="맑은 고딕" w:hAnsi="Times New Roman"/>
                <w:highlight w:val="cyan"/>
                <w:lang w:val="en-GB"/>
              </w:rPr>
              <w:t>-related</w:t>
            </w:r>
            <w:r>
              <w:rPr>
                <w:rFonts w:ascii="Times New Roman" w:eastAsia="맑은 고딕"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tc>
          <w:tcPr>
            <w:tcW w:w="1255"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tc>
          <w:tcPr>
            <w:tcW w:w="1255"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tc>
          <w:tcPr>
            <w:tcW w:w="1255" w:type="dxa"/>
          </w:tcPr>
          <w:p w14:paraId="3DF91BB4" w14:textId="6CA1F717" w:rsidR="00CC5CAE" w:rsidRDefault="00CC5CA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tc>
          <w:tcPr>
            <w:tcW w:w="1255"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tc>
          <w:tcPr>
            <w:tcW w:w="1255"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tc>
          <w:tcPr>
            <w:tcW w:w="1255"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FF2992">
        <w:tc>
          <w:tcPr>
            <w:tcW w:w="1255" w:type="dxa"/>
          </w:tcPr>
          <w:p w14:paraId="4FAEEE5B" w14:textId="77777777" w:rsidR="00FF2992" w:rsidRDefault="00FF2992" w:rsidP="00ED641D">
            <w:pPr>
              <w:rPr>
                <w:rFonts w:eastAsiaTheme="minorEastAsia"/>
                <w:sz w:val="18"/>
                <w:szCs w:val="18"/>
                <w:lang w:eastAsia="zh-CN"/>
              </w:rPr>
            </w:pPr>
            <w:r>
              <w:rPr>
                <w:rFonts w:eastAsiaTheme="minorEastAsia"/>
                <w:sz w:val="18"/>
                <w:szCs w:val="18"/>
                <w:lang w:eastAsia="zh-CN"/>
              </w:rPr>
              <w:t>LG</w:t>
            </w:r>
          </w:p>
        </w:tc>
        <w:tc>
          <w:tcPr>
            <w:tcW w:w="7805" w:type="dxa"/>
          </w:tcPr>
          <w:p w14:paraId="04FAE890" w14:textId="77777777" w:rsidR="00FF2992" w:rsidRDefault="00FF2992" w:rsidP="00ED641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2"/>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af2"/>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af2"/>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2"/>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001248">
      <w:pPr>
        <w:pStyle w:val="af2"/>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8" w:author="Mostafa Khoshnevisan" w:date="2021-08-11T16:26:00Z"/>
          <w:b/>
          <w:bCs/>
          <w:iCs/>
          <w:lang w:eastAsia="zh-CN"/>
        </w:rPr>
      </w:pPr>
      <w:ins w:id="9" w:author="Mostafa Khoshnevisan" w:date="2021-08-11T16:26:00Z">
        <w:r>
          <w:rPr>
            <w:rFonts w:eastAsiaTheme="minorEastAsia" w:cs="Times"/>
            <w:b/>
            <w:lang w:eastAsia="zh-CN"/>
          </w:rPr>
          <w:t>#7-</w:t>
        </w:r>
      </w:ins>
      <w:ins w:id="10" w:author="Mostafa Khoshnevisan" w:date="2021-08-11T16:36:00Z">
        <w:r>
          <w:rPr>
            <w:rFonts w:eastAsiaTheme="minorEastAsia" w:cs="Times"/>
            <w:b/>
            <w:lang w:eastAsia="zh-CN"/>
          </w:rPr>
          <w:t>7</w:t>
        </w:r>
      </w:ins>
      <w:ins w:id="11" w:author="Mostafa Khoshnevisan" w:date="2021-08-11T16:26:00Z">
        <w:r>
          <w:rPr>
            <w:rFonts w:eastAsiaTheme="minorEastAsia" w:cs="Times"/>
            <w:b/>
            <w:lang w:eastAsia="zh-CN"/>
          </w:rPr>
          <w:t xml:space="preserve">: </w:t>
        </w:r>
      </w:ins>
      <w:ins w:id="12" w:author="Mostafa Khoshnevisan" w:date="2021-08-11T16:27:00Z">
        <w:r>
          <w:rPr>
            <w:rFonts w:eastAsiaTheme="minorEastAsia" w:cs="Times"/>
            <w:lang w:eastAsia="zh-CN"/>
          </w:rPr>
          <w:t>Overlap with UL signals/channels</w:t>
        </w:r>
      </w:ins>
    </w:p>
    <w:p w14:paraId="38D22FAB" w14:textId="77777777" w:rsidR="00D64A8F" w:rsidRDefault="00CC5CAE">
      <w:pPr>
        <w:pStyle w:val="af2"/>
        <w:numPr>
          <w:ilvl w:val="0"/>
          <w:numId w:val="23"/>
        </w:numPr>
        <w:ind w:firstLineChars="0"/>
        <w:rPr>
          <w:ins w:id="13" w:author="Mostafa Khoshnevisan" w:date="2021-08-11T16:28:00Z"/>
          <w:rFonts w:ascii="Times New Roman" w:hAnsi="Times New Roman"/>
          <w:bCs/>
          <w:iCs/>
          <w:sz w:val="20"/>
          <w:szCs w:val="20"/>
        </w:rPr>
      </w:pPr>
      <w:ins w:id="14"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2"/>
        <w:widowControl/>
        <w:numPr>
          <w:ilvl w:val="1"/>
          <w:numId w:val="23"/>
        </w:numPr>
        <w:spacing w:after="0"/>
        <w:ind w:firstLineChars="0"/>
        <w:rPr>
          <w:ins w:id="15" w:author="Mostafa Khoshnevisan" w:date="2021-08-11T16:28:00Z"/>
          <w:rFonts w:ascii="Times New Roman" w:hAnsi="Times New Roman"/>
          <w:bCs/>
          <w:iCs/>
          <w:sz w:val="20"/>
          <w:szCs w:val="20"/>
          <w:lang w:val="en-GB"/>
        </w:rPr>
      </w:pPr>
      <w:bookmarkStart w:id="16" w:name="_Hlk68394937"/>
      <w:ins w:id="17"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2"/>
        <w:widowControl/>
        <w:numPr>
          <w:ilvl w:val="1"/>
          <w:numId w:val="23"/>
        </w:numPr>
        <w:spacing w:after="0"/>
        <w:ind w:firstLineChars="0"/>
        <w:rPr>
          <w:ins w:id="18" w:author="Mostafa Khoshnevisan" w:date="2021-08-11T16:28:00Z"/>
          <w:rFonts w:ascii="Times New Roman" w:hAnsi="Times New Roman"/>
          <w:bCs/>
          <w:iCs/>
          <w:sz w:val="20"/>
          <w:szCs w:val="20"/>
          <w:lang w:val="en-GB"/>
        </w:rPr>
      </w:pPr>
      <w:ins w:id="19"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2"/>
        <w:widowControl/>
        <w:numPr>
          <w:ilvl w:val="1"/>
          <w:numId w:val="23"/>
        </w:numPr>
        <w:spacing w:after="0"/>
        <w:ind w:firstLineChars="0"/>
        <w:rPr>
          <w:ins w:id="20" w:author="Mostafa Khoshnevisan" w:date="2021-08-11T16:28:00Z"/>
          <w:rFonts w:ascii="Times New Roman" w:hAnsi="Times New Roman"/>
          <w:bCs/>
          <w:iCs/>
          <w:sz w:val="20"/>
          <w:szCs w:val="20"/>
          <w:lang w:val="en-GB"/>
        </w:rPr>
      </w:pPr>
      <w:ins w:id="21"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2"/>
        <w:widowControl/>
        <w:numPr>
          <w:ilvl w:val="1"/>
          <w:numId w:val="23"/>
        </w:numPr>
        <w:spacing w:after="0"/>
        <w:ind w:firstLineChars="0"/>
        <w:rPr>
          <w:ins w:id="22" w:author="Mostafa Khoshnevisan" w:date="2021-08-11T16:28:00Z"/>
          <w:rFonts w:ascii="Times New Roman" w:hAnsi="Times New Roman"/>
          <w:bCs/>
          <w:iCs/>
          <w:sz w:val="20"/>
          <w:szCs w:val="20"/>
          <w:lang w:val="en-GB"/>
        </w:rPr>
      </w:pPr>
      <w:ins w:id="23"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16"/>
    <w:p w14:paraId="0DAF569B" w14:textId="77777777" w:rsidR="00D64A8F" w:rsidRDefault="00D64A8F">
      <w:pPr>
        <w:pStyle w:val="af2"/>
        <w:ind w:left="360" w:firstLineChars="0" w:firstLine="0"/>
        <w:rPr>
          <w:ins w:id="24" w:author="Mostafa Khoshnevisan" w:date="2021-08-11T16:26:00Z"/>
          <w:rFonts w:ascii="Times New Roman" w:hAnsi="Times New Roman"/>
          <w:bCs/>
          <w:iCs/>
          <w:sz w:val="20"/>
          <w:szCs w:val="20"/>
        </w:rPr>
      </w:pPr>
    </w:p>
    <w:p w14:paraId="1A9A1F6C" w14:textId="77777777" w:rsidR="00D64A8F" w:rsidRPr="00A11E23" w:rsidRDefault="00D64A8F">
      <w:pPr>
        <w:spacing w:line="360" w:lineRule="auto"/>
        <w:rPr>
          <w:rFonts w:eastAsiaTheme="minorEastAsia" w:cs="Times"/>
          <w:lang w:eastAsia="zh-CN"/>
        </w:rPr>
      </w:pPr>
    </w:p>
    <w:p w14:paraId="25B44508" w14:textId="77777777" w:rsidR="00D64A8F" w:rsidRPr="00A11E23" w:rsidRDefault="00D64A8F">
      <w:pPr>
        <w:spacing w:line="360" w:lineRule="auto"/>
        <w:rPr>
          <w:rFonts w:eastAsiaTheme="minorEastAsia" w:cs="Times"/>
          <w:lang w:eastAsia="zh-CN"/>
        </w:rPr>
      </w:pPr>
    </w:p>
    <w:tbl>
      <w:tblPr>
        <w:tblStyle w:val="ae"/>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 xml:space="preserve">Support to discussion 7-1, 7-2, 7-3, </w:t>
            </w:r>
            <w:proofErr w:type="gramStart"/>
            <w:r>
              <w:rPr>
                <w:rFonts w:eastAsiaTheme="minorEastAsia"/>
                <w:sz w:val="18"/>
                <w:szCs w:val="18"/>
                <w:lang w:eastAsia="zh-CN"/>
              </w:rPr>
              <w:t>7</w:t>
            </w:r>
            <w:proofErr w:type="gramEnd"/>
            <w:r>
              <w:rPr>
                <w:rFonts w:eastAsiaTheme="minorEastAsia"/>
                <w:sz w:val="18"/>
                <w:szCs w:val="18"/>
                <w:lang w:eastAsia="zh-CN"/>
              </w:rPr>
              <w:t>-6.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 xml:space="preserve">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w:t>
            </w:r>
            <w:r w:rsidRPr="00655B6A">
              <w:rPr>
                <w:rFonts w:eastAsiaTheme="minorEastAsia"/>
                <w:sz w:val="18"/>
                <w:szCs w:val="18"/>
                <w:lang w:eastAsia="zh-CN"/>
              </w:rPr>
              <w:lastRenderedPageBreak/>
              <w:t>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lastRenderedPageBreak/>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ED641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ED641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bl>
    <w:p w14:paraId="71E86900" w14:textId="77777777" w:rsidR="00D64A8F" w:rsidRDefault="00D64A8F">
      <w:pPr>
        <w:pStyle w:val="a0"/>
        <w:snapToGrid w:val="0"/>
        <w:spacing w:beforeLines="50" w:before="120"/>
        <w:rPr>
          <w:rFonts w:eastAsia="SimSun"/>
          <w:sz w:val="24"/>
          <w:lang w:val="en-GB"/>
        </w:rPr>
      </w:pPr>
    </w:p>
    <w:p w14:paraId="7C111863" w14:textId="77777777" w:rsidR="00D64A8F" w:rsidRDefault="00D64A8F">
      <w:pPr>
        <w:pStyle w:val="a0"/>
        <w:snapToGrid w:val="0"/>
        <w:spacing w:beforeLines="50" w:before="120"/>
        <w:rPr>
          <w:rFonts w:eastAsia="SimSun"/>
          <w:sz w:val="24"/>
          <w:lang w:val="en-GB"/>
        </w:rPr>
      </w:pPr>
      <w:bookmarkStart w:id="25" w:name="_GoBack"/>
      <w:bookmarkEnd w:id="25"/>
    </w:p>
    <w:p w14:paraId="36E183AE" w14:textId="77777777" w:rsidR="00D64A8F" w:rsidRDefault="00D64A8F">
      <w:pPr>
        <w:pStyle w:val="a0"/>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2"/>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r>
        <w:rPr>
          <w:rFonts w:ascii="Times New Roman" w:hAnsi="Times New Roman"/>
        </w:rPr>
        <w:t>referenceSignal</w:t>
      </w:r>
      <w:proofErr w:type="spellEnd"/>
      <w:r>
        <w:rPr>
          <w:rFonts w:ascii="Times New Roman" w:hAnsi="Times New Roman"/>
        </w:rPr>
        <w:t xml:space="preserve"> ”</w:t>
      </w:r>
    </w:p>
    <w:p w14:paraId="3A12618C" w14:textId="77777777" w:rsidR="00D64A8F" w:rsidRDefault="00CC5CAE">
      <w:pPr>
        <w:pStyle w:val="af2"/>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af2"/>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맑은 고딕"/>
          <w:bCs/>
        </w:rPr>
      </w:pPr>
      <w:r>
        <w:rPr>
          <w:rStyle w:val="normaltextrun"/>
          <w:rFonts w:eastAsia="맑은 고딕"/>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맑은 고딕"/>
          <w:b/>
          <w:bCs/>
          <w:iCs/>
          <w:lang w:eastAsia="zh-CN"/>
        </w:rPr>
      </w:pPr>
      <w:r>
        <w:rPr>
          <w:rFonts w:eastAsia="맑은 고딕"/>
          <w:b/>
          <w:bCs/>
          <w:iCs/>
          <w:lang w:eastAsia="zh-CN"/>
        </w:rPr>
        <w:lastRenderedPageBreak/>
        <w:t>Conclusion</w:t>
      </w:r>
    </w:p>
    <w:p w14:paraId="32F40DFD" w14:textId="77777777" w:rsidR="00D64A8F" w:rsidRDefault="00CC5CAE">
      <w:pPr>
        <w:rPr>
          <w:rFonts w:eastAsia="맑은 고딕"/>
          <w:bCs/>
          <w:iCs/>
          <w:lang w:eastAsia="zh-CN"/>
        </w:rPr>
      </w:pPr>
      <w:r>
        <w:rPr>
          <w:rFonts w:eastAsia="맑은 고딕"/>
          <w:bCs/>
          <w:iCs/>
          <w:lang w:eastAsia="zh-CN"/>
        </w:rPr>
        <w:t>Reuse Rel-15/16 QCL rule between the source and target RS/channel for non-serving cell RS/channel.</w:t>
      </w:r>
    </w:p>
    <w:p w14:paraId="57C9831E" w14:textId="77777777" w:rsidR="00D64A8F" w:rsidRDefault="00CC5CAE">
      <w:pPr>
        <w:rPr>
          <w:rFonts w:eastAsia="맑은 고딕" w:cs="Times"/>
          <w:b/>
          <w:bCs/>
          <w:iCs/>
          <w:highlight w:val="green"/>
          <w:lang w:eastAsia="zh-CN"/>
        </w:rPr>
      </w:pPr>
      <w:r>
        <w:rPr>
          <w:rFonts w:eastAsia="맑은 고딕"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2"/>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Default="00CC5CAE">
      <w:pPr>
        <w:pStyle w:val="paragraph"/>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2"/>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2"/>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af2"/>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af2"/>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2"/>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2"/>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af2"/>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2"/>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2"/>
        <w:widowControl/>
        <w:numPr>
          <w:ilvl w:val="1"/>
          <w:numId w:val="14"/>
        </w:numPr>
        <w:shd w:val="clear" w:color="auto" w:fill="FFFFFF"/>
        <w:spacing w:after="0"/>
        <w:ind w:firstLineChars="0"/>
        <w:contextualSpacing/>
        <w:jc w:val="left"/>
      </w:pPr>
      <w:r>
        <w:t>Example: serving cell RSs are indexed from #0, #1</w:t>
      </w:r>
      <w:proofErr w:type="gramStart"/>
      <w:r>
        <w:t>, …,</w:t>
      </w:r>
      <w:proofErr w:type="gramEnd"/>
      <w:r>
        <w:t xml:space="preserve"> #N-1, while non-serving cell RSs are re-indexed from #N, #N+1, …</w:t>
      </w:r>
    </w:p>
    <w:p w14:paraId="25E87EDC" w14:textId="77777777" w:rsidR="00D64A8F" w:rsidRDefault="00CC5CAE">
      <w:pPr>
        <w:pStyle w:val="af2"/>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2"/>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2"/>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2"/>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 xml:space="preserve">For </w:t>
      </w:r>
      <w:proofErr w:type="spellStart"/>
      <w:r>
        <w:rPr>
          <w:rFonts w:eastAsia="DengXian" w:cs="Times"/>
          <w:bCs/>
          <w:iCs/>
          <w:kern w:val="32"/>
          <w:szCs w:val="22"/>
          <w:lang w:eastAsia="zh-CN"/>
        </w:rPr>
        <w:t>intercell</w:t>
      </w:r>
      <w:proofErr w:type="spellEnd"/>
      <w:r>
        <w:rPr>
          <w:rFonts w:eastAsia="DengXian" w:cs="Times"/>
          <w:bCs/>
          <w:iCs/>
          <w:kern w:val="32"/>
          <w:szCs w:val="22"/>
          <w:lang w:eastAsia="zh-CN"/>
        </w:rPr>
        <w:t xml:space="preserve">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lastRenderedPageBreak/>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2"/>
        <w:shd w:val="clear" w:color="auto" w:fill="FFFFFF"/>
        <w:ind w:firstLineChars="0" w:firstLine="0"/>
        <w:rPr>
          <w:rFonts w:cs="Times"/>
          <w:szCs w:val="20"/>
          <w:lang w:eastAsia="ko-KR"/>
        </w:rPr>
      </w:pPr>
      <w:r>
        <w:rPr>
          <w:rFonts w:cs="Times"/>
          <w:szCs w:val="20"/>
          <w:lang w:eastAsia="ko-KR"/>
        </w:rPr>
        <w:t xml:space="preserve">Configuration of CSI-RS for mobility as QCL source for </w:t>
      </w:r>
      <w:proofErr w:type="spellStart"/>
      <w:r>
        <w:rPr>
          <w:rFonts w:cs="Times"/>
          <w:szCs w:val="20"/>
          <w:lang w:eastAsia="ko-KR"/>
        </w:rPr>
        <w:t>intercell</w:t>
      </w:r>
      <w:proofErr w:type="spellEnd"/>
      <w:r>
        <w:rPr>
          <w:rFonts w:cs="Times"/>
          <w:szCs w:val="20"/>
          <w:lang w:eastAsia="ko-KR"/>
        </w:rPr>
        <w:t xml:space="preserve">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w:t>
      </w:r>
      <w:proofErr w:type="spellStart"/>
      <w:r>
        <w:rPr>
          <w:rFonts w:cs="Times"/>
          <w:szCs w:val="20"/>
        </w:rPr>
        <w:t>intercell</w:t>
      </w:r>
      <w:proofErr w:type="spellEnd"/>
      <w:r>
        <w:rPr>
          <w:rFonts w:cs="Times"/>
          <w:szCs w:val="20"/>
        </w:rPr>
        <w:t xml:space="preserve">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SimSun"/>
          <w:sz w:val="24"/>
        </w:rPr>
      </w:pPr>
    </w:p>
    <w:p w14:paraId="6B68A533" w14:textId="77777777" w:rsidR="00D64A8F" w:rsidRDefault="00D64A8F">
      <w:pPr>
        <w:pStyle w:val="a0"/>
        <w:snapToGrid w:val="0"/>
        <w:spacing w:beforeLines="50" w:before="120"/>
        <w:rPr>
          <w:rFonts w:eastAsia="SimSun"/>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Huawei, </w:t>
            </w:r>
            <w:proofErr w:type="spellStart"/>
            <w:r>
              <w:rPr>
                <w:rFonts w:ascii="Arial" w:hAnsi="Arial" w:cs="Arial"/>
                <w:sz w:val="16"/>
                <w:szCs w:val="16"/>
                <w:lang w:eastAsia="zh-CN"/>
              </w:rPr>
              <w:t>HiSilicon</w:t>
            </w:r>
            <w:proofErr w:type="spellEnd"/>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001248">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lastRenderedPageBreak/>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af2"/>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af2"/>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proofErr w:type="spellStart"/>
            <w:r>
              <w:rPr>
                <w:iCs/>
                <w:color w:val="000000"/>
              </w:rPr>
              <w:t>ssb-PositionsInBurst</w:t>
            </w:r>
            <w:proofErr w:type="spellEnd"/>
            <w:r>
              <w:rPr>
                <w:rFonts w:eastAsia="SimSun" w:hint="eastAsia"/>
                <w:iCs/>
                <w:color w:val="000000"/>
              </w:rPr>
              <w:t xml:space="preserve">. </w:t>
            </w:r>
          </w:p>
          <w:p w14:paraId="745B7A97" w14:textId="77777777" w:rsidR="00D64A8F" w:rsidRDefault="00CC5CAE">
            <w:pPr>
              <w:pStyle w:val="a0"/>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001248">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2"/>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2"/>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2"/>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a0"/>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w:t>
            </w:r>
            <w:proofErr w:type="gramStart"/>
            <w:r>
              <w:rPr>
                <w:rFonts w:eastAsia="SimSun"/>
                <w:b/>
                <w:bCs/>
                <w:lang w:val="en-GB" w:eastAsia="zh-CN"/>
              </w:rPr>
              <w:t>PDSCH  from</w:t>
            </w:r>
            <w:proofErr w:type="gramEnd"/>
            <w:r>
              <w:rPr>
                <w:rFonts w:eastAsia="SimSun"/>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af2"/>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2"/>
              <w:shd w:val="clear" w:color="auto" w:fill="FFFFFF"/>
              <w:ind w:firstLine="41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001248">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2"/>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001248">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w:t>
            </w:r>
            <w:proofErr w:type="spellStart"/>
            <w:r>
              <w:rPr>
                <w:b/>
                <w:lang w:eastAsia="zh-CN"/>
              </w:rPr>
              <w:t>Config</w:t>
            </w:r>
            <w:proofErr w:type="spellEnd"/>
            <w:r>
              <w:rPr>
                <w:b/>
                <w:lang w:eastAsia="zh-CN"/>
              </w:rPr>
              <w:t xml:space="preserve">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001248">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 xml:space="preserve">For non-serving cell PCI indication for inter-cell </w:t>
            </w:r>
            <w:proofErr w:type="spellStart"/>
            <w:r>
              <w:rPr>
                <w:i/>
                <w:lang w:val="en-US" w:eastAsia="ko-KR"/>
              </w:rPr>
              <w:t>mTRP</w:t>
            </w:r>
            <w:proofErr w:type="spellEnd"/>
            <w:r>
              <w:rPr>
                <w:i/>
                <w:lang w:val="en-US" w:eastAsia="ko-KR"/>
              </w:rPr>
              <w:t xml:space="preserve">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w:t>
            </w:r>
            <w:proofErr w:type="spellStart"/>
            <w:r>
              <w:rPr>
                <w:i/>
                <w:lang w:val="en-US" w:eastAsia="ko-KR"/>
              </w:rPr>
              <w:t>mTRP</w:t>
            </w:r>
            <w:proofErr w:type="spellEnd"/>
            <w:r>
              <w:rPr>
                <w:i/>
                <w:lang w:val="en-US" w:eastAsia="ko-KR"/>
              </w:rPr>
              <w:t xml:space="preserve">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Default="00CC5CAE">
            <w:pPr>
              <w:pStyle w:val="a0"/>
              <w:rPr>
                <w:rFonts w:eastAsia="SimSun"/>
                <w:b/>
                <w:szCs w:val="20"/>
                <w:lang w:val="sv-SE" w:eastAsia="zh-CN"/>
              </w:rPr>
            </w:pPr>
            <w:r>
              <w:rPr>
                <w:rFonts w:eastAsia="SimSun" w:hint="eastAsia"/>
                <w:b/>
                <w:szCs w:val="20"/>
                <w:lang w:val="sv-SE" w:eastAsia="zh-CN"/>
              </w:rPr>
              <w:t xml:space="preserve">Proposal-1: The necessity of frequency (i.e. ssb-Freq-r16 and absoluteFrequencySSB) and SCS (i.e. </w:t>
            </w:r>
            <w:r>
              <w:rPr>
                <w:rFonts w:eastAsia="SimSun"/>
                <w:b/>
                <w:szCs w:val="20"/>
                <w:lang w:val="sv-SE" w:eastAsia="zh-CN"/>
              </w:rPr>
              <w:t>sbSubcarrierSpacing-r16</w:t>
            </w:r>
            <w:r>
              <w:rPr>
                <w:rFonts w:eastAsia="SimSun" w:hint="eastAsia"/>
                <w:b/>
                <w:szCs w:val="20"/>
                <w:lang w:val="sv-SE" w:eastAsia="zh-CN"/>
              </w:rPr>
              <w:t>) parameters depends on whether inter-frequency scenario is supported. SFN and half-frame index are further needed for inter-cell mTRP.</w:t>
            </w:r>
          </w:p>
          <w:p w14:paraId="5DAB6741" w14:textId="77777777" w:rsidR="00D64A8F" w:rsidRDefault="00CC5CAE">
            <w:pPr>
              <w:pStyle w:val="a0"/>
              <w:rPr>
                <w:rFonts w:eastAsia="SimSun"/>
                <w:b/>
                <w:szCs w:val="20"/>
                <w:lang w:val="sv-SE" w:eastAsia="zh-CN"/>
              </w:rPr>
            </w:pPr>
            <w:r>
              <w:rPr>
                <w:rFonts w:eastAsia="SimSun" w:hint="eastAsia"/>
                <w:b/>
                <w:szCs w:val="20"/>
                <w:lang w:val="sv-SE" w:eastAsia="zh-CN"/>
              </w:rPr>
              <w:t>Proposal-2</w:t>
            </w:r>
            <w:r>
              <w:rPr>
                <w:rFonts w:eastAsia="SimSun"/>
                <w:b/>
                <w:szCs w:val="20"/>
                <w:lang w:val="sv-SE" w:eastAsia="zh-CN"/>
              </w:rPr>
              <w:t xml:space="preserve">: Introduce a new indicator to indicate the non-serving cell information that a TCI state/QCL information is associated </w:t>
            </w:r>
            <w:r>
              <w:rPr>
                <w:rFonts w:eastAsia="SimSun"/>
                <w:b/>
                <w:szCs w:val="20"/>
                <w:highlight w:val="darkCyan"/>
                <w:lang w:val="sv-SE" w:eastAsia="zh-CN"/>
              </w:rPr>
              <w:t>with</w:t>
            </w:r>
            <w:r>
              <w:rPr>
                <w:rFonts w:eastAsia="SimSun" w:hint="eastAsia"/>
                <w:b/>
                <w:szCs w:val="20"/>
                <w:highlight w:val="darkCyan"/>
                <w:lang w:val="sv-SE" w:eastAsia="zh-CN"/>
              </w:rPr>
              <w:t xml:space="preserve"> (Option5).</w:t>
            </w:r>
            <w:r>
              <w:rPr>
                <w:rFonts w:eastAsia="SimSun" w:hint="eastAsia"/>
                <w:b/>
                <w:szCs w:val="20"/>
                <w:lang w:val="sv-SE" w:eastAsia="zh-CN"/>
              </w:rPr>
              <w:t xml:space="preserve"> </w:t>
            </w:r>
          </w:p>
          <w:p w14:paraId="13A50B12" w14:textId="77777777" w:rsidR="00D64A8F" w:rsidRDefault="00CC5CAE">
            <w:pPr>
              <w:pStyle w:val="a0"/>
              <w:rPr>
                <w:rFonts w:eastAsia="SimSun"/>
                <w:b/>
                <w:szCs w:val="20"/>
                <w:lang w:val="sv-SE" w:eastAsia="zh-CN"/>
              </w:rPr>
            </w:pPr>
            <w:r>
              <w:rPr>
                <w:rFonts w:eastAsia="SimSun" w:hint="eastAsia"/>
                <w:b/>
                <w:szCs w:val="20"/>
                <w:lang w:val="sv-SE" w:eastAsia="zh-CN"/>
              </w:rPr>
              <w:t>Proposal-3</w:t>
            </w:r>
            <w:r>
              <w:rPr>
                <w:rFonts w:eastAsia="SimSun"/>
                <w:b/>
                <w:szCs w:val="20"/>
                <w:lang w:val="sv-SE" w:eastAsia="zh-CN"/>
              </w:rPr>
              <w:t xml:space="preserve">: </w:t>
            </w:r>
            <w:r>
              <w:rPr>
                <w:rFonts w:eastAsia="SimSun" w:hint="eastAsia"/>
                <w:b/>
                <w:szCs w:val="20"/>
                <w:lang w:val="sv-SE" w:eastAsia="zh-CN"/>
              </w:rPr>
              <w:t xml:space="preserve">Considering the association between non-servng cell information and </w:t>
            </w:r>
            <w:r>
              <w:rPr>
                <w:rFonts w:eastAsia="SimSun"/>
                <w:b/>
                <w:szCs w:val="20"/>
                <w:lang w:val="sv-SE" w:eastAsia="zh-CN"/>
              </w:rPr>
              <w:t>CORESETPoolIndex</w:t>
            </w:r>
            <w:r>
              <w:rPr>
                <w:rFonts w:eastAsia="SimSun" w:hint="eastAsia"/>
                <w:b/>
                <w:szCs w:val="20"/>
                <w:lang w:val="sv-SE" w:eastAsia="zh-CN"/>
              </w:rPr>
              <w:t xml:space="preserve">, </w:t>
            </w:r>
            <w:r>
              <w:rPr>
                <w:rFonts w:eastAsia="SimSun"/>
                <w:b/>
                <w:szCs w:val="20"/>
                <w:lang w:val="sv-SE" w:eastAsia="zh-CN"/>
              </w:rPr>
              <w:t>one PCI associated with one or more of activated TCI states for [PDSCH]/PDCCH can be associated with more than one CORESETPoolIndex</w:t>
            </w:r>
            <w:r>
              <w:rPr>
                <w:rFonts w:eastAsia="SimSun" w:hint="eastAsia"/>
                <w:b/>
                <w:szCs w:val="20"/>
                <w:lang w:val="sv-SE" w:eastAsia="zh-CN"/>
              </w:rPr>
              <w:t xml:space="preserve"> (Alt-2) should be supported.</w:t>
            </w:r>
          </w:p>
          <w:p w14:paraId="3DA67EF1" w14:textId="77777777" w:rsidR="00D64A8F" w:rsidRDefault="00CC5CAE">
            <w:pPr>
              <w:pStyle w:val="a0"/>
              <w:rPr>
                <w:rFonts w:eastAsia="SimSun"/>
                <w:b/>
                <w:szCs w:val="20"/>
                <w:lang w:val="sv-SE" w:eastAsia="zh-CN"/>
              </w:rPr>
            </w:pPr>
            <w:r>
              <w:rPr>
                <w:rFonts w:eastAsia="SimSun" w:hint="eastAsia"/>
                <w:b/>
                <w:szCs w:val="20"/>
                <w:lang w:val="sv-SE" w:eastAsia="zh-CN"/>
              </w:rPr>
              <w:t xml:space="preserve">Proposal-4: </w:t>
            </w:r>
            <w:r>
              <w:rPr>
                <w:rFonts w:eastAsia="SimSun"/>
                <w:b/>
                <w:szCs w:val="20"/>
                <w:lang w:val="sv-SE" w:eastAsia="zh-CN"/>
              </w:rPr>
              <w:t>PDSCH/PDCCH from serving cell is rate matched around non-serving cell SSB</w:t>
            </w:r>
            <w:r>
              <w:rPr>
                <w:rFonts w:eastAsia="SimSun" w:hint="eastAsia"/>
                <w:b/>
                <w:szCs w:val="20"/>
                <w:lang w:val="sv-SE" w:eastAsia="zh-CN"/>
              </w:rPr>
              <w:t xml:space="preserve">. </w:t>
            </w:r>
            <w:r>
              <w:rPr>
                <w:rFonts w:eastAsia="SimSun"/>
                <w:b/>
                <w:szCs w:val="20"/>
                <w:lang w:val="sv-SE" w:eastAsia="zh-CN"/>
              </w:rPr>
              <w:t>PDSCH/PDCCH from non-serving cell is rate matched around serving cell SSB</w:t>
            </w:r>
            <w:r>
              <w:rPr>
                <w:rFonts w:eastAsia="SimSun" w:hint="eastAsia"/>
                <w:b/>
                <w:szCs w:val="20"/>
                <w:lang w:val="sv-SE" w:eastAsia="zh-CN"/>
              </w:rPr>
              <w:t xml:space="preserve">.  </w:t>
            </w:r>
          </w:p>
          <w:p w14:paraId="3760AF61" w14:textId="77777777" w:rsidR="00D64A8F" w:rsidRDefault="00D64A8F">
            <w:pPr>
              <w:spacing w:after="0"/>
              <w:jc w:val="left"/>
              <w:rPr>
                <w:rFonts w:ascii="Arial" w:hAnsi="Arial" w:cs="Arial"/>
                <w:sz w:val="16"/>
                <w:szCs w:val="16"/>
                <w:lang w:val="sv-SE"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001248">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001248">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001248">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001248">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001248">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001248">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001248">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2"/>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2"/>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af2"/>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2"/>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xml:space="preserve">: (Implicit) Association/grouping of inter-cell M-TRP resources via QCL/TCI association to the serving PCI or additional PCI is sufficient. Explicit indexing with a unique ID (not the PCI) is not </w:t>
            </w:r>
            <w:r>
              <w:rPr>
                <w:b/>
              </w:rPr>
              <w:lastRenderedPageBreak/>
              <w:t>necessary or essential.</w:t>
            </w:r>
          </w:p>
          <w:p w14:paraId="5F6F1DFE" w14:textId="77777777" w:rsidR="00D64A8F" w:rsidRDefault="00CC5CAE">
            <w:pPr>
              <w:pStyle w:val="af2"/>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2"/>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2"/>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2"/>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001248">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001248">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바탕"/>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2"/>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af2"/>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2"/>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af2"/>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바탕"/>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바탕"/>
                <w:b/>
                <w:sz w:val="22"/>
                <w:szCs w:val="28"/>
                <w:u w:val="single"/>
                <w:lang w:val="en-GB"/>
              </w:rPr>
              <w:t>Proposal 3</w:t>
            </w:r>
            <w:r>
              <w:rPr>
                <w:b/>
                <w:iCs/>
                <w:sz w:val="22"/>
                <w:szCs w:val="18"/>
                <w:lang w:val="en-GB" w:eastAsia="ko-KR"/>
              </w:rPr>
              <w:t xml:space="preserve">: For </w:t>
            </w:r>
            <w:proofErr w:type="spellStart"/>
            <w:r>
              <w:rPr>
                <w:b/>
                <w:iCs/>
                <w:sz w:val="22"/>
                <w:szCs w:val="18"/>
                <w:lang w:val="en-GB" w:eastAsia="ko-KR"/>
              </w:rPr>
              <w:t>intercell</w:t>
            </w:r>
            <w:proofErr w:type="spellEnd"/>
            <w:r>
              <w:rPr>
                <w:b/>
                <w:iCs/>
                <w:sz w:val="22"/>
                <w:szCs w:val="18"/>
                <w:lang w:val="en-GB" w:eastAsia="ko-KR"/>
              </w:rPr>
              <w:t xml:space="preserve"> MTRP operation, support Alt1 for both PDCCH and PDSCH</w:t>
            </w:r>
          </w:p>
          <w:p w14:paraId="5E888E40" w14:textId="77777777" w:rsidR="00D64A8F" w:rsidRDefault="00CC5CAE">
            <w:pPr>
              <w:pStyle w:val="af2"/>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바탕"/>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2"/>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바탕"/>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af2"/>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2"/>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바탕"/>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af2"/>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2"/>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2"/>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2: UE does not expect the set of SSB symbols to </w:t>
            </w:r>
            <w:proofErr w:type="gramStart"/>
            <w:r>
              <w:rPr>
                <w:rFonts w:ascii="Times New Roman" w:hAnsi="Times New Roman"/>
                <w:b/>
                <w:iCs/>
                <w:lang w:val="en-GB"/>
              </w:rPr>
              <w:t>indicated</w:t>
            </w:r>
            <w:proofErr w:type="gramEnd"/>
            <w:r>
              <w:rPr>
                <w:rFonts w:ascii="Times New Roman" w:hAnsi="Times New Roman"/>
                <w:b/>
                <w:iCs/>
                <w:lang w:val="en-GB"/>
              </w:rPr>
              <w:t xml:space="preserve"> as uplink symbols either semi-statically or dynamically (by SFI) [38.213, Section 11.1 and Section 11.1.1].</w:t>
            </w:r>
          </w:p>
          <w:p w14:paraId="23D1930E"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001248">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xml:space="preserve">:  For </w:t>
            </w:r>
            <w:proofErr w:type="spellStart"/>
            <w:r>
              <w:rPr>
                <w:rFonts w:eastAsia="SimSun"/>
                <w:b/>
                <w:i/>
                <w:kern w:val="2"/>
                <w:sz w:val="21"/>
                <w:szCs w:val="21"/>
                <w:lang w:eastAsia="zh-CN"/>
              </w:rPr>
              <w:t>intercell</w:t>
            </w:r>
            <w:proofErr w:type="spellEnd"/>
            <w:r>
              <w:rPr>
                <w:rFonts w:eastAsia="SimSun"/>
                <w:b/>
                <w:i/>
                <w:kern w:val="2"/>
                <w:sz w:val="21"/>
                <w:szCs w:val="21"/>
                <w:lang w:eastAsia="zh-CN"/>
              </w:rPr>
              <w:t xml:space="preserve">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lastRenderedPageBreak/>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 xml:space="preserve">Proposal-5: Support indication of </w:t>
            </w:r>
            <w:proofErr w:type="spellStart"/>
            <w:r>
              <w:rPr>
                <w:b/>
                <w:bCs/>
                <w:i/>
                <w:iCs/>
              </w:rPr>
              <w:t>ss</w:t>
            </w:r>
            <w:proofErr w:type="spellEnd"/>
            <w:r>
              <w:rPr>
                <w:b/>
                <w:bCs/>
                <w:i/>
                <w:iCs/>
              </w:rPr>
              <w:t>-PBCH-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001248">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 xml:space="preserve">Proposal 4: Only 1 additional PCI is supported for inter-cell </w:t>
            </w:r>
            <w:proofErr w:type="spellStart"/>
            <w:r>
              <w:rPr>
                <w:b/>
                <w:bCs/>
                <w:i/>
                <w:iCs/>
                <w:lang w:eastAsia="zh-CN"/>
              </w:rPr>
              <w:t>mTRP</w:t>
            </w:r>
            <w:proofErr w:type="spellEnd"/>
            <w:r>
              <w:rPr>
                <w:b/>
                <w:bCs/>
                <w:i/>
                <w:iCs/>
                <w:lang w:eastAsia="zh-CN"/>
              </w:rPr>
              <w:t>.</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001248">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79"/>
            </w:pPr>
            <w:r>
              <w:rPr>
                <w:b/>
              </w:rPr>
              <w:t xml:space="preserve">Proposal #1: For </w:t>
            </w:r>
            <w:proofErr w:type="spellStart"/>
            <w:r>
              <w:rPr>
                <w:b/>
              </w:rPr>
              <w:t>intercell</w:t>
            </w:r>
            <w:proofErr w:type="spellEnd"/>
            <w:r>
              <w:rPr>
                <w:b/>
              </w:rPr>
              <w:t xml:space="preserve"> MTRP operation, different PCID associated with one or more of activated TCI states for PDSCH/PDCCH should be associated with different CORESETPoolIndex.</w:t>
            </w:r>
          </w:p>
          <w:p w14:paraId="10829C9C" w14:textId="77777777" w:rsidR="00D64A8F" w:rsidRDefault="00CC5CAE">
            <w:pPr>
              <w:ind w:firstLineChars="193" w:firstLine="379"/>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79"/>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001248">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2"/>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af2"/>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lastRenderedPageBreak/>
              <w:t>Proposal 2:</w:t>
            </w:r>
          </w:p>
          <w:p w14:paraId="0A4E4CBD"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af2"/>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001248">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Default="00CC5CAE">
            <w:pPr>
              <w:rPr>
                <w:lang w:val="sv-SE"/>
              </w:rPr>
            </w:pPr>
            <w:r>
              <w:rPr>
                <w:rFonts w:hint="eastAsia"/>
                <w:b/>
                <w:i/>
                <w:lang w:val="sv-SE"/>
              </w:rPr>
              <w:t>P</w:t>
            </w:r>
            <w:r>
              <w:rPr>
                <w:b/>
                <w:i/>
                <w:lang w:val="sv-SE"/>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Default="00CC5CAE">
            <w:pPr>
              <w:rPr>
                <w:lang w:val="sv-SE"/>
              </w:rPr>
            </w:pPr>
            <w:r>
              <w:rPr>
                <w:rFonts w:hint="eastAsia"/>
                <w:b/>
                <w:i/>
                <w:lang w:val="sv-SE"/>
              </w:rPr>
              <w:t>P</w:t>
            </w:r>
            <w:r>
              <w:rPr>
                <w:b/>
                <w:i/>
                <w:lang w:val="sv-SE"/>
              </w:rPr>
              <w:t>roposal 4: We support alt.1 that one PCI associated with one or more of activated TCI states for PDSCH/PDCCH can be associated with only one CORESETPoolIndex for inter-cell multi-TRP in Rel17.</w:t>
            </w:r>
          </w:p>
          <w:p w14:paraId="611FE4CC" w14:textId="77777777" w:rsidR="00D64A8F" w:rsidRDefault="00CC5CAE">
            <w:pPr>
              <w:rPr>
                <w:b/>
                <w:i/>
                <w:lang w:val="sv-SE"/>
              </w:rPr>
            </w:pPr>
            <w:r>
              <w:rPr>
                <w:rFonts w:hint="eastAsia"/>
                <w:b/>
                <w:i/>
                <w:lang w:val="sv-SE"/>
              </w:rPr>
              <w:t>P</w:t>
            </w:r>
            <w:r>
              <w:rPr>
                <w:b/>
                <w:i/>
                <w:lang w:val="sv-SE"/>
              </w:rPr>
              <w:t>roposal 5: Which cell UE should report the beam measurement results to needs to be discussed for inter-cell multi-TRP:</w:t>
            </w:r>
          </w:p>
          <w:p w14:paraId="1F995E12" w14:textId="77777777" w:rsidR="00D64A8F" w:rsidRDefault="00CC5CAE">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14:paraId="59BAAAF5" w14:textId="77777777" w:rsidR="00D64A8F" w:rsidRDefault="00CC5CAE">
            <w:pPr>
              <w:numPr>
                <w:ilvl w:val="0"/>
                <w:numId w:val="36"/>
              </w:numPr>
              <w:autoSpaceDE w:val="0"/>
              <w:autoSpaceDN w:val="0"/>
              <w:adjustRightInd w:val="0"/>
              <w:snapToGrid w:val="0"/>
              <w:rPr>
                <w:b/>
                <w:i/>
                <w:lang w:val="sv-SE"/>
              </w:rPr>
            </w:pPr>
            <w:r>
              <w:rPr>
                <w:b/>
                <w:i/>
                <w:lang w:val="sv-SE"/>
              </w:rPr>
              <w:t>Option2: Beam measurement results should be reported to their corresponding cell</w:t>
            </w:r>
          </w:p>
          <w:p w14:paraId="693D71B6" w14:textId="77777777" w:rsidR="00D64A8F" w:rsidRDefault="00CC5CAE">
            <w:pPr>
              <w:rPr>
                <w:b/>
                <w:i/>
                <w:lang w:val="sv-SE"/>
              </w:rPr>
            </w:pPr>
            <w:r>
              <w:rPr>
                <w:b/>
                <w:i/>
                <w:lang w:val="sv-SE"/>
              </w:rPr>
              <w:t xml:space="preserve">Note: Other </w:t>
            </w:r>
            <w:r>
              <w:rPr>
                <w:b/>
                <w:i/>
                <w:lang w:eastAsia="zh-CN"/>
              </w:rPr>
              <w:t xml:space="preserve">feasible </w:t>
            </w:r>
            <w:r>
              <w:rPr>
                <w:b/>
                <w:i/>
                <w:lang w:val="sv-SE"/>
              </w:rPr>
              <w:t>options are not excluded.</w:t>
            </w:r>
          </w:p>
          <w:p w14:paraId="754044DB" w14:textId="77777777" w:rsidR="00D64A8F" w:rsidRDefault="00D64A8F">
            <w:pPr>
              <w:spacing w:after="0"/>
              <w:jc w:val="left"/>
              <w:rPr>
                <w:rFonts w:ascii="Arial" w:hAnsi="Arial" w:cs="Arial"/>
                <w:sz w:val="16"/>
                <w:szCs w:val="16"/>
                <w:lang w:val="sv-SE"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001248">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w:t>
            </w:r>
            <w:proofErr w:type="spellStart"/>
            <w:r>
              <w:rPr>
                <w:rFonts w:eastAsia="SimSun"/>
                <w:b/>
                <w:bCs/>
                <w:sz w:val="22"/>
                <w:szCs w:val="22"/>
                <w:lang w:eastAsia="zh-CN"/>
              </w:rPr>
              <w:t>SCell</w:t>
            </w:r>
            <w:proofErr w:type="spellEnd"/>
            <w:r>
              <w:rPr>
                <w:rFonts w:eastAsia="SimSun"/>
                <w:b/>
                <w:bCs/>
                <w:sz w:val="22"/>
                <w:szCs w:val="22"/>
                <w:lang w:eastAsia="zh-CN"/>
              </w:rPr>
              <w:t xml:space="preserve">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001248">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a4"/>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a4"/>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a4"/>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a4"/>
            </w:pPr>
            <w:r>
              <w:fldChar w:fldCharType="begin"/>
            </w:r>
            <w:r>
              <w:instrText xml:space="preserve"> REF _Ref61524289 \h  \* MERGEFORMAT </w:instrText>
            </w:r>
            <w:r>
              <w:fldChar w:fldCharType="separate"/>
            </w:r>
            <w:r>
              <w:t xml:space="preserve">Observation 4: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r>
              <w:fldChar w:fldCharType="end"/>
            </w:r>
          </w:p>
          <w:p w14:paraId="2A9AD57A" w14:textId="77777777" w:rsidR="00D64A8F" w:rsidRDefault="00CC5CAE">
            <w:pPr>
              <w:pStyle w:val="a4"/>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a4"/>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a4"/>
            </w:pPr>
            <w:r>
              <w:fldChar w:fldCharType="begin"/>
            </w:r>
            <w:r>
              <w:instrText xml:space="preserve"> REF _Ref61524292 \h  \* MERGEFORMAT </w:instrText>
            </w:r>
            <w:r>
              <w:fldChar w:fldCharType="separate"/>
            </w:r>
            <w:r>
              <w:t xml:space="preserve">Observation 7: Even without </w:t>
            </w:r>
            <w:proofErr w:type="spellStart"/>
            <w:r>
              <w:t>CORESETPoolIndex</w:t>
            </w:r>
            <w:proofErr w:type="spellEnd"/>
            <w:r>
              <w:t xml:space="preserve"> configured for CORESETs, the UE can determine the inter-cell </w:t>
            </w:r>
            <w:proofErr w:type="spellStart"/>
            <w:r>
              <w:t>mTRP</w:t>
            </w:r>
            <w:proofErr w:type="spellEnd"/>
            <w:r>
              <w:t xml:space="preserve">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proofErr w:type="spellStart"/>
            <w:r>
              <w:rPr>
                <w:rFonts w:eastAsia="Calibri"/>
                <w:b/>
                <w:i/>
                <w:iCs/>
                <w:lang w:val="en-GB"/>
              </w:rPr>
              <w:t>referenceSignal</w:t>
            </w:r>
            <w:proofErr w:type="spellEnd"/>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w:t>
            </w:r>
            <w:proofErr w:type="spellStart"/>
            <w:r>
              <w:rPr>
                <w:b/>
                <w:i/>
                <w:iCs/>
                <w:lang w:val="en-GB"/>
              </w:rPr>
              <w:t>ResourceSet</w:t>
            </w:r>
            <w:proofErr w:type="spellEnd"/>
            <w:r>
              <w:rPr>
                <w:b/>
                <w:i/>
                <w:iCs/>
                <w:lang w:val="en-GB"/>
              </w:rPr>
              <w:t xml:space="preserve">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44868" w14:textId="77777777" w:rsidR="00001248" w:rsidRDefault="00001248">
      <w:pPr>
        <w:spacing w:after="0" w:line="240" w:lineRule="auto"/>
      </w:pPr>
      <w:r>
        <w:separator/>
      </w:r>
    </w:p>
  </w:endnote>
  <w:endnote w:type="continuationSeparator" w:id="0">
    <w:p w14:paraId="09C4D67B" w14:textId="77777777" w:rsidR="00001248" w:rsidRDefault="0000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4C332" w14:textId="77777777" w:rsidR="00001248" w:rsidRDefault="00001248">
      <w:pPr>
        <w:spacing w:after="0" w:line="240" w:lineRule="auto"/>
      </w:pPr>
      <w:r>
        <w:separator/>
      </w:r>
    </w:p>
  </w:footnote>
  <w:footnote w:type="continuationSeparator" w:id="0">
    <w:p w14:paraId="1BE9366F" w14:textId="77777777" w:rsidR="00001248" w:rsidRDefault="00001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5852" w14:textId="77777777" w:rsidR="00CC5CAE" w:rsidRDefault="00CC5CAE">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3"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6"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6"/>
  </w:num>
  <w:num w:numId="2">
    <w:abstractNumId w:val="16"/>
  </w:num>
  <w:num w:numId="3">
    <w:abstractNumId w:val="25"/>
  </w:num>
  <w:num w:numId="4">
    <w:abstractNumId w:val="18"/>
  </w:num>
  <w:num w:numId="5">
    <w:abstractNumId w:val="24"/>
  </w:num>
  <w:num w:numId="6">
    <w:abstractNumId w:val="15"/>
  </w:num>
  <w:num w:numId="7">
    <w:abstractNumId w:val="22"/>
  </w:num>
  <w:num w:numId="8">
    <w:abstractNumId w:val="35"/>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0"/>
  </w:num>
  <w:num w:numId="16">
    <w:abstractNumId w:val="31"/>
  </w:num>
  <w:num w:numId="17">
    <w:abstractNumId w:val="32"/>
  </w:num>
  <w:num w:numId="18">
    <w:abstractNumId w:val="2"/>
  </w:num>
  <w:num w:numId="19">
    <w:abstractNumId w:val="3"/>
  </w:num>
  <w:num w:numId="20">
    <w:abstractNumId w:val="9"/>
  </w:num>
  <w:num w:numId="21">
    <w:abstractNumId w:val="39"/>
  </w:num>
  <w:num w:numId="22">
    <w:abstractNumId w:val="7"/>
  </w:num>
  <w:num w:numId="23">
    <w:abstractNumId w:val="6"/>
  </w:num>
  <w:num w:numId="24">
    <w:abstractNumId w:val="37"/>
  </w:num>
  <w:num w:numId="25">
    <w:abstractNumId w:val="26"/>
  </w:num>
  <w:num w:numId="26">
    <w:abstractNumId w:val="12"/>
  </w:num>
  <w:num w:numId="27">
    <w:abstractNumId w:val="34"/>
  </w:num>
  <w:num w:numId="28">
    <w:abstractNumId w:val="29"/>
  </w:num>
  <w:num w:numId="29">
    <w:abstractNumId w:val="14"/>
  </w:num>
  <w:num w:numId="30">
    <w:abstractNumId w:val="38"/>
  </w:num>
  <w:num w:numId="31">
    <w:abstractNumId w:val="28"/>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7"/>
  </w:num>
  <w:num w:numId="39">
    <w:abstractNumId w:val="33"/>
  </w:num>
  <w:num w:numId="4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
    <w15:presenceInfo w15:providerId="None" w15:userId="JL"/>
  </w15:person>
  <w15:person w15:author="Yang">
    <w15:presenceInfo w15:providerId="None" w15:userId="Yang"/>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4B"/>
    <w:rsid w:val="00856CCB"/>
    <w:rsid w:val="00856D9A"/>
    <w:rsid w:val="008573A2"/>
    <w:rsid w:val="00857D01"/>
    <w:rsid w:val="00860A7F"/>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5D1B4015-42CD-4924-8DC2-FD86BF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Char"/>
    <w:pPr>
      <w:keepNext/>
      <w:spacing w:before="360"/>
      <w:outlineLvl w:val="0"/>
    </w:pPr>
    <w:rPr>
      <w:rFonts w:ascii="Arial" w:eastAsia="SimSun" w:hAnsi="Arial" w:cs="Arial"/>
      <w:b/>
      <w:bCs/>
      <w:kern w:val="32"/>
      <w:sz w:val="28"/>
      <w:szCs w:val="32"/>
      <w:lang w:eastAsia="zh-CN"/>
    </w:rPr>
  </w:style>
  <w:style w:type="paragraph" w:styleId="20">
    <w:name w:val="heading 2"/>
    <w:basedOn w:val="a"/>
    <w:next w:val="a0"/>
    <w:link w:val="2Char"/>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40">
    <w:name w:val="List Bullet 4"/>
    <w:basedOn w:val="a"/>
    <w:qFormat/>
    <w:pPr>
      <w:tabs>
        <w:tab w:val="left" w:pos="1304"/>
      </w:tabs>
      <w:ind w:left="1304" w:hanging="1304"/>
      <w:contextualSpacing/>
    </w:pPr>
  </w:style>
  <w:style w:type="paragraph" w:styleId="a4">
    <w:name w:val="caption"/>
    <w:basedOn w:val="a"/>
    <w:next w:val="a"/>
    <w:link w:val="Char0"/>
    <w:uiPriority w:val="35"/>
    <w:qFormat/>
    <w:pPr>
      <w:overflowPunct w:val="0"/>
      <w:autoSpaceDE w:val="0"/>
      <w:autoSpaceDN w:val="0"/>
      <w:adjustRightInd w:val="0"/>
      <w:spacing w:before="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1"/>
    <w:uiPriority w:val="99"/>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10">
    <w:name w:val="toc 1"/>
    <w:basedOn w:val="a"/>
    <w:next w:val="a"/>
    <w:qFormat/>
  </w:style>
  <w:style w:type="paragraph" w:styleId="a8">
    <w:name w:val="Date"/>
    <w:basedOn w:val="a"/>
    <w:next w:val="a"/>
    <w:link w:val="Char2"/>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3"/>
    <w:qFormat/>
    <w:pPr>
      <w:tabs>
        <w:tab w:val="center" w:pos="4536"/>
        <w:tab w:val="right" w:pos="9072"/>
      </w:tabs>
    </w:pPr>
    <w:rPr>
      <w:rFonts w:ascii="Arial" w:eastAsia="MS Mincho" w:hAnsi="Arial"/>
      <w:b/>
    </w:rPr>
  </w:style>
  <w:style w:type="paragraph" w:styleId="ac">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ad">
    <w:name w:val="annotation subject"/>
    <w:basedOn w:val="a6"/>
    <w:next w:val="a6"/>
    <w:semiHidden/>
    <w:qFormat/>
    <w:rPr>
      <w:b/>
      <w:bCs/>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b/>
      <w:bCs/>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Char0">
    <w:name w:val="캡션 Char"/>
    <w:link w:val="a4"/>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바탕"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제목 3 Char"/>
    <w:link w:val="3"/>
    <w:qFormat/>
    <w:rPr>
      <w:rFonts w:ascii="Arial" w:eastAsia="MS Mincho" w:hAnsi="Arial" w:cs="Arial"/>
      <w:b/>
      <w:bCs/>
      <w:sz w:val="26"/>
      <w:szCs w:val="26"/>
      <w:lang w:eastAsia="en-US"/>
    </w:rPr>
  </w:style>
  <w:style w:type="character" w:customStyle="1" w:styleId="Char">
    <w:name w:val="본문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바탕"/>
      <w:kern w:val="2"/>
      <w:sz w:val="22"/>
      <w:lang w:val="en-GB" w:eastAsia="ko-KR"/>
    </w:rPr>
  </w:style>
  <w:style w:type="character" w:customStyle="1" w:styleId="LGTdocChar">
    <w:name w:val="LGTdoc_본문 Char"/>
    <w:link w:val="LGTdoc"/>
    <w:qFormat/>
    <w:rPr>
      <w:rFonts w:eastAsia="바탕"/>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3">
    <w:name w:val="머리글 Char"/>
    <w:link w:val="ab"/>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바탕"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qFormat/>
    <w:pPr>
      <w:spacing w:before="100" w:beforeAutospacing="1" w:after="100" w:afterAutospacing="1"/>
    </w:pPr>
    <w:rPr>
      <w:rFonts w:ascii="SimSun" w:eastAsia="SimSun" w:hAnsi="SimSun" w:cs="SimSun"/>
      <w:sz w:val="24"/>
      <w:lang w:eastAsia="zh-CN"/>
    </w:rPr>
  </w:style>
  <w:style w:type="paragraph" w:styleId="af2">
    <w:name w:val="List Paragraph"/>
    <w:basedOn w:val="a"/>
    <w:link w:val="Char5"/>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7"/>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3">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Char5">
    <w:name w:val="목록 단락 Char"/>
    <w:link w:val="af2"/>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har1">
    <w:name w:val="메모 텍스트 Char"/>
    <w:link w:val="a6"/>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val="en-GB" w:eastAsia="sv-SE"/>
    </w:rPr>
  </w:style>
  <w:style w:type="character" w:customStyle="1" w:styleId="Char6">
    <w:name w:val="批注文字 Char"/>
    <w:qFormat/>
    <w:rPr>
      <w:rFonts w:ascii="Times" w:eastAsia="바탕"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미리 서식이 지정된 HTML Char"/>
    <w:link w:val="HTML"/>
    <w:qFormat/>
    <w:rPr>
      <w:rFonts w:ascii="SimSun" w:hAnsi="SimSun" w:cs="SimSun"/>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1Char">
    <w:name w:val="제목 1 Char"/>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제목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Char2">
    <w:name w:val="날짜 Char"/>
    <w:basedOn w:val="a1"/>
    <w:link w:val="a8"/>
    <w:qFormat/>
    <w:rPr>
      <w:rFonts w:eastAsia="Times New Roman"/>
      <w:szCs w:val="24"/>
      <w:lang w:eastAsia="en-US"/>
    </w:rPr>
  </w:style>
  <w:style w:type="character" w:styleId="af4">
    <w:name w:val="Placeholder Text"/>
    <w:basedOn w:val="a1"/>
    <w:uiPriority w:val="99"/>
    <w:semiHidden/>
    <w:qFormat/>
    <w:rPr>
      <w:color w:val="808080"/>
    </w:rPr>
  </w:style>
  <w:style w:type="character" w:customStyle="1" w:styleId="af5">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맑은 고딕" w:cs="바탕"/>
      <w:szCs w:val="20"/>
      <w:lang w:val="en-GB"/>
    </w:rPr>
  </w:style>
  <w:style w:type="character" w:customStyle="1" w:styleId="0MaintextChar">
    <w:name w:val="0 Main text Char"/>
    <w:basedOn w:val="a1"/>
    <w:link w:val="0Maintext"/>
    <w:qFormat/>
    <w:rPr>
      <w:rFonts w:eastAsia="맑은 고딕" w:cs="바탕"/>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1">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85971-81D7-46FA-B92E-3AE5A22E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8763</Words>
  <Characters>49952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김형태/책임연구원/미래기술센터 C&amp;M표준(연)5G무선통신표준Task(ht.kim@lge.com)</cp:lastModifiedBy>
  <cp:revision>10</cp:revision>
  <cp:lastPrinted>2011-08-03T09:36:00Z</cp:lastPrinted>
  <dcterms:created xsi:type="dcterms:W3CDTF">2021-08-13T01:30:00Z</dcterms:created>
  <dcterms:modified xsi:type="dcterms:W3CDTF">2021-08-13T04:47:00Z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