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e"/>
        <w:rPr>
          <w:rFonts w:eastAsia="宋体" w:cs="Arial"/>
          <w:bCs/>
          <w:sz w:val="22"/>
          <w:szCs w:val="22"/>
          <w:lang w:eastAsia="zh-CN"/>
        </w:rPr>
      </w:pPr>
    </w:p>
    <w:p w14:paraId="65E8637B" w14:textId="77777777" w:rsidR="00D64A8F" w:rsidRDefault="00CC5CAE">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77777777" w:rsidR="00D64A8F" w:rsidRDefault="00CC5CAE">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Default="00CC5CAE">
      <w:pPr>
        <w:pStyle w:val="title1"/>
      </w:pPr>
      <w: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Default="00CC5CAE">
      <w:pPr>
        <w:spacing w:after="0"/>
        <w:rPr>
          <w:rFonts w:eastAsiaTheme="minorEastAsia"/>
          <w:b/>
          <w:bCs/>
          <w:iCs/>
          <w:szCs w:val="20"/>
          <w:u w:val="single"/>
          <w:lang w:val="fr-FR" w:eastAsia="zh-CN"/>
        </w:rPr>
      </w:pPr>
      <w:r>
        <w:rPr>
          <w:rFonts w:eastAsiaTheme="minorEastAsia"/>
          <w:b/>
          <w:bCs/>
          <w:iCs/>
          <w:szCs w:val="20"/>
          <w:u w:val="single"/>
          <w:lang w:val="fr-FR" w:eastAsia="zh-CN"/>
        </w:rPr>
        <w:t>Item 1-1</w:t>
      </w:r>
    </w:p>
    <w:p w14:paraId="4121985E" w14:textId="77777777" w:rsidR="00D64A8F" w:rsidRDefault="00CC5CAE">
      <w:pPr>
        <w:spacing w:after="0"/>
        <w:rPr>
          <w:rFonts w:eastAsiaTheme="minorEastAsia"/>
          <w:bCs/>
          <w:iCs/>
          <w:szCs w:val="20"/>
          <w:lang w:val="fr-FR" w:eastAsia="zh-CN"/>
        </w:rPr>
      </w:pPr>
      <w:r>
        <w:rPr>
          <w:rFonts w:eastAsiaTheme="minorEastAsia"/>
          <w:bCs/>
          <w:iCs/>
          <w:szCs w:val="20"/>
          <w:lang w:val="fr-FR" w:eastAsia="zh-CN"/>
        </w:rPr>
        <w:t xml:space="preserve">The options below refers to the 5 options from RAN1#104-e. </w:t>
      </w:r>
    </w:p>
    <w:p w14:paraId="40DF2E5B" w14:textId="77777777" w:rsidR="00D64A8F" w:rsidRDefault="00D64A8F">
      <w:pPr>
        <w:spacing w:after="0"/>
        <w:rPr>
          <w:rFonts w:eastAsiaTheme="minorEastAsia"/>
          <w:b/>
          <w:bCs/>
          <w:iCs/>
          <w:szCs w:val="20"/>
          <w:lang w:val="fr-FR" w:eastAsia="zh-CN"/>
        </w:rPr>
      </w:pPr>
    </w:p>
    <w:p w14:paraId="4D023B97" w14:textId="6594B62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 xml:space="preserve">Option1 : </w:t>
      </w:r>
      <w:r>
        <w:rPr>
          <w:rFonts w:eastAsiaTheme="minorEastAsia"/>
          <w:bCs/>
          <w:iCs/>
          <w:szCs w:val="20"/>
          <w:lang w:val="fr-FR" w:eastAsia="zh-CN"/>
        </w:rPr>
        <w:t>Huawei/HiSi, Spreadtrum, Ericsson, Nokia, Futurewei</w:t>
      </w:r>
      <w:del w:id="3" w:author="JL" w:date="2021-08-12T12:46:00Z">
        <w:r w:rsidDel="00D912FD">
          <w:rPr>
            <w:rFonts w:eastAsiaTheme="minorEastAsia"/>
            <w:bCs/>
            <w:iCs/>
            <w:szCs w:val="20"/>
            <w:lang w:val="fr-FR" w:eastAsia="zh-CN"/>
          </w:rPr>
          <w:delText>(?)</w:delText>
        </w:r>
      </w:del>
    </w:p>
    <w:p w14:paraId="69B4E439"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Option2 : </w:t>
      </w:r>
      <w:r>
        <w:rPr>
          <w:rFonts w:eastAsiaTheme="minorEastAsia"/>
          <w:bCs/>
          <w:iCs/>
          <w:szCs w:val="20"/>
          <w:lang w:val="fr-FR"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Option3 : </w:t>
      </w:r>
      <w:r>
        <w:rPr>
          <w:rFonts w:eastAsiaTheme="minorEastAsia"/>
          <w:bCs/>
          <w:iCs/>
          <w:szCs w:val="20"/>
          <w:lang w:val="fr-FR" w:eastAsia="zh-CN"/>
        </w:rPr>
        <w:t>ZTE, Lenovo/MotM, Apple</w:t>
      </w:r>
      <w:ins w:id="6" w:author="JL" w:date="2021-08-12T12:46:00Z">
        <w:r w:rsidR="00D912FD">
          <w:rPr>
            <w:rFonts w:eastAsiaTheme="minorEastAsia"/>
            <w:bCs/>
            <w:iCs/>
            <w:szCs w:val="20"/>
            <w:lang w:val="fr-FR" w:eastAsia="zh-CN"/>
          </w:rPr>
          <w:t>, Futurewei</w:t>
        </w:r>
      </w:ins>
    </w:p>
    <w:p w14:paraId="4922419D" w14:textId="7777777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Option4 :</w:t>
      </w:r>
    </w:p>
    <w:p w14:paraId="423BFD46"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Option5 : </w:t>
      </w:r>
      <w:r>
        <w:rPr>
          <w:rFonts w:eastAsiaTheme="minorEastAsia"/>
          <w:bCs/>
          <w:iCs/>
          <w:szCs w:val="20"/>
          <w:lang w:val="fr-FR" w:eastAsia="zh-CN"/>
        </w:rPr>
        <w:t>CATT, Apple, DOCOMO, Xiaomi</w:t>
      </w:r>
      <w:ins w:id="7" w:author="Yang" w:date="2021-08-12T14:17:00Z">
        <w:r>
          <w:rPr>
            <w:rFonts w:eastAsiaTheme="minorEastAsia" w:hint="eastAsia"/>
            <w:bCs/>
            <w:iCs/>
            <w:szCs w:val="20"/>
            <w:lang w:eastAsia="zh-CN"/>
          </w:rPr>
          <w:t>, ZTE</w:t>
        </w:r>
      </w:ins>
    </w:p>
    <w:p w14:paraId="12704D16" w14:textId="77777777" w:rsidR="00D64A8F" w:rsidRDefault="00D64A8F">
      <w:pPr>
        <w:spacing w:after="0"/>
        <w:rPr>
          <w:rFonts w:eastAsiaTheme="minorEastAsia"/>
          <w:b/>
          <w:bCs/>
          <w:iCs/>
          <w:szCs w:val="20"/>
          <w:lang w:val="fr-FR" w:eastAsia="zh-CN"/>
        </w:rPr>
      </w:pPr>
    </w:p>
    <w:p w14:paraId="7949F29F" w14:textId="77777777" w:rsidR="00D64A8F" w:rsidRDefault="00CC5CAE">
      <w:pPr>
        <w:spacing w:after="0"/>
        <w:rPr>
          <w:rFonts w:eastAsiaTheme="minorEastAsia"/>
          <w:b/>
          <w:bCs/>
          <w:iCs/>
          <w:szCs w:val="20"/>
          <w:lang w:val="fr-FR" w:eastAsia="zh-CN"/>
        </w:rPr>
      </w:pPr>
      <w:r>
        <w:rPr>
          <w:rFonts w:eastAsiaTheme="minorEastAsia"/>
          <w:b/>
          <w:bCs/>
          <w:iCs/>
          <w:szCs w:val="20"/>
          <w:lang w:val="fr-FR" w:eastAsia="zh-CN"/>
        </w:rPr>
        <w:t>Observations :</w:t>
      </w:r>
    </w:p>
    <w:p w14:paraId="24EDAF5B" w14:textId="77777777" w:rsidR="00D64A8F" w:rsidRDefault="00CC5CAE">
      <w:pPr>
        <w:pStyle w:val="af6"/>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From the proposals in the contributions, support for different options are almost equally split. </w:t>
      </w:r>
    </w:p>
    <w:p w14:paraId="4D6CF79F" w14:textId="77777777" w:rsidR="00D64A8F" w:rsidRDefault="00CC5CAE">
      <w:pPr>
        <w:pStyle w:val="af6"/>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introduce a new RRC IE to link TCI states with PCI differnt from serving cell PCI, or explicit signaling for the second cell PCI. </w:t>
      </w:r>
    </w:p>
    <w:p w14:paraId="68646620" w14:textId="77777777" w:rsidR="00D64A8F" w:rsidRDefault="00CC5CAE">
      <w:pPr>
        <w:pStyle w:val="af6"/>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There is one contribution proposing to agree on explicit or implicit indication/association of TCI states with PCI different from serving cell PCI</w:t>
      </w:r>
    </w:p>
    <w:p w14:paraId="6EAED1E2" w14:textId="77777777" w:rsidR="00D64A8F" w:rsidRDefault="00CC5CAE">
      <w:pPr>
        <w:pStyle w:val="af6"/>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send LS to RAN2 with the agreements made so far on necessary information for linking TCI states with PCI differnt from serving cell PCI </w:t>
      </w:r>
    </w:p>
    <w:p w14:paraId="43B6B965" w14:textId="77777777" w:rsidR="00D64A8F" w:rsidRDefault="00D64A8F">
      <w:pPr>
        <w:spacing w:after="0"/>
        <w:rPr>
          <w:rFonts w:eastAsiaTheme="minorEastAsia"/>
          <w:bCs/>
          <w:iCs/>
          <w:szCs w:val="20"/>
          <w:lang w:val="fr-FR" w:eastAsia="zh-CN"/>
        </w:rPr>
      </w:pPr>
    </w:p>
    <w:p w14:paraId="53F33FEA" w14:textId="77777777" w:rsidR="00D64A8F" w:rsidRDefault="00D64A8F">
      <w:pPr>
        <w:spacing w:after="0"/>
        <w:rPr>
          <w:rFonts w:eastAsiaTheme="minorEastAsia"/>
          <w:bCs/>
          <w:iCs/>
          <w:szCs w:val="20"/>
          <w:lang w:val="fr-FR" w:eastAsia="zh-CN"/>
        </w:rPr>
      </w:pPr>
    </w:p>
    <w:p w14:paraId="35E7E740" w14:textId="77777777" w:rsidR="00D64A8F" w:rsidRDefault="00CC5CAE">
      <w:pPr>
        <w:spacing w:after="0"/>
        <w:rPr>
          <w:rFonts w:eastAsiaTheme="minorEastAsia"/>
          <w:b/>
          <w:bCs/>
          <w:iCs/>
          <w:szCs w:val="20"/>
          <w:lang w:val="fr-FR" w:eastAsia="zh-CN"/>
        </w:rPr>
      </w:pPr>
      <w:r>
        <w:rPr>
          <w:rFonts w:eastAsiaTheme="minorEastAsia"/>
          <w:b/>
          <w:bCs/>
          <w:iCs/>
          <w:szCs w:val="20"/>
          <w:highlight w:val="yellow"/>
          <w:lang w:val="fr-FR" w:eastAsia="zh-CN"/>
        </w:rPr>
        <w:t>Proposal 1-1:</w:t>
      </w:r>
    </w:p>
    <w:p w14:paraId="1C9F43AA" w14:textId="77777777" w:rsidR="00D64A8F" w:rsidRDefault="00D64A8F">
      <w:pPr>
        <w:spacing w:after="0"/>
        <w:rPr>
          <w:rFonts w:eastAsiaTheme="minorEastAsia"/>
          <w:bCs/>
          <w:iCs/>
          <w:szCs w:val="20"/>
          <w:lang w:val="fr-FR" w:eastAsia="zh-CN"/>
        </w:rPr>
      </w:pP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Default="00CC5CAE">
      <w:pPr>
        <w:spacing w:after="0"/>
        <w:rPr>
          <w:rFonts w:eastAsia="宋体"/>
          <w:b/>
          <w:szCs w:val="20"/>
          <w:u w:val="single"/>
          <w:lang w:val="sv-SE" w:eastAsia="zh-CN"/>
        </w:rPr>
      </w:pPr>
      <w:r>
        <w:rPr>
          <w:rFonts w:eastAsia="宋体"/>
          <w:b/>
          <w:szCs w:val="20"/>
          <w:u w:val="single"/>
          <w:lang w:val="sv-SE"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Support: OPPO, Qualcomm, 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Support: Huawei/</w:t>
      </w:r>
      <w:proofErr w:type="spellStart"/>
      <w:r>
        <w:rPr>
          <w:rFonts w:eastAsia="宋体"/>
          <w:szCs w:val="20"/>
          <w:lang w:eastAsia="zh-CN"/>
        </w:rPr>
        <w:t>HiSi</w:t>
      </w:r>
      <w:proofErr w:type="spellEnd"/>
      <w:r>
        <w:rPr>
          <w:rFonts w:eastAsia="宋体"/>
          <w:szCs w:val="20"/>
          <w:lang w:eastAsia="zh-CN"/>
        </w:rPr>
        <w:t xml:space="preserve">, IDC (max 2), Ericsson, </w:t>
      </w:r>
      <w:proofErr w:type="spellStart"/>
      <w:r>
        <w:rPr>
          <w:rFonts w:eastAsia="宋体"/>
          <w:szCs w:val="20"/>
          <w:lang w:eastAsia="zh-CN"/>
        </w:rPr>
        <w:t>Futurewei</w:t>
      </w:r>
      <w:proofErr w:type="spellEnd"/>
      <w:r>
        <w:rPr>
          <w:rFonts w:eastAsia="宋体"/>
          <w:szCs w:val="20"/>
          <w:lang w:eastAsia="zh-CN"/>
        </w:rPr>
        <w:t>,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77777777" w:rsidR="00D64A8F" w:rsidRDefault="00CC5CAE">
      <w:pPr>
        <w:spacing w:after="0"/>
        <w:rPr>
          <w:rFonts w:eastAsia="宋体"/>
          <w:b/>
          <w:szCs w:val="20"/>
          <w:lang w:val="en-GB" w:eastAsia="zh-CN"/>
        </w:rPr>
      </w:pPr>
      <w:r>
        <w:rPr>
          <w:rFonts w:eastAsia="宋体"/>
          <w:b/>
          <w:szCs w:val="20"/>
          <w:highlight w:val="yellow"/>
          <w:lang w:val="en-GB" w:eastAsia="zh-CN"/>
        </w:rPr>
        <w:t>Proposal 1-2:</w:t>
      </w:r>
    </w:p>
    <w:p w14:paraId="43FFF2A0" w14:textId="77777777" w:rsidR="00D64A8F" w:rsidRDefault="00D64A8F">
      <w:pPr>
        <w:spacing w:after="0"/>
        <w:rPr>
          <w:rFonts w:eastAsiaTheme="minorEastAsia"/>
          <w:b/>
          <w:bCs/>
          <w:sz w:val="18"/>
          <w:szCs w:val="18"/>
          <w:lang w:eastAsia="zh-CN"/>
        </w:rPr>
      </w:pPr>
    </w:p>
    <w:tbl>
      <w:tblPr>
        <w:tblStyle w:val="af2"/>
        <w:tblW w:w="0" w:type="auto"/>
        <w:tblLook w:val="04A0" w:firstRow="1" w:lastRow="0" w:firstColumn="1" w:lastColumn="0" w:noHBand="0" w:noVBand="1"/>
      </w:tblPr>
      <w:tblGrid>
        <w:gridCol w:w="1255"/>
        <w:gridCol w:w="7805"/>
      </w:tblGrid>
      <w:tr w:rsidR="00D64A8F" w14:paraId="4CDFD6FD" w14:textId="77777777">
        <w:tc>
          <w:tcPr>
            <w:tcW w:w="1255"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tc>
          <w:tcPr>
            <w:tcW w:w="1255"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6"/>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af6"/>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tc>
          <w:tcPr>
            <w:tcW w:w="1255"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w:t>
            </w:r>
            <w:proofErr w:type="gramStart"/>
            <w:r>
              <w:rPr>
                <w:rFonts w:eastAsiaTheme="minorEastAsia" w:hint="eastAsia"/>
                <w:sz w:val="18"/>
                <w:szCs w:val="18"/>
                <w:lang w:eastAsia="zh-CN"/>
              </w:rPr>
              <w:t>,  if</w:t>
            </w:r>
            <w:proofErr w:type="gramEnd"/>
            <w:r>
              <w:rPr>
                <w:rFonts w:eastAsiaTheme="minorEastAsia" w:hint="eastAsia"/>
                <w:sz w:val="18"/>
                <w:szCs w:val="18"/>
                <w:lang w:eastAsia="zh-CN"/>
              </w:rPr>
              <w:t xml:space="preserve">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tc>
          <w:tcPr>
            <w:tcW w:w="1255"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AC632F"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[Index0/flag0:]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2DF43C41"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AC632F"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Index1/flag1: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lastRenderedPageBreak/>
              <w:t xml:space="preserve">On item 1-2, we support Alt2 but we think the number should also be based on UE capability reporting. </w:t>
            </w:r>
          </w:p>
        </w:tc>
      </w:tr>
      <w:tr w:rsidR="00A11E23" w14:paraId="07FF8E11" w14:textId="77777777">
        <w:tc>
          <w:tcPr>
            <w:tcW w:w="1255"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tc>
          <w:tcPr>
            <w:tcW w:w="1255" w:type="dxa"/>
          </w:tcPr>
          <w:p w14:paraId="6F7D07A4" w14:textId="73F8F6E3" w:rsidR="00EE1746" w:rsidRDefault="00EE1746" w:rsidP="00EE1746">
            <w:pPr>
              <w:rPr>
                <w:rFonts w:eastAsiaTheme="minorEastAsia" w:hint="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Default="00EE1746" w:rsidP="00EE1746">
            <w:pPr>
              <w:rPr>
                <w:rFonts w:eastAsiaTheme="minorEastAsia"/>
                <w:sz w:val="18"/>
                <w:szCs w:val="18"/>
                <w:lang w:val="sv-SE" w:eastAsia="zh-CN"/>
              </w:rPr>
            </w:pPr>
            <w:r w:rsidRPr="007B5C85">
              <w:rPr>
                <w:rFonts w:eastAsiaTheme="minorEastAsia"/>
                <w:sz w:val="18"/>
                <w:szCs w:val="18"/>
                <w:lang w:val="sv-SE" w:eastAsia="zh-CN"/>
              </w:rPr>
              <w:t xml:space="preserve">Of course, this configuration of </w:t>
            </w:r>
            <w:r>
              <w:rPr>
                <w:rFonts w:eastAsiaTheme="minorEastAsia"/>
                <w:sz w:val="18"/>
                <w:szCs w:val="18"/>
                <w:lang w:val="sv-SE" w:eastAsia="zh-CN"/>
              </w:rPr>
              <w:t>TCI state above</w:t>
            </w:r>
            <w:r w:rsidRPr="007B5C85">
              <w:rPr>
                <w:rFonts w:eastAsiaTheme="minorEastAsia"/>
                <w:sz w:val="18"/>
                <w:szCs w:val="18"/>
                <w:lang w:val="sv-SE" w:eastAsia="zh-CN"/>
              </w:rPr>
              <w:t xml:space="preserve"> is just an example</w:t>
            </w:r>
            <w:r>
              <w:rPr>
                <w:rFonts w:eastAsiaTheme="minorEastAsia"/>
                <w:sz w:val="18"/>
                <w:szCs w:val="18"/>
                <w:lang w:val="sv-SE" w:eastAsia="zh-CN"/>
              </w:rPr>
              <w:t xml:space="preserve"> and o</w:t>
            </w:r>
            <w:r w:rsidRPr="007B5C85">
              <w:rPr>
                <w:rFonts w:eastAsiaTheme="minorEastAsia"/>
                <w:sz w:val="18"/>
                <w:szCs w:val="18"/>
                <w:lang w:val="sv-SE" w:eastAsia="zh-CN"/>
              </w:rPr>
              <w:t>ther feasible methods will do.</w:t>
            </w:r>
            <w:r>
              <w:rPr>
                <w:rFonts w:eastAsiaTheme="minorEastAsia"/>
                <w:sz w:val="18"/>
                <w:szCs w:val="18"/>
                <w:lang w:val="sv-SE" w:eastAsia="zh-CN"/>
              </w:rPr>
              <w:t xml:space="preserve"> We are agree with QC that it is</w:t>
            </w:r>
            <w:r w:rsidRPr="007B5C85">
              <w:rPr>
                <w:rFonts w:eastAsiaTheme="minorEastAsia"/>
                <w:sz w:val="18"/>
                <w:szCs w:val="18"/>
                <w:lang w:val="sv-SE" w:eastAsia="zh-CN"/>
              </w:rPr>
              <w:t xml:space="preserve"> ok to let RAN2 decide it</w:t>
            </w:r>
            <w:r>
              <w:rPr>
                <w:rFonts w:eastAsiaTheme="minorEastAsia"/>
                <w:sz w:val="18"/>
                <w:szCs w:val="18"/>
                <w:lang w:val="sv-SE" w:eastAsia="zh-CN"/>
              </w:rPr>
              <w:t>.</w:t>
            </w:r>
          </w:p>
          <w:p w14:paraId="2A9B1C02" w14:textId="48F82E74" w:rsidR="00EE1746" w:rsidRDefault="00EE1746" w:rsidP="00EE1746">
            <w:pPr>
              <w:rPr>
                <w:rFonts w:eastAsiaTheme="minorEastAsia" w:hint="eastAsia"/>
                <w:sz w:val="18"/>
                <w:szCs w:val="18"/>
                <w:lang w:eastAsia="zh-CN"/>
              </w:rPr>
            </w:pPr>
            <w:r>
              <w:rPr>
                <w:rFonts w:eastAsiaTheme="minorEastAsia"/>
                <w:sz w:val="18"/>
                <w:szCs w:val="18"/>
                <w:lang w:val="sv-SE" w:eastAsia="zh-CN"/>
              </w:rPr>
              <w:lastRenderedPageBreak/>
              <w:t>Item 1-2: prefer Alt2.</w:t>
            </w:r>
          </w:p>
        </w:tc>
      </w:tr>
    </w:tbl>
    <w:p w14:paraId="32BF5E7C" w14:textId="77777777" w:rsidR="00D64A8F" w:rsidRDefault="00D64A8F">
      <w:pPr>
        <w:rPr>
          <w:rFonts w:eastAsiaTheme="minorEastAsia"/>
          <w:sz w:val="18"/>
          <w:szCs w:val="18"/>
          <w:lang w:val="fr-FR" w:eastAsia="zh-CN"/>
        </w:rPr>
      </w:pPr>
    </w:p>
    <w:p w14:paraId="729882C0" w14:textId="77777777" w:rsidR="00D64A8F" w:rsidRDefault="00D64A8F">
      <w:pPr>
        <w:rPr>
          <w:lang w:val="fr-FR"/>
        </w:rPr>
      </w:pPr>
    </w:p>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2E14F9A3" w14:textId="7777777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0A582A14" w14:textId="77777777"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 xml:space="preserve">Support: </w:t>
      </w:r>
      <w:proofErr w:type="spellStart"/>
      <w:r>
        <w:rPr>
          <w:rFonts w:eastAsia="宋体"/>
          <w:iCs/>
          <w:szCs w:val="20"/>
        </w:rPr>
        <w:t>Spreadtrum</w:t>
      </w:r>
      <w:proofErr w:type="spellEnd"/>
      <w:r>
        <w:rPr>
          <w:rFonts w:eastAsia="宋体"/>
          <w:iCs/>
          <w:szCs w:val="20"/>
        </w:rPr>
        <w:t>,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77777777" w:rsidR="00D64A8F" w:rsidRDefault="00D64A8F">
      <w:pPr>
        <w:spacing w:after="0"/>
        <w:rPr>
          <w:rFonts w:eastAsiaTheme="minorEastAsia"/>
          <w:b/>
          <w:bCs/>
          <w:sz w:val="18"/>
          <w:szCs w:val="18"/>
          <w:lang w:val="en-GB" w:eastAsia="zh-CN"/>
        </w:rPr>
      </w:pP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7777777" w:rsidR="00D64A8F" w:rsidRDefault="00D64A8F">
      <w:pPr>
        <w:spacing w:after="0"/>
        <w:rPr>
          <w:rFonts w:eastAsiaTheme="minorEastAsia"/>
          <w:b/>
          <w:bCs/>
          <w:sz w:val="18"/>
          <w:szCs w:val="18"/>
          <w:lang w:val="en-GB" w:eastAsia="zh-CN"/>
        </w:rPr>
      </w:pP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255"/>
        <w:gridCol w:w="7805"/>
      </w:tblGrid>
      <w:tr w:rsidR="00D64A8F" w14:paraId="218F5424" w14:textId="77777777">
        <w:tc>
          <w:tcPr>
            <w:tcW w:w="1255"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tc>
          <w:tcPr>
            <w:tcW w:w="1255"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tc>
          <w:tcPr>
            <w:tcW w:w="1255"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tc>
          <w:tcPr>
            <w:tcW w:w="1255"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tc>
          <w:tcPr>
            <w:tcW w:w="1255"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tc>
          <w:tcPr>
            <w:tcW w:w="1255" w:type="dxa"/>
          </w:tcPr>
          <w:p w14:paraId="7CBE67AC" w14:textId="7AC71170" w:rsidR="00EE1746" w:rsidRDefault="00EE1746">
            <w:pPr>
              <w:rPr>
                <w:rFonts w:eastAsiaTheme="minorEastAsia" w:hint="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F9C3F06" w14:textId="37B2EAFC" w:rsidR="00EE1746" w:rsidRDefault="00EE1746">
            <w:pPr>
              <w:rPr>
                <w:rFonts w:eastAsiaTheme="minorEastAsia" w:hint="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bl>
    <w:p w14:paraId="12B1B85C" w14:textId="77777777" w:rsidR="00D64A8F" w:rsidRDefault="00D64A8F">
      <w:pPr>
        <w:spacing w:after="200" w:line="276" w:lineRule="auto"/>
        <w:contextualSpacing/>
        <w:rPr>
          <w:rStyle w:val="normaltextrun"/>
          <w:rFonts w:eastAsiaTheme="minorEastAsia"/>
          <w:bCs/>
          <w:lang w:val="fr-FR" w:eastAsia="zh-CN"/>
        </w:rPr>
      </w:pPr>
    </w:p>
    <w:p w14:paraId="46FA4F21" w14:textId="77777777" w:rsidR="00D64A8F" w:rsidRDefault="00CC5CAE">
      <w:pPr>
        <w:pStyle w:val="title2"/>
        <w:rPr>
          <w:sz w:val="24"/>
        </w:rPr>
      </w:pPr>
      <w:r>
        <w:rPr>
          <w:sz w:val="24"/>
        </w:rPr>
        <w:t xml:space="preserve">Item 3: PCI association with </w:t>
      </w:r>
      <w:proofErr w:type="spellStart"/>
      <w:r>
        <w:rPr>
          <w:rFonts w:hint="eastAsia"/>
          <w:sz w:val="24"/>
        </w:rPr>
        <w:t>C</w:t>
      </w:r>
      <w:r>
        <w:rPr>
          <w:sz w:val="24"/>
        </w:rPr>
        <w:t>ORESETPoolIndex</w:t>
      </w:r>
      <w:proofErr w:type="spellEnd"/>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Yes:</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77777777" w:rsidR="00D64A8F" w:rsidRDefault="00D64A8F">
      <w:pPr>
        <w:spacing w:after="0"/>
        <w:rPr>
          <w:rFonts w:eastAsiaTheme="minorEastAsia"/>
          <w:bCs/>
          <w:szCs w:val="20"/>
          <w:lang w:val="sv-SE" w:eastAsia="zh-CN"/>
        </w:rPr>
      </w:pP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77777777" w:rsidR="00D64A8F" w:rsidRDefault="00D64A8F">
      <w:pPr>
        <w:spacing w:after="0"/>
        <w:rPr>
          <w:rFonts w:eastAsiaTheme="minorEastAsia"/>
          <w:bCs/>
          <w:szCs w:val="20"/>
          <w:u w:val="single"/>
          <w:lang w:val="en-GB" w:eastAsia="zh-CN"/>
        </w:rPr>
      </w:pPr>
    </w:p>
    <w:p w14:paraId="3B542894" w14:textId="77777777" w:rsidR="00D64A8F" w:rsidRDefault="00D64A8F">
      <w:pPr>
        <w:spacing w:after="0"/>
        <w:rPr>
          <w:rFonts w:eastAsiaTheme="minorEastAsia"/>
          <w:bCs/>
          <w:szCs w:val="20"/>
          <w:u w:val="single"/>
          <w:lang w:val="en-GB" w:eastAsia="zh-CN"/>
        </w:rPr>
      </w:pPr>
    </w:p>
    <w:p w14:paraId="26A58112" w14:textId="77777777" w:rsidR="00D64A8F" w:rsidRDefault="00D64A8F">
      <w:pPr>
        <w:spacing w:after="0"/>
        <w:rPr>
          <w:rFonts w:eastAsiaTheme="minorEastAsia"/>
          <w:b/>
          <w:bCs/>
          <w:szCs w:val="20"/>
          <w:u w:val="single"/>
          <w:lang w:val="en-GB"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10865A4B"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Alt1:</w:t>
      </w:r>
      <w:r>
        <w:rPr>
          <w:rFonts w:eastAsia="等线" w:cs="Times"/>
          <w:bCs/>
          <w:iCs/>
          <w:kern w:val="32"/>
          <w:szCs w:val="20"/>
          <w:lang w:eastAsia="zh-CN"/>
        </w:rPr>
        <w:t xml:space="preserve"> one PCI associated with one or more of activated TCI states for [PDSCH]/PDCCH can be associated with only one </w:t>
      </w:r>
      <w:proofErr w:type="spellStart"/>
      <w:r>
        <w:rPr>
          <w:rFonts w:eastAsia="等线" w:cs="Times"/>
          <w:bCs/>
          <w:iCs/>
          <w:kern w:val="32"/>
          <w:szCs w:val="20"/>
          <w:lang w:eastAsia="zh-CN"/>
        </w:rPr>
        <w:t>CORESETPoolIndex</w:t>
      </w:r>
      <w:proofErr w:type="spellEnd"/>
    </w:p>
    <w:p w14:paraId="0D42B3A9" w14:textId="77777777"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Support: ZTE, Lenovo/</w:t>
      </w:r>
      <w:proofErr w:type="spellStart"/>
      <w:r>
        <w:rPr>
          <w:rFonts w:eastAsia="等线" w:cs="Times"/>
          <w:bCs/>
          <w:iCs/>
          <w:kern w:val="32"/>
          <w:szCs w:val="20"/>
          <w:lang w:eastAsia="zh-CN"/>
        </w:rPr>
        <w:t>MotM</w:t>
      </w:r>
      <w:proofErr w:type="spellEnd"/>
      <w:r>
        <w:rPr>
          <w:rFonts w:eastAsia="等线" w:cs="Times"/>
          <w:bCs/>
          <w:iCs/>
          <w:kern w:val="32"/>
          <w:szCs w:val="20"/>
          <w:lang w:eastAsia="zh-CN"/>
        </w:rPr>
        <w:t xml:space="preserve">, </w:t>
      </w:r>
      <w:proofErr w:type="spellStart"/>
      <w:r>
        <w:rPr>
          <w:rFonts w:eastAsia="等线" w:cs="Times"/>
          <w:bCs/>
          <w:iCs/>
          <w:kern w:val="32"/>
          <w:szCs w:val="20"/>
          <w:lang w:eastAsia="zh-CN"/>
        </w:rPr>
        <w:t>Spreadtrum</w:t>
      </w:r>
      <w:proofErr w:type="spellEnd"/>
      <w:r>
        <w:rPr>
          <w:rFonts w:eastAsia="等线" w:cs="Times"/>
          <w:bCs/>
          <w:iCs/>
          <w:kern w:val="32"/>
          <w:szCs w:val="20"/>
          <w:lang w:eastAsia="zh-CN"/>
        </w:rPr>
        <w:t xml:space="preserve">, Samsung, OPPO, Qualcomm, CMCC, Apple, LG, DOCOMO, Xiaomi, Nokia, </w:t>
      </w:r>
      <w:proofErr w:type="spellStart"/>
      <w:r>
        <w:rPr>
          <w:rFonts w:eastAsia="等线" w:cs="Times"/>
          <w:bCs/>
          <w:iCs/>
          <w:kern w:val="32"/>
          <w:szCs w:val="20"/>
          <w:lang w:eastAsia="zh-CN"/>
        </w:rPr>
        <w:t>Futurewei</w:t>
      </w:r>
      <w:proofErr w:type="spellEnd"/>
    </w:p>
    <w:p w14:paraId="52F31EA7" w14:textId="77777777" w:rsidR="00D64A8F" w:rsidRDefault="00D64A8F">
      <w:pPr>
        <w:spacing w:after="0"/>
        <w:ind w:left="400"/>
        <w:jc w:val="left"/>
        <w:rPr>
          <w:rFonts w:eastAsia="等线" w:cs="Times"/>
          <w:bCs/>
          <w:iCs/>
          <w:kern w:val="32"/>
          <w:szCs w:val="20"/>
          <w:lang w:eastAsia="zh-CN"/>
        </w:rPr>
      </w:pPr>
    </w:p>
    <w:p w14:paraId="53EBD8B7"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w:t>
      </w:r>
      <w:proofErr w:type="spellStart"/>
      <w:r>
        <w:rPr>
          <w:rFonts w:eastAsia="等线" w:cs="Times"/>
          <w:bCs/>
          <w:iCs/>
          <w:kern w:val="32"/>
          <w:szCs w:val="20"/>
          <w:lang w:eastAsia="zh-CN"/>
        </w:rPr>
        <w:t>CORESETPoolIndex</w:t>
      </w:r>
      <w:proofErr w:type="spellEnd"/>
    </w:p>
    <w:p w14:paraId="19E5BB7A" w14:textId="77777777"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 xml:space="preserve">Support: </w:t>
      </w:r>
      <w:proofErr w:type="spellStart"/>
      <w:r>
        <w:rPr>
          <w:rFonts w:eastAsia="等线" w:cs="Times"/>
          <w:bCs/>
          <w:iCs/>
          <w:kern w:val="32"/>
          <w:szCs w:val="20"/>
          <w:lang w:eastAsia="zh-CN"/>
        </w:rPr>
        <w:t>Huawwei</w:t>
      </w:r>
      <w:proofErr w:type="spellEnd"/>
      <w:r>
        <w:rPr>
          <w:rFonts w:eastAsia="等线" w:cs="Times"/>
          <w:bCs/>
          <w:iCs/>
          <w:kern w:val="32"/>
          <w:szCs w:val="20"/>
          <w:lang w:eastAsia="zh-CN"/>
        </w:rPr>
        <w:t>/</w:t>
      </w:r>
      <w:proofErr w:type="spellStart"/>
      <w:r>
        <w:rPr>
          <w:rFonts w:eastAsia="等线" w:cs="Times"/>
          <w:bCs/>
          <w:iCs/>
          <w:kern w:val="32"/>
          <w:szCs w:val="20"/>
          <w:lang w:eastAsia="zh-CN"/>
        </w:rPr>
        <w:t>HiSi</w:t>
      </w:r>
      <w:proofErr w:type="spellEnd"/>
      <w:r>
        <w:rPr>
          <w:rFonts w:eastAsia="等线" w:cs="Times"/>
          <w:bCs/>
          <w:iCs/>
          <w:kern w:val="32"/>
          <w:szCs w:val="20"/>
          <w:lang w:eastAsia="zh-CN"/>
        </w:rPr>
        <w:t xml:space="preserve">, IDC, CATT, </w:t>
      </w:r>
      <w:proofErr w:type="spellStart"/>
      <w:r>
        <w:rPr>
          <w:rFonts w:eastAsia="等线" w:cs="Times"/>
          <w:bCs/>
          <w:iCs/>
          <w:kern w:val="32"/>
          <w:szCs w:val="20"/>
          <w:lang w:eastAsia="zh-CN"/>
        </w:rPr>
        <w:t>Futurewei</w:t>
      </w:r>
      <w:proofErr w:type="spellEnd"/>
    </w:p>
    <w:p w14:paraId="1D55E661" w14:textId="77777777" w:rsidR="00D64A8F" w:rsidRDefault="00D64A8F">
      <w:pPr>
        <w:spacing w:after="0"/>
        <w:ind w:left="400"/>
        <w:jc w:val="left"/>
        <w:rPr>
          <w:rFonts w:eastAsia="等线" w:cs="Times"/>
          <w:bCs/>
          <w:iCs/>
          <w:kern w:val="32"/>
          <w:szCs w:val="20"/>
          <w:lang w:eastAsia="zh-CN"/>
        </w:rPr>
      </w:pPr>
    </w:p>
    <w:p w14:paraId="0373CD6A"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Alt3:</w:t>
      </w:r>
      <w:r>
        <w:rPr>
          <w:rFonts w:eastAsia="等线" w:cs="Times"/>
          <w:bCs/>
          <w:iCs/>
          <w:kern w:val="32"/>
          <w:szCs w:val="20"/>
          <w:lang w:eastAsia="zh-CN"/>
        </w:rPr>
        <w:t xml:space="preserve"> one PCI associated with TCI states for [PDSCH]/PDCCH via QCL relationship without association with </w:t>
      </w:r>
      <w:proofErr w:type="spellStart"/>
      <w:r>
        <w:rPr>
          <w:rFonts w:eastAsia="等线" w:cs="Times"/>
          <w:bCs/>
          <w:iCs/>
          <w:kern w:val="32"/>
          <w:szCs w:val="20"/>
          <w:lang w:eastAsia="zh-CN"/>
        </w:rPr>
        <w:t>CORESETPoolIndex</w:t>
      </w:r>
      <w:proofErr w:type="spellEnd"/>
    </w:p>
    <w:p w14:paraId="0C9C1B80" w14:textId="77777777"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 xml:space="preserve">Support: Ericsson, Intel, </w:t>
      </w:r>
      <w:proofErr w:type="spellStart"/>
      <w:r>
        <w:rPr>
          <w:rFonts w:eastAsia="等线" w:cs="Times"/>
          <w:bCs/>
          <w:iCs/>
          <w:kern w:val="32"/>
          <w:szCs w:val="20"/>
          <w:lang w:eastAsia="zh-CN"/>
        </w:rPr>
        <w:t>Futurewei</w:t>
      </w:r>
      <w:proofErr w:type="spellEnd"/>
    </w:p>
    <w:p w14:paraId="5BD7B59F" w14:textId="77777777" w:rsidR="00D64A8F" w:rsidRDefault="00D64A8F">
      <w:pPr>
        <w:spacing w:after="0"/>
        <w:rPr>
          <w:rFonts w:eastAsiaTheme="minorEastAsia"/>
          <w:b/>
          <w:bCs/>
          <w:szCs w:val="20"/>
          <w:lang w:eastAsia="zh-CN"/>
        </w:rPr>
      </w:pPr>
    </w:p>
    <w:p w14:paraId="7D5F7078" w14:textId="77777777" w:rsidR="00D64A8F" w:rsidRDefault="00CC5CAE">
      <w:pPr>
        <w:snapToGrid w:val="0"/>
        <w:spacing w:beforeLines="50" w:before="120"/>
        <w:rPr>
          <w:rFonts w:eastAsia="宋体"/>
          <w:iCs/>
          <w:szCs w:val="20"/>
        </w:rPr>
      </w:pPr>
      <w:r>
        <w:rPr>
          <w:rFonts w:eastAsia="宋体"/>
          <w:b/>
          <w:iCs/>
          <w:szCs w:val="20"/>
        </w:rPr>
        <w:t>Observation3-2:</w:t>
      </w:r>
      <w:r>
        <w:rPr>
          <w:rFonts w:eastAsia="宋体"/>
          <w:iCs/>
          <w:szCs w:val="20"/>
        </w:rPr>
        <w:t xml:space="preserve"> Majority of companies support Alt1.</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7777777" w:rsidR="00D64A8F" w:rsidRDefault="00D64A8F">
      <w:pPr>
        <w:spacing w:after="0"/>
        <w:rPr>
          <w:rFonts w:eastAsiaTheme="minorEastAsia"/>
          <w:b/>
          <w:bCs/>
          <w:sz w:val="18"/>
          <w:szCs w:val="18"/>
          <w:lang w:val="sv-SE" w:eastAsia="zh-CN"/>
        </w:rPr>
      </w:pPr>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255"/>
        <w:gridCol w:w="7805"/>
      </w:tblGrid>
      <w:tr w:rsidR="00D64A8F" w14:paraId="42127460" w14:textId="77777777">
        <w:tc>
          <w:tcPr>
            <w:tcW w:w="1255"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tc>
          <w:tcPr>
            <w:tcW w:w="1255"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Pr>
                <w:iCs/>
                <w:highlight w:val="cyan"/>
                <w:lang w:val="en-GB"/>
              </w:rPr>
              <w:t>mTRP</w:t>
            </w:r>
            <w:proofErr w:type="spellEnd"/>
            <w:r>
              <w:rPr>
                <w:iCs/>
                <w:lang w:val="en-GB"/>
              </w:rPr>
              <w:t>.”</w:t>
            </w:r>
          </w:p>
        </w:tc>
      </w:tr>
      <w:tr w:rsidR="00D64A8F" w14:paraId="19737143" w14:textId="77777777">
        <w:tc>
          <w:tcPr>
            <w:tcW w:w="1255"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tc>
          <w:tcPr>
            <w:tcW w:w="1255"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tc>
          <w:tcPr>
            <w:tcW w:w="1255" w:type="dxa"/>
          </w:tcPr>
          <w:p w14:paraId="237304F7" w14:textId="4DB6B406" w:rsidR="00AC632F" w:rsidRDefault="00AC632F">
            <w:pPr>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7805"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PCI0 --- RS0_0 --- RS0_1 --- RS0_2 …  </w:t>
            </w:r>
          </w:p>
          <w:p w14:paraId="6DF81435"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6"/>
              <w:ind w:firstLine="360"/>
              <w:rPr>
                <w:rFonts w:eastAsiaTheme="minorEastAsia"/>
                <w:sz w:val="18"/>
                <w:szCs w:val="18"/>
              </w:rPr>
            </w:pPr>
            <w:r w:rsidRPr="00AC632F">
              <w:rPr>
                <w:rFonts w:ascii="Times New Roman" w:hAnsi="Times New Roman"/>
                <w:sz w:val="18"/>
                <w:szCs w:val="18"/>
              </w:rPr>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tc>
          <w:tcPr>
            <w:tcW w:w="1255"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tc>
          <w:tcPr>
            <w:tcW w:w="1255" w:type="dxa"/>
          </w:tcPr>
          <w:p w14:paraId="4C8B8C9B" w14:textId="0169A1EB" w:rsidR="00EE1746" w:rsidRDefault="00EE1746">
            <w:pPr>
              <w:rPr>
                <w:rFonts w:eastAsiaTheme="minorEastAsia" w:hint="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 xml:space="preserve">For multi-TRP operation in Rel15/16, the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hint="eastAsia"/>
                <w:sz w:val="18"/>
                <w:szCs w:val="18"/>
                <w:lang w:eastAsia="zh-CN"/>
              </w:rPr>
            </w:pPr>
            <w:r w:rsidRPr="00EE1746">
              <w:rPr>
                <w:rFonts w:eastAsiaTheme="minorEastAsia"/>
                <w:sz w:val="18"/>
                <w:szCs w:val="18"/>
                <w:lang w:eastAsia="zh-CN"/>
              </w:rPr>
              <w:t xml:space="preserve">At present, the allowed values of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are 0 and 1, which means that only two TRPs are support. For inter-cell multi-TRP in Rel17, we still consider two TRPs, one from serving cell and one from non-serving cell. Therefore, we support that one PCI can be associated with only one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w:t>
            </w:r>
          </w:p>
        </w:tc>
      </w:tr>
    </w:tbl>
    <w:p w14:paraId="06B61073" w14:textId="77777777" w:rsidR="00D64A8F" w:rsidRDefault="00D64A8F">
      <w:pPr>
        <w:spacing w:after="200" w:line="276" w:lineRule="auto"/>
        <w:contextualSpacing/>
        <w:rPr>
          <w:rStyle w:val="normaltextrun"/>
          <w:rFonts w:eastAsiaTheme="minorEastAsia"/>
          <w:bCs/>
          <w:lang w:val="fr-FR"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B832D0">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77777777" w:rsidR="00D64A8F" w:rsidRDefault="00D64A8F">
      <w:pPr>
        <w:spacing w:after="0"/>
        <w:rPr>
          <w:rFonts w:eastAsiaTheme="minorEastAsia"/>
          <w:b/>
          <w:bCs/>
          <w:sz w:val="18"/>
          <w:szCs w:val="18"/>
          <w:lang w:eastAsia="zh-CN"/>
        </w:rPr>
      </w:pPr>
    </w:p>
    <w:p w14:paraId="75A65CC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255"/>
        <w:gridCol w:w="7805"/>
      </w:tblGrid>
      <w:tr w:rsidR="00D64A8F" w14:paraId="0C2FE23D" w14:textId="77777777">
        <w:tc>
          <w:tcPr>
            <w:tcW w:w="1255"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tc>
          <w:tcPr>
            <w:tcW w:w="1255"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tc>
          <w:tcPr>
            <w:tcW w:w="1255"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tc>
          <w:tcPr>
            <w:tcW w:w="1255"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tc>
          <w:tcPr>
            <w:tcW w:w="1255"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tc>
          <w:tcPr>
            <w:tcW w:w="1255"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tc>
          <w:tcPr>
            <w:tcW w:w="1255" w:type="dxa"/>
          </w:tcPr>
          <w:p w14:paraId="63E74FD7" w14:textId="3BE1ED52" w:rsidR="00EE1746" w:rsidRDefault="00EE1746">
            <w:pPr>
              <w:rPr>
                <w:rFonts w:eastAsiaTheme="minorEastAsia" w:hint="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805" w:type="dxa"/>
          </w:tcPr>
          <w:p w14:paraId="3BEEC924" w14:textId="4CC58EAC" w:rsidR="00EE1746" w:rsidRDefault="00EE1746" w:rsidP="00EE1746">
            <w:pPr>
              <w:rPr>
                <w:rFonts w:eastAsiaTheme="minorEastAsia" w:hint="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Pr>
          <w:rStyle w:val="normaltextrun"/>
          <w:rFonts w:eastAsiaTheme="minorEastAsia"/>
          <w:b/>
          <w:szCs w:val="20"/>
          <w:highlight w:val="yellow"/>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Center</w:t>
      </w:r>
      <w:proofErr w:type="spellEnd"/>
      <w:r>
        <w:rPr>
          <w:rFonts w:eastAsia="等线"/>
          <w:bCs/>
          <w:iCs/>
          <w:kern w:val="32"/>
          <w:szCs w:val="20"/>
          <w:lang w:val="en-GB"/>
        </w:rPr>
        <w:t xml:space="preserve"> frequency</w:t>
      </w:r>
    </w:p>
    <w:p w14:paraId="7643F32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14:paraId="27D3A5C3"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等线"/>
          <w:bCs/>
          <w:iCs/>
          <w:kern w:val="32"/>
          <w:szCs w:val="20"/>
          <w:lang w:val="en-GB"/>
        </w:rPr>
      </w:pPr>
      <w:r>
        <w:rPr>
          <w:rFonts w:eastAsia="等线" w:hint="eastAsia"/>
          <w:bCs/>
          <w:iCs/>
          <w:kern w:val="32"/>
          <w:szCs w:val="20"/>
          <w:lang w:val="en-GB"/>
        </w:rPr>
        <w:t>half-frame index</w:t>
      </w:r>
    </w:p>
    <w:p w14:paraId="5901FCEB"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ss</w:t>
      </w:r>
      <w:proofErr w:type="spellEnd"/>
      <w:r>
        <w:rPr>
          <w:rFonts w:eastAsia="等线"/>
          <w:bCs/>
          <w:iCs/>
          <w:kern w:val="32"/>
          <w:szCs w:val="20"/>
          <w:lang w:val="en-GB"/>
        </w:rPr>
        <w:t>-PBCH-</w:t>
      </w:r>
      <w:proofErr w:type="spellStart"/>
      <w:r>
        <w:rPr>
          <w:rFonts w:eastAsia="等线"/>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51936A95" w14:textId="77777777" w:rsidR="00D64A8F" w:rsidRDefault="00D64A8F">
      <w:pPr>
        <w:spacing w:after="0"/>
        <w:rPr>
          <w:rFonts w:eastAsiaTheme="minorEastAsia"/>
          <w:bCs/>
          <w:sz w:val="22"/>
          <w:lang w:val="en-GB"/>
        </w:rPr>
      </w:pPr>
    </w:p>
    <w:p w14:paraId="1F6CAE52" w14:textId="77777777" w:rsidR="00D64A8F" w:rsidRDefault="00D64A8F">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55"/>
        <w:gridCol w:w="7805"/>
      </w:tblGrid>
      <w:tr w:rsidR="00D64A8F" w14:paraId="3D9F86FC" w14:textId="77777777">
        <w:tc>
          <w:tcPr>
            <w:tcW w:w="1255"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tc>
          <w:tcPr>
            <w:tcW w:w="1255"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r>
            <w:proofErr w:type="spellStart"/>
            <w:r>
              <w:rPr>
                <w:rFonts w:eastAsiaTheme="minorEastAsia"/>
                <w:sz w:val="18"/>
                <w:szCs w:val="18"/>
                <w:lang w:eastAsia="zh-CN"/>
              </w:rPr>
              <w:t>ss</w:t>
            </w:r>
            <w:proofErr w:type="spellEnd"/>
            <w:r>
              <w:rPr>
                <w:rFonts w:eastAsiaTheme="minorEastAsia"/>
                <w:sz w:val="18"/>
                <w:szCs w:val="18"/>
                <w:lang w:eastAsia="zh-CN"/>
              </w:rPr>
              <w:t>-PBCH-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tc>
          <w:tcPr>
            <w:tcW w:w="1255"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tc>
          <w:tcPr>
            <w:tcW w:w="1255"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f2"/>
              <w:tblW w:w="0" w:type="auto"/>
              <w:tblLook w:val="04A0" w:firstRow="1" w:lastRow="0" w:firstColumn="1" w:lastColumn="0" w:noHBand="0" w:noVBand="1"/>
            </w:tblPr>
            <w:tblGrid>
              <w:gridCol w:w="7579"/>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w:t>
                  </w:r>
                  <w:proofErr w:type="spellStart"/>
                  <w:r>
                    <w:rPr>
                      <w:rStyle w:val="normaltextrun"/>
                      <w:rFonts w:eastAsia="宋体" w:hint="eastAsia"/>
                      <w:b/>
                      <w:bCs/>
                      <w:sz w:val="18"/>
                      <w:szCs w:val="22"/>
                    </w:rPr>
                    <w:t>Subclause</w:t>
                  </w:r>
                  <w:proofErr w:type="spellEnd"/>
                  <w:r>
                    <w:rPr>
                      <w:rStyle w:val="normaltextrun"/>
                      <w:rFonts w:eastAsia="宋体" w:hint="eastAsia"/>
                      <w:b/>
                      <w:bCs/>
                      <w:sz w:val="18"/>
                      <w:szCs w:val="22"/>
                    </w:rPr>
                    <w:t xml:space="preserv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lastRenderedPageBreak/>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proofErr w:type="spellStart"/>
            <w:r>
              <w:rPr>
                <w:rFonts w:eastAsiaTheme="minorEastAsia" w:hint="eastAsia"/>
                <w:sz w:val="18"/>
                <w:szCs w:val="18"/>
                <w:lang w:val="en-GB" w:eastAsia="zh-CN"/>
              </w:rPr>
              <w:t>ss</w:t>
            </w:r>
            <w:proofErr w:type="spellEnd"/>
            <w:r>
              <w:rPr>
                <w:rFonts w:eastAsiaTheme="minorEastAsia" w:hint="eastAsia"/>
                <w:sz w:val="18"/>
                <w:szCs w:val="18"/>
                <w:lang w:val="en-GB" w:eastAsia="zh-CN"/>
              </w:rPr>
              <w:t>-PBCH-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tc>
          <w:tcPr>
            <w:tcW w:w="1255"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7805"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tc>
          <w:tcPr>
            <w:tcW w:w="1255"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tc>
          <w:tcPr>
            <w:tcW w:w="1255" w:type="dxa"/>
          </w:tcPr>
          <w:p w14:paraId="2D3707BC" w14:textId="2F77B108" w:rsidR="00655B6A" w:rsidRDefault="00655B6A">
            <w:pPr>
              <w:rPr>
                <w:rFonts w:eastAsiaTheme="minorEastAsia" w:hint="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3307E68" w14:textId="43FE06B2" w:rsidR="00655B6A" w:rsidRDefault="00655B6A">
            <w:pPr>
              <w:rPr>
                <w:rFonts w:eastAsiaTheme="minorEastAsia" w:hint="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77777777" w:rsidR="00D64A8F" w:rsidRDefault="00D64A8F">
      <w:pPr>
        <w:spacing w:after="0"/>
        <w:rPr>
          <w:rFonts w:eastAsiaTheme="minorEastAsia"/>
          <w:bCs/>
          <w:sz w:val="22"/>
        </w:rPr>
      </w:pPr>
    </w:p>
    <w:p w14:paraId="115F2047" w14:textId="77777777" w:rsidR="00D64A8F" w:rsidRDefault="00D64A8F">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55"/>
        <w:gridCol w:w="7805"/>
      </w:tblGrid>
      <w:tr w:rsidR="00D64A8F" w14:paraId="458460A4" w14:textId="77777777">
        <w:tc>
          <w:tcPr>
            <w:tcW w:w="1255"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tc>
          <w:tcPr>
            <w:tcW w:w="1255"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 xml:space="preserve">We think AI 8.1.1 does not address this issue. This is because the corresponding enhancement in 8.1.1 assume unified TCI (no spatial relation info) while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 xml:space="preserve">Any company who believes that this is out-of-scope, has to explain why? The WID mentions the following, and part of multi-DCI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is related to sending the feedback for PDSCH (on PUCCH or PUSCH).</w:t>
            </w:r>
          </w:p>
          <w:p w14:paraId="6CF228C1" w14:textId="77777777" w:rsidR="00D64A8F" w:rsidRDefault="00CC5CAE">
            <w:pPr>
              <w:pStyle w:val="af6"/>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6"/>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tc>
          <w:tcPr>
            <w:tcW w:w="1255"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tc>
          <w:tcPr>
            <w:tcW w:w="1255"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tc>
          <w:tcPr>
            <w:tcW w:w="1255"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tc>
          <w:tcPr>
            <w:tcW w:w="1255"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tc>
          <w:tcPr>
            <w:tcW w:w="1255" w:type="dxa"/>
          </w:tcPr>
          <w:p w14:paraId="6216F8E5" w14:textId="1D6F59A3" w:rsidR="00655B6A" w:rsidRDefault="00655B6A">
            <w:pPr>
              <w:rPr>
                <w:rFonts w:eastAsiaTheme="minorEastAsia" w:hint="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805" w:type="dxa"/>
          </w:tcPr>
          <w:p w14:paraId="265761AE" w14:textId="203E6C44" w:rsidR="00655B6A" w:rsidRDefault="00655B6A">
            <w:pPr>
              <w:rPr>
                <w:rFonts w:eastAsiaTheme="minorEastAsia" w:hint="eastAsia"/>
                <w:sz w:val="18"/>
                <w:szCs w:val="18"/>
                <w:lang w:eastAsia="zh-CN"/>
              </w:rPr>
            </w:pPr>
            <w:r w:rsidRPr="00655B6A">
              <w:rPr>
                <w:rFonts w:eastAsiaTheme="minorEastAsia"/>
                <w:sz w:val="18"/>
                <w:szCs w:val="18"/>
                <w:lang w:eastAsia="zh-CN"/>
              </w:rPr>
              <w:t>Support proposal 2-6</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B832D0">
      <w:pPr>
        <w:pStyle w:val="af6"/>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8" w:author="Mostafa Khoshnevisan" w:date="2021-08-11T16:26:00Z"/>
          <w:b/>
          <w:bCs/>
          <w:iCs/>
          <w:lang w:eastAsia="zh-CN"/>
        </w:rPr>
      </w:pPr>
      <w:ins w:id="9" w:author="Mostafa Khoshnevisan" w:date="2021-08-11T16:26:00Z">
        <w:r>
          <w:rPr>
            <w:rFonts w:eastAsiaTheme="minorEastAsia" w:cs="Times"/>
            <w:b/>
            <w:lang w:eastAsia="zh-CN"/>
          </w:rPr>
          <w:t>#7-</w:t>
        </w:r>
      </w:ins>
      <w:ins w:id="10" w:author="Mostafa Khoshnevisan" w:date="2021-08-11T16:36:00Z">
        <w:r>
          <w:rPr>
            <w:rFonts w:eastAsiaTheme="minorEastAsia" w:cs="Times"/>
            <w:b/>
            <w:lang w:eastAsia="zh-CN"/>
          </w:rPr>
          <w:t>7</w:t>
        </w:r>
      </w:ins>
      <w:ins w:id="11" w:author="Mostafa Khoshnevisan" w:date="2021-08-11T16:26:00Z">
        <w:r>
          <w:rPr>
            <w:rFonts w:eastAsiaTheme="minorEastAsia" w:cs="Times"/>
            <w:b/>
            <w:lang w:eastAsia="zh-CN"/>
          </w:rPr>
          <w:t xml:space="preserve">: </w:t>
        </w:r>
      </w:ins>
      <w:ins w:id="12" w:author="Mostafa Khoshnevisan" w:date="2021-08-11T16:27:00Z">
        <w:r>
          <w:rPr>
            <w:rFonts w:eastAsiaTheme="minorEastAsia" w:cs="Times"/>
            <w:lang w:eastAsia="zh-CN"/>
          </w:rPr>
          <w:t>Overlap with UL signals/channels</w:t>
        </w:r>
      </w:ins>
    </w:p>
    <w:p w14:paraId="38D22FAB" w14:textId="77777777" w:rsidR="00D64A8F" w:rsidRDefault="00CC5CAE">
      <w:pPr>
        <w:pStyle w:val="af6"/>
        <w:numPr>
          <w:ilvl w:val="0"/>
          <w:numId w:val="23"/>
        </w:numPr>
        <w:ind w:firstLineChars="0"/>
        <w:rPr>
          <w:ins w:id="13" w:author="Mostafa Khoshnevisan" w:date="2021-08-11T16:28:00Z"/>
          <w:rFonts w:ascii="Times New Roman" w:hAnsi="Times New Roman"/>
          <w:bCs/>
          <w:iCs/>
          <w:sz w:val="20"/>
          <w:szCs w:val="20"/>
        </w:rPr>
      </w:pPr>
      <w:ins w:id="14"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6"/>
        <w:widowControl/>
        <w:numPr>
          <w:ilvl w:val="1"/>
          <w:numId w:val="23"/>
        </w:numPr>
        <w:spacing w:after="0"/>
        <w:ind w:firstLineChars="0"/>
        <w:rPr>
          <w:ins w:id="15" w:author="Mostafa Khoshnevisan" w:date="2021-08-11T16:28:00Z"/>
          <w:rFonts w:ascii="Times New Roman" w:hAnsi="Times New Roman"/>
          <w:bCs/>
          <w:iCs/>
          <w:sz w:val="20"/>
          <w:szCs w:val="20"/>
          <w:lang w:val="en-GB"/>
        </w:rPr>
      </w:pPr>
      <w:bookmarkStart w:id="16" w:name="_Hlk68394937"/>
      <w:ins w:id="17"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6"/>
        <w:widowControl/>
        <w:numPr>
          <w:ilvl w:val="1"/>
          <w:numId w:val="23"/>
        </w:numPr>
        <w:spacing w:after="0"/>
        <w:ind w:firstLineChars="0"/>
        <w:rPr>
          <w:ins w:id="18" w:author="Mostafa Khoshnevisan" w:date="2021-08-11T16:28:00Z"/>
          <w:rFonts w:ascii="Times New Roman" w:hAnsi="Times New Roman"/>
          <w:bCs/>
          <w:iCs/>
          <w:sz w:val="20"/>
          <w:szCs w:val="20"/>
          <w:lang w:val="en-GB"/>
        </w:rPr>
      </w:pPr>
      <w:ins w:id="19"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6"/>
        <w:widowControl/>
        <w:numPr>
          <w:ilvl w:val="1"/>
          <w:numId w:val="23"/>
        </w:numPr>
        <w:spacing w:after="0"/>
        <w:ind w:firstLineChars="0"/>
        <w:rPr>
          <w:ins w:id="20" w:author="Mostafa Khoshnevisan" w:date="2021-08-11T16:28:00Z"/>
          <w:rFonts w:ascii="Times New Roman" w:hAnsi="Times New Roman"/>
          <w:bCs/>
          <w:iCs/>
          <w:sz w:val="20"/>
          <w:szCs w:val="20"/>
          <w:lang w:val="en-GB"/>
        </w:rPr>
      </w:pPr>
      <w:ins w:id="21"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6"/>
        <w:widowControl/>
        <w:numPr>
          <w:ilvl w:val="1"/>
          <w:numId w:val="23"/>
        </w:numPr>
        <w:spacing w:after="0"/>
        <w:ind w:firstLineChars="0"/>
        <w:rPr>
          <w:ins w:id="22" w:author="Mostafa Khoshnevisan" w:date="2021-08-11T16:28:00Z"/>
          <w:rFonts w:ascii="Times New Roman" w:hAnsi="Times New Roman"/>
          <w:bCs/>
          <w:iCs/>
          <w:sz w:val="20"/>
          <w:szCs w:val="20"/>
          <w:lang w:val="en-GB"/>
        </w:rPr>
      </w:pPr>
      <w:ins w:id="23" w:author="Mostafa Khoshnevisan" w:date="2021-08-11T16:28:00Z">
        <w:r>
          <w:rPr>
            <w:rFonts w:ascii="Times New Roman" w:hAnsi="Times New Roman"/>
            <w:bCs/>
            <w:iCs/>
            <w:sz w:val="20"/>
            <w:szCs w:val="20"/>
            <w:lang w:val="en-GB"/>
          </w:rPr>
          <w:lastRenderedPageBreak/>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6"/>
    <w:p w14:paraId="0DAF569B" w14:textId="77777777" w:rsidR="00D64A8F" w:rsidRDefault="00D64A8F">
      <w:pPr>
        <w:pStyle w:val="af6"/>
        <w:ind w:left="360" w:firstLineChars="0" w:firstLine="0"/>
        <w:rPr>
          <w:ins w:id="24" w:author="Mostafa Khoshnevisan" w:date="2021-08-11T16:26:00Z"/>
          <w:rFonts w:ascii="Times New Roman" w:hAnsi="Times New Roman"/>
          <w:bCs/>
          <w:iCs/>
          <w:sz w:val="20"/>
          <w:szCs w:val="20"/>
        </w:rPr>
      </w:pPr>
    </w:p>
    <w:p w14:paraId="1A9A1F6C" w14:textId="77777777" w:rsidR="00D64A8F" w:rsidRPr="00A11E23" w:rsidRDefault="00D64A8F">
      <w:pPr>
        <w:spacing w:line="360" w:lineRule="auto"/>
        <w:rPr>
          <w:rFonts w:eastAsiaTheme="minorEastAsia" w:cs="Times"/>
          <w:lang w:eastAsia="zh-CN"/>
        </w:rPr>
      </w:pPr>
    </w:p>
    <w:p w14:paraId="25B44508" w14:textId="77777777" w:rsidR="00D64A8F" w:rsidRPr="00A11E23" w:rsidRDefault="00D64A8F">
      <w:pPr>
        <w:spacing w:line="360" w:lineRule="auto"/>
        <w:rPr>
          <w:rFonts w:eastAsiaTheme="minorEastAsia" w:cs="Times"/>
          <w:lang w:eastAsia="zh-CN"/>
        </w:rPr>
      </w:pPr>
    </w:p>
    <w:tbl>
      <w:tblPr>
        <w:tblStyle w:val="af2"/>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 xml:space="preserve">Support to discussion 7-1, 7-2, 7-3, </w:t>
            </w:r>
            <w:proofErr w:type="gramStart"/>
            <w:r>
              <w:rPr>
                <w:rFonts w:eastAsiaTheme="minorEastAsia"/>
                <w:sz w:val="18"/>
                <w:szCs w:val="18"/>
                <w:lang w:eastAsia="zh-CN"/>
              </w:rPr>
              <w:t>7</w:t>
            </w:r>
            <w:proofErr w:type="gramEnd"/>
            <w:r>
              <w:rPr>
                <w:rFonts w:eastAsiaTheme="minorEastAsia"/>
                <w:sz w:val="18"/>
                <w:szCs w:val="18"/>
                <w:lang w:eastAsia="zh-CN"/>
              </w:rPr>
              <w:t>-6.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hint="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hint="eastAsia"/>
                <w:sz w:val="18"/>
                <w:szCs w:val="18"/>
                <w:lang w:eastAsia="zh-CN"/>
              </w:rPr>
            </w:pPr>
            <w:r w:rsidRPr="00655B6A">
              <w:rPr>
                <w:rFonts w:eastAsiaTheme="minorEastAsia"/>
                <w:sz w:val="18"/>
                <w:szCs w:val="18"/>
                <w:lang w:eastAsia="zh-CN"/>
              </w:rPr>
              <w:t>#7-2: It is beneficial to clarify what ‘PDSCH/PDCCH from non-serving cell’ exactly means.</w:t>
            </w:r>
            <w:bookmarkStart w:id="25" w:name="_GoBack"/>
            <w:bookmarkEnd w:id="25"/>
          </w:p>
        </w:tc>
      </w:tr>
    </w:tbl>
    <w:p w14:paraId="71E86900" w14:textId="77777777" w:rsidR="00D64A8F" w:rsidRDefault="00D64A8F">
      <w:pPr>
        <w:pStyle w:val="a0"/>
        <w:snapToGrid w:val="0"/>
        <w:spacing w:beforeLines="50" w:before="120"/>
        <w:rPr>
          <w:rFonts w:eastAsia="宋体"/>
          <w:sz w:val="24"/>
          <w:lang w:val="en-GB"/>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6"/>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r>
        <w:rPr>
          <w:rFonts w:ascii="Times New Roman" w:hAnsi="Times New Roman"/>
        </w:rPr>
        <w:t>referenceSignal</w:t>
      </w:r>
      <w:proofErr w:type="spellEnd"/>
      <w:r>
        <w:rPr>
          <w:rFonts w:ascii="Times New Roman" w:hAnsi="Times New Roman"/>
        </w:rPr>
        <w:t xml:space="preserve"> ”</w:t>
      </w:r>
    </w:p>
    <w:p w14:paraId="3A12618C" w14:textId="77777777" w:rsidR="00D64A8F" w:rsidRDefault="00CC5CAE">
      <w:pPr>
        <w:pStyle w:val="af6"/>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af6"/>
        <w:widowControl/>
        <w:numPr>
          <w:ilvl w:val="1"/>
          <w:numId w:val="26"/>
        </w:numPr>
        <w:snapToGrid w:val="0"/>
        <w:spacing w:after="0"/>
        <w:ind w:firstLineChars="0"/>
        <w:rPr>
          <w:rFonts w:ascii="Times New Roman" w:hAnsi="Times New Roman"/>
        </w:rPr>
      </w:pPr>
      <w:r>
        <w:rPr>
          <w:rFonts w:ascii="Times New Roman" w:hAnsi="Times New Roman"/>
        </w:rPr>
        <w:lastRenderedPageBreak/>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6"/>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3"/>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6"/>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6"/>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af6"/>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6"/>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6"/>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6"/>
        <w:widowControl/>
        <w:numPr>
          <w:ilvl w:val="1"/>
          <w:numId w:val="14"/>
        </w:numPr>
        <w:shd w:val="clear" w:color="auto" w:fill="FFFFFF"/>
        <w:spacing w:after="0"/>
        <w:ind w:firstLineChars="0"/>
        <w:contextualSpacing/>
        <w:jc w:val="left"/>
      </w:pPr>
      <w:r>
        <w:t xml:space="preserve">FFS: Each group is associated with a </w:t>
      </w:r>
      <w:proofErr w:type="spellStart"/>
      <w:r>
        <w:t>CORESETPoolIndex</w:t>
      </w:r>
      <w:proofErr w:type="spellEnd"/>
      <w:r>
        <w:t xml:space="preserve"> value.</w:t>
      </w:r>
    </w:p>
    <w:p w14:paraId="482F1D7F" w14:textId="77777777" w:rsidR="00D64A8F" w:rsidRDefault="00CC5CAE">
      <w:pPr>
        <w:pStyle w:val="af6"/>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6"/>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6"/>
        <w:widowControl/>
        <w:numPr>
          <w:ilvl w:val="1"/>
          <w:numId w:val="14"/>
        </w:numPr>
        <w:shd w:val="clear" w:color="auto" w:fill="FFFFFF"/>
        <w:spacing w:after="0"/>
        <w:ind w:firstLineChars="0"/>
        <w:contextualSpacing/>
        <w:jc w:val="left"/>
      </w:pPr>
      <w:r>
        <w:t>Example: serving cell RSs are indexed from #0, #1</w:t>
      </w:r>
      <w:proofErr w:type="gramStart"/>
      <w:r>
        <w:t>, …,</w:t>
      </w:r>
      <w:proofErr w:type="gramEnd"/>
      <w:r>
        <w:t xml:space="preserve"> #N-1, while non-serving cell RSs are re-indexed from #N, #N+1, …</w:t>
      </w:r>
    </w:p>
    <w:p w14:paraId="25E87EDC" w14:textId="77777777" w:rsidR="00D64A8F" w:rsidRDefault="00CC5CAE">
      <w:pPr>
        <w:pStyle w:val="af6"/>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6"/>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6"/>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6"/>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lastRenderedPageBreak/>
        <w:t>Scheme1: PDSCH/PDCCH from non-serving cell (PCI) associated with TCI state and/or QCL-info is rate matched around non-serving cell SSB with the same PCI</w:t>
      </w:r>
    </w:p>
    <w:p w14:paraId="551AF1C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等线"/>
          <w:b/>
          <w:bCs/>
          <w:iCs/>
          <w:lang w:eastAsia="zh-CN"/>
        </w:rPr>
      </w:pPr>
      <w:r>
        <w:rPr>
          <w:rFonts w:eastAsia="等线"/>
          <w:b/>
          <w:bCs/>
          <w:iCs/>
          <w:lang w:eastAsia="zh-CN"/>
        </w:rPr>
        <w:t>Conclusion</w:t>
      </w:r>
    </w:p>
    <w:p w14:paraId="32688781" w14:textId="77777777" w:rsidR="00D64A8F" w:rsidRDefault="00CC5CAE">
      <w:pPr>
        <w:rPr>
          <w:rFonts w:eastAsia="等线"/>
          <w:bCs/>
          <w:iCs/>
          <w:lang w:eastAsia="zh-CN"/>
        </w:rPr>
      </w:pPr>
      <w:r>
        <w:rPr>
          <w:rFonts w:eastAsia="等线"/>
          <w:bCs/>
          <w:iCs/>
          <w:lang w:eastAsia="zh-CN"/>
        </w:rPr>
        <w:t>The UE may assume received DL transmission from multiple TRP within a CP in FR1 and FR2.</w:t>
      </w:r>
    </w:p>
    <w:p w14:paraId="6F23323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 xml:space="preserve">For </w:t>
      </w:r>
      <w:proofErr w:type="spellStart"/>
      <w:r>
        <w:rPr>
          <w:rFonts w:eastAsia="等线" w:cs="Times"/>
          <w:bCs/>
          <w:iCs/>
          <w:kern w:val="32"/>
          <w:szCs w:val="22"/>
          <w:lang w:eastAsia="zh-CN"/>
        </w:rPr>
        <w:t>intercell</w:t>
      </w:r>
      <w:proofErr w:type="spellEnd"/>
      <w:r>
        <w:rPr>
          <w:rFonts w:eastAsia="等线" w:cs="Times"/>
          <w:bCs/>
          <w:iCs/>
          <w:kern w:val="32"/>
          <w:szCs w:val="22"/>
          <w:lang w:eastAsia="zh-CN"/>
        </w:rPr>
        <w:t xml:space="preserve">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6"/>
        <w:shd w:val="clear" w:color="auto" w:fill="FFFFFF"/>
        <w:ind w:firstLineChars="0" w:firstLine="0"/>
        <w:rPr>
          <w:rFonts w:cs="Times"/>
          <w:szCs w:val="20"/>
          <w:lang w:eastAsia="ko-KR"/>
        </w:rPr>
      </w:pPr>
      <w:r>
        <w:rPr>
          <w:rFonts w:cs="Times"/>
          <w:szCs w:val="20"/>
          <w:lang w:eastAsia="ko-KR"/>
        </w:rPr>
        <w:t xml:space="preserve">Configuration of CSI-RS for mobility as QCL source for </w:t>
      </w:r>
      <w:proofErr w:type="spellStart"/>
      <w:r>
        <w:rPr>
          <w:rFonts w:cs="Times"/>
          <w:szCs w:val="20"/>
          <w:lang w:eastAsia="ko-KR"/>
        </w:rPr>
        <w:t>intercell</w:t>
      </w:r>
      <w:proofErr w:type="spellEnd"/>
      <w:r>
        <w:rPr>
          <w:rFonts w:cs="Times"/>
          <w:szCs w:val="20"/>
          <w:lang w:eastAsia="ko-KR"/>
        </w:rPr>
        <w:t xml:space="preserve">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w:t>
      </w:r>
      <w:proofErr w:type="spellStart"/>
      <w:r>
        <w:rPr>
          <w:rFonts w:cs="Times"/>
          <w:szCs w:val="20"/>
        </w:rPr>
        <w:t>intercell</w:t>
      </w:r>
      <w:proofErr w:type="spellEnd"/>
      <w:r>
        <w:rPr>
          <w:rFonts w:cs="Times"/>
          <w:szCs w:val="20"/>
        </w:rPr>
        <w:t xml:space="preserve">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Alt1: one PCI associated with one or more of activated TCI states for [PDSCH]/PDCCH can be associated with only one </w:t>
      </w:r>
      <w:proofErr w:type="spellStart"/>
      <w:r>
        <w:rPr>
          <w:rFonts w:eastAsia="等线" w:cs="Times"/>
          <w:bCs/>
          <w:iCs/>
          <w:kern w:val="32"/>
          <w:szCs w:val="20"/>
          <w:lang w:eastAsia="zh-CN"/>
        </w:rPr>
        <w:t>CORESETPoolIndex</w:t>
      </w:r>
      <w:proofErr w:type="spellEnd"/>
    </w:p>
    <w:p w14:paraId="3DAB0F5E"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Alt2: one PCI associated with one or more of activated TCI states for [PDSCH]/PDCCH can be associated with more than one </w:t>
      </w:r>
      <w:proofErr w:type="spellStart"/>
      <w:r>
        <w:rPr>
          <w:rFonts w:eastAsia="等线" w:cs="Times"/>
          <w:bCs/>
          <w:iCs/>
          <w:kern w:val="32"/>
          <w:szCs w:val="20"/>
          <w:lang w:eastAsia="zh-CN"/>
        </w:rPr>
        <w:t>CORESETPoolIndex</w:t>
      </w:r>
      <w:proofErr w:type="spellEnd"/>
    </w:p>
    <w:p w14:paraId="66796396"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Alt3: one PCI associated with TCI states for [PDSCH]/PDCCH via QCL relationship without association with </w:t>
      </w:r>
      <w:proofErr w:type="spellStart"/>
      <w:r>
        <w:rPr>
          <w:rFonts w:eastAsia="等线" w:cs="Times"/>
          <w:bCs/>
          <w:iCs/>
          <w:kern w:val="32"/>
          <w:szCs w:val="20"/>
          <w:lang w:eastAsia="zh-CN"/>
        </w:rPr>
        <w:t>CORESETPoolIndex</w:t>
      </w:r>
      <w:proofErr w:type="spellEnd"/>
    </w:p>
    <w:p w14:paraId="59EE548C" w14:textId="77777777" w:rsidR="00D64A8F" w:rsidRDefault="00CC5CAE">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272E5DA5" w14:textId="77777777" w:rsidR="00D64A8F" w:rsidRDefault="00CC5CAE">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Huawei, </w:t>
            </w:r>
            <w:proofErr w:type="spellStart"/>
            <w:r>
              <w:rPr>
                <w:rFonts w:ascii="Arial" w:hAnsi="Arial" w:cs="Arial"/>
                <w:sz w:val="16"/>
                <w:szCs w:val="16"/>
                <w:lang w:eastAsia="zh-CN"/>
              </w:rPr>
              <w:t>HiSilicon</w:t>
            </w:r>
            <w:proofErr w:type="spellEnd"/>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 xml:space="preserve">Support Alt2, one PCI that is different from the serving cell and associated with activated TCI states for PDSCH/PDCCH can be associated with more than one </w:t>
            </w:r>
            <w:proofErr w:type="spellStart"/>
            <w:r>
              <w:rPr>
                <w:b/>
                <w:kern w:val="2"/>
                <w:lang w:val="en-GB" w:eastAsia="zh-CN"/>
              </w:rPr>
              <w:t>CORESETPoolIndex</w:t>
            </w:r>
            <w:proofErr w:type="spellEnd"/>
            <w:r>
              <w:rPr>
                <w:b/>
                <w:kern w:val="2"/>
                <w:lang w:val="en-GB" w:eastAsia="zh-CN"/>
              </w:rPr>
              <w:t>.</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B832D0">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6"/>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 xml:space="preserve">one PCI associated with one or more of activated TCI states for [PDSCH]/PDCCH can be associated with only one </w:t>
            </w:r>
            <w:proofErr w:type="spellStart"/>
            <w:r>
              <w:rPr>
                <w:rFonts w:eastAsia="宋体"/>
                <w:iCs/>
                <w:szCs w:val="20"/>
              </w:rPr>
              <w:t>CORESETPoolIndex</w:t>
            </w:r>
            <w:proofErr w:type="spellEnd"/>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6"/>
              <w:widowControl/>
              <w:numPr>
                <w:ilvl w:val="0"/>
                <w:numId w:val="26"/>
              </w:numPr>
              <w:snapToGrid w:val="0"/>
              <w:spacing w:afterLines="50"/>
              <w:ind w:firstLineChars="0" w:hanging="363"/>
              <w:rPr>
                <w:rFonts w:cs="Times"/>
                <w:iCs/>
              </w:rPr>
            </w:pPr>
            <w:r>
              <w:rPr>
                <w:rFonts w:cs="Times" w:hint="eastAsia"/>
                <w:iCs/>
              </w:rPr>
              <w:t xml:space="preserve">Each group of TCI states is associated with a </w:t>
            </w:r>
            <w:proofErr w:type="spellStart"/>
            <w:r>
              <w:rPr>
                <w:rFonts w:cs="Times" w:hint="eastAsia"/>
                <w:iCs/>
              </w:rPr>
              <w:t>CORESETPoolIndex</w:t>
            </w:r>
            <w:proofErr w:type="spellEnd"/>
            <w:r>
              <w:rPr>
                <w:rFonts w:cs="Times" w:hint="eastAsia"/>
                <w:iCs/>
              </w:rPr>
              <w:t xml:space="preserve">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w:t>
            </w:r>
            <w:proofErr w:type="gramStart"/>
            <w:r>
              <w:rPr>
                <w:rFonts w:eastAsia="宋体" w:hint="eastAsia"/>
                <w:iCs/>
                <w:color w:val="000000"/>
              </w:rPr>
              <w:t>of  transmitted</w:t>
            </w:r>
            <w:proofErr w:type="gramEnd"/>
            <w:r>
              <w:rPr>
                <w:rFonts w:eastAsia="宋体" w:hint="eastAsia"/>
                <w:iCs/>
                <w:color w:val="000000"/>
              </w:rPr>
              <w:t xml:space="preserve"> SSBs configured in </w:t>
            </w:r>
            <w:proofErr w:type="spellStart"/>
            <w:r>
              <w:rPr>
                <w:iCs/>
                <w:color w:val="000000"/>
              </w:rPr>
              <w:t>ssb-PositionsInBurst</w:t>
            </w:r>
            <w:proofErr w:type="spellEnd"/>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B832D0">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w:t>
            </w:r>
            <w:proofErr w:type="spellStart"/>
            <w:r>
              <w:rPr>
                <w:rFonts w:ascii="Times New Roman" w:hAnsi="Times New Roman"/>
                <w:b/>
                <w:sz w:val="20"/>
                <w:szCs w:val="20"/>
              </w:rPr>
              <w:t>CORESETPoolIndex</w:t>
            </w:r>
            <w:proofErr w:type="spellEnd"/>
            <w:r>
              <w:rPr>
                <w:rFonts w:ascii="Times New Roman" w:hAnsi="Times New Roman"/>
                <w:b/>
                <w:sz w:val="20"/>
                <w:szCs w:val="20"/>
              </w:rPr>
              <w:t xml:space="preserve">, outcome of the agreements can be captured in RAN1 </w:t>
            </w:r>
            <w:r>
              <w:rPr>
                <w:rFonts w:ascii="Times New Roman" w:hAnsi="Times New Roman"/>
                <w:b/>
                <w:sz w:val="20"/>
                <w:szCs w:val="20"/>
              </w:rPr>
              <w:lastRenderedPageBreak/>
              <w:t>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w:t>
            </w:r>
            <w:proofErr w:type="gramStart"/>
            <w:r>
              <w:rPr>
                <w:rFonts w:eastAsia="宋体"/>
                <w:b/>
                <w:bCs/>
                <w:lang w:val="en-GB" w:eastAsia="zh-CN"/>
              </w:rPr>
              <w:t>PDSCH  from</w:t>
            </w:r>
            <w:proofErr w:type="gramEnd"/>
            <w:r>
              <w:rPr>
                <w:rFonts w:eastAsia="宋体"/>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6"/>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6"/>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xml:space="preserve">: one PCI associated with one or more of activated TCI states for [PDSCH]/PDCCH can be associated with more than one </w:t>
            </w:r>
            <w:proofErr w:type="spellStart"/>
            <w:r>
              <w:rPr>
                <w:rFonts w:ascii="Times" w:eastAsia="等线" w:hAnsi="Times" w:cs="Times"/>
                <w:bCs/>
                <w:iCs/>
                <w:kern w:val="32"/>
                <w:sz w:val="22"/>
                <w:szCs w:val="22"/>
                <w:lang w:eastAsia="zh-CN"/>
              </w:rPr>
              <w:t>CORESETPoolIndex</w:t>
            </w:r>
            <w:proofErr w:type="spellEnd"/>
            <w:r>
              <w:rPr>
                <w:rFonts w:ascii="Times" w:eastAsia="等线" w:hAnsi="Times" w:cs="Times"/>
                <w:bCs/>
                <w:iCs/>
                <w:kern w:val="32"/>
                <w:sz w:val="22"/>
                <w:szCs w:val="22"/>
                <w:lang w:eastAsia="zh-CN"/>
              </w:rPr>
              <w:t>.</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B832D0">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6"/>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等线" w:cs="Times"/>
                <w:b/>
                <w:bCs/>
                <w:iCs/>
                <w:kern w:val="32"/>
                <w:lang w:eastAsia="zh-CN"/>
              </w:rPr>
              <w:t xml:space="preserve">PCI associated with one or more of activated TCI states for [PDSCH]/PDCCH can be associated with only one </w:t>
            </w:r>
            <w:proofErr w:type="spellStart"/>
            <w:r>
              <w:rPr>
                <w:rFonts w:eastAsia="等线" w:cs="Times"/>
                <w:b/>
                <w:bCs/>
                <w:iCs/>
                <w:kern w:val="32"/>
                <w:lang w:eastAsia="zh-CN"/>
              </w:rPr>
              <w:t>CORESETPoolIndex</w:t>
            </w:r>
            <w:proofErr w:type="spellEnd"/>
            <w:r>
              <w:rPr>
                <w:rFonts w:eastAsia="等线" w:cs="Times"/>
                <w:b/>
                <w:bCs/>
                <w:iCs/>
                <w:kern w:val="32"/>
                <w:lang w:eastAsia="zh-CN"/>
              </w:rPr>
              <w:t>.</w:t>
            </w:r>
          </w:p>
          <w:p w14:paraId="3171C696" w14:textId="77777777" w:rsidR="00D64A8F" w:rsidRDefault="00CC5CAE">
            <w:pPr>
              <w:rPr>
                <w:b/>
                <w:bCs/>
                <w:iCs/>
                <w:lang w:eastAsia="zh-CN"/>
              </w:rPr>
            </w:pPr>
            <w:r>
              <w:rPr>
                <w:b/>
                <w:bCs/>
                <w:iCs/>
                <w:lang w:eastAsia="zh-CN"/>
              </w:rPr>
              <w:t xml:space="preserve">Proposal 6: In inter-cell multi-DCI based multi-TRP scenario, </w:t>
            </w:r>
            <w:proofErr w:type="spellStart"/>
            <w:r>
              <w:rPr>
                <w:b/>
                <w:bCs/>
                <w:iCs/>
                <w:lang w:eastAsia="zh-CN"/>
              </w:rPr>
              <w:t>CORESETPoolIndex</w:t>
            </w:r>
            <w:proofErr w:type="spellEnd"/>
            <w:r>
              <w:rPr>
                <w:b/>
                <w:bCs/>
                <w:iCs/>
                <w:lang w:eastAsia="zh-CN"/>
              </w:rPr>
              <w:t xml:space="preserve">=0 is associated with the serving PCID and </w:t>
            </w:r>
            <w:proofErr w:type="spellStart"/>
            <w:r>
              <w:rPr>
                <w:b/>
                <w:bCs/>
                <w:iCs/>
                <w:lang w:eastAsia="zh-CN"/>
              </w:rPr>
              <w:t>CORESETPoolIndex</w:t>
            </w:r>
            <w:proofErr w:type="spellEnd"/>
            <w:r>
              <w:rPr>
                <w:b/>
                <w:bCs/>
                <w:iCs/>
                <w:lang w:eastAsia="zh-CN"/>
              </w:rPr>
              <w:t>=1 is associated with a non-serving PCID.</w:t>
            </w:r>
          </w:p>
          <w:p w14:paraId="74DC29C0" w14:textId="77777777" w:rsidR="00D64A8F" w:rsidRDefault="00CC5CAE">
            <w:pPr>
              <w:rPr>
                <w:b/>
                <w:bCs/>
                <w:iCs/>
                <w:lang w:eastAsia="zh-CN"/>
              </w:rPr>
            </w:pPr>
            <w:r>
              <w:rPr>
                <w:b/>
                <w:bCs/>
                <w:iCs/>
                <w:lang w:eastAsia="zh-CN"/>
              </w:rPr>
              <w:lastRenderedPageBreak/>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B832D0">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w:t>
            </w:r>
            <w:proofErr w:type="spellStart"/>
            <w:r>
              <w:rPr>
                <w:b/>
                <w:lang w:eastAsia="zh-CN"/>
              </w:rPr>
              <w:t>Config</w:t>
            </w:r>
            <w:proofErr w:type="spellEnd"/>
            <w:r>
              <w:rPr>
                <w:b/>
                <w:lang w:eastAsia="zh-CN"/>
              </w:rPr>
              <w:t xml:space="preserve">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 xml:space="preserve">Proposal 1: one PCI associated with TCI state shall be associated with </w:t>
            </w:r>
            <w:proofErr w:type="spellStart"/>
            <w:r>
              <w:rPr>
                <w:b/>
                <w:lang w:eastAsia="zh-CN"/>
              </w:rPr>
              <w:t>CORESETPoolIndex</w:t>
            </w:r>
            <w:proofErr w:type="spellEnd"/>
            <w:r>
              <w:rPr>
                <w:b/>
                <w:lang w:eastAsia="zh-CN"/>
              </w:rPr>
              <w:t>.</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B832D0">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 xml:space="preserve">For non-serving cell PCI indication for inter-cell </w:t>
            </w:r>
            <w:proofErr w:type="spellStart"/>
            <w:r>
              <w:rPr>
                <w:i/>
                <w:lang w:val="en-US" w:eastAsia="ko-KR"/>
              </w:rPr>
              <w:t>mTRP</w:t>
            </w:r>
            <w:proofErr w:type="spellEnd"/>
            <w:r>
              <w:rPr>
                <w:i/>
                <w:lang w:val="en-US" w:eastAsia="ko-KR"/>
              </w:rPr>
              <w:t xml:space="preserve">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w:t>
            </w:r>
            <w:proofErr w:type="spellStart"/>
            <w:r>
              <w:rPr>
                <w:i/>
                <w:lang w:val="en-US" w:eastAsia="ko-KR"/>
              </w:rPr>
              <w:t>mTRP</w:t>
            </w:r>
            <w:proofErr w:type="spellEnd"/>
            <w:r>
              <w:rPr>
                <w:i/>
                <w:lang w:val="en-US" w:eastAsia="ko-KR"/>
              </w:rPr>
              <w:t xml:space="preserve">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 xml:space="preserve">Support the association between </w:t>
            </w:r>
            <w:proofErr w:type="spellStart"/>
            <w:r>
              <w:rPr>
                <w:i/>
                <w:lang w:val="en-US" w:eastAsia="ko-KR"/>
              </w:rPr>
              <w:t>CORESETPoolIndex</w:t>
            </w:r>
            <w:proofErr w:type="spellEnd"/>
            <w:r>
              <w:rPr>
                <w:i/>
                <w:lang w:val="en-US" w:eastAsia="ko-KR"/>
              </w:rPr>
              <w:t xml:space="preserve">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w:t>
            </w:r>
            <w:proofErr w:type="spellStart"/>
            <w:r>
              <w:rPr>
                <w:i/>
                <w:lang w:val="en-US" w:eastAsia="ko-KR"/>
              </w:rPr>
              <w:t>CORESETPoolIndex</w:t>
            </w:r>
            <w:proofErr w:type="spellEnd"/>
            <w:r>
              <w:rPr>
                <w:i/>
                <w:lang w:val="en-US" w:eastAsia="ko-KR"/>
              </w:rPr>
              <w:t xml:space="preserve">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a0"/>
              <w:rPr>
                <w:rFonts w:eastAsia="宋体"/>
                <w:b/>
                <w:szCs w:val="20"/>
                <w:lang w:val="sv-SE" w:eastAsia="zh-CN"/>
              </w:rPr>
            </w:pPr>
            <w:r>
              <w:rPr>
                <w:rFonts w:eastAsia="宋体" w:hint="eastAsia"/>
                <w:b/>
                <w:szCs w:val="20"/>
                <w:lang w:val="sv-SE" w:eastAsia="zh-CN"/>
              </w:rPr>
              <w:t xml:space="preserve">Proposal-1: The necessity of frequency (i.e. ssb-Freq-r16 and absoluteFrequencySSB) and SCS (i.e. </w:t>
            </w:r>
            <w:r>
              <w:rPr>
                <w:rFonts w:eastAsia="宋体"/>
                <w:b/>
                <w:szCs w:val="20"/>
                <w:lang w:val="sv-SE" w:eastAsia="zh-CN"/>
              </w:rPr>
              <w:t>sbSubcarrierSpacing-r16</w:t>
            </w:r>
            <w:r>
              <w:rPr>
                <w:rFonts w:eastAsia="宋体" w:hint="eastAsia"/>
                <w:b/>
                <w:szCs w:val="20"/>
                <w:lang w:val="sv-SE" w:eastAsia="zh-CN"/>
              </w:rPr>
              <w:t>) parameters depends on whether inter-frequency scenario is supported. SFN and half-frame index are further needed for inter-cell mTRP.</w:t>
            </w:r>
          </w:p>
          <w:p w14:paraId="5DAB6741" w14:textId="77777777" w:rsidR="00D64A8F" w:rsidRDefault="00CC5CAE">
            <w:pPr>
              <w:pStyle w:val="a0"/>
              <w:rPr>
                <w:rFonts w:eastAsia="宋体"/>
                <w:b/>
                <w:szCs w:val="20"/>
                <w:lang w:val="sv-SE" w:eastAsia="zh-CN"/>
              </w:rPr>
            </w:pPr>
            <w:r>
              <w:rPr>
                <w:rFonts w:eastAsia="宋体" w:hint="eastAsia"/>
                <w:b/>
                <w:szCs w:val="20"/>
                <w:lang w:val="sv-SE" w:eastAsia="zh-CN"/>
              </w:rPr>
              <w:t>Proposal-2</w:t>
            </w:r>
            <w:r>
              <w:rPr>
                <w:rFonts w:eastAsia="宋体"/>
                <w:b/>
                <w:szCs w:val="20"/>
                <w:lang w:val="sv-SE" w:eastAsia="zh-CN"/>
              </w:rPr>
              <w:t xml:space="preserve">: Introduce a new indicator to indicate the non-serving cell information that a TCI state/QCL information is associated </w:t>
            </w:r>
            <w:r>
              <w:rPr>
                <w:rFonts w:eastAsia="宋体"/>
                <w:b/>
                <w:szCs w:val="20"/>
                <w:highlight w:val="darkCyan"/>
                <w:lang w:val="sv-SE" w:eastAsia="zh-CN"/>
              </w:rPr>
              <w:t>with</w:t>
            </w:r>
            <w:r>
              <w:rPr>
                <w:rFonts w:eastAsia="宋体" w:hint="eastAsia"/>
                <w:b/>
                <w:szCs w:val="20"/>
                <w:highlight w:val="darkCyan"/>
                <w:lang w:val="sv-SE" w:eastAsia="zh-CN"/>
              </w:rPr>
              <w:t xml:space="preserve"> (Option5).</w:t>
            </w:r>
            <w:r>
              <w:rPr>
                <w:rFonts w:eastAsia="宋体" w:hint="eastAsia"/>
                <w:b/>
                <w:szCs w:val="20"/>
                <w:lang w:val="sv-SE" w:eastAsia="zh-CN"/>
              </w:rPr>
              <w:t xml:space="preserve"> </w:t>
            </w:r>
          </w:p>
          <w:p w14:paraId="13A50B12" w14:textId="77777777" w:rsidR="00D64A8F" w:rsidRDefault="00CC5CAE">
            <w:pPr>
              <w:pStyle w:val="a0"/>
              <w:rPr>
                <w:rFonts w:eastAsia="宋体"/>
                <w:b/>
                <w:szCs w:val="20"/>
                <w:lang w:val="sv-SE" w:eastAsia="zh-CN"/>
              </w:rPr>
            </w:pPr>
            <w:r>
              <w:rPr>
                <w:rFonts w:eastAsia="宋体" w:hint="eastAsia"/>
                <w:b/>
                <w:szCs w:val="20"/>
                <w:lang w:val="sv-SE" w:eastAsia="zh-CN"/>
              </w:rPr>
              <w:t>Proposal-3</w:t>
            </w:r>
            <w:r>
              <w:rPr>
                <w:rFonts w:eastAsia="宋体"/>
                <w:b/>
                <w:szCs w:val="20"/>
                <w:lang w:val="sv-SE" w:eastAsia="zh-CN"/>
              </w:rPr>
              <w:t xml:space="preserve">: </w:t>
            </w:r>
            <w:r>
              <w:rPr>
                <w:rFonts w:eastAsia="宋体" w:hint="eastAsia"/>
                <w:b/>
                <w:szCs w:val="20"/>
                <w:lang w:val="sv-SE" w:eastAsia="zh-CN"/>
              </w:rPr>
              <w:t xml:space="preserve">Considering the association between non-servng cell information and </w:t>
            </w:r>
            <w:r>
              <w:rPr>
                <w:rFonts w:eastAsia="宋体"/>
                <w:b/>
                <w:szCs w:val="20"/>
                <w:lang w:val="sv-SE" w:eastAsia="zh-CN"/>
              </w:rPr>
              <w:t>CORESETPoolIndex</w:t>
            </w:r>
            <w:r>
              <w:rPr>
                <w:rFonts w:eastAsia="宋体" w:hint="eastAsia"/>
                <w:b/>
                <w:szCs w:val="20"/>
                <w:lang w:val="sv-SE" w:eastAsia="zh-CN"/>
              </w:rPr>
              <w:t xml:space="preserve">, </w:t>
            </w:r>
            <w:r>
              <w:rPr>
                <w:rFonts w:eastAsia="宋体"/>
                <w:b/>
                <w:szCs w:val="20"/>
                <w:lang w:val="sv-SE" w:eastAsia="zh-CN"/>
              </w:rPr>
              <w:t>one PCI associated with one or more of activated TCI states for [PDSCH]/PDCCH can be associated with more than one CORESETPoolIndex</w:t>
            </w:r>
            <w:r>
              <w:rPr>
                <w:rFonts w:eastAsia="宋体" w:hint="eastAsia"/>
                <w:b/>
                <w:szCs w:val="20"/>
                <w:lang w:val="sv-SE" w:eastAsia="zh-CN"/>
              </w:rPr>
              <w:t xml:space="preserve"> (Alt-2) should be supported.</w:t>
            </w:r>
          </w:p>
          <w:p w14:paraId="3DA67EF1" w14:textId="77777777" w:rsidR="00D64A8F" w:rsidRDefault="00CC5CAE">
            <w:pPr>
              <w:pStyle w:val="a0"/>
              <w:rPr>
                <w:rFonts w:eastAsia="宋体"/>
                <w:b/>
                <w:szCs w:val="20"/>
                <w:lang w:val="sv-SE" w:eastAsia="zh-CN"/>
              </w:rPr>
            </w:pPr>
            <w:r>
              <w:rPr>
                <w:rFonts w:eastAsia="宋体" w:hint="eastAsia"/>
                <w:b/>
                <w:szCs w:val="20"/>
                <w:lang w:val="sv-SE" w:eastAsia="zh-CN"/>
              </w:rPr>
              <w:t xml:space="preserve">Proposal-4: </w:t>
            </w:r>
            <w:r>
              <w:rPr>
                <w:rFonts w:eastAsia="宋体"/>
                <w:b/>
                <w:szCs w:val="20"/>
                <w:lang w:val="sv-SE" w:eastAsia="zh-CN"/>
              </w:rPr>
              <w:t>PDSCH/PDCCH from serving cell is rate matched around non-serving cell SSB</w:t>
            </w:r>
            <w:r>
              <w:rPr>
                <w:rFonts w:eastAsia="宋体" w:hint="eastAsia"/>
                <w:b/>
                <w:szCs w:val="20"/>
                <w:lang w:val="sv-SE" w:eastAsia="zh-CN"/>
              </w:rPr>
              <w:t xml:space="preserve">. </w:t>
            </w:r>
            <w:r>
              <w:rPr>
                <w:rFonts w:eastAsia="宋体"/>
                <w:b/>
                <w:szCs w:val="20"/>
                <w:lang w:val="sv-SE" w:eastAsia="zh-CN"/>
              </w:rPr>
              <w:t>PDSCH/PDCCH from non-serving cell is rate matched around serving cell SSB</w:t>
            </w:r>
            <w:r>
              <w:rPr>
                <w:rFonts w:eastAsia="宋体"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B832D0">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B832D0">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B832D0">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B832D0">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B832D0">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B832D0">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B832D0">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6"/>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6"/>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B832D0">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proofErr w:type="spellStart"/>
            <w:r>
              <w:rPr>
                <w:rFonts w:eastAsia="宋体"/>
                <w:b/>
                <w:i/>
                <w:szCs w:val="20"/>
                <w:lang w:eastAsia="zh-CN"/>
              </w:rPr>
              <w:t>MeasObject</w:t>
            </w:r>
            <w:proofErr w:type="spellEnd"/>
            <w:r>
              <w:rPr>
                <w:rFonts w:eastAsia="宋体" w:hint="eastAsia"/>
                <w:b/>
                <w:i/>
                <w:szCs w:val="20"/>
                <w:lang w:eastAsia="zh-CN"/>
              </w:rPr>
              <w:t>.</w:t>
            </w:r>
          </w:p>
          <w:p w14:paraId="733377FF"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Pr>
                <w:rFonts w:eastAsia="宋体"/>
                <w:b/>
                <w:i/>
                <w:iCs/>
                <w:szCs w:val="20"/>
                <w:lang w:eastAsia="zh-CN"/>
              </w:rPr>
              <w:t>powerControlOffsetSS</w:t>
            </w:r>
            <w:proofErr w:type="spellEnd"/>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等线" w:cs="Times"/>
                <w:b/>
                <w:bCs/>
                <w:i/>
                <w:iCs/>
                <w:kern w:val="32"/>
                <w:szCs w:val="22"/>
                <w:lang w:eastAsia="zh-CN"/>
              </w:rPr>
            </w:pPr>
            <w:r>
              <w:rPr>
                <w:rFonts w:eastAsia="宋体" w:cs="Calibri" w:hint="eastAsia"/>
                <w:b/>
                <w:i/>
                <w:szCs w:val="22"/>
                <w:lang w:eastAsia="zh-CN"/>
              </w:rPr>
              <w:lastRenderedPageBreak/>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w:t>
            </w:r>
            <w:proofErr w:type="spellStart"/>
            <w:r>
              <w:rPr>
                <w:rFonts w:eastAsia="等线" w:cs="Times"/>
                <w:b/>
                <w:bCs/>
                <w:i/>
                <w:iCs/>
                <w:kern w:val="32"/>
                <w:szCs w:val="22"/>
                <w:lang w:eastAsia="zh-CN"/>
              </w:rPr>
              <w:t>CORESETPoolIndex</w:t>
            </w:r>
            <w:proofErr w:type="spellEnd"/>
            <w:r>
              <w:rPr>
                <w:rFonts w:eastAsia="等线"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B832D0">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6"/>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af6"/>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xml:space="preserve">: For </w:t>
            </w:r>
            <w:proofErr w:type="spellStart"/>
            <w:r>
              <w:rPr>
                <w:b/>
                <w:iCs/>
                <w:sz w:val="22"/>
                <w:szCs w:val="18"/>
                <w:lang w:val="en-GB" w:eastAsia="ko-KR"/>
              </w:rPr>
              <w:t>intercell</w:t>
            </w:r>
            <w:proofErr w:type="spellEnd"/>
            <w:r>
              <w:rPr>
                <w:b/>
                <w:iCs/>
                <w:sz w:val="22"/>
                <w:szCs w:val="18"/>
                <w:lang w:val="en-GB" w:eastAsia="ko-KR"/>
              </w:rPr>
              <w:t xml:space="preserve"> MTRP operation, support Alt1 for both PDCCH and PDSCH</w:t>
            </w:r>
          </w:p>
          <w:p w14:paraId="5E888E40" w14:textId="77777777" w:rsidR="00D64A8F" w:rsidRDefault="00CC5CAE">
            <w:pPr>
              <w:pStyle w:val="af6"/>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w:t>
            </w:r>
            <w:proofErr w:type="spellStart"/>
            <w:r>
              <w:rPr>
                <w:rFonts w:ascii="Times New Roman" w:hAnsi="Times New Roman"/>
                <w:b/>
                <w:iCs/>
                <w:szCs w:val="18"/>
                <w:lang w:val="en-GB" w:eastAsia="ko-KR"/>
              </w:rPr>
              <w:t>CORESETPoolIndex</w:t>
            </w:r>
            <w:proofErr w:type="spellEnd"/>
            <w:r>
              <w:rPr>
                <w:rFonts w:ascii="Times New Roman" w:hAnsi="Times New Roman"/>
                <w:b/>
                <w:iCs/>
                <w:szCs w:val="18"/>
                <w:lang w:val="en-GB" w:eastAsia="ko-KR"/>
              </w:rPr>
              <w:t xml:space="preserve">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6"/>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2: UE does not expect the set of SSB symbols to </w:t>
            </w:r>
            <w:proofErr w:type="gramStart"/>
            <w:r>
              <w:rPr>
                <w:rFonts w:ascii="Times New Roman" w:hAnsi="Times New Roman"/>
                <w:b/>
                <w:iCs/>
                <w:lang w:val="en-GB"/>
              </w:rPr>
              <w:t>indicated</w:t>
            </w:r>
            <w:proofErr w:type="gramEnd"/>
            <w:r>
              <w:rPr>
                <w:rFonts w:ascii="Times New Roman" w:hAnsi="Times New Roman"/>
                <w:b/>
                <w:iCs/>
                <w:lang w:val="en-GB"/>
              </w:rPr>
              <w:t xml:space="preserve"> as uplink symbols either semi-statically or dynamically (by SFI) [38.213, Section 11.1 and Section 11.1.1].</w:t>
            </w:r>
          </w:p>
          <w:p w14:paraId="23D1930E"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lastRenderedPageBreak/>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B832D0">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xml:space="preserve">:  For </w:t>
            </w:r>
            <w:proofErr w:type="spellStart"/>
            <w:r>
              <w:rPr>
                <w:rFonts w:eastAsia="宋体"/>
                <w:b/>
                <w:i/>
                <w:kern w:val="2"/>
                <w:sz w:val="21"/>
                <w:szCs w:val="21"/>
                <w:lang w:eastAsia="zh-CN"/>
              </w:rPr>
              <w:t>intercell</w:t>
            </w:r>
            <w:proofErr w:type="spellEnd"/>
            <w:r>
              <w:rPr>
                <w:rFonts w:eastAsia="宋体"/>
                <w:b/>
                <w:i/>
                <w:kern w:val="2"/>
                <w:sz w:val="21"/>
                <w:szCs w:val="21"/>
                <w:lang w:eastAsia="zh-CN"/>
              </w:rPr>
              <w:t xml:space="preserve"> MTRP operation, support Alt1:</w:t>
            </w:r>
            <w:r>
              <w:t xml:space="preserve"> </w:t>
            </w:r>
            <w:r>
              <w:rPr>
                <w:rFonts w:eastAsia="宋体"/>
                <w:b/>
                <w:i/>
                <w:kern w:val="2"/>
                <w:sz w:val="21"/>
                <w:szCs w:val="21"/>
                <w:lang w:eastAsia="zh-CN"/>
              </w:rPr>
              <w:t xml:space="preserve">one PCI associated with one or more of activated TCI states for [PDSCH]/PDCCH can be associated with only one </w:t>
            </w:r>
            <w:proofErr w:type="spellStart"/>
            <w:r>
              <w:rPr>
                <w:rFonts w:eastAsia="宋体"/>
                <w:b/>
                <w:i/>
                <w:kern w:val="2"/>
                <w:sz w:val="21"/>
                <w:szCs w:val="21"/>
                <w:lang w:eastAsia="zh-CN"/>
              </w:rPr>
              <w:t>CORESETPoolIndex</w:t>
            </w:r>
            <w:proofErr w:type="spellEnd"/>
            <w:r>
              <w:rPr>
                <w:rFonts w:eastAsia="宋体"/>
                <w:b/>
                <w:i/>
                <w:kern w:val="2"/>
                <w:sz w:val="21"/>
                <w:szCs w:val="21"/>
                <w:lang w:eastAsia="zh-CN"/>
              </w:rPr>
              <w:t>.</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 xml:space="preserve">Proposal-2: Associate a non-serving PCI with TCI states for PDSCH/PDCCH via QCL relationship without association with </w:t>
            </w:r>
            <w:proofErr w:type="spellStart"/>
            <w:r>
              <w:rPr>
                <w:b/>
                <w:bCs/>
                <w:i/>
                <w:iCs/>
              </w:rPr>
              <w:t>CORESETPoolIndex</w:t>
            </w:r>
            <w:proofErr w:type="spellEnd"/>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 xml:space="preserve">Proposal-5: Support indication of </w:t>
            </w:r>
            <w:proofErr w:type="spellStart"/>
            <w:r>
              <w:rPr>
                <w:b/>
                <w:bCs/>
                <w:i/>
                <w:iCs/>
              </w:rPr>
              <w:t>ss</w:t>
            </w:r>
            <w:proofErr w:type="spellEnd"/>
            <w:r>
              <w:rPr>
                <w:b/>
                <w:bCs/>
                <w:i/>
                <w:iCs/>
              </w:rPr>
              <w:t>-PBCH-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or SRS-</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B832D0">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 xml:space="preserve">The TCI with the same indicator should be associated with the same </w:t>
            </w:r>
            <w:proofErr w:type="spellStart"/>
            <w:r>
              <w:rPr>
                <w:b/>
                <w:bCs/>
                <w:i/>
                <w:iCs/>
                <w:lang w:val="en-US" w:eastAsia="zh-CN"/>
              </w:rPr>
              <w:t>CORESETPoolIndex</w:t>
            </w:r>
            <w:proofErr w:type="spellEnd"/>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3: For PCI and </w:t>
            </w:r>
            <w:proofErr w:type="spellStart"/>
            <w:r>
              <w:rPr>
                <w:b/>
                <w:bCs/>
                <w:i/>
                <w:iCs/>
                <w:lang w:val="en-US" w:eastAsia="zh-CN"/>
              </w:rPr>
              <w:t>CORESETPoolIndex</w:t>
            </w:r>
            <w:proofErr w:type="spellEnd"/>
            <w:r>
              <w:rPr>
                <w:b/>
                <w:bCs/>
                <w:i/>
                <w:iCs/>
                <w:lang w:val="en-US" w:eastAsia="zh-CN"/>
              </w:rPr>
              <w:t xml:space="preserve"> association, support Alt 1, where one PCI associated with one or more of activated TCI states for PDSCH/PDCCH can be associated with only one </w:t>
            </w:r>
            <w:proofErr w:type="spellStart"/>
            <w:r>
              <w:rPr>
                <w:b/>
                <w:bCs/>
                <w:i/>
                <w:iCs/>
                <w:lang w:val="en-US" w:eastAsia="zh-CN"/>
              </w:rPr>
              <w:t>CORESETPoolIndex</w:t>
            </w:r>
            <w:proofErr w:type="spellEnd"/>
            <w:r>
              <w:rPr>
                <w:b/>
                <w:bCs/>
                <w:i/>
                <w:iCs/>
                <w:lang w:val="en-US" w:eastAsia="zh-CN"/>
              </w:rPr>
              <w:t>.</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 xml:space="preserve">Proposal 4: Only 1 additional PCI is supported for inter-cell </w:t>
            </w:r>
            <w:proofErr w:type="spellStart"/>
            <w:r>
              <w:rPr>
                <w:b/>
                <w:bCs/>
                <w:i/>
                <w:iCs/>
                <w:lang w:eastAsia="zh-CN"/>
              </w:rPr>
              <w:t>mTRP</w:t>
            </w:r>
            <w:proofErr w:type="spellEnd"/>
            <w:r>
              <w:rPr>
                <w:b/>
                <w:bCs/>
                <w:i/>
                <w:iCs/>
                <w:lang w:eastAsia="zh-CN"/>
              </w:rPr>
              <w:t>.</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B832D0">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 xml:space="preserve">Proposal #1: For </w:t>
            </w:r>
            <w:proofErr w:type="spellStart"/>
            <w:r>
              <w:rPr>
                <w:b/>
              </w:rPr>
              <w:t>intercell</w:t>
            </w:r>
            <w:proofErr w:type="spellEnd"/>
            <w:r>
              <w:rPr>
                <w:b/>
              </w:rPr>
              <w:t xml:space="preserve"> MTRP operation, different PCID associated with one or more of activated TCI states for PDSCH/PDCCH should be associated with different </w:t>
            </w:r>
            <w:proofErr w:type="spellStart"/>
            <w:r>
              <w:rPr>
                <w:b/>
              </w:rPr>
              <w:t>CORESETPoolIndex</w:t>
            </w:r>
            <w:proofErr w:type="spellEnd"/>
            <w:r>
              <w:rPr>
                <w:b/>
              </w:rPr>
              <w:t>.</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B832D0">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Pr>
                <w:rFonts w:ascii="Times New Roman" w:hAnsi="Times New Roman"/>
                <w:b/>
                <w:bCs/>
                <w:i/>
                <w:iCs/>
                <w:color w:val="212121"/>
                <w:sz w:val="22"/>
              </w:rPr>
              <w:t>CORESETPoolIndex</w:t>
            </w:r>
            <w:proofErr w:type="spellEnd"/>
            <w:r>
              <w:rPr>
                <w:rFonts w:ascii="Times New Roman" w:hAnsi="Times New Roman"/>
                <w:b/>
                <w:bCs/>
                <w:i/>
                <w:iCs/>
                <w:color w:val="212121"/>
                <w:sz w:val="22"/>
              </w:rPr>
              <w:t>.</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B832D0">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lastRenderedPageBreak/>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B832D0">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w:t>
            </w:r>
            <w:proofErr w:type="spellStart"/>
            <w:r>
              <w:rPr>
                <w:rFonts w:eastAsia="宋体"/>
                <w:b/>
                <w:bCs/>
                <w:sz w:val="22"/>
                <w:szCs w:val="22"/>
                <w:lang w:eastAsia="zh-CN"/>
              </w:rPr>
              <w:t>SCell</w:t>
            </w:r>
            <w:proofErr w:type="spellEnd"/>
            <w:r>
              <w:rPr>
                <w:rFonts w:eastAsia="宋体"/>
                <w:b/>
                <w:bCs/>
                <w:sz w:val="22"/>
                <w:szCs w:val="22"/>
                <w:lang w:eastAsia="zh-CN"/>
              </w:rPr>
              <w:t xml:space="preserve">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B832D0">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a5"/>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a5"/>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a5"/>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a5"/>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a5"/>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a5"/>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a5"/>
            </w:pPr>
            <w:r>
              <w:fldChar w:fldCharType="begin"/>
            </w:r>
            <w:r>
              <w:instrText xml:space="preserve"> REF _Ref61524292 \h  \* MERGEFORMAT </w:instrText>
            </w:r>
            <w:r>
              <w:fldChar w:fldCharType="separate"/>
            </w:r>
            <w:r>
              <w:t xml:space="preserve">Observation 7: Even without </w:t>
            </w:r>
            <w:proofErr w:type="spellStart"/>
            <w:r>
              <w:t>CORESETPoolIndex</w:t>
            </w:r>
            <w:proofErr w:type="spellEnd"/>
            <w:r>
              <w:t xml:space="preserve"> configured for CORESETs, the UE can determine the inter-cell </w:t>
            </w:r>
            <w:proofErr w:type="spellStart"/>
            <w:r>
              <w:t>mTRP</w:t>
            </w:r>
            <w:proofErr w:type="spellEnd"/>
            <w:r>
              <w:t xml:space="preserve">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w:t>
            </w:r>
          </w:p>
          <w:p w14:paraId="6D979EE4"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select one or both of the following, </w:t>
            </w:r>
          </w:p>
          <w:p w14:paraId="6CB77E5F"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proofErr w:type="spellStart"/>
            <w:r>
              <w:rPr>
                <w:b/>
                <w:bCs/>
                <w:lang w:val="en-GB"/>
              </w:rPr>
              <w:t>CORESETPoolIndex</w:t>
            </w:r>
            <w:proofErr w:type="spellEnd"/>
            <w:r>
              <w:rPr>
                <w:b/>
                <w:bCs/>
                <w:lang w:val="en-GB"/>
              </w:rPr>
              <w:t xml:space="preserve"> explicitly and only one </w:t>
            </w:r>
            <w:r>
              <w:rPr>
                <w:rFonts w:eastAsia="等线"/>
                <w:b/>
                <w:bCs/>
                <w:iCs/>
                <w:kern w:val="32"/>
                <w:szCs w:val="20"/>
                <w:lang w:val="en-GB"/>
              </w:rPr>
              <w:t xml:space="preserve">PCI associated (in the activated TCI states) with one </w:t>
            </w:r>
            <w:proofErr w:type="spellStart"/>
            <w:r>
              <w:rPr>
                <w:b/>
                <w:bCs/>
                <w:lang w:val="en-GB"/>
              </w:rPr>
              <w:t>CORESETPoolIndex</w:t>
            </w:r>
            <w:proofErr w:type="spellEnd"/>
            <w:r>
              <w:rPr>
                <w:b/>
                <w:bCs/>
                <w:lang w:val="en-GB"/>
              </w:rPr>
              <w:t xml:space="preserve">. </w:t>
            </w:r>
          </w:p>
          <w:p w14:paraId="5677F1EE"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(e.g. lowest PCI is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 0) such that the UE can </w:t>
            </w:r>
            <w:r>
              <w:rPr>
                <w:rFonts w:eastAsia="等线"/>
                <w:b/>
                <w:bCs/>
                <w:iCs/>
                <w:kern w:val="32"/>
                <w:szCs w:val="20"/>
                <w:lang w:val="en-GB"/>
              </w:rPr>
              <w:lastRenderedPageBreak/>
              <w:t xml:space="preserve">assume Rel-16 defined multi-DCI multi-TRP operations. </w:t>
            </w:r>
          </w:p>
          <w:p w14:paraId="52891532" w14:textId="77777777" w:rsidR="00D64A8F" w:rsidRDefault="00CC5CAE">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5902E" w14:textId="77777777" w:rsidR="00B832D0" w:rsidRDefault="00B832D0">
      <w:pPr>
        <w:spacing w:after="0" w:line="240" w:lineRule="auto"/>
      </w:pPr>
      <w:r>
        <w:separator/>
      </w:r>
    </w:p>
  </w:endnote>
  <w:endnote w:type="continuationSeparator" w:id="0">
    <w:p w14:paraId="213A5575" w14:textId="77777777" w:rsidR="00B832D0" w:rsidRDefault="00B8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쭀Ȓ怀"/>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CED9" w14:textId="77777777" w:rsidR="00B832D0" w:rsidRDefault="00B832D0">
      <w:pPr>
        <w:spacing w:after="0" w:line="240" w:lineRule="auto"/>
      </w:pPr>
      <w:r>
        <w:separator/>
      </w:r>
    </w:p>
  </w:footnote>
  <w:footnote w:type="continuationSeparator" w:id="0">
    <w:p w14:paraId="677E6F92" w14:textId="77777777" w:rsidR="00B832D0" w:rsidRDefault="00B8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5852" w14:textId="77777777" w:rsidR="00CC5CAE" w:rsidRDefault="00CC5CAE">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3"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6"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6"/>
  </w:num>
  <w:num w:numId="2">
    <w:abstractNumId w:val="16"/>
  </w:num>
  <w:num w:numId="3">
    <w:abstractNumId w:val="25"/>
  </w:num>
  <w:num w:numId="4">
    <w:abstractNumId w:val="18"/>
  </w:num>
  <w:num w:numId="5">
    <w:abstractNumId w:val="24"/>
  </w:num>
  <w:num w:numId="6">
    <w:abstractNumId w:val="15"/>
  </w:num>
  <w:num w:numId="7">
    <w:abstractNumId w:val="22"/>
  </w:num>
  <w:num w:numId="8">
    <w:abstractNumId w:val="35"/>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0"/>
  </w:num>
  <w:num w:numId="16">
    <w:abstractNumId w:val="31"/>
  </w:num>
  <w:num w:numId="17">
    <w:abstractNumId w:val="32"/>
  </w:num>
  <w:num w:numId="18">
    <w:abstractNumId w:val="2"/>
  </w:num>
  <w:num w:numId="19">
    <w:abstractNumId w:val="3"/>
  </w:num>
  <w:num w:numId="20">
    <w:abstractNumId w:val="9"/>
  </w:num>
  <w:num w:numId="21">
    <w:abstractNumId w:val="39"/>
  </w:num>
  <w:num w:numId="22">
    <w:abstractNumId w:val="7"/>
  </w:num>
  <w:num w:numId="23">
    <w:abstractNumId w:val="6"/>
  </w:num>
  <w:num w:numId="24">
    <w:abstractNumId w:val="37"/>
  </w:num>
  <w:num w:numId="25">
    <w:abstractNumId w:val="26"/>
  </w:num>
  <w:num w:numId="26">
    <w:abstractNumId w:val="12"/>
  </w:num>
  <w:num w:numId="27">
    <w:abstractNumId w:val="34"/>
  </w:num>
  <w:num w:numId="28">
    <w:abstractNumId w:val="29"/>
  </w:num>
  <w:num w:numId="29">
    <w:abstractNumId w:val="14"/>
  </w:num>
  <w:num w:numId="30">
    <w:abstractNumId w:val="38"/>
  </w:num>
  <w:num w:numId="31">
    <w:abstractNumId w:val="28"/>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7"/>
  </w:num>
  <w:num w:numId="39">
    <w:abstractNumId w:val="33"/>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L">
    <w15:presenceInfo w15:providerId="None" w15:userId="JL"/>
  </w15:person>
  <w15:person w15:author="Yang">
    <w15:presenceInfo w15:providerId="None" w15:userId="Yang"/>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4B"/>
    <w:rsid w:val="00856CCB"/>
    <w:rsid w:val="00856D9A"/>
    <w:rsid w:val="008573A2"/>
    <w:rsid w:val="00857D01"/>
    <w:rsid w:val="00860A7F"/>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CDBA45C8-8CE0-4654-B178-FE361BF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qFormat="1"/>
    <w:lsdException w:name="footer" w:qFormat="1"/>
    <w:lsdException w:name="caption" w:uiPriority="35" w:qFormat="1"/>
    <w:lsdException w:name="table of figures" w:uiPriority="99" w:qFormat="1"/>
    <w:lsdException w:name="annotation reference" w:qFormat="1"/>
    <w:lsdException w:name="List" w:qFormat="1"/>
    <w:lsdException w:name="List 2" w:qFormat="1"/>
    <w:lsdException w:name="List Bullet 4"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Strong" w:uiPriority="22"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80">
    <w:name w:val="toc 8"/>
    <w:basedOn w:val="12"/>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2">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a6">
    <w:name w:val="题注 字符"/>
    <w:link w:val="a5"/>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basedOn w:val="a"/>
    <w:link w:val="af7"/>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8">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7">
    <w:name w:val="列出段落 字符"/>
    <w:link w:val="af6"/>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9">
    <w:name w:val="Placeholder Text"/>
    <w:basedOn w:val="a1"/>
    <w:uiPriority w:val="99"/>
    <w:semiHidden/>
    <w:qFormat/>
    <w:rPr>
      <w:color w:val="808080"/>
    </w:rPr>
  </w:style>
  <w:style w:type="character" w:customStyle="1" w:styleId="afa">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C7468-9DAD-4F45-89E5-66DDEAED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8452</Words>
  <Characters>48179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m</cp:lastModifiedBy>
  <cp:revision>7</cp:revision>
  <cp:lastPrinted>2011-08-03T09:36:00Z</cp:lastPrinted>
  <dcterms:created xsi:type="dcterms:W3CDTF">2021-08-13T01:30:00Z</dcterms:created>
  <dcterms:modified xsi:type="dcterms:W3CDTF">2021-08-13T03:44:00Z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