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E09EB" w14:textId="77777777" w:rsidR="00D64A8F" w:rsidRDefault="00CC5CAE">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R1-210xxxx</w:t>
      </w:r>
    </w:p>
    <w:p w14:paraId="1B9F42E2" w14:textId="77777777" w:rsidR="00D64A8F" w:rsidRDefault="00CC5CAE">
      <w:pPr>
        <w:rPr>
          <w:rFonts w:ascii="Arial" w:hAnsi="Arial" w:cs="Arial"/>
          <w:b/>
          <w:bCs/>
          <w:sz w:val="28"/>
          <w:szCs w:val="28"/>
          <w:lang w:eastAsia="ja-JP"/>
        </w:rPr>
      </w:pPr>
      <w:r>
        <w:rPr>
          <w:rFonts w:ascii="Arial" w:hAnsi="Arial" w:cs="Arial"/>
          <w:b/>
          <w:bCs/>
          <w:sz w:val="28"/>
          <w:szCs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26</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7D588A8" w14:textId="77777777" w:rsidR="00D64A8F" w:rsidRDefault="00D64A8F">
      <w:pPr>
        <w:pStyle w:val="ae"/>
        <w:rPr>
          <w:rFonts w:eastAsia="宋体" w:cs="Arial"/>
          <w:bCs/>
          <w:sz w:val="22"/>
          <w:szCs w:val="22"/>
          <w:lang w:eastAsia="zh-CN"/>
        </w:rPr>
      </w:pPr>
    </w:p>
    <w:p w14:paraId="65E8637B" w14:textId="77777777" w:rsidR="00D64A8F" w:rsidRDefault="00CC5CAE">
      <w:pPr>
        <w:pStyle w:val="ae"/>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t>moderator (</w:t>
      </w:r>
      <w:r>
        <w:rPr>
          <w:rFonts w:eastAsia="宋体"/>
          <w:sz w:val="22"/>
          <w:szCs w:val="22"/>
          <w:lang w:eastAsia="zh-CN"/>
        </w:rPr>
        <w:t>vivo)</w:t>
      </w:r>
    </w:p>
    <w:p w14:paraId="1F3D4658" w14:textId="77777777" w:rsidR="00D64A8F" w:rsidRDefault="00CC5CAE">
      <w:pPr>
        <w:pStyle w:val="ae"/>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0CC05D96" w14:textId="77777777" w:rsidR="00D64A8F" w:rsidRDefault="00CC5CAE">
      <w:pPr>
        <w:pStyle w:val="ae"/>
        <w:tabs>
          <w:tab w:val="left" w:pos="1800"/>
        </w:tabs>
        <w:rPr>
          <w:rFonts w:eastAsia="宋体"/>
          <w:sz w:val="22"/>
          <w:szCs w:val="22"/>
          <w:lang w:eastAsia="zh-CN"/>
        </w:rPr>
      </w:pPr>
      <w:r>
        <w:rPr>
          <w:rFonts w:cs="Arial"/>
          <w:sz w:val="22"/>
          <w:szCs w:val="22"/>
        </w:rPr>
        <w:t>Agenda Item:</w:t>
      </w:r>
      <w:r>
        <w:rPr>
          <w:rFonts w:cs="Arial"/>
          <w:sz w:val="22"/>
          <w:szCs w:val="22"/>
        </w:rPr>
        <w:tab/>
      </w:r>
      <w:r>
        <w:rPr>
          <w:rFonts w:eastAsia="宋体" w:cs="Arial"/>
          <w:sz w:val="22"/>
          <w:szCs w:val="22"/>
          <w:lang w:eastAsia="zh-CN"/>
        </w:rPr>
        <w:t>8.1.2.2</w:t>
      </w:r>
    </w:p>
    <w:p w14:paraId="4AD2FF23" w14:textId="77777777" w:rsidR="00D64A8F" w:rsidRDefault="00CC5CAE">
      <w:pPr>
        <w:pStyle w:val="ae"/>
        <w:tabs>
          <w:tab w:val="left" w:pos="1800"/>
        </w:tabs>
        <w:rPr>
          <w:rFonts w:eastAsia="宋体" w:cs="Arial"/>
          <w:sz w:val="22"/>
          <w:szCs w:val="22"/>
          <w:lang w:eastAsia="zh-CN"/>
        </w:rPr>
      </w:pPr>
      <w:r>
        <w:rPr>
          <w:rFonts w:cs="Arial"/>
          <w:sz w:val="22"/>
          <w:szCs w:val="22"/>
        </w:rPr>
        <w:t>Document for:</w:t>
      </w:r>
      <w:r>
        <w:rPr>
          <w:rFonts w:cs="Arial"/>
          <w:sz w:val="22"/>
          <w:szCs w:val="22"/>
        </w:rPr>
        <w:tab/>
        <w:t>Discussion</w:t>
      </w:r>
      <w:r>
        <w:rPr>
          <w:rFonts w:eastAsia="宋体" w:cs="Arial"/>
          <w:sz w:val="22"/>
          <w:szCs w:val="22"/>
          <w:lang w:eastAsia="zh-CN"/>
        </w:rPr>
        <w:t xml:space="preserve"> and Decision</w:t>
      </w:r>
    </w:p>
    <w:p w14:paraId="1B92ABAC" w14:textId="77777777" w:rsidR="00D64A8F" w:rsidRDefault="00CC5CAE">
      <w:pPr>
        <w:pStyle w:val="title1"/>
        <w:rPr>
          <w:lang w:val="en-US"/>
        </w:rPr>
      </w:pPr>
      <w:r>
        <w:rPr>
          <w:lang w:val="en-US"/>
        </w:rPr>
        <w:t>Introduction</w:t>
      </w:r>
    </w:p>
    <w:p w14:paraId="64D0A3AC" w14:textId="77777777" w:rsidR="00D64A8F" w:rsidRDefault="00CC5CAE">
      <w:pPr>
        <w:rPr>
          <w:rFonts w:eastAsiaTheme="minorEastAsia"/>
          <w:lang w:eastAsia="zh-CN"/>
        </w:rPr>
      </w:pPr>
      <w:bookmarkStart w:id="1" w:name="OLE_LINK14"/>
      <w:bookmarkStart w:id="2" w:name="OLE_LINK13"/>
      <w:r>
        <w:t xml:space="preserve">In this contribution, </w:t>
      </w:r>
      <w:r>
        <w:rPr>
          <w:rFonts w:eastAsiaTheme="minorEastAsia"/>
          <w:lang w:eastAsia="zh-CN"/>
        </w:rPr>
        <w:t>contributions submitted in AI 8.1.2.2 are summarized. In section 2, the points raised in the contributions are listed.</w:t>
      </w:r>
    </w:p>
    <w:p w14:paraId="3323F48C" w14:textId="77777777" w:rsidR="00D64A8F" w:rsidRDefault="00D64A8F">
      <w:pPr>
        <w:rPr>
          <w:rFonts w:eastAsiaTheme="minorEastAsia"/>
          <w:lang w:eastAsia="zh-CN"/>
        </w:rPr>
      </w:pPr>
    </w:p>
    <w:p w14:paraId="05696A64" w14:textId="77777777" w:rsidR="00D64A8F" w:rsidRDefault="00CC5CAE">
      <w:pPr>
        <w:pStyle w:val="title1"/>
      </w:pPr>
      <w:r>
        <w:t xml:space="preserve"> </w:t>
      </w:r>
    </w:p>
    <w:p w14:paraId="38233567" w14:textId="77777777" w:rsidR="00D64A8F" w:rsidRDefault="00CC5CAE">
      <w:pPr>
        <w:pStyle w:val="title2"/>
        <w:rPr>
          <w:sz w:val="24"/>
        </w:rPr>
      </w:pPr>
      <w:r>
        <w:rPr>
          <w:sz w:val="24"/>
        </w:rPr>
        <w:t>Item 1:  Indication/association of non-serving cell information with TCI state</w:t>
      </w:r>
    </w:p>
    <w:p w14:paraId="39C4774D" w14:textId="77777777" w:rsidR="00D64A8F" w:rsidRDefault="00CC5CAE">
      <w:pPr>
        <w:spacing w:after="0"/>
        <w:rPr>
          <w:rFonts w:eastAsiaTheme="minorEastAsia"/>
          <w:b/>
          <w:bCs/>
          <w:iCs/>
          <w:szCs w:val="20"/>
          <w:u w:val="single"/>
          <w:lang w:val="fr-FR" w:eastAsia="zh-CN"/>
        </w:rPr>
      </w:pPr>
      <w:r>
        <w:rPr>
          <w:rFonts w:eastAsiaTheme="minorEastAsia"/>
          <w:b/>
          <w:bCs/>
          <w:iCs/>
          <w:szCs w:val="20"/>
          <w:u w:val="single"/>
          <w:lang w:val="fr-FR" w:eastAsia="zh-CN"/>
        </w:rPr>
        <w:t>Item 1-1</w:t>
      </w:r>
    </w:p>
    <w:p w14:paraId="4121985E" w14:textId="77777777" w:rsidR="00D64A8F" w:rsidRDefault="00CC5CAE">
      <w:pPr>
        <w:spacing w:after="0"/>
        <w:rPr>
          <w:rFonts w:eastAsiaTheme="minorEastAsia"/>
          <w:bCs/>
          <w:iCs/>
          <w:szCs w:val="20"/>
          <w:lang w:val="fr-FR" w:eastAsia="zh-CN"/>
        </w:rPr>
      </w:pPr>
      <w:r>
        <w:rPr>
          <w:rFonts w:eastAsiaTheme="minorEastAsia"/>
          <w:bCs/>
          <w:iCs/>
          <w:szCs w:val="20"/>
          <w:lang w:val="fr-FR" w:eastAsia="zh-CN"/>
        </w:rPr>
        <w:t xml:space="preserve">The options below refers to the 5 options from RAN1#104-e. </w:t>
      </w:r>
    </w:p>
    <w:p w14:paraId="40DF2E5B" w14:textId="77777777" w:rsidR="00D64A8F" w:rsidRDefault="00D64A8F">
      <w:pPr>
        <w:spacing w:after="0"/>
        <w:rPr>
          <w:rFonts w:eastAsiaTheme="minorEastAsia"/>
          <w:b/>
          <w:bCs/>
          <w:iCs/>
          <w:szCs w:val="20"/>
          <w:lang w:val="fr-FR" w:eastAsia="zh-CN"/>
        </w:rPr>
      </w:pPr>
    </w:p>
    <w:p w14:paraId="4D023B97" w14:textId="6594B627" w:rsidR="00D64A8F" w:rsidRDefault="00CC5CAE">
      <w:pPr>
        <w:spacing w:after="0"/>
        <w:ind w:left="400"/>
        <w:rPr>
          <w:rFonts w:eastAsiaTheme="minorEastAsia"/>
          <w:b/>
          <w:bCs/>
          <w:iCs/>
          <w:szCs w:val="20"/>
          <w:lang w:val="fr-FR" w:eastAsia="zh-CN"/>
        </w:rPr>
      </w:pPr>
      <w:r>
        <w:rPr>
          <w:rFonts w:eastAsiaTheme="minorEastAsia"/>
          <w:b/>
          <w:bCs/>
          <w:iCs/>
          <w:szCs w:val="20"/>
          <w:lang w:val="fr-FR" w:eastAsia="zh-CN"/>
        </w:rPr>
        <w:t xml:space="preserve">Option1 : </w:t>
      </w:r>
      <w:r>
        <w:rPr>
          <w:rFonts w:eastAsiaTheme="minorEastAsia"/>
          <w:bCs/>
          <w:iCs/>
          <w:szCs w:val="20"/>
          <w:lang w:val="fr-FR" w:eastAsia="zh-CN"/>
        </w:rPr>
        <w:t>Huawei/HiSi, Spreadtrum, Ericsson, Nokia, Futurewei</w:t>
      </w:r>
      <w:del w:id="3" w:author="JL" w:date="2021-08-12T12:46:00Z">
        <w:r w:rsidDel="00D912FD">
          <w:rPr>
            <w:rFonts w:eastAsiaTheme="minorEastAsia"/>
            <w:bCs/>
            <w:iCs/>
            <w:szCs w:val="20"/>
            <w:lang w:val="fr-FR" w:eastAsia="zh-CN"/>
          </w:rPr>
          <w:delText>(?)</w:delText>
        </w:r>
      </w:del>
    </w:p>
    <w:p w14:paraId="69B4E439" w14:textId="77777777" w:rsidR="00D64A8F" w:rsidRDefault="00CC5CAE">
      <w:pPr>
        <w:spacing w:after="0"/>
        <w:ind w:left="400"/>
        <w:rPr>
          <w:rFonts w:eastAsiaTheme="minorEastAsia"/>
          <w:b/>
          <w:bCs/>
          <w:iCs/>
          <w:szCs w:val="20"/>
          <w:lang w:eastAsia="zh-CN"/>
        </w:rPr>
      </w:pPr>
      <w:r>
        <w:rPr>
          <w:rFonts w:eastAsiaTheme="minorEastAsia"/>
          <w:b/>
          <w:bCs/>
          <w:iCs/>
          <w:szCs w:val="20"/>
          <w:lang w:val="fr-FR" w:eastAsia="zh-CN"/>
        </w:rPr>
        <w:t xml:space="preserve">Option2 : </w:t>
      </w:r>
      <w:r>
        <w:rPr>
          <w:rFonts w:eastAsiaTheme="minorEastAsia"/>
          <w:bCs/>
          <w:iCs/>
          <w:szCs w:val="20"/>
          <w:lang w:val="fr-FR" w:eastAsia="zh-CN"/>
        </w:rPr>
        <w:t xml:space="preserve">IDC, OPPO, CMCC, Apple, </w:t>
      </w:r>
      <w:ins w:id="4" w:author="Yang" w:date="2021-08-12T14:16:00Z">
        <w:r>
          <w:rPr>
            <w:rFonts w:eastAsiaTheme="minorEastAsia" w:hint="eastAsia"/>
            <w:bCs/>
            <w:iCs/>
            <w:szCs w:val="20"/>
            <w:lang w:eastAsia="zh-CN"/>
          </w:rPr>
          <w:t>ZT</w:t>
        </w:r>
      </w:ins>
      <w:ins w:id="5" w:author="Yang" w:date="2021-08-12T14:17:00Z">
        <w:r>
          <w:rPr>
            <w:rFonts w:eastAsiaTheme="minorEastAsia" w:hint="eastAsia"/>
            <w:bCs/>
            <w:iCs/>
            <w:szCs w:val="20"/>
            <w:lang w:eastAsia="zh-CN"/>
          </w:rPr>
          <w:t>E</w:t>
        </w:r>
      </w:ins>
    </w:p>
    <w:p w14:paraId="5BA44CC6" w14:textId="64987980" w:rsidR="00D64A8F" w:rsidRDefault="00CC5CAE">
      <w:pPr>
        <w:spacing w:after="0"/>
        <w:ind w:left="400"/>
        <w:rPr>
          <w:rFonts w:eastAsiaTheme="minorEastAsia"/>
          <w:b/>
          <w:bCs/>
          <w:iCs/>
          <w:szCs w:val="20"/>
          <w:lang w:eastAsia="zh-CN"/>
        </w:rPr>
      </w:pPr>
      <w:r>
        <w:rPr>
          <w:rFonts w:eastAsiaTheme="minorEastAsia"/>
          <w:b/>
          <w:bCs/>
          <w:iCs/>
          <w:szCs w:val="20"/>
          <w:lang w:val="fr-FR" w:eastAsia="zh-CN"/>
        </w:rPr>
        <w:t xml:space="preserve">Option3 : </w:t>
      </w:r>
      <w:r>
        <w:rPr>
          <w:rFonts w:eastAsiaTheme="minorEastAsia"/>
          <w:bCs/>
          <w:iCs/>
          <w:szCs w:val="20"/>
          <w:lang w:val="fr-FR" w:eastAsia="zh-CN"/>
        </w:rPr>
        <w:t>ZTE, Lenovo/MotM, Apple</w:t>
      </w:r>
      <w:ins w:id="6" w:author="JL" w:date="2021-08-12T12:46:00Z">
        <w:r w:rsidR="00D912FD">
          <w:rPr>
            <w:rFonts w:eastAsiaTheme="minorEastAsia"/>
            <w:bCs/>
            <w:iCs/>
            <w:szCs w:val="20"/>
            <w:lang w:val="fr-FR" w:eastAsia="zh-CN"/>
          </w:rPr>
          <w:t>, Futurewei</w:t>
        </w:r>
      </w:ins>
    </w:p>
    <w:p w14:paraId="4922419D" w14:textId="77777777" w:rsidR="00D64A8F" w:rsidRDefault="00CC5CAE">
      <w:pPr>
        <w:spacing w:after="0"/>
        <w:ind w:left="400"/>
        <w:rPr>
          <w:rFonts w:eastAsiaTheme="minorEastAsia"/>
          <w:b/>
          <w:bCs/>
          <w:iCs/>
          <w:szCs w:val="20"/>
          <w:lang w:val="fr-FR" w:eastAsia="zh-CN"/>
        </w:rPr>
      </w:pPr>
      <w:r>
        <w:rPr>
          <w:rFonts w:eastAsiaTheme="minorEastAsia"/>
          <w:b/>
          <w:bCs/>
          <w:iCs/>
          <w:szCs w:val="20"/>
          <w:lang w:val="fr-FR" w:eastAsia="zh-CN"/>
        </w:rPr>
        <w:t>Option4 :</w:t>
      </w:r>
    </w:p>
    <w:p w14:paraId="423BFD46" w14:textId="77777777" w:rsidR="00D64A8F" w:rsidRDefault="00CC5CAE">
      <w:pPr>
        <w:spacing w:after="0"/>
        <w:ind w:left="400"/>
        <w:rPr>
          <w:rFonts w:eastAsiaTheme="minorEastAsia"/>
          <w:b/>
          <w:bCs/>
          <w:iCs/>
          <w:szCs w:val="20"/>
          <w:lang w:eastAsia="zh-CN"/>
        </w:rPr>
      </w:pPr>
      <w:r>
        <w:rPr>
          <w:rFonts w:eastAsiaTheme="minorEastAsia"/>
          <w:b/>
          <w:bCs/>
          <w:iCs/>
          <w:szCs w:val="20"/>
          <w:lang w:val="fr-FR" w:eastAsia="zh-CN"/>
        </w:rPr>
        <w:t xml:space="preserve">Option5 : </w:t>
      </w:r>
      <w:r>
        <w:rPr>
          <w:rFonts w:eastAsiaTheme="minorEastAsia"/>
          <w:bCs/>
          <w:iCs/>
          <w:szCs w:val="20"/>
          <w:lang w:val="fr-FR" w:eastAsia="zh-CN"/>
        </w:rPr>
        <w:t>CATT, Apple, DOCOMO, Xiaomi</w:t>
      </w:r>
      <w:ins w:id="7" w:author="Yang" w:date="2021-08-12T14:17:00Z">
        <w:r>
          <w:rPr>
            <w:rFonts w:eastAsiaTheme="minorEastAsia" w:hint="eastAsia"/>
            <w:bCs/>
            <w:iCs/>
            <w:szCs w:val="20"/>
            <w:lang w:eastAsia="zh-CN"/>
          </w:rPr>
          <w:t>, ZTE</w:t>
        </w:r>
      </w:ins>
    </w:p>
    <w:p w14:paraId="12704D16" w14:textId="77777777" w:rsidR="00D64A8F" w:rsidRDefault="00D64A8F">
      <w:pPr>
        <w:spacing w:after="0"/>
        <w:rPr>
          <w:rFonts w:eastAsiaTheme="minorEastAsia"/>
          <w:b/>
          <w:bCs/>
          <w:iCs/>
          <w:szCs w:val="20"/>
          <w:lang w:val="fr-FR" w:eastAsia="zh-CN"/>
        </w:rPr>
      </w:pPr>
    </w:p>
    <w:p w14:paraId="7949F29F" w14:textId="77777777" w:rsidR="00D64A8F" w:rsidRDefault="00CC5CAE">
      <w:pPr>
        <w:spacing w:after="0"/>
        <w:rPr>
          <w:rFonts w:eastAsiaTheme="minorEastAsia"/>
          <w:b/>
          <w:bCs/>
          <w:iCs/>
          <w:szCs w:val="20"/>
          <w:lang w:val="fr-FR" w:eastAsia="zh-CN"/>
        </w:rPr>
      </w:pPr>
      <w:r>
        <w:rPr>
          <w:rFonts w:eastAsiaTheme="minorEastAsia"/>
          <w:b/>
          <w:bCs/>
          <w:iCs/>
          <w:szCs w:val="20"/>
          <w:lang w:val="fr-FR" w:eastAsia="zh-CN"/>
        </w:rPr>
        <w:t>Observations :</w:t>
      </w:r>
    </w:p>
    <w:p w14:paraId="24EDAF5B" w14:textId="77777777" w:rsidR="00D64A8F" w:rsidRDefault="00CC5CAE">
      <w:pPr>
        <w:pStyle w:val="af6"/>
        <w:numPr>
          <w:ilvl w:val="0"/>
          <w:numId w:val="12"/>
        </w:numPr>
        <w:spacing w:after="0"/>
        <w:ind w:firstLineChars="0"/>
        <w:rPr>
          <w:rFonts w:ascii="Times New Roman" w:eastAsiaTheme="minorEastAsia" w:hAnsi="Times New Roman"/>
          <w:bCs/>
          <w:iCs/>
          <w:sz w:val="20"/>
          <w:szCs w:val="20"/>
          <w:lang w:val="fr-FR"/>
        </w:rPr>
      </w:pPr>
      <w:r>
        <w:rPr>
          <w:rFonts w:ascii="Times New Roman" w:eastAsiaTheme="minorEastAsia" w:hAnsi="Times New Roman"/>
          <w:bCs/>
          <w:iCs/>
          <w:sz w:val="20"/>
          <w:szCs w:val="20"/>
          <w:lang w:val="fr-FR"/>
        </w:rPr>
        <w:t xml:space="preserve">From the proposals in the contributions, support for different options are almost equally split. </w:t>
      </w:r>
    </w:p>
    <w:p w14:paraId="4D6CF79F" w14:textId="77777777" w:rsidR="00D64A8F" w:rsidRDefault="00CC5CAE">
      <w:pPr>
        <w:pStyle w:val="af6"/>
        <w:numPr>
          <w:ilvl w:val="0"/>
          <w:numId w:val="12"/>
        </w:numPr>
        <w:spacing w:after="0"/>
        <w:ind w:firstLineChars="0"/>
        <w:rPr>
          <w:rFonts w:ascii="Times New Roman" w:eastAsiaTheme="minorEastAsia" w:hAnsi="Times New Roman"/>
          <w:bCs/>
          <w:iCs/>
          <w:sz w:val="20"/>
          <w:szCs w:val="20"/>
          <w:lang w:val="fr-FR"/>
        </w:rPr>
      </w:pPr>
      <w:r>
        <w:rPr>
          <w:rFonts w:ascii="Times New Roman" w:eastAsiaTheme="minorEastAsia" w:hAnsi="Times New Roman"/>
          <w:bCs/>
          <w:iCs/>
          <w:sz w:val="20"/>
          <w:szCs w:val="20"/>
          <w:lang w:val="fr-FR"/>
        </w:rPr>
        <w:t xml:space="preserve">There are few contributions proposing to introduce a new RRC IE to link TCI states with PCI differnt from serving cell PCI, or explicit signaling for the second cell PCI. </w:t>
      </w:r>
    </w:p>
    <w:p w14:paraId="68646620" w14:textId="77777777" w:rsidR="00D64A8F" w:rsidRDefault="00CC5CAE">
      <w:pPr>
        <w:pStyle w:val="af6"/>
        <w:numPr>
          <w:ilvl w:val="0"/>
          <w:numId w:val="12"/>
        </w:numPr>
        <w:spacing w:after="0"/>
        <w:ind w:firstLineChars="0"/>
        <w:rPr>
          <w:rFonts w:ascii="Times New Roman" w:eastAsiaTheme="minorEastAsia" w:hAnsi="Times New Roman"/>
          <w:bCs/>
          <w:iCs/>
          <w:sz w:val="20"/>
          <w:szCs w:val="20"/>
          <w:lang w:val="fr-FR"/>
        </w:rPr>
      </w:pPr>
      <w:r>
        <w:rPr>
          <w:rFonts w:ascii="Times New Roman" w:eastAsiaTheme="minorEastAsia" w:hAnsi="Times New Roman"/>
          <w:bCs/>
          <w:iCs/>
          <w:sz w:val="20"/>
          <w:szCs w:val="20"/>
          <w:lang w:val="fr-FR"/>
        </w:rPr>
        <w:t>There is one contribution proposing to agree on explicit or implicit indication/association of TCI states with PCI different from serving cell PCI</w:t>
      </w:r>
    </w:p>
    <w:p w14:paraId="6EAED1E2" w14:textId="77777777" w:rsidR="00D64A8F" w:rsidRDefault="00CC5CAE">
      <w:pPr>
        <w:pStyle w:val="af6"/>
        <w:numPr>
          <w:ilvl w:val="0"/>
          <w:numId w:val="12"/>
        </w:numPr>
        <w:spacing w:after="0"/>
        <w:ind w:firstLineChars="0"/>
        <w:rPr>
          <w:rFonts w:ascii="Times New Roman" w:eastAsiaTheme="minorEastAsia" w:hAnsi="Times New Roman"/>
          <w:bCs/>
          <w:iCs/>
          <w:sz w:val="20"/>
          <w:szCs w:val="20"/>
          <w:lang w:val="fr-FR"/>
        </w:rPr>
      </w:pPr>
      <w:r>
        <w:rPr>
          <w:rFonts w:ascii="Times New Roman" w:eastAsiaTheme="minorEastAsia" w:hAnsi="Times New Roman"/>
          <w:bCs/>
          <w:iCs/>
          <w:sz w:val="20"/>
          <w:szCs w:val="20"/>
          <w:lang w:val="fr-FR"/>
        </w:rPr>
        <w:t xml:space="preserve">There are few contributions proposing to send LS to RAN2 with the agreements made so far on necessary information for linking TCI states with PCI differnt from serving cell PCI </w:t>
      </w:r>
    </w:p>
    <w:p w14:paraId="43B6B965" w14:textId="77777777" w:rsidR="00D64A8F" w:rsidRDefault="00D64A8F">
      <w:pPr>
        <w:spacing w:after="0"/>
        <w:rPr>
          <w:rFonts w:eastAsiaTheme="minorEastAsia"/>
          <w:bCs/>
          <w:iCs/>
          <w:szCs w:val="20"/>
          <w:lang w:val="fr-FR" w:eastAsia="zh-CN"/>
        </w:rPr>
      </w:pPr>
    </w:p>
    <w:p w14:paraId="53F33FEA" w14:textId="77777777" w:rsidR="00D64A8F" w:rsidRDefault="00D64A8F">
      <w:pPr>
        <w:spacing w:after="0"/>
        <w:rPr>
          <w:rFonts w:eastAsiaTheme="minorEastAsia"/>
          <w:bCs/>
          <w:iCs/>
          <w:szCs w:val="20"/>
          <w:lang w:val="fr-FR" w:eastAsia="zh-CN"/>
        </w:rPr>
      </w:pPr>
    </w:p>
    <w:p w14:paraId="35E7E740" w14:textId="77777777" w:rsidR="00D64A8F" w:rsidRDefault="00CC5CAE">
      <w:pPr>
        <w:spacing w:after="0"/>
        <w:rPr>
          <w:rFonts w:eastAsiaTheme="minorEastAsia"/>
          <w:b/>
          <w:bCs/>
          <w:iCs/>
          <w:szCs w:val="20"/>
          <w:lang w:val="fr-FR" w:eastAsia="zh-CN"/>
        </w:rPr>
      </w:pPr>
      <w:r>
        <w:rPr>
          <w:rFonts w:eastAsiaTheme="minorEastAsia"/>
          <w:b/>
          <w:bCs/>
          <w:iCs/>
          <w:szCs w:val="20"/>
          <w:highlight w:val="yellow"/>
          <w:lang w:val="fr-FR" w:eastAsia="zh-CN"/>
        </w:rPr>
        <w:t>Proposal 1-1:</w:t>
      </w:r>
    </w:p>
    <w:p w14:paraId="1C9F43AA" w14:textId="77777777" w:rsidR="00D64A8F" w:rsidRDefault="00D64A8F">
      <w:pPr>
        <w:spacing w:after="0"/>
        <w:rPr>
          <w:rFonts w:eastAsiaTheme="minorEastAsia"/>
          <w:bCs/>
          <w:iCs/>
          <w:szCs w:val="20"/>
          <w:lang w:val="fr-FR" w:eastAsia="zh-CN"/>
        </w:rPr>
      </w:pPr>
    </w:p>
    <w:p w14:paraId="24F39A31" w14:textId="77777777" w:rsidR="00D64A8F" w:rsidRPr="00A11E23" w:rsidRDefault="00D64A8F">
      <w:pPr>
        <w:spacing w:after="0"/>
        <w:rPr>
          <w:rFonts w:eastAsia="宋体"/>
          <w:szCs w:val="20"/>
          <w:lang w:eastAsia="zh-CN"/>
        </w:rPr>
      </w:pPr>
    </w:p>
    <w:p w14:paraId="306EFD94" w14:textId="77777777" w:rsidR="00D64A8F" w:rsidRDefault="00D64A8F">
      <w:pPr>
        <w:spacing w:after="0"/>
        <w:rPr>
          <w:rFonts w:eastAsia="宋体"/>
          <w:szCs w:val="20"/>
          <w:lang w:eastAsia="zh-CN"/>
        </w:rPr>
      </w:pPr>
    </w:p>
    <w:p w14:paraId="2D02DDF3" w14:textId="77777777" w:rsidR="00D64A8F" w:rsidRDefault="00D64A8F">
      <w:pPr>
        <w:spacing w:after="0"/>
        <w:rPr>
          <w:rFonts w:eastAsia="宋体"/>
          <w:szCs w:val="20"/>
          <w:lang w:eastAsia="zh-CN"/>
        </w:rPr>
      </w:pPr>
    </w:p>
    <w:p w14:paraId="62097C2E" w14:textId="77777777" w:rsidR="00D64A8F" w:rsidRDefault="00CC5CAE">
      <w:pPr>
        <w:spacing w:after="0"/>
        <w:rPr>
          <w:rFonts w:eastAsia="宋体"/>
          <w:b/>
          <w:szCs w:val="20"/>
          <w:u w:val="single"/>
          <w:lang w:val="sv-SE" w:eastAsia="zh-CN"/>
        </w:rPr>
      </w:pPr>
      <w:r>
        <w:rPr>
          <w:rFonts w:eastAsia="宋体"/>
          <w:b/>
          <w:szCs w:val="20"/>
          <w:u w:val="single"/>
          <w:lang w:val="sv-SE" w:eastAsia="zh-CN"/>
        </w:rPr>
        <w:t>Item 1-2</w:t>
      </w:r>
    </w:p>
    <w:p w14:paraId="20EDE6CD" w14:textId="77777777" w:rsidR="00D64A8F" w:rsidRDefault="00CC5CAE">
      <w:pPr>
        <w:spacing w:after="0"/>
        <w:rPr>
          <w:rFonts w:eastAsia="宋体"/>
          <w:szCs w:val="20"/>
          <w:lang w:eastAsia="zh-CN"/>
        </w:rPr>
      </w:pPr>
      <w:r>
        <w:rPr>
          <w:rFonts w:eastAsia="宋体"/>
          <w:szCs w:val="20"/>
          <w:lang w:eastAsia="zh-CN"/>
        </w:rPr>
        <w:t>Number of RRC configured PCI different from serving cell PCI</w:t>
      </w:r>
    </w:p>
    <w:p w14:paraId="61BC0423" w14:textId="77777777" w:rsidR="00D64A8F" w:rsidRDefault="00CC5CAE">
      <w:pPr>
        <w:spacing w:after="0"/>
        <w:ind w:left="400"/>
        <w:rPr>
          <w:rFonts w:eastAsia="宋体"/>
          <w:szCs w:val="20"/>
          <w:lang w:eastAsia="zh-CN"/>
        </w:rPr>
      </w:pPr>
      <w:r>
        <w:rPr>
          <w:rFonts w:eastAsia="宋体"/>
          <w:b/>
          <w:szCs w:val="20"/>
          <w:lang w:eastAsia="zh-CN"/>
        </w:rPr>
        <w:t>Alt1:</w:t>
      </w:r>
      <w:r>
        <w:rPr>
          <w:rFonts w:eastAsia="宋体"/>
          <w:szCs w:val="20"/>
          <w:lang w:eastAsia="zh-CN"/>
        </w:rPr>
        <w:t xml:space="preserve"> the maximum number of RRC-configured PCIs different from the serving cell PCI per CC is equal to 1 </w:t>
      </w:r>
    </w:p>
    <w:p w14:paraId="04F79F5D" w14:textId="77777777" w:rsidR="00D64A8F" w:rsidRDefault="00CC5CAE">
      <w:pPr>
        <w:spacing w:after="0"/>
        <w:ind w:left="400"/>
        <w:rPr>
          <w:rFonts w:eastAsia="宋体"/>
          <w:szCs w:val="20"/>
          <w:lang w:eastAsia="zh-CN"/>
        </w:rPr>
      </w:pPr>
      <w:r>
        <w:rPr>
          <w:rFonts w:eastAsia="宋体"/>
          <w:szCs w:val="20"/>
          <w:lang w:eastAsia="zh-CN"/>
        </w:rPr>
        <w:t>Support: OPPO, Qualcomm, Intel</w:t>
      </w:r>
      <w:r>
        <w:rPr>
          <w:rFonts w:eastAsia="宋体" w:hint="eastAsia"/>
          <w:szCs w:val="20"/>
          <w:lang w:eastAsia="zh-CN"/>
        </w:rPr>
        <w:t>,</w:t>
      </w:r>
      <w:r>
        <w:rPr>
          <w:rFonts w:eastAsia="宋体"/>
          <w:szCs w:val="20"/>
          <w:lang w:eastAsia="zh-CN"/>
        </w:rPr>
        <w:t xml:space="preserve"> Apple</w:t>
      </w:r>
    </w:p>
    <w:p w14:paraId="2AA974CC" w14:textId="77777777" w:rsidR="00D64A8F" w:rsidRDefault="00D64A8F">
      <w:pPr>
        <w:spacing w:after="0"/>
        <w:ind w:left="400"/>
        <w:rPr>
          <w:rFonts w:eastAsia="宋体"/>
          <w:szCs w:val="20"/>
          <w:lang w:eastAsia="zh-CN"/>
        </w:rPr>
      </w:pPr>
    </w:p>
    <w:p w14:paraId="41F290EC" w14:textId="77777777" w:rsidR="00D64A8F" w:rsidRDefault="00CC5CAE">
      <w:pPr>
        <w:spacing w:after="0"/>
        <w:ind w:left="400"/>
        <w:rPr>
          <w:rFonts w:eastAsia="宋体"/>
          <w:szCs w:val="20"/>
          <w:lang w:eastAsia="zh-CN"/>
        </w:rPr>
      </w:pPr>
      <w:r>
        <w:rPr>
          <w:rFonts w:eastAsia="宋体"/>
          <w:b/>
          <w:szCs w:val="20"/>
          <w:lang w:eastAsia="zh-CN"/>
        </w:rPr>
        <w:t>Alt2:</w:t>
      </w:r>
      <w:r>
        <w:rPr>
          <w:rFonts w:eastAsia="宋体"/>
          <w:szCs w:val="20"/>
          <w:lang w:eastAsia="zh-CN"/>
        </w:rPr>
        <w:t xml:space="preserve"> the maximum number of RRC-configured PCIs different from the serving cell PCI per CC is greater than 1 with at most 1 additional PCI is activated</w:t>
      </w:r>
    </w:p>
    <w:p w14:paraId="11AE8D45" w14:textId="77777777" w:rsidR="00D64A8F" w:rsidRDefault="00CC5CAE">
      <w:pPr>
        <w:spacing w:after="0"/>
        <w:ind w:left="400"/>
        <w:rPr>
          <w:rFonts w:eastAsia="宋体"/>
          <w:szCs w:val="20"/>
          <w:lang w:eastAsia="zh-CN"/>
        </w:rPr>
      </w:pPr>
      <w:r>
        <w:rPr>
          <w:rFonts w:eastAsia="宋体"/>
          <w:szCs w:val="20"/>
          <w:lang w:eastAsia="zh-CN"/>
        </w:rPr>
        <w:t>Support: Huawei/HiSi, IDC (max 2), Ericsson, Futurewei, DOCOMO (at least 3)</w:t>
      </w:r>
    </w:p>
    <w:p w14:paraId="706E5A3E" w14:textId="77777777" w:rsidR="00D64A8F" w:rsidRDefault="00D64A8F">
      <w:pPr>
        <w:spacing w:after="0"/>
        <w:rPr>
          <w:rFonts w:eastAsia="宋体"/>
          <w:szCs w:val="20"/>
          <w:lang w:eastAsia="zh-CN"/>
        </w:rPr>
      </w:pPr>
    </w:p>
    <w:p w14:paraId="5488F5FB" w14:textId="77777777" w:rsidR="00D64A8F" w:rsidRDefault="00D64A8F">
      <w:pPr>
        <w:spacing w:after="0"/>
        <w:jc w:val="left"/>
        <w:rPr>
          <w:rFonts w:ascii="Arial" w:hAnsi="Arial" w:cs="Arial"/>
          <w:b/>
          <w:sz w:val="16"/>
          <w:szCs w:val="16"/>
          <w:lang w:eastAsia="zh-CN"/>
        </w:rPr>
      </w:pPr>
    </w:p>
    <w:p w14:paraId="255188F5" w14:textId="77777777" w:rsidR="00D64A8F" w:rsidRDefault="00CC5CAE">
      <w:pPr>
        <w:spacing w:after="0"/>
        <w:rPr>
          <w:rFonts w:eastAsia="宋体"/>
          <w:b/>
          <w:szCs w:val="20"/>
          <w:lang w:val="en-GB" w:eastAsia="zh-CN"/>
        </w:rPr>
      </w:pPr>
      <w:r>
        <w:rPr>
          <w:rFonts w:eastAsia="宋体"/>
          <w:b/>
          <w:szCs w:val="20"/>
          <w:highlight w:val="yellow"/>
          <w:lang w:val="en-GB" w:eastAsia="zh-CN"/>
        </w:rPr>
        <w:t>Proposal 1-2:</w:t>
      </w:r>
    </w:p>
    <w:p w14:paraId="43FFF2A0" w14:textId="77777777" w:rsidR="00D64A8F" w:rsidRDefault="00D64A8F">
      <w:pPr>
        <w:spacing w:after="0"/>
        <w:rPr>
          <w:rFonts w:eastAsiaTheme="minorEastAsia"/>
          <w:b/>
          <w:bCs/>
          <w:sz w:val="18"/>
          <w:szCs w:val="18"/>
          <w:lang w:eastAsia="zh-CN"/>
        </w:rPr>
      </w:pPr>
    </w:p>
    <w:tbl>
      <w:tblPr>
        <w:tblStyle w:val="af2"/>
        <w:tblW w:w="0" w:type="auto"/>
        <w:tblLook w:val="04A0" w:firstRow="1" w:lastRow="0" w:firstColumn="1" w:lastColumn="0" w:noHBand="0" w:noVBand="1"/>
      </w:tblPr>
      <w:tblGrid>
        <w:gridCol w:w="1255"/>
        <w:gridCol w:w="7805"/>
      </w:tblGrid>
      <w:tr w:rsidR="00D64A8F" w14:paraId="4CDFD6FD" w14:textId="77777777">
        <w:tc>
          <w:tcPr>
            <w:tcW w:w="1255" w:type="dxa"/>
            <w:shd w:val="clear" w:color="auto" w:fill="5B9BD5" w:themeFill="accent1"/>
          </w:tcPr>
          <w:p w14:paraId="4D0BB2E0"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54DA118B"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035393FD" w14:textId="77777777">
        <w:tc>
          <w:tcPr>
            <w:tcW w:w="1255" w:type="dxa"/>
          </w:tcPr>
          <w:p w14:paraId="42478B6A"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4DBC43BD" w14:textId="77777777" w:rsidR="00D64A8F" w:rsidRDefault="00CC5CAE">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4A7F8885" w14:textId="77777777" w:rsidR="00D64A8F" w:rsidRDefault="00CC5CAE">
            <w:pPr>
              <w:rPr>
                <w:rFonts w:eastAsiaTheme="minorEastAsia"/>
                <w:sz w:val="18"/>
                <w:szCs w:val="18"/>
                <w:lang w:eastAsia="zh-CN"/>
              </w:rPr>
            </w:pPr>
            <w:r>
              <w:rPr>
                <w:rFonts w:eastAsiaTheme="minorEastAsia"/>
                <w:sz w:val="18"/>
                <w:szCs w:val="18"/>
                <w:lang w:eastAsia="zh-CN"/>
              </w:rPr>
              <w:t xml:space="preserve">Issue 1-2: We support Alt1. </w:t>
            </w:r>
          </w:p>
          <w:p w14:paraId="19A52E82" w14:textId="77777777" w:rsidR="00D64A8F" w:rsidRDefault="00CC5CAE">
            <w:pPr>
              <w:rPr>
                <w:rFonts w:eastAsiaTheme="minorEastAsia"/>
                <w:sz w:val="18"/>
                <w:szCs w:val="18"/>
                <w:lang w:eastAsia="zh-CN"/>
              </w:rPr>
            </w:pPr>
            <w:r>
              <w:rPr>
                <w:rFonts w:eastAsiaTheme="minorEastAsia"/>
                <w:sz w:val="18"/>
                <w:szCs w:val="18"/>
                <w:lang w:eastAsia="zh-CN"/>
              </w:rPr>
              <w:t>As discussed offline, we can be a bit more flexible for this part if there is strong demand for larger number. In that case, the complexity associated with memory as well as rate matching patterns (SSB locations) need to be considered. For rate matching part, if all PCIs have the same exact SSB locations, the concern is alleviated. Hence, we suggest the following as a compromise:</w:t>
            </w:r>
          </w:p>
          <w:p w14:paraId="70F6030C" w14:textId="77777777" w:rsidR="00D64A8F" w:rsidRDefault="00CC5CAE">
            <w:pPr>
              <w:pStyle w:val="af6"/>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1 if SSB time domain positions or periodicity is not exactly the same as serving cell PCI</w:t>
            </w:r>
          </w:p>
          <w:p w14:paraId="28DFCAB0" w14:textId="77777777" w:rsidR="00D64A8F" w:rsidRDefault="00CC5CAE">
            <w:pPr>
              <w:pStyle w:val="af6"/>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X if SSB time domain positions and periodicity is exactly the same among the PCIs and same as serving cell PCI</w:t>
            </w:r>
          </w:p>
          <w:p w14:paraId="2C6F87FF" w14:textId="77777777" w:rsidR="00D64A8F" w:rsidRDefault="00CC5CAE">
            <w:pPr>
              <w:pStyle w:val="af6"/>
              <w:widowControl/>
              <w:numPr>
                <w:ilvl w:val="1"/>
                <w:numId w:val="13"/>
              </w:numPr>
              <w:spacing w:before="100" w:beforeAutospacing="1" w:after="100" w:afterAutospacing="1"/>
              <w:ind w:firstLineChars="0"/>
              <w:jc w:val="left"/>
              <w:rPr>
                <w:rFonts w:eastAsia="Times New Roman"/>
                <w:sz w:val="20"/>
                <w:szCs w:val="20"/>
              </w:rPr>
            </w:pPr>
            <w:r>
              <w:rPr>
                <w:rFonts w:eastAsia="Times New Roman"/>
                <w:sz w:val="20"/>
                <w:szCs w:val="20"/>
              </w:rPr>
              <w:t>X= 3 or 7 (so that 2 or 3 bits would be enough to identify the PCI if RAN1/RAN2 decides to minimize the RRC overhead)</w:t>
            </w:r>
          </w:p>
          <w:p w14:paraId="4DC1151B" w14:textId="77777777" w:rsidR="00D64A8F" w:rsidRDefault="00CC5CAE">
            <w:pPr>
              <w:pStyle w:val="af6"/>
              <w:widowControl/>
              <w:numPr>
                <w:ilvl w:val="1"/>
                <w:numId w:val="13"/>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rsidR="00D64A8F" w14:paraId="49BA3E46" w14:textId="77777777">
        <w:tc>
          <w:tcPr>
            <w:tcW w:w="1255" w:type="dxa"/>
          </w:tcPr>
          <w:p w14:paraId="386108F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7DA173BF" w14:textId="77777777" w:rsidR="00D64A8F" w:rsidRDefault="00CC5CAE">
            <w:pPr>
              <w:rPr>
                <w:rFonts w:eastAsiaTheme="minorEastAsia"/>
                <w:sz w:val="18"/>
                <w:szCs w:val="18"/>
                <w:lang w:eastAsia="zh-CN"/>
              </w:rPr>
            </w:pPr>
            <w:r>
              <w:rPr>
                <w:rFonts w:eastAsiaTheme="minorEastAsia" w:hint="eastAsia"/>
                <w:sz w:val="18"/>
                <w:szCs w:val="18"/>
                <w:lang w:eastAsia="zh-CN"/>
              </w:rPr>
              <w:t>On item 1-1, although our first preference is option 3, we can also be fine with option 2 and 5. As FL</w:t>
            </w:r>
            <w:r>
              <w:rPr>
                <w:rFonts w:eastAsiaTheme="minorEastAsia"/>
                <w:sz w:val="18"/>
                <w:szCs w:val="18"/>
                <w:lang w:eastAsia="zh-CN"/>
              </w:rPr>
              <w:t>’</w:t>
            </w:r>
            <w:r>
              <w:rPr>
                <w:rFonts w:eastAsiaTheme="minorEastAsia" w:hint="eastAsia"/>
                <w:sz w:val="18"/>
                <w:szCs w:val="18"/>
                <w:lang w:eastAsia="zh-CN"/>
              </w:rPr>
              <w:t xml:space="preserve">s assessment in offline, to make progress in this meeting, maybe one LS will be sent to RAN2 for down-selection among the five options. However, as QC mentioned, it is better to clarify the intention in RAN1 firstly to help RAN2 design the proper signaling. From our perspective, the five options raised in RAN1 aim to decide </w:t>
            </w:r>
            <w:r>
              <w:rPr>
                <w:rFonts w:eastAsiaTheme="minorEastAsia" w:hint="eastAsia"/>
                <w:b/>
                <w:bCs/>
                <w:sz w:val="18"/>
                <w:szCs w:val="18"/>
                <w:lang w:eastAsia="zh-CN"/>
              </w:rPr>
              <w:t>which of RRC, MAC CE or DCI should be used to select the non-serving cell TRP.</w:t>
            </w:r>
            <w:r>
              <w:rPr>
                <w:rFonts w:eastAsiaTheme="minorEastAsia" w:hint="eastAsia"/>
                <w:sz w:val="18"/>
                <w:szCs w:val="18"/>
                <w:lang w:eastAsia="zh-CN"/>
              </w:rPr>
              <w:t xml:space="preserve"> Based on that, the purpose of option 1 is to use DCI to dynamically select the non-serving cell TRP. The  purpose of option 2/4/3/5 is to use RRC or MAC CE to statically/semi-statically select the the non-serving cell TRP. If the understanding above is correct, RAN1 can down-select among five options firstly according to the intention above, then let RAN2 design the signaling.</w:t>
            </w:r>
          </w:p>
          <w:p w14:paraId="35E267F0" w14:textId="77777777" w:rsidR="00D64A8F" w:rsidRDefault="00CC5CAE">
            <w:pPr>
              <w:rPr>
                <w:rFonts w:eastAsiaTheme="minorEastAsia"/>
                <w:sz w:val="18"/>
                <w:szCs w:val="18"/>
                <w:lang w:eastAsia="zh-CN"/>
              </w:rPr>
            </w:pPr>
            <w:r>
              <w:rPr>
                <w:rFonts w:eastAsiaTheme="minorEastAsia" w:hint="eastAsia"/>
                <w:sz w:val="18"/>
                <w:szCs w:val="18"/>
                <w:lang w:eastAsia="zh-CN"/>
              </w:rPr>
              <w:t>On item 1-2, we prefer Alt. 2 for more scheduling flexibility.Regarding the maximum number of RRC-configured additional PCIs,  if UE storage and rate matching should be concerned here, we think RAN1 can formulate SSB time domain should be same among several RRC-configured additional PCIs, because the main purpose of inter-cell MTRP is to enhance QCL/TCI-related indication.</w:t>
            </w:r>
          </w:p>
        </w:tc>
      </w:tr>
      <w:tr w:rsidR="00D64A8F" w14:paraId="766C45D1" w14:textId="77777777">
        <w:tc>
          <w:tcPr>
            <w:tcW w:w="1255" w:type="dxa"/>
          </w:tcPr>
          <w:p w14:paraId="08F3E657" w14:textId="7CD88C2A" w:rsidR="00D64A8F" w:rsidRDefault="000609DE">
            <w:pPr>
              <w:rPr>
                <w:rFonts w:eastAsiaTheme="minorEastAsia"/>
                <w:sz w:val="18"/>
                <w:szCs w:val="18"/>
                <w:lang w:eastAsia="zh-CN"/>
              </w:rPr>
            </w:pPr>
            <w:r>
              <w:rPr>
                <w:rFonts w:eastAsiaTheme="minorEastAsia"/>
                <w:sz w:val="18"/>
                <w:szCs w:val="18"/>
                <w:lang w:eastAsia="zh-CN"/>
              </w:rPr>
              <w:t>Futurewei</w:t>
            </w:r>
          </w:p>
        </w:tc>
        <w:tc>
          <w:tcPr>
            <w:tcW w:w="7805" w:type="dxa"/>
          </w:tcPr>
          <w:p w14:paraId="47A02149" w14:textId="5122AF93" w:rsidR="000609DE" w:rsidRPr="00AC632F" w:rsidRDefault="000609DE" w:rsidP="000609DE">
            <w:pPr>
              <w:rPr>
                <w:sz w:val="18"/>
                <w:szCs w:val="18"/>
                <w:lang w:eastAsia="zh-CN"/>
              </w:rPr>
            </w:pPr>
            <w:r w:rsidRPr="00AC632F">
              <w:rPr>
                <w:rFonts w:eastAsiaTheme="minorEastAsia"/>
                <w:sz w:val="18"/>
                <w:szCs w:val="18"/>
                <w:lang w:eastAsia="zh-CN"/>
              </w:rPr>
              <w:t xml:space="preserve">On item 1-1, </w:t>
            </w:r>
            <w:r w:rsidRPr="00AC632F">
              <w:rPr>
                <w:sz w:val="18"/>
                <w:szCs w:val="18"/>
              </w:rPr>
              <w:t>for Options 1~5, it would be useful to further clarify them since the terms ‘explicit’, ‘implicit’, ‘associate’, ‘indicate’, etc., could be interpreted differently by different companies. For example, what we support is the following for inter-cell M-TRP:</w:t>
            </w:r>
          </w:p>
          <w:p w14:paraId="6529C87B" w14:textId="77777777" w:rsidR="000609DE" w:rsidRPr="00AC632F" w:rsidRDefault="000609DE" w:rsidP="000609DE">
            <w:pPr>
              <w:pStyle w:val="af6"/>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0EFD0428" w14:textId="77777777" w:rsidR="000609DE" w:rsidRPr="00AC632F" w:rsidRDefault="000609DE" w:rsidP="000609DE">
            <w:pPr>
              <w:pStyle w:val="af6"/>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1B953478" w14:textId="77777777" w:rsidR="000609DE" w:rsidRPr="00AC632F" w:rsidRDefault="000609DE" w:rsidP="000609DE">
            <w:pPr>
              <w:pStyle w:val="af6"/>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460AB370" w14:textId="77777777" w:rsidR="000609DE" w:rsidRPr="00AC632F" w:rsidRDefault="000609DE" w:rsidP="000609DE">
            <w:pPr>
              <w:pStyle w:val="af6"/>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392B358" w14:textId="77777777" w:rsidR="000609DE" w:rsidRPr="00AC632F" w:rsidRDefault="000609DE" w:rsidP="000609DE">
            <w:pPr>
              <w:rPr>
                <w:rFonts w:eastAsiaTheme="minorEastAsia"/>
                <w:sz w:val="18"/>
                <w:szCs w:val="18"/>
              </w:rPr>
            </w:pPr>
            <w:r w:rsidRPr="00AC632F">
              <w:rPr>
                <w:sz w:val="18"/>
                <w:szCs w:val="18"/>
              </w:rPr>
              <w:t>This may be interpreted as Option 1 or Option 3.</w:t>
            </w:r>
          </w:p>
          <w:p w14:paraId="4DF700C6" w14:textId="77777777" w:rsidR="000609DE" w:rsidRPr="00AC632F" w:rsidRDefault="000609DE" w:rsidP="000609DE">
            <w:pPr>
              <w:rPr>
                <w:sz w:val="18"/>
                <w:szCs w:val="18"/>
              </w:rPr>
            </w:pPr>
            <w:r w:rsidRPr="00AC632F">
              <w:rPr>
                <w:sz w:val="18"/>
                <w:szCs w:val="18"/>
              </w:rPr>
              <w:t>We do not think the following with additional, explicit indexing/flags is necessary:</w:t>
            </w:r>
          </w:p>
          <w:p w14:paraId="17E5828D" w14:textId="77777777" w:rsidR="000609DE" w:rsidRPr="00AC632F" w:rsidRDefault="000609DE" w:rsidP="000609DE">
            <w:pPr>
              <w:pStyle w:val="af6"/>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5ACE0DCC" w14:textId="77777777" w:rsidR="000609DE" w:rsidRPr="00AC632F" w:rsidRDefault="000609DE" w:rsidP="000609DE">
            <w:pPr>
              <w:pStyle w:val="af6"/>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[Index0/flag0:]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2DF43C41" w14:textId="77777777" w:rsidR="000609DE" w:rsidRPr="00AC632F" w:rsidRDefault="000609DE" w:rsidP="000609DE">
            <w:pPr>
              <w:pStyle w:val="af6"/>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0DB847BB" w14:textId="77777777" w:rsidR="000609DE" w:rsidRPr="00AC632F" w:rsidRDefault="000609DE" w:rsidP="000609DE">
            <w:pPr>
              <w:pStyle w:val="af6"/>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Index1/flag1: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732775D3" w14:textId="77777777" w:rsidR="00D64A8F" w:rsidRPr="00AC632F" w:rsidRDefault="000609DE" w:rsidP="000609DE">
            <w:pPr>
              <w:rPr>
                <w:sz w:val="18"/>
                <w:szCs w:val="18"/>
              </w:rPr>
            </w:pPr>
            <w:r w:rsidRPr="00AC632F">
              <w:rPr>
                <w:sz w:val="18"/>
                <w:szCs w:val="18"/>
              </w:rPr>
              <w:t>Could companies clarify/illustrate their supported options similar to something like above to best align the understanding?</w:t>
            </w:r>
          </w:p>
          <w:p w14:paraId="0FD84218" w14:textId="7C8A566E" w:rsidR="002A330D" w:rsidRPr="000609DE" w:rsidRDefault="002A330D" w:rsidP="000609DE">
            <w:pPr>
              <w:rPr>
                <w:rFonts w:eastAsiaTheme="minorEastAsia"/>
                <w:szCs w:val="20"/>
                <w:lang w:eastAsia="zh-CN"/>
              </w:rPr>
            </w:pPr>
            <w:r w:rsidRPr="00AC632F">
              <w:rPr>
                <w:sz w:val="18"/>
                <w:szCs w:val="18"/>
              </w:rPr>
              <w:lastRenderedPageBreak/>
              <w:t xml:space="preserve">On item 1-2, we support Alt2 but we think the number should also be based on UE capability reporting. </w:t>
            </w:r>
          </w:p>
        </w:tc>
      </w:tr>
      <w:tr w:rsidR="00A11E23" w14:paraId="07FF8E11" w14:textId="77777777">
        <w:tc>
          <w:tcPr>
            <w:tcW w:w="1255" w:type="dxa"/>
          </w:tcPr>
          <w:p w14:paraId="7E92DB9B" w14:textId="1DC124EA" w:rsidR="00A11E23" w:rsidRDefault="00A11E23">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805" w:type="dxa"/>
          </w:tcPr>
          <w:p w14:paraId="2490FC91" w14:textId="77777777" w:rsidR="00A11E23" w:rsidRDefault="00A11E23" w:rsidP="000609DE">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we support Option5. If it is difficult to down select from the 5 options, we can also accept to agree on a more general proposal and leave signaling details to RAN2. The 5 options can be categorized into 2 general options below.</w:t>
            </w:r>
          </w:p>
          <w:p w14:paraId="3F8D7703" w14:textId="46EC2FF0" w:rsidR="00A11E23" w:rsidRDefault="00A11E23" w:rsidP="00A11E23">
            <w:pPr>
              <w:pStyle w:val="af6"/>
              <w:numPr>
                <w:ilvl w:val="0"/>
                <w:numId w:val="40"/>
              </w:numPr>
              <w:ind w:firstLineChars="0"/>
              <w:rPr>
                <w:rFonts w:eastAsiaTheme="minorEastAsia"/>
                <w:sz w:val="18"/>
                <w:szCs w:val="18"/>
              </w:rPr>
            </w:pPr>
            <w:r w:rsidRPr="00A11E23">
              <w:rPr>
                <w:rFonts w:eastAsiaTheme="minorEastAsia"/>
                <w:sz w:val="18"/>
                <w:szCs w:val="18"/>
              </w:rPr>
              <w:t>Option A - Explicit indication of PCI in the TCI state</w:t>
            </w:r>
          </w:p>
          <w:p w14:paraId="6DF7D676" w14:textId="01BB4B86" w:rsidR="00A11E23" w:rsidRPr="00A11E23" w:rsidRDefault="00A11E23" w:rsidP="00A11E23">
            <w:pPr>
              <w:pStyle w:val="af6"/>
              <w:numPr>
                <w:ilvl w:val="1"/>
                <w:numId w:val="40"/>
              </w:numPr>
              <w:ind w:firstLineChars="0"/>
              <w:rPr>
                <w:rFonts w:eastAsiaTheme="minorEastAsia"/>
                <w:sz w:val="18"/>
                <w:szCs w:val="18"/>
              </w:rPr>
            </w:pPr>
            <w:r w:rsidRPr="00A11E23">
              <w:rPr>
                <w:rFonts w:eastAsiaTheme="minorEastAsia"/>
                <w:sz w:val="18"/>
                <w:szCs w:val="18"/>
              </w:rPr>
              <w:t>Examples: Option 1 with ‘</w:t>
            </w:r>
            <w:r>
              <w:rPr>
                <w:rFonts w:eastAsiaTheme="minorEastAsia"/>
                <w:sz w:val="18"/>
                <w:szCs w:val="18"/>
              </w:rPr>
              <w:t>indicate’</w:t>
            </w:r>
          </w:p>
          <w:p w14:paraId="311B75DF" w14:textId="77777777" w:rsidR="00A11E23" w:rsidRPr="00A11E23" w:rsidRDefault="00A11E23" w:rsidP="00A11E23">
            <w:pPr>
              <w:pStyle w:val="af6"/>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0585C64E" w14:textId="094CF733" w:rsidR="00A11E23" w:rsidRPr="00A11E23" w:rsidRDefault="00A11E23" w:rsidP="00A11E23">
            <w:pPr>
              <w:pStyle w:val="af6"/>
              <w:numPr>
                <w:ilvl w:val="1"/>
                <w:numId w:val="40"/>
              </w:numPr>
              <w:ind w:firstLineChars="0"/>
              <w:rPr>
                <w:rFonts w:eastAsiaTheme="minorEastAsia"/>
                <w:sz w:val="18"/>
                <w:szCs w:val="18"/>
              </w:rPr>
            </w:pPr>
            <w:r w:rsidRPr="00A11E23">
              <w:rPr>
                <w:rFonts w:eastAsiaTheme="minorEastAsia"/>
                <w:sz w:val="18"/>
                <w:szCs w:val="18"/>
              </w:rPr>
              <w:t>Examples: Option 2-5, and Option 1 with ‘associate’</w:t>
            </w:r>
          </w:p>
          <w:p w14:paraId="78154D17" w14:textId="77777777" w:rsidR="00A11E23" w:rsidRPr="00A11E23" w:rsidRDefault="00A11E23" w:rsidP="00A11E23">
            <w:pPr>
              <w:pStyle w:val="af6"/>
              <w:numPr>
                <w:ilvl w:val="0"/>
                <w:numId w:val="40"/>
              </w:numPr>
              <w:ind w:firstLineChars="0"/>
              <w:rPr>
                <w:rFonts w:eastAsiaTheme="minorEastAsia"/>
                <w:sz w:val="18"/>
                <w:szCs w:val="18"/>
              </w:rPr>
            </w:pPr>
            <w:r w:rsidRPr="00A11E23">
              <w:rPr>
                <w:rFonts w:eastAsiaTheme="minorEastAsia"/>
                <w:sz w:val="18"/>
                <w:szCs w:val="18"/>
              </w:rPr>
              <w:t>Detailed signaling to be decided by RAN2</w:t>
            </w:r>
          </w:p>
          <w:p w14:paraId="62FFBCEC" w14:textId="7E65BE29" w:rsidR="00A11E23" w:rsidRPr="00A11E23" w:rsidRDefault="00A11E23" w:rsidP="000609DE">
            <w:pPr>
              <w:rPr>
                <w:rFonts w:eastAsiaTheme="minorEastAsia"/>
                <w:sz w:val="18"/>
                <w:szCs w:val="18"/>
                <w:lang w:eastAsia="zh-CN"/>
              </w:rPr>
            </w:pPr>
            <w:r>
              <w:rPr>
                <w:rFonts w:eastAsiaTheme="minorEastAsia"/>
                <w:sz w:val="18"/>
                <w:szCs w:val="18"/>
                <w:lang w:eastAsia="zh-CN"/>
              </w:rPr>
              <w:t>On item 1-2, we support Alt.2 with more than 1 different PCI to be RRC configured based on UE capability reporting.</w:t>
            </w:r>
          </w:p>
        </w:tc>
      </w:tr>
    </w:tbl>
    <w:p w14:paraId="32BF5E7C" w14:textId="77777777" w:rsidR="00D64A8F" w:rsidRDefault="00D64A8F">
      <w:pPr>
        <w:rPr>
          <w:rFonts w:eastAsiaTheme="minorEastAsia"/>
          <w:sz w:val="18"/>
          <w:szCs w:val="18"/>
          <w:lang w:val="fr-FR" w:eastAsia="zh-CN"/>
        </w:rPr>
      </w:pPr>
    </w:p>
    <w:p w14:paraId="729882C0" w14:textId="77777777" w:rsidR="00D64A8F" w:rsidRDefault="00D64A8F">
      <w:pPr>
        <w:rPr>
          <w:lang w:val="fr-FR"/>
        </w:rPr>
      </w:pPr>
    </w:p>
    <w:p w14:paraId="5FDCF96F" w14:textId="77777777" w:rsidR="00D64A8F" w:rsidRDefault="00CC5CAE">
      <w:pPr>
        <w:pStyle w:val="title2"/>
        <w:rPr>
          <w:sz w:val="24"/>
        </w:rPr>
      </w:pPr>
      <w:r>
        <w:rPr>
          <w:sz w:val="24"/>
        </w:rPr>
        <w:t>Item 2: Rate matching</w:t>
      </w:r>
    </w:p>
    <w:p w14:paraId="3B59F090"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Item2-1</w:t>
      </w:r>
    </w:p>
    <w:p w14:paraId="046EAAF8" w14:textId="77777777" w:rsidR="00D64A8F" w:rsidRDefault="00CC5CAE">
      <w:pPr>
        <w:shd w:val="clear" w:color="auto" w:fill="FFFFFF"/>
        <w:spacing w:after="0"/>
        <w:contextualSpacing/>
        <w:jc w:val="left"/>
        <w:rPr>
          <w:bCs/>
          <w:szCs w:val="20"/>
          <w:lang w:val="en-GB"/>
        </w:rPr>
      </w:pPr>
      <w:r>
        <w:rPr>
          <w:bCs/>
          <w:szCs w:val="20"/>
          <w:lang w:val="en-GB"/>
        </w:rPr>
        <w:t>Clarify previous agreement as below:</w:t>
      </w:r>
    </w:p>
    <w:p w14:paraId="24A199BA" w14:textId="77777777" w:rsidR="00D64A8F" w:rsidRDefault="00CC5CAE">
      <w:pPr>
        <w:shd w:val="clear" w:color="auto" w:fill="FFFFFF"/>
        <w:spacing w:after="0"/>
        <w:contextualSpacing/>
        <w:jc w:val="left"/>
        <w:rPr>
          <w:bCs/>
          <w:szCs w:val="20"/>
          <w:lang w:val="en-GB"/>
        </w:rPr>
      </w:pPr>
      <w:r>
        <w:rPr>
          <w:bCs/>
          <w:szCs w:val="20"/>
          <w:lang w:val="en-GB"/>
        </w:rPr>
        <w:t>PDSCH that uses SSB associated with a physical cell ID as an indirect QCL reference is rate matched around SSB with the same PCI as the indirect QCL reference of the PDSCH.</w:t>
      </w:r>
    </w:p>
    <w:p w14:paraId="66933FCC" w14:textId="77777777" w:rsidR="00D64A8F" w:rsidRDefault="00CC5CAE">
      <w:pPr>
        <w:numPr>
          <w:ilvl w:val="0"/>
          <w:numId w:val="14"/>
        </w:numPr>
        <w:autoSpaceDN w:val="0"/>
        <w:snapToGrid w:val="0"/>
        <w:spacing w:after="0" w:line="254" w:lineRule="auto"/>
        <w:rPr>
          <w:rFonts w:eastAsia="宋体"/>
          <w:bCs/>
          <w:kern w:val="2"/>
          <w:szCs w:val="20"/>
          <w:lang w:val="en-GB" w:eastAsia="zh-CN"/>
        </w:rPr>
      </w:pPr>
      <w:r>
        <w:rPr>
          <w:rFonts w:eastAsia="宋体"/>
          <w:bCs/>
          <w:kern w:val="2"/>
          <w:szCs w:val="20"/>
          <w:lang w:val="en-GB" w:eastAsia="zh-CN"/>
        </w:rPr>
        <w:t>Note: When RS X is an indirect QCL reference of a target channel, there exists at least one other source signal on the QCL chain between RS X and the target channel</w:t>
      </w:r>
    </w:p>
    <w:p w14:paraId="3A035D09" w14:textId="77777777" w:rsidR="00D64A8F" w:rsidRDefault="00D64A8F">
      <w:pPr>
        <w:shd w:val="clear" w:color="auto" w:fill="FFFFFF"/>
        <w:spacing w:after="0"/>
        <w:contextualSpacing/>
        <w:jc w:val="left"/>
        <w:rPr>
          <w:b/>
          <w:bCs/>
          <w:szCs w:val="20"/>
          <w:lang w:val="en-GB"/>
        </w:rPr>
      </w:pPr>
    </w:p>
    <w:p w14:paraId="2E14F9A3" w14:textId="77777777" w:rsidR="00D64A8F" w:rsidRDefault="00CC5CAE">
      <w:pPr>
        <w:shd w:val="clear" w:color="auto" w:fill="FFFFFF"/>
        <w:spacing w:after="0"/>
        <w:contextualSpacing/>
        <w:jc w:val="left"/>
        <w:rPr>
          <w:bCs/>
          <w:szCs w:val="20"/>
          <w:lang w:val="en-GB"/>
        </w:rPr>
      </w:pPr>
      <w:r>
        <w:rPr>
          <w:b/>
          <w:bCs/>
          <w:szCs w:val="20"/>
          <w:highlight w:val="yellow"/>
          <w:lang w:val="en-GB"/>
        </w:rPr>
        <w:t>Proposal2-1:</w:t>
      </w:r>
      <w:r>
        <w:rPr>
          <w:bCs/>
          <w:szCs w:val="20"/>
          <w:lang w:val="en-GB"/>
        </w:rPr>
        <w:t xml:space="preserve"> </w:t>
      </w:r>
    </w:p>
    <w:p w14:paraId="75B9B41C" w14:textId="77777777" w:rsidR="00D64A8F" w:rsidRDefault="00D64A8F">
      <w:pPr>
        <w:shd w:val="clear" w:color="auto" w:fill="FFFFFF"/>
        <w:spacing w:after="0"/>
        <w:contextualSpacing/>
        <w:jc w:val="left"/>
        <w:rPr>
          <w:b/>
          <w:bCs/>
          <w:szCs w:val="20"/>
          <w:u w:val="single"/>
          <w:lang w:val="en-GB"/>
        </w:rPr>
      </w:pPr>
    </w:p>
    <w:p w14:paraId="703F8477" w14:textId="77777777" w:rsidR="00D64A8F" w:rsidRDefault="00D64A8F">
      <w:pPr>
        <w:shd w:val="clear" w:color="auto" w:fill="FFFFFF"/>
        <w:spacing w:after="0"/>
        <w:contextualSpacing/>
        <w:jc w:val="left"/>
        <w:rPr>
          <w:b/>
          <w:bCs/>
          <w:szCs w:val="20"/>
          <w:u w:val="single"/>
          <w:lang w:val="en-GB"/>
        </w:rPr>
      </w:pPr>
    </w:p>
    <w:p w14:paraId="4FC9B175"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Item2-2</w:t>
      </w:r>
    </w:p>
    <w:p w14:paraId="07A9A276" w14:textId="77777777" w:rsidR="00D64A8F" w:rsidRDefault="00CC5CAE">
      <w:pPr>
        <w:rPr>
          <w:iCs/>
          <w:sz w:val="22"/>
          <w:szCs w:val="18"/>
          <w:lang w:val="en-GB" w:eastAsia="ko-KR"/>
        </w:rPr>
      </w:pPr>
      <w:r>
        <w:rPr>
          <w:iCs/>
          <w:sz w:val="22"/>
          <w:szCs w:val="18"/>
          <w:lang w:val="en-GB" w:eastAsia="ko-KR"/>
        </w:rPr>
        <w:t>Clarify the following with respect to PDSCH rate matching / not monitoring PDCCH candidates:</w:t>
      </w:r>
    </w:p>
    <w:p w14:paraId="11CA2AE3" w14:textId="77777777" w:rsidR="00D64A8F" w:rsidRDefault="00CC5CAE">
      <w:pPr>
        <w:pStyle w:val="af6"/>
        <w:widowControl/>
        <w:numPr>
          <w:ilvl w:val="0"/>
          <w:numId w:val="15"/>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14:paraId="13DC0BC7" w14:textId="77777777" w:rsidR="00D64A8F" w:rsidRDefault="00CC5CAE">
      <w:pPr>
        <w:pStyle w:val="af6"/>
        <w:widowControl/>
        <w:numPr>
          <w:ilvl w:val="0"/>
          <w:numId w:val="15"/>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14:paraId="7BBC8571" w14:textId="77777777" w:rsidR="00D64A8F" w:rsidRDefault="00D64A8F">
      <w:pPr>
        <w:spacing w:after="0"/>
        <w:rPr>
          <w:rFonts w:eastAsiaTheme="minorEastAsia"/>
          <w:b/>
          <w:bCs/>
          <w:sz w:val="18"/>
          <w:szCs w:val="18"/>
          <w:lang w:val="en-GB" w:eastAsia="zh-CN"/>
        </w:rPr>
      </w:pPr>
    </w:p>
    <w:p w14:paraId="0A582A14" w14:textId="77777777" w:rsidR="00D64A8F" w:rsidRDefault="00CC5CAE">
      <w:pPr>
        <w:shd w:val="clear" w:color="auto" w:fill="FFFFFF"/>
        <w:spacing w:after="0"/>
        <w:contextualSpacing/>
        <w:jc w:val="left"/>
        <w:rPr>
          <w:bCs/>
          <w:szCs w:val="20"/>
          <w:lang w:val="en-GB"/>
        </w:rPr>
      </w:pPr>
      <w:r>
        <w:rPr>
          <w:b/>
          <w:bCs/>
          <w:szCs w:val="20"/>
          <w:highlight w:val="yellow"/>
          <w:lang w:val="en-GB"/>
        </w:rPr>
        <w:t>Proposal2-2:</w:t>
      </w:r>
      <w:r>
        <w:rPr>
          <w:bCs/>
          <w:szCs w:val="20"/>
          <w:lang w:val="en-GB"/>
        </w:rPr>
        <w:t xml:space="preserve"> </w:t>
      </w:r>
    </w:p>
    <w:p w14:paraId="7352F5A3" w14:textId="77777777" w:rsidR="00D64A8F" w:rsidRDefault="00D64A8F">
      <w:pPr>
        <w:spacing w:after="0"/>
        <w:rPr>
          <w:rFonts w:eastAsiaTheme="minorEastAsia"/>
          <w:b/>
          <w:bCs/>
          <w:sz w:val="18"/>
          <w:szCs w:val="18"/>
          <w:lang w:val="en-GB" w:eastAsia="zh-CN"/>
        </w:rPr>
      </w:pPr>
    </w:p>
    <w:p w14:paraId="50A66D25" w14:textId="77777777" w:rsidR="00D64A8F" w:rsidRDefault="00D64A8F">
      <w:pPr>
        <w:spacing w:after="0"/>
        <w:rPr>
          <w:rFonts w:eastAsiaTheme="minorEastAsia"/>
          <w:b/>
          <w:bCs/>
          <w:sz w:val="18"/>
          <w:szCs w:val="18"/>
          <w:lang w:val="en-GB" w:eastAsia="zh-CN"/>
        </w:rPr>
      </w:pPr>
    </w:p>
    <w:p w14:paraId="1BB5F2E5" w14:textId="77777777" w:rsidR="00D64A8F" w:rsidRDefault="00D64A8F">
      <w:pPr>
        <w:spacing w:after="0"/>
        <w:rPr>
          <w:rFonts w:eastAsiaTheme="minorEastAsia"/>
          <w:b/>
          <w:bCs/>
          <w:sz w:val="18"/>
          <w:szCs w:val="18"/>
          <w:lang w:val="en-GB" w:eastAsia="zh-CN"/>
        </w:rPr>
      </w:pPr>
    </w:p>
    <w:p w14:paraId="2E33F57D"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Item2-3</w:t>
      </w:r>
    </w:p>
    <w:p w14:paraId="1A5D7C07" w14:textId="77777777" w:rsidR="00D64A8F" w:rsidRDefault="00CC5CAE">
      <w:pPr>
        <w:spacing w:after="0"/>
        <w:ind w:left="400"/>
        <w:rPr>
          <w:rFonts w:eastAsiaTheme="minorEastAsia"/>
          <w:b/>
          <w:bCs/>
          <w:szCs w:val="20"/>
          <w:lang w:val="en-GB" w:eastAsia="zh-CN"/>
        </w:rPr>
      </w:pPr>
      <w:r>
        <w:rPr>
          <w:rFonts w:eastAsiaTheme="minorEastAsia"/>
          <w:b/>
          <w:bCs/>
          <w:szCs w:val="20"/>
          <w:lang w:val="en-GB" w:eastAsia="zh-CN"/>
        </w:rPr>
        <w:t xml:space="preserve">Alt1: </w:t>
      </w:r>
      <w:r>
        <w:rPr>
          <w:rFonts w:eastAsia="宋体" w:hint="eastAsia"/>
          <w:iCs/>
          <w:szCs w:val="20"/>
        </w:rPr>
        <w:t>PDSCH /PDCCH associated with serving cell PCI should be rate matched around non-serving cell SSB, and PDSCH/PDCCH associated with non-serving cell PCI should be rate matched around serving cell SSB as well.</w:t>
      </w:r>
    </w:p>
    <w:p w14:paraId="0F6BD430" w14:textId="77777777" w:rsidR="00D64A8F" w:rsidRDefault="00CC5CAE">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14:paraId="36B7FF65" w14:textId="77777777" w:rsidR="00D64A8F" w:rsidRDefault="00D64A8F">
      <w:pPr>
        <w:spacing w:after="0"/>
        <w:ind w:left="400"/>
        <w:rPr>
          <w:rFonts w:eastAsiaTheme="minorEastAsia"/>
          <w:b/>
          <w:bCs/>
          <w:szCs w:val="20"/>
          <w:lang w:val="en-GB" w:eastAsia="zh-CN"/>
        </w:rPr>
      </w:pPr>
    </w:p>
    <w:p w14:paraId="4BCD83E2" w14:textId="77777777" w:rsidR="00D64A8F" w:rsidRDefault="00CC5CAE">
      <w:pPr>
        <w:spacing w:after="0"/>
        <w:ind w:left="400"/>
        <w:rPr>
          <w:rFonts w:eastAsia="宋体"/>
          <w:iCs/>
          <w:szCs w:val="20"/>
        </w:rPr>
      </w:pPr>
      <w:r>
        <w:rPr>
          <w:rFonts w:eastAsiaTheme="minorEastAsia"/>
          <w:b/>
          <w:bCs/>
          <w:szCs w:val="20"/>
          <w:lang w:val="en-GB" w:eastAsia="zh-CN"/>
        </w:rPr>
        <w:t xml:space="preserve">Alt2: </w:t>
      </w:r>
      <w:r>
        <w:rPr>
          <w:rFonts w:eastAsia="宋体"/>
          <w:iCs/>
          <w:szCs w:val="20"/>
        </w:rPr>
        <w:t>PDSCH/PDCCH from the serving cell should not be rate-matched around non-serving cell SSB, and PDSCH/PDCCH from non-serving cell (PCI) associated with TCI state and/or QCL-info is not rate matched around serving cell SSB.</w:t>
      </w:r>
    </w:p>
    <w:p w14:paraId="264945CD" w14:textId="77777777" w:rsidR="00D64A8F" w:rsidRDefault="00CC5CAE">
      <w:pPr>
        <w:spacing w:after="0"/>
        <w:ind w:left="400"/>
        <w:rPr>
          <w:rFonts w:eastAsia="宋体"/>
          <w:iCs/>
          <w:szCs w:val="20"/>
        </w:rPr>
      </w:pPr>
      <w:r>
        <w:rPr>
          <w:rFonts w:eastAsia="宋体"/>
          <w:iCs/>
          <w:szCs w:val="20"/>
        </w:rPr>
        <w:t>Support: Spreadtrum, OPPO, DOCOMO, vivo</w:t>
      </w:r>
    </w:p>
    <w:p w14:paraId="64079500" w14:textId="77777777" w:rsidR="00D64A8F" w:rsidRDefault="00D64A8F">
      <w:pPr>
        <w:spacing w:after="0"/>
        <w:rPr>
          <w:rFonts w:eastAsiaTheme="minorEastAsia"/>
          <w:b/>
          <w:bCs/>
          <w:sz w:val="18"/>
          <w:szCs w:val="18"/>
          <w:lang w:val="en-GB" w:eastAsia="zh-CN"/>
        </w:rPr>
      </w:pPr>
    </w:p>
    <w:p w14:paraId="11EBFE70" w14:textId="77777777" w:rsidR="00D64A8F" w:rsidRDefault="00CC5CAE">
      <w:pPr>
        <w:shd w:val="clear" w:color="auto" w:fill="FFFFFF"/>
        <w:spacing w:after="0"/>
        <w:contextualSpacing/>
        <w:jc w:val="left"/>
        <w:rPr>
          <w:bCs/>
          <w:szCs w:val="20"/>
          <w:lang w:val="en-GB"/>
        </w:rPr>
      </w:pPr>
      <w:r>
        <w:rPr>
          <w:b/>
          <w:bCs/>
          <w:szCs w:val="20"/>
          <w:lang w:val="en-GB"/>
        </w:rPr>
        <w:t>Observation2-3:</w:t>
      </w:r>
      <w:r>
        <w:rPr>
          <w:bCs/>
          <w:szCs w:val="20"/>
          <w:lang w:val="en-GB"/>
        </w:rPr>
        <w:t xml:space="preserve"> support for 2 alternatives are almost equally split, further discussion on the alternatives is needed.</w:t>
      </w:r>
    </w:p>
    <w:p w14:paraId="258CD592" w14:textId="77777777" w:rsidR="00D64A8F" w:rsidRDefault="00D64A8F">
      <w:pPr>
        <w:spacing w:after="0"/>
        <w:rPr>
          <w:rFonts w:eastAsiaTheme="minorEastAsia"/>
          <w:b/>
          <w:bCs/>
          <w:sz w:val="18"/>
          <w:szCs w:val="18"/>
          <w:lang w:val="en-GB" w:eastAsia="zh-CN"/>
        </w:rPr>
      </w:pPr>
    </w:p>
    <w:p w14:paraId="26EA1570" w14:textId="77777777" w:rsidR="00D64A8F" w:rsidRDefault="00CC5CAE">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7D452387" w14:textId="77777777" w:rsidR="00D64A8F" w:rsidRDefault="00D64A8F">
      <w:pPr>
        <w:spacing w:after="0"/>
        <w:rPr>
          <w:rFonts w:eastAsiaTheme="minorEastAsia"/>
          <w:b/>
          <w:bCs/>
          <w:sz w:val="18"/>
          <w:szCs w:val="18"/>
          <w:lang w:val="en-GB" w:eastAsia="zh-CN"/>
        </w:rPr>
      </w:pPr>
    </w:p>
    <w:p w14:paraId="6070FAEF" w14:textId="77777777" w:rsidR="00D64A8F" w:rsidRDefault="00D64A8F">
      <w:pPr>
        <w:spacing w:after="0"/>
        <w:rPr>
          <w:rFonts w:eastAsiaTheme="minorEastAsia"/>
          <w:b/>
          <w:bCs/>
          <w:sz w:val="18"/>
          <w:szCs w:val="18"/>
          <w:lang w:val="en-GB" w:eastAsia="zh-CN"/>
        </w:rPr>
      </w:pPr>
    </w:p>
    <w:p w14:paraId="69579DA1" w14:textId="77777777" w:rsidR="00D64A8F" w:rsidRDefault="00D64A8F">
      <w:pPr>
        <w:spacing w:after="0"/>
        <w:rPr>
          <w:rFonts w:eastAsiaTheme="minorEastAsia"/>
          <w:b/>
          <w:bCs/>
          <w:sz w:val="18"/>
          <w:szCs w:val="18"/>
          <w:lang w:val="fr-FR"/>
        </w:rPr>
      </w:pPr>
    </w:p>
    <w:tbl>
      <w:tblPr>
        <w:tblStyle w:val="af2"/>
        <w:tblW w:w="0" w:type="auto"/>
        <w:tblLook w:val="04A0" w:firstRow="1" w:lastRow="0" w:firstColumn="1" w:lastColumn="0" w:noHBand="0" w:noVBand="1"/>
      </w:tblPr>
      <w:tblGrid>
        <w:gridCol w:w="1255"/>
        <w:gridCol w:w="7805"/>
      </w:tblGrid>
      <w:tr w:rsidR="00D64A8F" w14:paraId="218F5424" w14:textId="77777777">
        <w:tc>
          <w:tcPr>
            <w:tcW w:w="1255" w:type="dxa"/>
            <w:shd w:val="clear" w:color="auto" w:fill="5B9BD5" w:themeFill="accent1"/>
          </w:tcPr>
          <w:p w14:paraId="61471E86"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006AF03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EBF91D9" w14:textId="77777777">
        <w:tc>
          <w:tcPr>
            <w:tcW w:w="1255" w:type="dxa"/>
          </w:tcPr>
          <w:p w14:paraId="129BA5D9" w14:textId="77777777" w:rsidR="00D64A8F" w:rsidRDefault="00CC5CAE">
            <w:pPr>
              <w:rPr>
                <w:rFonts w:eastAsiaTheme="minorEastAsia"/>
                <w:sz w:val="18"/>
                <w:szCs w:val="18"/>
                <w:lang w:eastAsia="zh-CN"/>
              </w:rPr>
            </w:pPr>
            <w:r>
              <w:rPr>
                <w:rFonts w:eastAsiaTheme="minorEastAsia"/>
                <w:sz w:val="18"/>
                <w:szCs w:val="18"/>
                <w:lang w:eastAsia="zh-CN"/>
              </w:rPr>
              <w:lastRenderedPageBreak/>
              <w:t>QC</w:t>
            </w:r>
          </w:p>
        </w:tc>
        <w:tc>
          <w:tcPr>
            <w:tcW w:w="7805" w:type="dxa"/>
          </w:tcPr>
          <w:p w14:paraId="783640B8" w14:textId="77777777" w:rsidR="00D64A8F" w:rsidRDefault="00CC5CAE">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545DD4F5" w14:textId="77777777" w:rsidR="00D64A8F" w:rsidRDefault="00CC5CAE">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rsidR="00D64A8F" w14:paraId="364F5BB6" w14:textId="77777777">
        <w:tc>
          <w:tcPr>
            <w:tcW w:w="1255" w:type="dxa"/>
          </w:tcPr>
          <w:p w14:paraId="064AF95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054B56D8" w14:textId="77777777" w:rsidR="00D64A8F" w:rsidRDefault="00CC5CAE">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rsidR="00D64A8F" w14:paraId="18230634" w14:textId="77777777">
        <w:tc>
          <w:tcPr>
            <w:tcW w:w="1255" w:type="dxa"/>
          </w:tcPr>
          <w:p w14:paraId="1D7E144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08DCECB8" w14:textId="77777777" w:rsidR="00D64A8F" w:rsidRDefault="00CC5CAE">
            <w:pPr>
              <w:rPr>
                <w:rFonts w:eastAsiaTheme="minorEastAsia"/>
                <w:sz w:val="18"/>
                <w:szCs w:val="18"/>
                <w:lang w:eastAsia="zh-CN"/>
              </w:rPr>
            </w:pPr>
            <w:r>
              <w:rPr>
                <w:rFonts w:eastAsiaTheme="minorEastAsia" w:hint="eastAsia"/>
                <w:sz w:val="18"/>
                <w:szCs w:val="18"/>
                <w:lang w:eastAsia="zh-CN"/>
              </w:rPr>
              <w:t>On item 2-1, we are kinda confused to its purpose, more clarification need to be provided.</w:t>
            </w:r>
          </w:p>
          <w:p w14:paraId="1E720B2A" w14:textId="77777777" w:rsidR="00D64A8F" w:rsidRDefault="00CC5CAE">
            <w:pPr>
              <w:rPr>
                <w:rFonts w:eastAsiaTheme="minorEastAsia"/>
                <w:sz w:val="18"/>
                <w:szCs w:val="18"/>
                <w:lang w:eastAsia="zh-CN"/>
              </w:rPr>
            </w:pPr>
            <w:r>
              <w:rPr>
                <w:rFonts w:eastAsiaTheme="minorEastAsia" w:hint="eastAsia"/>
                <w:sz w:val="18"/>
                <w:szCs w:val="18"/>
                <w:lang w:eastAsia="zh-CN"/>
              </w:rPr>
              <w:t>On item 2-2 and 2-3, although our preference is Alt. 1 in item 2-2, we can be fine with item 2-2 and Alt. 2 in item 2-3.</w:t>
            </w:r>
          </w:p>
        </w:tc>
      </w:tr>
      <w:tr w:rsidR="00D25094" w14:paraId="5F80EF0C" w14:textId="77777777">
        <w:tc>
          <w:tcPr>
            <w:tcW w:w="1255" w:type="dxa"/>
          </w:tcPr>
          <w:p w14:paraId="7773A616" w14:textId="59E9265C" w:rsidR="00D25094" w:rsidRDefault="00D25094">
            <w:pPr>
              <w:rPr>
                <w:rFonts w:eastAsiaTheme="minorEastAsia" w:hint="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5DEA857A" w14:textId="77777777" w:rsidR="00D25094" w:rsidRDefault="00D2509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2-2 and 2-3, we prefer Alt.2. Otherwise,</w:t>
            </w:r>
            <w:r w:rsidR="007B3909">
              <w:rPr>
                <w:rFonts w:eastAsiaTheme="minorEastAsia"/>
                <w:sz w:val="18"/>
                <w:szCs w:val="18"/>
                <w:lang w:eastAsia="zh-CN"/>
              </w:rPr>
              <w:t xml:space="preserve"> resource efficiency will decrease unnecessarily.</w:t>
            </w:r>
          </w:p>
          <w:p w14:paraId="2AB792A1" w14:textId="2AF34BB9" w:rsidR="007B3909" w:rsidRDefault="007B3909">
            <w:pPr>
              <w:rPr>
                <w:rFonts w:eastAsiaTheme="minorEastAsia" w:hint="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Apple’s question, we think it may happen that UE will do </w:t>
            </w:r>
            <w:r w:rsidRPr="007B3909">
              <w:rPr>
                <w:rFonts w:eastAsiaTheme="minorEastAsia"/>
                <w:sz w:val="18"/>
                <w:szCs w:val="18"/>
                <w:lang w:eastAsia="zh-CN"/>
              </w:rPr>
              <w:t>SSB measurement and PDSCH decoding in the overlapped REs simultaneously</w:t>
            </w:r>
            <w:r>
              <w:rPr>
                <w:rFonts w:eastAsiaTheme="minorEastAsia"/>
                <w:sz w:val="18"/>
                <w:szCs w:val="18"/>
                <w:lang w:eastAsia="zh-CN"/>
              </w:rPr>
              <w:t>, which is not a problem in mDCI based MTRP scenario.</w:t>
            </w:r>
          </w:p>
        </w:tc>
      </w:tr>
    </w:tbl>
    <w:p w14:paraId="12B1B85C" w14:textId="77777777" w:rsidR="00D64A8F" w:rsidRDefault="00D64A8F">
      <w:pPr>
        <w:spacing w:after="200" w:line="276" w:lineRule="auto"/>
        <w:contextualSpacing/>
        <w:rPr>
          <w:rStyle w:val="normaltextrun"/>
          <w:rFonts w:eastAsiaTheme="minorEastAsia"/>
          <w:bCs/>
          <w:lang w:val="fr-FR" w:eastAsia="zh-CN"/>
        </w:rPr>
      </w:pPr>
    </w:p>
    <w:p w14:paraId="46FA4F21" w14:textId="77777777" w:rsidR="00D64A8F" w:rsidRDefault="00CC5CAE">
      <w:pPr>
        <w:pStyle w:val="title2"/>
        <w:rPr>
          <w:sz w:val="24"/>
        </w:rPr>
      </w:pPr>
      <w:r>
        <w:rPr>
          <w:sz w:val="24"/>
        </w:rPr>
        <w:t xml:space="preserve">Item 3: PCI association with </w:t>
      </w:r>
      <w:r>
        <w:rPr>
          <w:rFonts w:hint="eastAsia"/>
          <w:sz w:val="24"/>
        </w:rPr>
        <w:t>C</w:t>
      </w:r>
      <w:r>
        <w:rPr>
          <w:sz w:val="24"/>
        </w:rPr>
        <w:t>ORESETPoolIndex</w:t>
      </w:r>
    </w:p>
    <w:p w14:paraId="0BBA7730" w14:textId="77777777" w:rsidR="00D64A8F" w:rsidRDefault="00CC5CAE">
      <w:pPr>
        <w:spacing w:after="0"/>
        <w:rPr>
          <w:rFonts w:eastAsiaTheme="minorEastAsia"/>
          <w:b/>
          <w:bCs/>
          <w:szCs w:val="20"/>
          <w:lang w:val="en-GB" w:eastAsia="zh-CN"/>
        </w:rPr>
      </w:pPr>
      <w:r>
        <w:rPr>
          <w:rFonts w:eastAsiaTheme="minorEastAsia"/>
          <w:b/>
          <w:bCs/>
          <w:szCs w:val="20"/>
          <w:lang w:val="en-GB" w:eastAsia="zh-CN"/>
        </w:rPr>
        <w:t xml:space="preserve"> </w:t>
      </w:r>
    </w:p>
    <w:p w14:paraId="0B7B29E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 3-1</w:t>
      </w:r>
    </w:p>
    <w:p w14:paraId="0F02747C" w14:textId="77777777" w:rsidR="00D64A8F" w:rsidRDefault="00CC5CAE">
      <w:pPr>
        <w:spacing w:after="0"/>
        <w:rPr>
          <w:rFonts w:eastAsiaTheme="minorEastAsia"/>
          <w:bCs/>
          <w:szCs w:val="20"/>
          <w:lang w:val="sv-SE" w:eastAsia="zh-CN"/>
        </w:rPr>
      </w:pPr>
      <w:r>
        <w:rPr>
          <w:rFonts w:eastAsiaTheme="minorEastAsia"/>
          <w:bCs/>
          <w:szCs w:val="20"/>
          <w:lang w:val="sv-SE" w:eastAsia="zh-CN"/>
        </w:rPr>
        <w:t>Whether CORESETPoolIndex should be configured for inter-cell MTRP operation in Rel-17?</w:t>
      </w:r>
    </w:p>
    <w:p w14:paraId="6C3B610E" w14:textId="77777777" w:rsidR="00D64A8F" w:rsidRDefault="00CC5CAE">
      <w:pPr>
        <w:spacing w:after="0"/>
        <w:ind w:left="400"/>
        <w:rPr>
          <w:rFonts w:eastAsiaTheme="minorEastAsia"/>
          <w:bCs/>
          <w:szCs w:val="20"/>
          <w:lang w:val="sv-SE" w:eastAsia="zh-CN"/>
        </w:rPr>
      </w:pPr>
      <w:r>
        <w:rPr>
          <w:rFonts w:eastAsiaTheme="minorEastAsia"/>
          <w:bCs/>
          <w:szCs w:val="20"/>
          <w:lang w:val="sv-SE" w:eastAsia="zh-CN"/>
        </w:rPr>
        <w:t>Yes:</w:t>
      </w:r>
    </w:p>
    <w:p w14:paraId="3D075624" w14:textId="77777777" w:rsidR="00D64A8F" w:rsidRDefault="00CC5CAE">
      <w:pPr>
        <w:spacing w:after="0"/>
        <w:ind w:left="400"/>
        <w:rPr>
          <w:rFonts w:eastAsiaTheme="minorEastAsia"/>
          <w:bCs/>
          <w:szCs w:val="20"/>
          <w:lang w:val="sv-SE" w:eastAsia="zh-CN"/>
        </w:rPr>
      </w:pPr>
      <w:r>
        <w:rPr>
          <w:rFonts w:eastAsiaTheme="minorEastAsia"/>
          <w:bCs/>
          <w:szCs w:val="20"/>
          <w:lang w:val="sv-SE" w:eastAsia="zh-CN"/>
        </w:rPr>
        <w:t>No:</w:t>
      </w:r>
    </w:p>
    <w:p w14:paraId="5D8066E3" w14:textId="77777777" w:rsidR="00D64A8F" w:rsidRDefault="00D64A8F">
      <w:pPr>
        <w:spacing w:after="0"/>
        <w:rPr>
          <w:rFonts w:eastAsiaTheme="minorEastAsia"/>
          <w:bCs/>
          <w:szCs w:val="20"/>
          <w:lang w:val="sv-SE" w:eastAsia="zh-CN"/>
        </w:rPr>
      </w:pPr>
    </w:p>
    <w:p w14:paraId="21F7FB11" w14:textId="77777777" w:rsidR="00D64A8F" w:rsidRDefault="00CC5CAE">
      <w:pPr>
        <w:shd w:val="clear" w:color="auto" w:fill="FFFFFF"/>
        <w:spacing w:after="0"/>
        <w:contextualSpacing/>
        <w:jc w:val="left"/>
        <w:rPr>
          <w:bCs/>
          <w:szCs w:val="20"/>
          <w:lang w:val="en-GB"/>
        </w:rPr>
      </w:pPr>
      <w:r>
        <w:rPr>
          <w:b/>
          <w:bCs/>
          <w:szCs w:val="20"/>
          <w:highlight w:val="yellow"/>
          <w:lang w:val="en-GB"/>
        </w:rPr>
        <w:t>Proposal3-1:</w:t>
      </w:r>
      <w:r>
        <w:rPr>
          <w:bCs/>
          <w:szCs w:val="20"/>
          <w:lang w:val="en-GB"/>
        </w:rPr>
        <w:t xml:space="preserve"> </w:t>
      </w:r>
    </w:p>
    <w:p w14:paraId="41678488" w14:textId="77777777" w:rsidR="00D64A8F" w:rsidRDefault="00D64A8F">
      <w:pPr>
        <w:spacing w:after="0"/>
        <w:rPr>
          <w:rFonts w:eastAsiaTheme="minorEastAsia"/>
          <w:bCs/>
          <w:szCs w:val="20"/>
          <w:u w:val="single"/>
          <w:lang w:val="en-GB" w:eastAsia="zh-CN"/>
        </w:rPr>
      </w:pPr>
    </w:p>
    <w:p w14:paraId="3B542894" w14:textId="77777777" w:rsidR="00D64A8F" w:rsidRDefault="00D64A8F">
      <w:pPr>
        <w:spacing w:after="0"/>
        <w:rPr>
          <w:rFonts w:eastAsiaTheme="minorEastAsia"/>
          <w:bCs/>
          <w:szCs w:val="20"/>
          <w:u w:val="single"/>
          <w:lang w:val="en-GB" w:eastAsia="zh-CN"/>
        </w:rPr>
      </w:pPr>
    </w:p>
    <w:p w14:paraId="26A58112" w14:textId="77777777" w:rsidR="00D64A8F" w:rsidRDefault="00D64A8F">
      <w:pPr>
        <w:spacing w:after="0"/>
        <w:rPr>
          <w:rFonts w:eastAsiaTheme="minorEastAsia"/>
          <w:b/>
          <w:bCs/>
          <w:szCs w:val="20"/>
          <w:u w:val="single"/>
          <w:lang w:val="en-GB" w:eastAsia="zh-CN"/>
        </w:rPr>
      </w:pPr>
    </w:p>
    <w:p w14:paraId="3655581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Item3-2</w:t>
      </w:r>
    </w:p>
    <w:p w14:paraId="03207DCA" w14:textId="77777777" w:rsidR="00D64A8F" w:rsidRDefault="00D64A8F">
      <w:pPr>
        <w:spacing w:after="0"/>
        <w:rPr>
          <w:rFonts w:eastAsiaTheme="minorEastAsia"/>
          <w:b/>
          <w:bCs/>
          <w:szCs w:val="20"/>
          <w:lang w:val="en-GB" w:eastAsia="zh-CN"/>
        </w:rPr>
      </w:pPr>
    </w:p>
    <w:p w14:paraId="10865A4B" w14:textId="77777777" w:rsidR="00D64A8F" w:rsidRDefault="00CC5CAE">
      <w:pPr>
        <w:spacing w:after="0"/>
        <w:ind w:left="400"/>
        <w:jc w:val="left"/>
        <w:rPr>
          <w:rFonts w:eastAsia="等线" w:cs="Times"/>
          <w:bCs/>
          <w:iCs/>
          <w:kern w:val="32"/>
          <w:szCs w:val="20"/>
          <w:lang w:eastAsia="zh-CN"/>
        </w:rPr>
      </w:pPr>
      <w:r>
        <w:rPr>
          <w:rFonts w:eastAsia="等线" w:cs="Times"/>
          <w:b/>
          <w:bCs/>
          <w:iCs/>
          <w:kern w:val="32"/>
          <w:szCs w:val="20"/>
          <w:lang w:eastAsia="zh-CN"/>
        </w:rPr>
        <w:t>Alt1:</w:t>
      </w:r>
      <w:r>
        <w:rPr>
          <w:rFonts w:eastAsia="等线" w:cs="Times"/>
          <w:bCs/>
          <w:iCs/>
          <w:kern w:val="32"/>
          <w:szCs w:val="20"/>
          <w:lang w:eastAsia="zh-CN"/>
        </w:rPr>
        <w:t xml:space="preserve"> one PCI associated with one or more of activated TCI states for [PDSCH]/PDCCH can be associated with only one CORESETPoolIndex</w:t>
      </w:r>
    </w:p>
    <w:p w14:paraId="0D42B3A9" w14:textId="77777777" w:rsidR="00D64A8F" w:rsidRDefault="00CC5CAE">
      <w:pPr>
        <w:spacing w:after="0"/>
        <w:ind w:left="400"/>
        <w:jc w:val="left"/>
        <w:rPr>
          <w:rFonts w:eastAsia="等线" w:cs="Times"/>
          <w:bCs/>
          <w:iCs/>
          <w:kern w:val="32"/>
          <w:szCs w:val="20"/>
          <w:lang w:eastAsia="zh-CN"/>
        </w:rPr>
      </w:pPr>
      <w:r>
        <w:rPr>
          <w:rFonts w:eastAsia="等线" w:cs="Times"/>
          <w:bCs/>
          <w:iCs/>
          <w:kern w:val="32"/>
          <w:szCs w:val="20"/>
          <w:lang w:eastAsia="zh-CN"/>
        </w:rPr>
        <w:t>Support: ZTE, Lenovo/MotM, Spreadtrum, Samsung, OPPO, Qualcomm, CMCC, Apple, LG, DOCOMO, Xiaomi, Nokia, Futurewei</w:t>
      </w:r>
    </w:p>
    <w:p w14:paraId="52F31EA7" w14:textId="77777777" w:rsidR="00D64A8F" w:rsidRDefault="00D64A8F">
      <w:pPr>
        <w:spacing w:after="0"/>
        <w:ind w:left="400"/>
        <w:jc w:val="left"/>
        <w:rPr>
          <w:rFonts w:eastAsia="等线" w:cs="Times"/>
          <w:bCs/>
          <w:iCs/>
          <w:kern w:val="32"/>
          <w:szCs w:val="20"/>
          <w:lang w:eastAsia="zh-CN"/>
        </w:rPr>
      </w:pPr>
    </w:p>
    <w:p w14:paraId="53EBD8B7" w14:textId="77777777" w:rsidR="00D64A8F" w:rsidRDefault="00CC5CAE">
      <w:pPr>
        <w:spacing w:after="0"/>
        <w:ind w:left="400"/>
        <w:jc w:val="left"/>
        <w:rPr>
          <w:rFonts w:eastAsia="等线" w:cs="Times"/>
          <w:bCs/>
          <w:iCs/>
          <w:kern w:val="32"/>
          <w:szCs w:val="20"/>
          <w:lang w:eastAsia="zh-CN"/>
        </w:rPr>
      </w:pPr>
      <w:r>
        <w:rPr>
          <w:rFonts w:eastAsia="等线" w:cs="Times"/>
          <w:b/>
          <w:bCs/>
          <w:iCs/>
          <w:kern w:val="32"/>
          <w:szCs w:val="20"/>
          <w:lang w:eastAsia="zh-CN"/>
        </w:rPr>
        <w:t>Alt2:</w:t>
      </w:r>
      <w:r>
        <w:rPr>
          <w:rFonts w:eastAsia="等线" w:cs="Times"/>
          <w:bCs/>
          <w:iCs/>
          <w:kern w:val="32"/>
          <w:szCs w:val="20"/>
          <w:lang w:eastAsia="zh-CN"/>
        </w:rPr>
        <w:t xml:space="preserve"> one PCI associated with one or more of activated TCI states for [PDSCH]/PDCCH can be associated with more than one CORESETPoolIndex</w:t>
      </w:r>
    </w:p>
    <w:p w14:paraId="19E5BB7A" w14:textId="77777777" w:rsidR="00D64A8F" w:rsidRDefault="00CC5CAE">
      <w:pPr>
        <w:spacing w:after="0"/>
        <w:ind w:left="400"/>
        <w:jc w:val="left"/>
        <w:rPr>
          <w:rFonts w:eastAsia="等线" w:cs="Times"/>
          <w:bCs/>
          <w:iCs/>
          <w:kern w:val="32"/>
          <w:szCs w:val="20"/>
          <w:lang w:eastAsia="zh-CN"/>
        </w:rPr>
      </w:pPr>
      <w:r>
        <w:rPr>
          <w:rFonts w:eastAsia="等线" w:cs="Times"/>
          <w:bCs/>
          <w:iCs/>
          <w:kern w:val="32"/>
          <w:szCs w:val="20"/>
          <w:lang w:eastAsia="zh-CN"/>
        </w:rPr>
        <w:t>Support: Huawwei/HiSi, IDC, CATT, Futurewei</w:t>
      </w:r>
    </w:p>
    <w:p w14:paraId="1D55E661" w14:textId="77777777" w:rsidR="00D64A8F" w:rsidRDefault="00D64A8F">
      <w:pPr>
        <w:spacing w:after="0"/>
        <w:ind w:left="400"/>
        <w:jc w:val="left"/>
        <w:rPr>
          <w:rFonts w:eastAsia="等线" w:cs="Times"/>
          <w:bCs/>
          <w:iCs/>
          <w:kern w:val="32"/>
          <w:szCs w:val="20"/>
          <w:lang w:eastAsia="zh-CN"/>
        </w:rPr>
      </w:pPr>
    </w:p>
    <w:p w14:paraId="0373CD6A" w14:textId="77777777" w:rsidR="00D64A8F" w:rsidRDefault="00CC5CAE">
      <w:pPr>
        <w:spacing w:after="0"/>
        <w:ind w:left="400"/>
        <w:jc w:val="left"/>
        <w:rPr>
          <w:rFonts w:eastAsia="等线" w:cs="Times"/>
          <w:bCs/>
          <w:iCs/>
          <w:kern w:val="32"/>
          <w:szCs w:val="20"/>
          <w:lang w:eastAsia="zh-CN"/>
        </w:rPr>
      </w:pPr>
      <w:r>
        <w:rPr>
          <w:rFonts w:eastAsia="等线" w:cs="Times"/>
          <w:b/>
          <w:bCs/>
          <w:iCs/>
          <w:kern w:val="32"/>
          <w:szCs w:val="20"/>
          <w:lang w:eastAsia="zh-CN"/>
        </w:rPr>
        <w:t>Alt3:</w:t>
      </w:r>
      <w:r>
        <w:rPr>
          <w:rFonts w:eastAsia="等线" w:cs="Times"/>
          <w:bCs/>
          <w:iCs/>
          <w:kern w:val="32"/>
          <w:szCs w:val="20"/>
          <w:lang w:eastAsia="zh-CN"/>
        </w:rPr>
        <w:t xml:space="preserve"> one PCI associated with TCI states for [PDSCH]/PDCCH via QCL relationship without association with CORESETPoolIndex</w:t>
      </w:r>
    </w:p>
    <w:p w14:paraId="0C9C1B80" w14:textId="77777777" w:rsidR="00D64A8F" w:rsidRDefault="00CC5CAE">
      <w:pPr>
        <w:spacing w:after="0"/>
        <w:ind w:left="400"/>
        <w:jc w:val="left"/>
        <w:rPr>
          <w:rFonts w:eastAsia="等线" w:cs="Times"/>
          <w:bCs/>
          <w:iCs/>
          <w:kern w:val="32"/>
          <w:szCs w:val="20"/>
          <w:lang w:eastAsia="zh-CN"/>
        </w:rPr>
      </w:pPr>
      <w:r>
        <w:rPr>
          <w:rFonts w:eastAsia="等线" w:cs="Times"/>
          <w:bCs/>
          <w:iCs/>
          <w:kern w:val="32"/>
          <w:szCs w:val="20"/>
          <w:lang w:eastAsia="zh-CN"/>
        </w:rPr>
        <w:t>Support: Ericsson, Intel, Futurewei</w:t>
      </w:r>
    </w:p>
    <w:p w14:paraId="5BD7B59F" w14:textId="77777777" w:rsidR="00D64A8F" w:rsidRDefault="00D64A8F">
      <w:pPr>
        <w:spacing w:after="0"/>
        <w:rPr>
          <w:rFonts w:eastAsiaTheme="minorEastAsia"/>
          <w:b/>
          <w:bCs/>
          <w:szCs w:val="20"/>
          <w:lang w:eastAsia="zh-CN"/>
        </w:rPr>
      </w:pPr>
    </w:p>
    <w:p w14:paraId="7D5F7078" w14:textId="77777777" w:rsidR="00D64A8F" w:rsidRDefault="00CC5CAE">
      <w:pPr>
        <w:snapToGrid w:val="0"/>
        <w:spacing w:beforeLines="50" w:before="120"/>
        <w:rPr>
          <w:rFonts w:eastAsia="宋体"/>
          <w:iCs/>
          <w:szCs w:val="20"/>
        </w:rPr>
      </w:pPr>
      <w:r>
        <w:rPr>
          <w:rFonts w:eastAsia="宋体"/>
          <w:b/>
          <w:iCs/>
          <w:szCs w:val="20"/>
        </w:rPr>
        <w:t>Observation3-2:</w:t>
      </w:r>
      <w:r>
        <w:rPr>
          <w:rFonts w:eastAsia="宋体"/>
          <w:iCs/>
          <w:szCs w:val="20"/>
        </w:rPr>
        <w:t xml:space="preserve"> Majority of companies support Alt1.</w:t>
      </w:r>
    </w:p>
    <w:p w14:paraId="516AB862" w14:textId="77777777" w:rsidR="00D64A8F" w:rsidRDefault="00CC5CAE">
      <w:pPr>
        <w:snapToGrid w:val="0"/>
        <w:spacing w:beforeLines="50" w:before="120"/>
        <w:rPr>
          <w:rFonts w:eastAsia="宋体"/>
          <w:iCs/>
          <w:szCs w:val="20"/>
        </w:rPr>
      </w:pPr>
      <w:r>
        <w:rPr>
          <w:rFonts w:eastAsia="宋体"/>
          <w:b/>
          <w:iCs/>
          <w:szCs w:val="20"/>
          <w:highlight w:val="yellow"/>
        </w:rPr>
        <w:t>Proposal3-2:</w:t>
      </w:r>
      <w:r>
        <w:rPr>
          <w:rFonts w:eastAsia="宋体"/>
          <w:iCs/>
          <w:szCs w:val="20"/>
        </w:rPr>
        <w:t xml:space="preserve"> </w:t>
      </w:r>
    </w:p>
    <w:p w14:paraId="06306D22" w14:textId="77777777" w:rsidR="00D64A8F" w:rsidRDefault="00D64A8F">
      <w:pPr>
        <w:spacing w:after="0"/>
        <w:rPr>
          <w:rFonts w:eastAsiaTheme="minorEastAsia"/>
          <w:b/>
          <w:bCs/>
          <w:sz w:val="18"/>
          <w:szCs w:val="18"/>
          <w:lang w:val="sv-SE" w:eastAsia="zh-CN"/>
        </w:rPr>
      </w:pPr>
    </w:p>
    <w:p w14:paraId="0AD7698D" w14:textId="77777777" w:rsidR="00D64A8F" w:rsidRDefault="00D64A8F">
      <w:pPr>
        <w:spacing w:after="0"/>
        <w:rPr>
          <w:rFonts w:eastAsiaTheme="minorEastAsia"/>
          <w:b/>
          <w:bCs/>
          <w:sz w:val="18"/>
          <w:szCs w:val="18"/>
          <w:lang w:val="sv-SE" w:eastAsia="zh-CN"/>
        </w:rPr>
      </w:pPr>
    </w:p>
    <w:p w14:paraId="04F9028B" w14:textId="77777777" w:rsidR="00D64A8F" w:rsidRDefault="00D64A8F">
      <w:pPr>
        <w:spacing w:after="0"/>
        <w:rPr>
          <w:rFonts w:eastAsiaTheme="minorEastAsia"/>
          <w:bCs/>
          <w:sz w:val="18"/>
          <w:szCs w:val="18"/>
          <w:lang w:val="sv-SE" w:eastAsia="zh-CN"/>
        </w:rPr>
      </w:pPr>
    </w:p>
    <w:p w14:paraId="5FE34A70" w14:textId="77777777" w:rsidR="00D64A8F" w:rsidRDefault="00D64A8F">
      <w:pPr>
        <w:spacing w:after="0"/>
        <w:rPr>
          <w:rFonts w:eastAsiaTheme="minorEastAsia"/>
          <w:b/>
          <w:bCs/>
          <w:sz w:val="18"/>
          <w:szCs w:val="18"/>
          <w:lang w:val="fr-FR"/>
        </w:rPr>
      </w:pPr>
    </w:p>
    <w:tbl>
      <w:tblPr>
        <w:tblStyle w:val="af2"/>
        <w:tblW w:w="0" w:type="auto"/>
        <w:tblLook w:val="04A0" w:firstRow="1" w:lastRow="0" w:firstColumn="1" w:lastColumn="0" w:noHBand="0" w:noVBand="1"/>
      </w:tblPr>
      <w:tblGrid>
        <w:gridCol w:w="1255"/>
        <w:gridCol w:w="7805"/>
      </w:tblGrid>
      <w:tr w:rsidR="00D64A8F" w14:paraId="42127460" w14:textId="77777777">
        <w:tc>
          <w:tcPr>
            <w:tcW w:w="1255" w:type="dxa"/>
            <w:shd w:val="clear" w:color="auto" w:fill="5B9BD5" w:themeFill="accent1"/>
          </w:tcPr>
          <w:p w14:paraId="2DAB9084"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9D3EC06"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60FAFEA8" w14:textId="77777777">
        <w:tc>
          <w:tcPr>
            <w:tcW w:w="1255" w:type="dxa"/>
          </w:tcPr>
          <w:p w14:paraId="59076AAE"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0C946CF5" w14:textId="77777777" w:rsidR="00D64A8F" w:rsidRDefault="00CC5CAE">
            <w:pPr>
              <w:rPr>
                <w:rFonts w:eastAsiaTheme="minorEastAsia"/>
                <w:sz w:val="18"/>
                <w:szCs w:val="18"/>
                <w:lang w:eastAsia="zh-CN"/>
              </w:rPr>
            </w:pPr>
            <w:r>
              <w:rPr>
                <w:rFonts w:eastAsiaTheme="minorEastAsia"/>
                <w:sz w:val="18"/>
                <w:szCs w:val="18"/>
                <w:lang w:eastAsia="zh-CN"/>
              </w:rPr>
              <w:t>Issue 3-1: Yes.</w:t>
            </w:r>
          </w:p>
          <w:p w14:paraId="35249B04" w14:textId="77777777" w:rsidR="00D64A8F" w:rsidRDefault="00CC5CAE">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14:paraId="585BC224" w14:textId="77777777" w:rsidR="00D64A8F" w:rsidRDefault="00CC5CAE">
            <w:pPr>
              <w:numPr>
                <w:ilvl w:val="0"/>
                <w:numId w:val="16"/>
              </w:numPr>
              <w:spacing w:after="0"/>
              <w:jc w:val="left"/>
              <w:rPr>
                <w:szCs w:val="22"/>
              </w:rPr>
            </w:pPr>
            <w:r>
              <w:t>One CORESETPoolIndex can be associated with only one PCI associated with one or more of activated TCI states for [PDSCH]/PDCCH</w:t>
            </w:r>
          </w:p>
          <w:p w14:paraId="5333C92D" w14:textId="77777777" w:rsidR="00D64A8F" w:rsidRDefault="00CC5CAE">
            <w:pPr>
              <w:rPr>
                <w:rFonts w:eastAsiaTheme="minorEastAsia"/>
                <w:sz w:val="18"/>
                <w:szCs w:val="18"/>
                <w:lang w:eastAsia="zh-CN"/>
              </w:rPr>
            </w:pPr>
            <w:r>
              <w:rPr>
                <w:rFonts w:eastAsiaTheme="minorEastAsia"/>
                <w:sz w:val="18"/>
                <w:szCs w:val="18"/>
                <w:lang w:eastAsia="zh-CN"/>
              </w:rPr>
              <w:lastRenderedPageBreak/>
              <w:t>We would like to mention that any other alternative is out of scope based on the last RANP agreement:</w:t>
            </w:r>
          </w:p>
          <w:p w14:paraId="04B9A4FC" w14:textId="77777777" w:rsidR="00D64A8F" w:rsidRDefault="00CC5CAE">
            <w:pPr>
              <w:ind w:left="1440"/>
              <w:rPr>
                <w:iCs/>
                <w:lang w:val="en-GB"/>
              </w:rPr>
            </w:pPr>
            <w:r>
              <w:rPr>
                <w:iCs/>
                <w:lang w:val="en-GB"/>
              </w:rPr>
              <w:t>“</w:t>
            </w:r>
            <w:r>
              <w:rPr>
                <w:iCs/>
                <w:highlight w:val="cyan"/>
                <w:lang w:val="en-GB"/>
              </w:rPr>
              <w:t>1.</w:t>
            </w:r>
            <w:r>
              <w:rPr>
                <w:iCs/>
                <w:highlight w:val="cyan"/>
                <w:lang w:val="en-GB"/>
              </w:rPr>
              <w:tab/>
              <w:t>RAN confirms that inter-cell mTRP in RAN1 work only considers multi-DCI and multi-PDSCH reception (per WI objective). Any scheme tailored for reception of a single PDCCH and/or a single PDSCH is not supported in Rel-17 mTRP</w:t>
            </w:r>
            <w:r>
              <w:rPr>
                <w:iCs/>
                <w:lang w:val="en-GB"/>
              </w:rPr>
              <w:t>.”</w:t>
            </w:r>
          </w:p>
        </w:tc>
      </w:tr>
      <w:tr w:rsidR="00D64A8F" w14:paraId="19737143" w14:textId="77777777">
        <w:tc>
          <w:tcPr>
            <w:tcW w:w="1255" w:type="dxa"/>
          </w:tcPr>
          <w:p w14:paraId="18086C31" w14:textId="77777777" w:rsidR="00D64A8F" w:rsidRDefault="00CC5CAE">
            <w:pPr>
              <w:rPr>
                <w:rFonts w:eastAsiaTheme="minorEastAsia"/>
                <w:sz w:val="18"/>
                <w:szCs w:val="18"/>
                <w:lang w:eastAsia="zh-CN"/>
              </w:rPr>
            </w:pPr>
            <w:r>
              <w:rPr>
                <w:rFonts w:eastAsiaTheme="minorEastAsia"/>
                <w:sz w:val="18"/>
                <w:szCs w:val="18"/>
                <w:lang w:eastAsia="zh-CN"/>
              </w:rPr>
              <w:lastRenderedPageBreak/>
              <w:t>Apple</w:t>
            </w:r>
          </w:p>
        </w:tc>
        <w:tc>
          <w:tcPr>
            <w:tcW w:w="7805" w:type="dxa"/>
          </w:tcPr>
          <w:p w14:paraId="162B62A1" w14:textId="77777777" w:rsidR="00D64A8F" w:rsidRDefault="00CC5CAE">
            <w:pPr>
              <w:rPr>
                <w:rFonts w:eastAsiaTheme="minorEastAsia"/>
                <w:sz w:val="18"/>
                <w:szCs w:val="18"/>
                <w:lang w:eastAsia="zh-CN"/>
              </w:rPr>
            </w:pPr>
            <w:r>
              <w:rPr>
                <w:rFonts w:eastAsiaTheme="minorEastAsia"/>
                <w:sz w:val="18"/>
                <w:szCs w:val="18"/>
                <w:lang w:eastAsia="zh-CN"/>
              </w:rPr>
              <w:t>Issue 3-1: Yes</w:t>
            </w:r>
          </w:p>
        </w:tc>
      </w:tr>
      <w:tr w:rsidR="00D64A8F" w14:paraId="5ED75A75" w14:textId="77777777">
        <w:tc>
          <w:tcPr>
            <w:tcW w:w="1255" w:type="dxa"/>
          </w:tcPr>
          <w:p w14:paraId="7CCCE8B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5C0871FF" w14:textId="77777777" w:rsidR="00D64A8F" w:rsidRDefault="00CC5CAE">
            <w:pPr>
              <w:rPr>
                <w:rFonts w:eastAsiaTheme="minorEastAsia"/>
                <w:sz w:val="18"/>
                <w:szCs w:val="18"/>
                <w:lang w:eastAsia="zh-CN"/>
              </w:rPr>
            </w:pPr>
            <w:r>
              <w:rPr>
                <w:rFonts w:eastAsiaTheme="minorEastAsia" w:hint="eastAsia"/>
                <w:sz w:val="18"/>
                <w:szCs w:val="18"/>
                <w:lang w:eastAsia="zh-CN"/>
              </w:rPr>
              <w:t>On issue 3-1, our response is yes.</w:t>
            </w:r>
          </w:p>
          <w:p w14:paraId="4B0A226C" w14:textId="77777777" w:rsidR="00D64A8F" w:rsidRDefault="00CC5CAE">
            <w:pPr>
              <w:rPr>
                <w:rFonts w:eastAsiaTheme="minorEastAsia"/>
                <w:sz w:val="18"/>
                <w:szCs w:val="18"/>
                <w:lang w:eastAsia="zh-CN"/>
              </w:rPr>
            </w:pPr>
            <w:r>
              <w:rPr>
                <w:rFonts w:eastAsiaTheme="minorEastAsia" w:hint="eastAsia"/>
                <w:sz w:val="18"/>
                <w:szCs w:val="18"/>
                <w:lang w:eastAsia="zh-CN"/>
              </w:rPr>
              <w:t>On issue 3-2, we support Alt. 1.</w:t>
            </w:r>
          </w:p>
        </w:tc>
      </w:tr>
      <w:tr w:rsidR="00AC632F" w14:paraId="1962387D" w14:textId="77777777">
        <w:tc>
          <w:tcPr>
            <w:tcW w:w="1255" w:type="dxa"/>
          </w:tcPr>
          <w:p w14:paraId="237304F7" w14:textId="4DB6B406" w:rsidR="00AC632F" w:rsidRDefault="00AC632F">
            <w:pPr>
              <w:rPr>
                <w:rFonts w:eastAsiaTheme="minorEastAsia"/>
                <w:sz w:val="18"/>
                <w:szCs w:val="18"/>
                <w:lang w:eastAsia="zh-CN"/>
              </w:rPr>
            </w:pPr>
            <w:r>
              <w:rPr>
                <w:rFonts w:eastAsiaTheme="minorEastAsia"/>
                <w:sz w:val="18"/>
                <w:szCs w:val="18"/>
                <w:lang w:eastAsia="zh-CN"/>
              </w:rPr>
              <w:t>Futurewei</w:t>
            </w:r>
          </w:p>
        </w:tc>
        <w:tc>
          <w:tcPr>
            <w:tcW w:w="7805" w:type="dxa"/>
          </w:tcPr>
          <w:p w14:paraId="44FE5928" w14:textId="77777777" w:rsidR="00AC632F" w:rsidRPr="00AC632F" w:rsidRDefault="00AC632F" w:rsidP="00AC632F">
            <w:pPr>
              <w:rPr>
                <w:sz w:val="18"/>
                <w:szCs w:val="18"/>
                <w:lang w:eastAsia="zh-CN"/>
              </w:rPr>
            </w:pPr>
            <w:r w:rsidRPr="00AC632F">
              <w:rPr>
                <w:sz w:val="18"/>
                <w:szCs w:val="18"/>
              </w:rPr>
              <w:t>For the 3 alternatives, again we want to use some examples to illustrate, and we emphasize the scenarios with both intra-cell and inter-cell M-TRPs.</w:t>
            </w:r>
          </w:p>
          <w:p w14:paraId="6CAF28CC"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S-TRP (0 or 1 index/PCI)</w:t>
            </w:r>
          </w:p>
          <w:p w14:paraId="16BD0F13"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[Coresetpoolindex 0]  PCI0 --- RS0_0 --- RS0_1 --- RS0_2 …  </w:t>
            </w:r>
          </w:p>
          <w:p w14:paraId="6DF81435"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intra-cell M-TRP (1 or 2 index/PCI)</w:t>
            </w:r>
          </w:p>
          <w:p w14:paraId="612C19F5"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3ECAAA3"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595B18DD"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16D5B49F"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R17 inter-cell M-TRP (0 or 1 or 2 index/PCI) (TRPs are differentiated via their PCIs, not by Coresetpoolindexes)</w:t>
            </w:r>
          </w:p>
          <w:p w14:paraId="1F7F058A"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67044770"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2A357865"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605872F6"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3C3F3104"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intra-cell + inter-cell M-TRP (1 or 2 index/PCI) </w:t>
            </w:r>
          </w:p>
          <w:p w14:paraId="5F4844A3"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27E076A"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67EF646B"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65EC40E6"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3382A434"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RS2_0 --- RS2_1 --- RS2_2 …</w:t>
            </w:r>
          </w:p>
          <w:p w14:paraId="35E220E7"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RS3_0 --- RS3_1 --- RS3_2 …</w:t>
            </w:r>
          </w:p>
          <w:p w14:paraId="0E9230AE" w14:textId="10CA38B5" w:rsidR="00AC632F" w:rsidRDefault="00AC632F" w:rsidP="00AC632F">
            <w:pPr>
              <w:pStyle w:val="af6"/>
              <w:ind w:firstLine="360"/>
              <w:rPr>
                <w:rFonts w:eastAsiaTheme="minorEastAsia"/>
                <w:sz w:val="18"/>
                <w:szCs w:val="18"/>
              </w:rPr>
            </w:pPr>
            <w:r w:rsidRPr="00AC632F">
              <w:rPr>
                <w:rFonts w:ascii="Times New Roman" w:hAnsi="Times New Roman"/>
                <w:sz w:val="18"/>
                <w:szCs w:val="18"/>
              </w:rPr>
              <w:t>To us, the above is the most natural extension of R16 framework (within each cell, it is exactly the same as R16). Could other companies also provide some examples like this so that we can compare the potential solutions (especially to see if they can also well cover intra-cell and intra+inter-cell scenarios)?</w:t>
            </w:r>
          </w:p>
        </w:tc>
      </w:tr>
      <w:tr w:rsidR="007B3909" w14:paraId="32320BEE" w14:textId="77777777">
        <w:tc>
          <w:tcPr>
            <w:tcW w:w="1255" w:type="dxa"/>
          </w:tcPr>
          <w:p w14:paraId="45BE8C2B" w14:textId="21ABA010"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3224DC14" w14:textId="77777777" w:rsidR="007B3909" w:rsidRDefault="007B3909" w:rsidP="00AC632F">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3A14273C" w14:textId="4B1BB452" w:rsidR="007B3909" w:rsidRPr="007B3909" w:rsidRDefault="007B3909" w:rsidP="00AC632F">
            <w:pPr>
              <w:rPr>
                <w:rFonts w:eastAsiaTheme="minorEastAsia" w:hint="eastAsia"/>
                <w:sz w:val="18"/>
                <w:szCs w:val="18"/>
                <w:lang w:eastAsia="zh-CN"/>
              </w:rPr>
            </w:pPr>
            <w:r>
              <w:rPr>
                <w:rFonts w:eastAsiaTheme="minorEastAsia"/>
                <w:sz w:val="18"/>
                <w:szCs w:val="18"/>
                <w:lang w:eastAsia="zh-CN"/>
              </w:rPr>
              <w:t>Issue 3-2: Alt1.</w:t>
            </w:r>
          </w:p>
        </w:tc>
      </w:tr>
    </w:tbl>
    <w:p w14:paraId="06B61073" w14:textId="77777777" w:rsidR="00D64A8F" w:rsidRDefault="00D64A8F">
      <w:pPr>
        <w:spacing w:after="200" w:line="276" w:lineRule="auto"/>
        <w:contextualSpacing/>
        <w:rPr>
          <w:rStyle w:val="normaltextrun"/>
          <w:rFonts w:eastAsiaTheme="minorEastAsia"/>
          <w:bCs/>
          <w:lang w:val="fr-FR" w:eastAsia="zh-CN"/>
        </w:rPr>
      </w:pPr>
    </w:p>
    <w:p w14:paraId="11A1CC5E" w14:textId="77777777" w:rsidR="00D64A8F" w:rsidRDefault="00D64A8F">
      <w:pPr>
        <w:spacing w:line="360" w:lineRule="auto"/>
        <w:rPr>
          <w:rFonts w:eastAsiaTheme="minorEastAsia"/>
          <w:sz w:val="24"/>
          <w:lang w:eastAsia="zh-CN"/>
        </w:rPr>
      </w:pPr>
    </w:p>
    <w:p w14:paraId="0729FBA8" w14:textId="77777777" w:rsidR="00D64A8F" w:rsidRDefault="00CC5CAE">
      <w:pPr>
        <w:pStyle w:val="title2"/>
        <w:rPr>
          <w:sz w:val="24"/>
        </w:rPr>
      </w:pPr>
      <w:r>
        <w:rPr>
          <w:sz w:val="24"/>
        </w:rPr>
        <w:t xml:space="preserve">Item 4: relation with </w:t>
      </w:r>
      <w:r>
        <w:rPr>
          <w:rFonts w:hint="eastAsia"/>
          <w:sz w:val="24"/>
        </w:rPr>
        <w:t>C</w:t>
      </w:r>
      <w:r>
        <w:rPr>
          <w:sz w:val="24"/>
        </w:rPr>
        <w:t>ORESET</w:t>
      </w:r>
    </w:p>
    <w:p w14:paraId="70A816C6" w14:textId="77777777" w:rsidR="00D64A8F" w:rsidRDefault="00CC5CAE">
      <w:pPr>
        <w:spacing w:after="0"/>
        <w:rPr>
          <w:rFonts w:eastAsiaTheme="minorEastAsia"/>
          <w:b/>
          <w:bCs/>
          <w:szCs w:val="20"/>
          <w:lang w:val="en-GB" w:eastAsia="zh-CN"/>
        </w:rPr>
      </w:pPr>
      <w:r>
        <w:rPr>
          <w:rFonts w:eastAsiaTheme="minorEastAsia"/>
          <w:b/>
          <w:bCs/>
          <w:szCs w:val="20"/>
          <w:highlight w:val="yellow"/>
          <w:lang w:val="en-GB" w:eastAsia="zh-CN"/>
        </w:rPr>
        <w:t>Proposal4:</w:t>
      </w:r>
    </w:p>
    <w:p w14:paraId="7B7E935A" w14:textId="77777777" w:rsidR="00D64A8F" w:rsidRDefault="005B652C">
      <w:pPr>
        <w:pStyle w:val="a0"/>
        <w:snapToGrid w:val="0"/>
        <w:spacing w:beforeLines="50" w:before="120"/>
        <w:rPr>
          <w:rFonts w:eastAsia="宋体"/>
          <w:bCs/>
          <w:lang w:val="en-GB" w:eastAsia="zh-CN"/>
        </w:rPr>
      </w:pPr>
      <w:hyperlink w:anchor="_Toc79134958" w:history="1">
        <w:r w:rsidR="00CC5CAE">
          <w:rPr>
            <w:rFonts w:eastAsia="宋体"/>
            <w:bCs/>
            <w:lang w:val="en-GB" w:eastAsia="zh-CN"/>
          </w:rPr>
          <w:t>The UE is not expected to be configured a common search space to a CORESET configured with a TCI state associated directly or indirectly with an SSB having additional PCI (i.e. non-serving PCI)</w:t>
        </w:r>
      </w:hyperlink>
    </w:p>
    <w:p w14:paraId="41E7D36A" w14:textId="77777777" w:rsidR="00D64A8F" w:rsidRDefault="00D64A8F">
      <w:pPr>
        <w:spacing w:after="0"/>
        <w:rPr>
          <w:rFonts w:eastAsiaTheme="minorEastAsia"/>
          <w:b/>
          <w:bCs/>
          <w:sz w:val="18"/>
          <w:szCs w:val="18"/>
          <w:lang w:eastAsia="zh-CN"/>
        </w:rPr>
      </w:pPr>
    </w:p>
    <w:p w14:paraId="75A65CC0" w14:textId="77777777" w:rsidR="00D64A8F" w:rsidRDefault="00D64A8F">
      <w:pPr>
        <w:spacing w:after="0"/>
        <w:rPr>
          <w:rFonts w:eastAsiaTheme="minorEastAsia"/>
          <w:b/>
          <w:bCs/>
          <w:sz w:val="18"/>
          <w:szCs w:val="18"/>
          <w:lang w:val="fr-FR"/>
        </w:rPr>
      </w:pPr>
    </w:p>
    <w:tbl>
      <w:tblPr>
        <w:tblStyle w:val="af2"/>
        <w:tblW w:w="0" w:type="auto"/>
        <w:tblLook w:val="04A0" w:firstRow="1" w:lastRow="0" w:firstColumn="1" w:lastColumn="0" w:noHBand="0" w:noVBand="1"/>
      </w:tblPr>
      <w:tblGrid>
        <w:gridCol w:w="1255"/>
        <w:gridCol w:w="7805"/>
      </w:tblGrid>
      <w:tr w:rsidR="00D64A8F" w14:paraId="0C2FE23D" w14:textId="77777777">
        <w:tc>
          <w:tcPr>
            <w:tcW w:w="1255" w:type="dxa"/>
            <w:shd w:val="clear" w:color="auto" w:fill="5B9BD5" w:themeFill="accent1"/>
          </w:tcPr>
          <w:p w14:paraId="0A412A63"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0103DC87"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2E0E93C" w14:textId="77777777">
        <w:tc>
          <w:tcPr>
            <w:tcW w:w="1255" w:type="dxa"/>
          </w:tcPr>
          <w:p w14:paraId="240704AC"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3C4AF68A" w14:textId="77777777" w:rsidR="00D64A8F" w:rsidRDefault="00CC5CAE">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D64A8F" w14:paraId="7712173A" w14:textId="77777777">
        <w:tc>
          <w:tcPr>
            <w:tcW w:w="1255" w:type="dxa"/>
          </w:tcPr>
          <w:p w14:paraId="29605D8B"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70F1608E" w14:textId="77777777" w:rsidR="00D64A8F" w:rsidRDefault="00CC5CAE">
            <w:pPr>
              <w:rPr>
                <w:rFonts w:eastAsiaTheme="minorEastAsia"/>
                <w:sz w:val="18"/>
                <w:szCs w:val="18"/>
                <w:lang w:eastAsia="zh-CN"/>
              </w:rPr>
            </w:pPr>
            <w:r>
              <w:rPr>
                <w:rFonts w:eastAsiaTheme="minorEastAsia"/>
                <w:sz w:val="18"/>
                <w:szCs w:val="18"/>
                <w:lang w:eastAsia="zh-CN"/>
              </w:rPr>
              <w:t>We do not think this is necessary.</w:t>
            </w:r>
          </w:p>
        </w:tc>
      </w:tr>
      <w:tr w:rsidR="00D64A8F" w14:paraId="1FCA4963" w14:textId="77777777">
        <w:tc>
          <w:tcPr>
            <w:tcW w:w="1255" w:type="dxa"/>
          </w:tcPr>
          <w:p w14:paraId="0C11FECA"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29684275" w14:textId="77777777" w:rsidR="00D64A8F" w:rsidRDefault="00CC5CAE">
            <w:pPr>
              <w:rPr>
                <w:rFonts w:eastAsiaTheme="minorEastAsia"/>
                <w:sz w:val="18"/>
                <w:szCs w:val="18"/>
                <w:lang w:eastAsia="zh-CN"/>
              </w:rPr>
            </w:pPr>
            <w:r>
              <w:rPr>
                <w:rFonts w:eastAsiaTheme="minorEastAsia" w:hint="eastAsia"/>
                <w:sz w:val="18"/>
                <w:szCs w:val="18"/>
                <w:lang w:eastAsia="zh-CN"/>
              </w:rPr>
              <w:t>We share similar view with QC that the use case of Type3-PDCCH CSS should be discussed in particular.</w:t>
            </w:r>
          </w:p>
        </w:tc>
      </w:tr>
      <w:tr w:rsidR="00812BD6" w14:paraId="67633FCB" w14:textId="77777777">
        <w:tc>
          <w:tcPr>
            <w:tcW w:w="1255" w:type="dxa"/>
          </w:tcPr>
          <w:p w14:paraId="61A2FEE1" w14:textId="22F32202" w:rsidR="00812BD6" w:rsidRDefault="00812BD6">
            <w:pPr>
              <w:rPr>
                <w:rFonts w:eastAsiaTheme="minorEastAsia"/>
                <w:sz w:val="18"/>
                <w:szCs w:val="18"/>
                <w:lang w:eastAsia="zh-CN"/>
              </w:rPr>
            </w:pPr>
            <w:r>
              <w:rPr>
                <w:rFonts w:eastAsiaTheme="minorEastAsia"/>
                <w:sz w:val="18"/>
                <w:szCs w:val="18"/>
                <w:lang w:eastAsia="zh-CN"/>
              </w:rPr>
              <w:t>Futurewei</w:t>
            </w:r>
          </w:p>
        </w:tc>
        <w:tc>
          <w:tcPr>
            <w:tcW w:w="7805" w:type="dxa"/>
          </w:tcPr>
          <w:p w14:paraId="4518E703" w14:textId="42B1CF46" w:rsidR="00812BD6" w:rsidRDefault="00812BD6">
            <w:pPr>
              <w:rPr>
                <w:rFonts w:eastAsiaTheme="minorEastAsia"/>
                <w:sz w:val="18"/>
                <w:szCs w:val="18"/>
                <w:lang w:eastAsia="zh-CN"/>
              </w:rPr>
            </w:pPr>
            <w:r>
              <w:rPr>
                <w:rFonts w:eastAsiaTheme="minorEastAsia"/>
                <w:sz w:val="18"/>
                <w:szCs w:val="18"/>
                <w:lang w:eastAsia="zh-CN"/>
              </w:rPr>
              <w:t>Generally support, and QC’s comment makes sense.</w:t>
            </w:r>
          </w:p>
        </w:tc>
      </w:tr>
      <w:tr w:rsidR="007B3909" w14:paraId="4668842C" w14:textId="77777777">
        <w:tc>
          <w:tcPr>
            <w:tcW w:w="1255" w:type="dxa"/>
          </w:tcPr>
          <w:p w14:paraId="562FFFB5" w14:textId="6A0BF412"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0A71AF8E" w14:textId="79905AAD"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bl>
    <w:p w14:paraId="2E6E2E5D" w14:textId="77777777" w:rsidR="00D64A8F" w:rsidRDefault="00D64A8F">
      <w:pPr>
        <w:spacing w:line="360" w:lineRule="auto"/>
        <w:rPr>
          <w:rFonts w:eastAsiaTheme="minorEastAsia"/>
          <w:sz w:val="24"/>
          <w:lang w:eastAsia="zh-CN"/>
        </w:rPr>
      </w:pPr>
    </w:p>
    <w:p w14:paraId="53F55FA1" w14:textId="77777777" w:rsidR="00D64A8F" w:rsidRDefault="00CC5CAE">
      <w:pPr>
        <w:pStyle w:val="title2"/>
        <w:rPr>
          <w:sz w:val="24"/>
        </w:rPr>
      </w:pPr>
      <w:r>
        <w:rPr>
          <w:sz w:val="24"/>
        </w:rPr>
        <w:t>Item 5: Other non-serving cell information</w:t>
      </w:r>
    </w:p>
    <w:p w14:paraId="07628606" w14:textId="77777777" w:rsidR="00D64A8F" w:rsidRDefault="00CC5CAE">
      <w:pPr>
        <w:spacing w:line="360" w:lineRule="auto"/>
        <w:rPr>
          <w:rStyle w:val="normaltextrun"/>
          <w:rFonts w:eastAsiaTheme="minorEastAsia"/>
          <w:b/>
          <w:szCs w:val="20"/>
        </w:rPr>
      </w:pPr>
      <w:r>
        <w:rPr>
          <w:rStyle w:val="normaltextrun"/>
          <w:rFonts w:eastAsiaTheme="minorEastAsia"/>
          <w:b/>
          <w:szCs w:val="20"/>
          <w:highlight w:val="yellow"/>
        </w:rPr>
        <w:t>Proposal5:</w:t>
      </w:r>
      <w:r>
        <w:rPr>
          <w:rStyle w:val="normaltextrun"/>
          <w:rFonts w:eastAsiaTheme="minorEastAsia"/>
          <w:b/>
          <w:szCs w:val="20"/>
        </w:rPr>
        <w:t xml:space="preserve">  </w:t>
      </w:r>
      <w:r>
        <w:rPr>
          <w:rStyle w:val="normaltextrun"/>
          <w:rFonts w:eastAsiaTheme="minorEastAsia"/>
          <w:szCs w:val="20"/>
        </w:rPr>
        <w:t>Whether to support one or more of the following information from cell with different PCI for inter-cell MTRP operation</w:t>
      </w:r>
    </w:p>
    <w:p w14:paraId="69BC422F"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Center frequency</w:t>
      </w:r>
    </w:p>
    <w:p w14:paraId="7643F324"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 xml:space="preserve">SCS </w:t>
      </w:r>
    </w:p>
    <w:p w14:paraId="27D3A5C3"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SFN offset (for inter frequency operation)</w:t>
      </w:r>
    </w:p>
    <w:p w14:paraId="7D8B0313" w14:textId="77777777" w:rsidR="00D64A8F" w:rsidRDefault="00CC5CAE">
      <w:pPr>
        <w:widowControl w:val="0"/>
        <w:numPr>
          <w:ilvl w:val="0"/>
          <w:numId w:val="17"/>
        </w:numPr>
        <w:spacing w:after="0"/>
        <w:rPr>
          <w:rFonts w:eastAsia="等线"/>
          <w:bCs/>
          <w:iCs/>
          <w:kern w:val="32"/>
          <w:szCs w:val="20"/>
          <w:lang w:val="en-GB"/>
        </w:rPr>
      </w:pPr>
      <w:r>
        <w:rPr>
          <w:rFonts w:eastAsia="等线" w:hint="eastAsia"/>
          <w:bCs/>
          <w:iCs/>
          <w:kern w:val="32"/>
          <w:szCs w:val="20"/>
          <w:lang w:val="en-GB"/>
        </w:rPr>
        <w:t>half-frame index</w:t>
      </w:r>
    </w:p>
    <w:p w14:paraId="5901FCEB"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ssb-PositionsInBurst</w:t>
      </w:r>
    </w:p>
    <w:p w14:paraId="3C509784"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ss-PBCH-BlockPower</w:t>
      </w:r>
    </w:p>
    <w:p w14:paraId="7AD17C1D" w14:textId="77777777" w:rsidR="00D64A8F" w:rsidRDefault="00D64A8F">
      <w:pPr>
        <w:spacing w:line="360" w:lineRule="auto"/>
        <w:rPr>
          <w:rStyle w:val="normaltextrun"/>
          <w:rFonts w:eastAsiaTheme="minorEastAsia"/>
          <w:b/>
          <w:szCs w:val="20"/>
        </w:rPr>
      </w:pPr>
    </w:p>
    <w:p w14:paraId="51936A95" w14:textId="77777777" w:rsidR="00D64A8F" w:rsidRDefault="00D64A8F">
      <w:pPr>
        <w:spacing w:after="0"/>
        <w:rPr>
          <w:rFonts w:eastAsiaTheme="minorEastAsia"/>
          <w:bCs/>
          <w:sz w:val="22"/>
          <w:lang w:val="en-GB"/>
        </w:rPr>
      </w:pPr>
    </w:p>
    <w:p w14:paraId="1F6CAE52" w14:textId="77777777" w:rsidR="00D64A8F" w:rsidRDefault="00D64A8F">
      <w:pPr>
        <w:spacing w:after="0"/>
        <w:rPr>
          <w:rFonts w:eastAsiaTheme="minorEastAsia"/>
          <w:b/>
          <w:bCs/>
          <w:sz w:val="18"/>
          <w:szCs w:val="18"/>
          <w:lang w:val="en-GB"/>
        </w:rPr>
      </w:pPr>
    </w:p>
    <w:tbl>
      <w:tblPr>
        <w:tblStyle w:val="af2"/>
        <w:tblW w:w="0" w:type="auto"/>
        <w:tblLook w:val="04A0" w:firstRow="1" w:lastRow="0" w:firstColumn="1" w:lastColumn="0" w:noHBand="0" w:noVBand="1"/>
      </w:tblPr>
      <w:tblGrid>
        <w:gridCol w:w="1255"/>
        <w:gridCol w:w="7805"/>
      </w:tblGrid>
      <w:tr w:rsidR="00D64A8F" w14:paraId="3D9F86FC" w14:textId="77777777">
        <w:tc>
          <w:tcPr>
            <w:tcW w:w="1255" w:type="dxa"/>
            <w:shd w:val="clear" w:color="auto" w:fill="5B9BD5" w:themeFill="accent1"/>
          </w:tcPr>
          <w:p w14:paraId="2768519D"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680FB4F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39831D9E" w14:textId="77777777">
        <w:tc>
          <w:tcPr>
            <w:tcW w:w="1255" w:type="dxa"/>
          </w:tcPr>
          <w:p w14:paraId="2C0A3E0D"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FB3DA9" w14:textId="77777777" w:rsidR="00D64A8F" w:rsidRDefault="00CC5CAE">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t>half-frame index, •</w:t>
            </w:r>
            <w:r>
              <w:rPr>
                <w:rFonts w:eastAsiaTheme="minorEastAsia"/>
                <w:sz w:val="18"/>
                <w:szCs w:val="18"/>
                <w:lang w:eastAsia="zh-CN"/>
              </w:rPr>
              <w:tab/>
              <w:t>ssb-PositionsInBurst, •</w:t>
            </w:r>
            <w:r>
              <w:rPr>
                <w:rFonts w:eastAsiaTheme="minorEastAsia"/>
                <w:sz w:val="18"/>
                <w:szCs w:val="18"/>
                <w:lang w:eastAsia="zh-CN"/>
              </w:rPr>
              <w:tab/>
              <w:t>ss-PBCH-BlockPower) + periodicity for clarification, which are already agreed in principle in our understanding:</w:t>
            </w:r>
          </w:p>
          <w:p w14:paraId="04793412" w14:textId="77777777" w:rsidR="00D64A8F" w:rsidRDefault="00CC5CAE">
            <w:pPr>
              <w:rPr>
                <w:rFonts w:eastAsiaTheme="minorEastAsia"/>
                <w:sz w:val="18"/>
                <w:szCs w:val="18"/>
                <w:lang w:eastAsia="zh-CN"/>
              </w:rPr>
            </w:pPr>
            <w:r>
              <w:rPr>
                <w:rFonts w:eastAsiaTheme="minorEastAsia"/>
                <w:b/>
                <w:bCs/>
                <w:sz w:val="18"/>
                <w:szCs w:val="18"/>
                <w:highlight w:val="green"/>
                <w:lang w:val="en-GB" w:eastAsia="zh-CN"/>
              </w:rPr>
              <w:t>Agreement</w:t>
            </w:r>
          </w:p>
          <w:p w14:paraId="38CF4871" w14:textId="77777777" w:rsidR="00D64A8F" w:rsidRDefault="00CC5CAE">
            <w:pPr>
              <w:rPr>
                <w:rFonts w:eastAsiaTheme="minorEastAsia"/>
                <w:sz w:val="18"/>
                <w:szCs w:val="18"/>
                <w:lang w:eastAsia="zh-CN"/>
              </w:rPr>
            </w:pPr>
            <w:r>
              <w:rPr>
                <w:rFonts w:eastAsiaTheme="minorEastAsia"/>
                <w:sz w:val="18"/>
                <w:szCs w:val="18"/>
                <w:lang w:val="en-GB" w:eastAsia="zh-CN"/>
              </w:rPr>
              <w:t xml:space="preserve">At least following non-serving cell SSB information are needed in inter-cell MTRP operation </w:t>
            </w:r>
          </w:p>
          <w:p w14:paraId="031AEFD8" w14:textId="77777777" w:rsidR="00D64A8F" w:rsidRDefault="00CC5CAE">
            <w:pPr>
              <w:numPr>
                <w:ilvl w:val="0"/>
                <w:numId w:val="18"/>
              </w:numPr>
              <w:rPr>
                <w:rFonts w:eastAsiaTheme="minorEastAsia"/>
                <w:sz w:val="18"/>
                <w:szCs w:val="18"/>
                <w:highlight w:val="yellow"/>
                <w:lang w:eastAsia="zh-CN"/>
              </w:rPr>
            </w:pPr>
            <w:r>
              <w:rPr>
                <w:rFonts w:eastAsiaTheme="minorEastAsia"/>
                <w:sz w:val="18"/>
                <w:szCs w:val="18"/>
                <w:highlight w:val="yellow"/>
                <w:lang w:val="en-GB" w:eastAsia="zh-CN"/>
              </w:rPr>
              <w:t>SSB time domain position</w:t>
            </w:r>
          </w:p>
          <w:p w14:paraId="3B6FEE50" w14:textId="77777777" w:rsidR="00D64A8F" w:rsidRDefault="00CC5CAE">
            <w:pPr>
              <w:numPr>
                <w:ilvl w:val="0"/>
                <w:numId w:val="19"/>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14:paraId="5016396C" w14:textId="77777777" w:rsidR="00D64A8F" w:rsidRDefault="00CC5CAE">
            <w:pPr>
              <w:numPr>
                <w:ilvl w:val="0"/>
                <w:numId w:val="20"/>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14:paraId="7FA5C437" w14:textId="77777777" w:rsidR="00D64A8F" w:rsidRDefault="00CC5CAE">
            <w:pPr>
              <w:numPr>
                <w:ilvl w:val="0"/>
                <w:numId w:val="21"/>
              </w:numPr>
              <w:rPr>
                <w:rFonts w:eastAsiaTheme="minorEastAsia"/>
                <w:sz w:val="18"/>
                <w:szCs w:val="18"/>
                <w:lang w:eastAsia="zh-CN"/>
              </w:rPr>
            </w:pPr>
            <w:r>
              <w:rPr>
                <w:rFonts w:eastAsiaTheme="minorEastAsia"/>
                <w:sz w:val="18"/>
                <w:szCs w:val="18"/>
                <w:lang w:eastAsia="zh-CN"/>
              </w:rPr>
              <w:t>FFS: Other non-serving cell information</w:t>
            </w:r>
          </w:p>
          <w:p w14:paraId="156565F9" w14:textId="77777777" w:rsidR="00D64A8F" w:rsidRDefault="00CC5CAE">
            <w:pPr>
              <w:numPr>
                <w:ilvl w:val="0"/>
                <w:numId w:val="22"/>
              </w:numPr>
              <w:rPr>
                <w:rFonts w:eastAsiaTheme="minorEastAsia"/>
                <w:sz w:val="18"/>
                <w:szCs w:val="18"/>
                <w:lang w:eastAsia="zh-CN"/>
              </w:rPr>
            </w:pPr>
            <w:r>
              <w:rPr>
                <w:rFonts w:eastAsiaTheme="minorEastAsia"/>
                <w:sz w:val="18"/>
                <w:szCs w:val="18"/>
                <w:lang w:eastAsia="zh-CN"/>
              </w:rPr>
              <w:t>FFS: Whether indication of these information is implicit or explicit</w:t>
            </w:r>
          </w:p>
          <w:p w14:paraId="6E05BBD3" w14:textId="77777777" w:rsidR="00D64A8F" w:rsidRDefault="00D64A8F">
            <w:pPr>
              <w:rPr>
                <w:rFonts w:eastAsiaTheme="minorEastAsia"/>
                <w:sz w:val="18"/>
                <w:szCs w:val="18"/>
                <w:lang w:eastAsia="zh-CN"/>
              </w:rPr>
            </w:pPr>
          </w:p>
          <w:p w14:paraId="6D037A98" w14:textId="77777777" w:rsidR="00D64A8F" w:rsidRDefault="00CC5CAE">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mDCI based mTRP, which is defined in a given CC (intra-frequency). </w:t>
            </w:r>
          </w:p>
        </w:tc>
      </w:tr>
      <w:tr w:rsidR="00D64A8F" w14:paraId="4D97B08D" w14:textId="77777777">
        <w:tc>
          <w:tcPr>
            <w:tcW w:w="1255" w:type="dxa"/>
          </w:tcPr>
          <w:p w14:paraId="76140EBC"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7A86486A" w14:textId="77777777" w:rsidR="00D64A8F" w:rsidRDefault="00CC5CAE">
            <w:pPr>
              <w:rPr>
                <w:rFonts w:eastAsiaTheme="minorEastAsia"/>
                <w:sz w:val="18"/>
                <w:szCs w:val="18"/>
                <w:lang w:eastAsia="zh-CN"/>
              </w:rPr>
            </w:pPr>
            <w:r>
              <w:rPr>
                <w:rFonts w:eastAsiaTheme="minorEastAsia"/>
                <w:sz w:val="18"/>
                <w:szCs w:val="18"/>
                <w:lang w:eastAsia="zh-CN"/>
              </w:rPr>
              <w:t>In our view, the last 3 have been agreed.</w:t>
            </w:r>
          </w:p>
          <w:p w14:paraId="0C95101C" w14:textId="77777777" w:rsidR="00D64A8F" w:rsidRDefault="00CC5CAE">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rsidR="00D64A8F" w14:paraId="3E0395C2" w14:textId="77777777">
        <w:tc>
          <w:tcPr>
            <w:tcW w:w="1255" w:type="dxa"/>
          </w:tcPr>
          <w:p w14:paraId="4F5CFBC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3D3399A5" w14:textId="77777777" w:rsidR="00D64A8F" w:rsidRDefault="00CC5CAE">
            <w:pPr>
              <w:rPr>
                <w:rFonts w:eastAsiaTheme="minorEastAsia"/>
                <w:sz w:val="18"/>
                <w:szCs w:val="18"/>
                <w:lang w:eastAsia="zh-CN"/>
              </w:rPr>
            </w:pPr>
            <w:r>
              <w:rPr>
                <w:rFonts w:eastAsiaTheme="minorEastAsia" w:hint="eastAsia"/>
                <w:sz w:val="18"/>
                <w:szCs w:val="18"/>
                <w:lang w:eastAsia="zh-CN"/>
              </w:rPr>
              <w:t>Regarding center frequency and SCS, we can accept to limit both of the two parameter is set as the same as serving cell to be in line with the assumption that Rel-17 inter-cell MTRP is based on Rel-16 mDCI MTRP.</w:t>
            </w:r>
          </w:p>
          <w:p w14:paraId="7F9A2A0D"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SFN offset, note that the frame timing difference between serving cell and neighbor cell can be different </w:t>
            </w:r>
            <w:r>
              <w:rPr>
                <w:rFonts w:eastAsiaTheme="minorEastAsia" w:hint="eastAsia"/>
                <w:b/>
                <w:bCs/>
                <w:sz w:val="18"/>
                <w:szCs w:val="18"/>
                <w:lang w:eastAsia="zh-CN"/>
              </w:rPr>
              <w:t>when CA operation, instead of inter-frequency operation, for Rel-16 mDCI MTRP</w:t>
            </w:r>
            <w:r>
              <w:rPr>
                <w:rFonts w:eastAsiaTheme="minorEastAsia" w:hint="eastAsia"/>
                <w:sz w:val="18"/>
                <w:szCs w:val="18"/>
                <w:lang w:eastAsia="zh-CN"/>
              </w:rPr>
              <w:t>, 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cell, and treat SFN offset as non-serving cell SSB information.</w:t>
            </w:r>
          </w:p>
          <w:tbl>
            <w:tblPr>
              <w:tblStyle w:val="af2"/>
              <w:tblW w:w="0" w:type="auto"/>
              <w:tblLook w:val="04A0" w:firstRow="1" w:lastRow="0" w:firstColumn="1" w:lastColumn="0" w:noHBand="0" w:noVBand="1"/>
            </w:tblPr>
            <w:tblGrid>
              <w:gridCol w:w="7579"/>
            </w:tblGrid>
            <w:tr w:rsidR="00D64A8F" w14:paraId="07131798" w14:textId="77777777">
              <w:tc>
                <w:tcPr>
                  <w:tcW w:w="7589" w:type="dxa"/>
                </w:tcPr>
                <w:p w14:paraId="584C3021" w14:textId="77777777" w:rsidR="00D64A8F" w:rsidRDefault="00CC5CAE">
                  <w:pPr>
                    <w:snapToGrid w:val="0"/>
                    <w:spacing w:beforeLines="50" w:before="120" w:afterLines="50"/>
                    <w:rPr>
                      <w:b/>
                      <w:bCs/>
                      <w:sz w:val="18"/>
                      <w:szCs w:val="22"/>
                    </w:rPr>
                  </w:pPr>
                  <w:r>
                    <w:rPr>
                      <w:rStyle w:val="normaltextrun"/>
                      <w:rFonts w:eastAsia="宋体" w:hint="eastAsia"/>
                      <w:b/>
                      <w:bCs/>
                      <w:sz w:val="18"/>
                      <w:szCs w:val="22"/>
                    </w:rPr>
                    <w:t xml:space="preserve">TS 38.211, Subclause </w:t>
                  </w:r>
                  <w:r>
                    <w:rPr>
                      <w:b/>
                      <w:bCs/>
                      <w:sz w:val="18"/>
                      <w:szCs w:val="22"/>
                    </w:rPr>
                    <w:t>6.3.3.2</w:t>
                  </w:r>
                  <w:r>
                    <w:rPr>
                      <w:b/>
                      <w:bCs/>
                      <w:sz w:val="18"/>
                      <w:szCs w:val="22"/>
                    </w:rPr>
                    <w:tab/>
                    <w:t>Mapping to physical resource</w:t>
                  </w:r>
                </w:p>
                <w:p w14:paraId="7DDF421E" w14:textId="77777777" w:rsidR="00D64A8F" w:rsidRDefault="00CC5CAE">
                  <w:pPr>
                    <w:snapToGrid w:val="0"/>
                    <w:spacing w:beforeLines="50" w:before="120" w:afterLines="50"/>
                    <w:rPr>
                      <w:rFonts w:eastAsia="宋体"/>
                      <w:i/>
                      <w:iCs/>
                      <w:sz w:val="18"/>
                      <w:szCs w:val="22"/>
                    </w:rPr>
                  </w:pPr>
                  <w:r>
                    <w:rPr>
                      <w:rFonts w:eastAsia="宋体" w:hint="eastAsia"/>
                      <w:i/>
                      <w:iCs/>
                      <w:sz w:val="18"/>
                      <w:szCs w:val="22"/>
                    </w:rPr>
                    <w:t>&lt;Omitted Part&gt;</w:t>
                  </w:r>
                </w:p>
                <w:p w14:paraId="78F87AD2" w14:textId="77777777" w:rsidR="00D64A8F" w:rsidRDefault="00CC5CAE">
                  <w:pPr>
                    <w:snapToGrid w:val="0"/>
                    <w:spacing w:beforeLines="50" w:before="120" w:afterLines="50"/>
                    <w:rPr>
                      <w:rFonts w:eastAsia="Batang"/>
                      <w:sz w:val="18"/>
                      <w:szCs w:val="22"/>
                    </w:rPr>
                  </w:pPr>
                  <w:r>
                    <w:rPr>
                      <w:sz w:val="18"/>
                      <w:szCs w:val="22"/>
                    </w:rPr>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e>
                      <m:sub>
                        <m:r>
                          <m:rPr>
                            <m:nor/>
                          </m:rPr>
                          <w:rPr>
                            <w:rFonts w:ascii="Cambria Math" w:hAnsi="Cambria Math"/>
                            <w:sz w:val="18"/>
                            <w:szCs w:val="22"/>
                          </w:rPr>
                          <m:t>max</m:t>
                        </m:r>
                      </m:sub>
                    </m:sSub>
                    <m:r>
                      <w:rPr>
                        <w:rFonts w:ascii="Cambria Math" w:hAnsi="Cambria Math"/>
                        <w:sz w:val="18"/>
                        <w:szCs w:val="22"/>
                      </w:rPr>
                      <m:t>=4</m:t>
                    </m:r>
                  </m:oMath>
                  <w:r>
                    <w:rPr>
                      <w:sz w:val="18"/>
                      <w:szCs w:val="22"/>
                    </w:rPr>
                    <w:t xml:space="preserve">, the </w:t>
                  </w:r>
                  <w:r>
                    <w:rPr>
                      <w:rFonts w:eastAsia="Batang"/>
                      <w:sz w:val="18"/>
                      <w:szCs w:val="22"/>
                    </w:rPr>
                    <w:t xml:space="preserve">UE may assume the absolute value of the time difference between radio frame </w:t>
                  </w:r>
                  <m:oMath>
                    <m:r>
                      <w:rPr>
                        <w:rFonts w:ascii="Cambria Math" w:eastAsia="Batang" w:hAnsi="Cambria Math"/>
                        <w:sz w:val="18"/>
                        <w:szCs w:val="22"/>
                      </w:rPr>
                      <m:t>i</m:t>
                    </m:r>
                  </m:oMath>
                  <w:r>
                    <w:rPr>
                      <w:rFonts w:eastAsia="Batang"/>
                      <w:sz w:val="18"/>
                      <w:szCs w:val="22"/>
                    </w:rPr>
                    <w:t xml:space="preserve"> in the current cell and radio frame</w:t>
                  </w:r>
                  <w:r>
                    <w:rPr>
                      <w:rFonts w:eastAsia="Batang"/>
                      <w:i/>
                      <w:sz w:val="18"/>
                      <w:szCs w:val="22"/>
                    </w:rPr>
                    <w:t xml:space="preserve"> </w:t>
                  </w:r>
                  <m:oMath>
                    <m:r>
                      <w:rPr>
                        <w:rFonts w:ascii="Cambria Math" w:eastAsia="Batang" w:hAnsi="Cambria Math"/>
                        <w:sz w:val="18"/>
                        <w:szCs w:val="22"/>
                      </w:rPr>
                      <m:t>i</m:t>
                    </m:r>
                  </m:oMath>
                  <w:r>
                    <w:rPr>
                      <w:rFonts w:eastAsia="Batang"/>
                      <w:sz w:val="18"/>
                      <w:szCs w:val="22"/>
                    </w:rPr>
                    <w:t xml:space="preserve"> in the target cell is less than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e>
                      <m:sub>
                        <m:r>
                          <m:rPr>
                            <m:nor/>
                          </m:rPr>
                          <w:rPr>
                            <w:rFonts w:ascii="Cambria Math" w:hAnsi="Cambria Math"/>
                            <w:sz w:val="18"/>
                            <w:szCs w:val="22"/>
                          </w:rPr>
                          <m:t>s</m:t>
                        </m:r>
                      </m:sub>
                    </m:sSub>
                  </m:oMath>
                  <w:r>
                    <w:rPr>
                      <w:rFonts w:eastAsia="Batang"/>
                      <w:sz w:val="18"/>
                      <w:szCs w:val="22"/>
                    </w:rPr>
                    <w:t xml:space="preserve"> if the association pattern period in clause 8.1 of [5, TS 38.213] is not equal to 10 ms.</w:t>
                  </w:r>
                </w:p>
                <w:p w14:paraId="6F8CC94A" w14:textId="77777777" w:rsidR="00D64A8F" w:rsidRDefault="00CC5CAE">
                  <w:pPr>
                    <w:rPr>
                      <w:rFonts w:eastAsiaTheme="minorEastAsia"/>
                      <w:sz w:val="18"/>
                      <w:szCs w:val="18"/>
                      <w:lang w:eastAsia="zh-CN"/>
                    </w:rPr>
                  </w:pPr>
                  <w:r>
                    <w:rPr>
                      <w:rFonts w:eastAsia="宋体" w:hint="eastAsia"/>
                      <w:i/>
                      <w:iCs/>
                      <w:sz w:val="18"/>
                      <w:szCs w:val="22"/>
                    </w:rPr>
                    <w:t>&lt;Omitted Part&gt;</w:t>
                  </w:r>
                </w:p>
              </w:tc>
            </w:tr>
          </w:tbl>
          <w:p w14:paraId="027CD181" w14:textId="77777777" w:rsidR="00D64A8F" w:rsidRDefault="00D64A8F">
            <w:pPr>
              <w:rPr>
                <w:rFonts w:eastAsiaTheme="minorEastAsia"/>
                <w:sz w:val="18"/>
                <w:szCs w:val="18"/>
                <w:lang w:eastAsia="zh-CN"/>
              </w:rPr>
            </w:pPr>
          </w:p>
          <w:p w14:paraId="097DE69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w:t>
            </w:r>
            <w:r>
              <w:rPr>
                <w:rFonts w:eastAsiaTheme="minorEastAsia" w:hint="eastAsia"/>
                <w:sz w:val="18"/>
                <w:szCs w:val="18"/>
                <w:lang w:val="en-GB" w:eastAsia="zh-CN"/>
              </w:rPr>
              <w:t>half-frame index</w:t>
            </w:r>
            <w:r>
              <w:rPr>
                <w:rFonts w:eastAsiaTheme="minorEastAsia" w:hint="eastAsia"/>
                <w:sz w:val="18"/>
                <w:szCs w:val="18"/>
                <w:lang w:eastAsia="zh-CN"/>
              </w:rPr>
              <w:t xml:space="preserve">, </w:t>
            </w:r>
            <w:r>
              <w:rPr>
                <w:rFonts w:eastAsiaTheme="minorEastAsia" w:hint="eastAsia"/>
                <w:sz w:val="18"/>
                <w:szCs w:val="18"/>
                <w:lang w:val="en-GB" w:eastAsia="zh-CN"/>
              </w:rPr>
              <w:t>ssb-PositionsInBurst</w:t>
            </w:r>
            <w:r>
              <w:rPr>
                <w:rFonts w:eastAsiaTheme="minorEastAsia" w:hint="eastAsia"/>
                <w:sz w:val="18"/>
                <w:szCs w:val="18"/>
                <w:lang w:eastAsia="zh-CN"/>
              </w:rPr>
              <w:t xml:space="preserve"> and </w:t>
            </w:r>
            <w:r>
              <w:rPr>
                <w:rFonts w:eastAsiaTheme="minorEastAsia" w:hint="eastAsia"/>
                <w:sz w:val="18"/>
                <w:szCs w:val="18"/>
                <w:lang w:val="en-GB" w:eastAsia="zh-CN"/>
              </w:rPr>
              <w:t>ss-PBCH-BlockPower</w:t>
            </w:r>
            <w:r>
              <w:rPr>
                <w:rFonts w:eastAsiaTheme="minorEastAsia" w:hint="eastAsia"/>
                <w:sz w:val="18"/>
                <w:szCs w:val="18"/>
                <w:lang w:eastAsia="zh-CN"/>
              </w:rPr>
              <w:t>, we support to include such information to keep alignment with the previous agreement as QC shown above.</w:t>
            </w:r>
          </w:p>
        </w:tc>
      </w:tr>
      <w:tr w:rsidR="00812BD6" w14:paraId="5F498EDA" w14:textId="77777777">
        <w:tc>
          <w:tcPr>
            <w:tcW w:w="1255" w:type="dxa"/>
          </w:tcPr>
          <w:p w14:paraId="12755D2E" w14:textId="5A61C879" w:rsidR="00812BD6" w:rsidRDefault="00812BD6">
            <w:pPr>
              <w:rPr>
                <w:rFonts w:eastAsiaTheme="minorEastAsia"/>
                <w:sz w:val="18"/>
                <w:szCs w:val="18"/>
                <w:lang w:eastAsia="zh-CN"/>
              </w:rPr>
            </w:pPr>
            <w:r>
              <w:rPr>
                <w:rFonts w:eastAsiaTheme="minorEastAsia"/>
                <w:sz w:val="18"/>
                <w:szCs w:val="18"/>
                <w:lang w:eastAsia="zh-CN"/>
              </w:rPr>
              <w:lastRenderedPageBreak/>
              <w:t>Futurewei</w:t>
            </w:r>
          </w:p>
        </w:tc>
        <w:tc>
          <w:tcPr>
            <w:tcW w:w="7805" w:type="dxa"/>
          </w:tcPr>
          <w:p w14:paraId="3B8458A5" w14:textId="79839631" w:rsidR="00812BD6" w:rsidRDefault="00812BD6">
            <w:pPr>
              <w:rPr>
                <w:rFonts w:eastAsiaTheme="minorEastAsia"/>
                <w:sz w:val="18"/>
                <w:szCs w:val="18"/>
                <w:lang w:eastAsia="zh-CN"/>
              </w:rPr>
            </w:pPr>
            <w:r>
              <w:rPr>
                <w:rFonts w:eastAsiaTheme="minorEastAsia"/>
                <w:sz w:val="18"/>
                <w:szCs w:val="18"/>
                <w:lang w:eastAsia="zh-CN"/>
              </w:rPr>
              <w:t>Similar view as QC</w:t>
            </w:r>
          </w:p>
        </w:tc>
      </w:tr>
      <w:tr w:rsidR="007B3909" w14:paraId="3AC59A1A" w14:textId="77777777">
        <w:tc>
          <w:tcPr>
            <w:tcW w:w="1255" w:type="dxa"/>
          </w:tcPr>
          <w:p w14:paraId="1DA1B3D2" w14:textId="5920B4F3"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5F7C3336" w14:textId="24F820E5"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QC/Apple’s comment.</w:t>
            </w:r>
          </w:p>
        </w:tc>
      </w:tr>
    </w:tbl>
    <w:p w14:paraId="2A9503B8" w14:textId="77777777" w:rsidR="00D64A8F" w:rsidRDefault="00D64A8F">
      <w:pPr>
        <w:spacing w:after="200" w:line="276" w:lineRule="auto"/>
        <w:contextualSpacing/>
        <w:rPr>
          <w:rStyle w:val="normaltextrun"/>
          <w:bCs/>
        </w:rPr>
      </w:pPr>
    </w:p>
    <w:p w14:paraId="31BC62A4" w14:textId="77777777" w:rsidR="00D64A8F" w:rsidRDefault="00D64A8F">
      <w:pPr>
        <w:spacing w:after="200" w:line="276" w:lineRule="auto"/>
        <w:contextualSpacing/>
        <w:rPr>
          <w:rStyle w:val="normaltextrun"/>
          <w:bCs/>
        </w:rPr>
      </w:pPr>
    </w:p>
    <w:p w14:paraId="2320FB48" w14:textId="77777777" w:rsidR="00D64A8F" w:rsidRDefault="00CC5CAE">
      <w:pPr>
        <w:pStyle w:val="title2"/>
        <w:rPr>
          <w:sz w:val="24"/>
        </w:rPr>
      </w:pPr>
      <w:r>
        <w:rPr>
          <w:sz w:val="24"/>
        </w:rPr>
        <w:t>Item 6: UL signal/channels</w:t>
      </w:r>
    </w:p>
    <w:p w14:paraId="4354BA7E" w14:textId="77777777" w:rsidR="00D64A8F" w:rsidRDefault="00CC5CAE">
      <w:pPr>
        <w:rPr>
          <w:b/>
          <w:bCs/>
          <w:iCs/>
          <w:szCs w:val="20"/>
          <w:u w:val="single"/>
        </w:rPr>
      </w:pPr>
      <w:r>
        <w:rPr>
          <w:b/>
          <w:bCs/>
          <w:iCs/>
          <w:szCs w:val="20"/>
          <w:highlight w:val="yellow"/>
          <w:u w:val="single"/>
        </w:rPr>
        <w:t>Proposal 2-6:</w:t>
      </w:r>
    </w:p>
    <w:p w14:paraId="24835C9A"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bCs/>
          <w:iCs/>
          <w:sz w:val="20"/>
          <w:szCs w:val="20"/>
        </w:rPr>
        <w:t xml:space="preserve">When SSB is used as reference signal in SRS-SpatialRelationInfo, PUCCH-SpatialRelationInfo, PUCCH-PathlossReferenceRS, PUSCH-PathlossReferenceRS, and pathlossReferenceRS under SRS-ResourceSet, the configuration indicates whether the SSB-Index is associated with the serving cell PCI or the other PCI. </w:t>
      </w:r>
    </w:p>
    <w:p w14:paraId="5E8437D7" w14:textId="77777777" w:rsidR="00D64A8F" w:rsidRDefault="00D64A8F">
      <w:pPr>
        <w:spacing w:after="0"/>
        <w:rPr>
          <w:rFonts w:eastAsiaTheme="minorEastAsia"/>
          <w:bCs/>
          <w:sz w:val="22"/>
        </w:rPr>
      </w:pPr>
    </w:p>
    <w:p w14:paraId="115F2047" w14:textId="77777777" w:rsidR="00D64A8F" w:rsidRDefault="00D64A8F">
      <w:pPr>
        <w:spacing w:after="0"/>
        <w:rPr>
          <w:rFonts w:eastAsiaTheme="minorEastAsia"/>
          <w:b/>
          <w:bCs/>
          <w:sz w:val="18"/>
          <w:szCs w:val="18"/>
          <w:lang w:val="en-GB"/>
        </w:rPr>
      </w:pPr>
    </w:p>
    <w:tbl>
      <w:tblPr>
        <w:tblStyle w:val="af2"/>
        <w:tblW w:w="0" w:type="auto"/>
        <w:tblLook w:val="04A0" w:firstRow="1" w:lastRow="0" w:firstColumn="1" w:lastColumn="0" w:noHBand="0" w:noVBand="1"/>
      </w:tblPr>
      <w:tblGrid>
        <w:gridCol w:w="1255"/>
        <w:gridCol w:w="7805"/>
      </w:tblGrid>
      <w:tr w:rsidR="00D64A8F" w14:paraId="458460A4" w14:textId="77777777">
        <w:tc>
          <w:tcPr>
            <w:tcW w:w="1255" w:type="dxa"/>
            <w:shd w:val="clear" w:color="auto" w:fill="5B9BD5" w:themeFill="accent1"/>
          </w:tcPr>
          <w:p w14:paraId="09661039"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B8918AD"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15D42256" w14:textId="77777777">
        <w:tc>
          <w:tcPr>
            <w:tcW w:w="1255" w:type="dxa"/>
          </w:tcPr>
          <w:p w14:paraId="027C4B7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756816E7" w14:textId="77777777" w:rsidR="00D64A8F" w:rsidRDefault="00CC5CAE">
            <w:pPr>
              <w:rPr>
                <w:rFonts w:eastAsiaTheme="minorEastAsia"/>
                <w:sz w:val="18"/>
                <w:szCs w:val="18"/>
                <w:lang w:eastAsia="zh-CN"/>
              </w:rPr>
            </w:pPr>
            <w:r>
              <w:rPr>
                <w:rFonts w:eastAsiaTheme="minorEastAsia"/>
                <w:sz w:val="18"/>
                <w:szCs w:val="18"/>
                <w:lang w:eastAsia="zh-CN"/>
              </w:rPr>
              <w:t xml:space="preserve">Support. </w:t>
            </w:r>
          </w:p>
          <w:p w14:paraId="354393BB" w14:textId="77777777" w:rsidR="00D64A8F" w:rsidRDefault="00CC5CAE">
            <w:pPr>
              <w:rPr>
                <w:rFonts w:eastAsiaTheme="minorEastAsia"/>
                <w:sz w:val="18"/>
                <w:szCs w:val="18"/>
                <w:lang w:eastAsia="zh-CN"/>
              </w:rPr>
            </w:pPr>
            <w:r>
              <w:rPr>
                <w:rFonts w:eastAsiaTheme="minorEastAsia"/>
                <w:sz w:val="18"/>
                <w:szCs w:val="18"/>
                <w:lang w:eastAsia="zh-CN"/>
              </w:rPr>
              <w:t>We think AI 8.1.1 does not address this issue. This is because the corresponding enhancement in 8.1.1 assume unified TCI (no spatial relation info) while inter-cell mTRP is based on Rel-15/16 TCI framework as clarified in the revised WID.</w:t>
            </w:r>
          </w:p>
          <w:p w14:paraId="7C87486B" w14:textId="77777777" w:rsidR="00D64A8F" w:rsidRDefault="00CC5CAE">
            <w:pPr>
              <w:rPr>
                <w:rFonts w:eastAsiaTheme="minorEastAsia"/>
                <w:sz w:val="18"/>
                <w:szCs w:val="18"/>
                <w:lang w:eastAsia="zh-CN"/>
              </w:rPr>
            </w:pPr>
            <w:r>
              <w:rPr>
                <w:rFonts w:eastAsiaTheme="minorEastAsia"/>
                <w:sz w:val="18"/>
                <w:szCs w:val="18"/>
                <w:lang w:eastAsia="zh-CN"/>
              </w:rPr>
              <w:t>Any company who believes that this is out-of-scope, has to explain why? The WID mentions the following, and part of multi-DCI based mTRP operation is related to sending the feedback for PDSCH (on PUCCH or PUSCH).</w:t>
            </w:r>
          </w:p>
          <w:p w14:paraId="6CF228C1" w14:textId="77777777" w:rsidR="00D64A8F" w:rsidRDefault="00CC5CAE">
            <w:pPr>
              <w:pStyle w:val="af6"/>
              <w:widowControl/>
              <w:numPr>
                <w:ilvl w:val="0"/>
                <w:numId w:val="24"/>
              </w:numPr>
              <w:spacing w:after="0"/>
              <w:ind w:firstLineChars="0"/>
              <w:rPr>
                <w:rFonts w:ascii="Times New Roman" w:eastAsia="Malgun Gothic" w:hAnsi="Times New Roman"/>
                <w:lang w:val="en-GB"/>
              </w:rPr>
            </w:pPr>
            <w:r>
              <w:rPr>
                <w:rFonts w:ascii="Times New Roman" w:eastAsia="Malgun Gothic" w:hAnsi="Times New Roman"/>
                <w:lang w:val="en-GB"/>
              </w:rPr>
              <w:t>Enhancement on the support for multi-TRP deployment, targeting both FR1 and FR2:</w:t>
            </w:r>
          </w:p>
          <w:p w14:paraId="211265EE" w14:textId="77777777" w:rsidR="00D64A8F" w:rsidRDefault="00CC5CAE">
            <w:pPr>
              <w:pStyle w:val="af6"/>
              <w:widowControl/>
              <w:numPr>
                <w:ilvl w:val="1"/>
                <w:numId w:val="24"/>
              </w:numPr>
              <w:spacing w:after="0"/>
              <w:ind w:firstLineChars="0"/>
              <w:jc w:val="left"/>
              <w:rPr>
                <w:rFonts w:ascii="Times New Roman" w:eastAsia="Malgun Gothic" w:hAnsi="Times New Roman"/>
                <w:lang w:val="en-GB"/>
              </w:rPr>
            </w:pPr>
            <w:r>
              <w:rPr>
                <w:rFonts w:ascii="Times New Roman" w:eastAsia="Malgun Gothic" w:hAnsi="Times New Roman"/>
                <w:lang w:val="en-GB"/>
              </w:rPr>
              <w:t>Identify and specify QCL/TCI</w:t>
            </w:r>
            <w:r>
              <w:rPr>
                <w:rFonts w:ascii="Times New Roman" w:eastAsia="Malgun Gothic" w:hAnsi="Times New Roman"/>
                <w:highlight w:val="cyan"/>
                <w:lang w:val="en-GB"/>
              </w:rPr>
              <w:t>-related</w:t>
            </w:r>
            <w:r>
              <w:rPr>
                <w:rFonts w:ascii="Times New Roman" w:eastAsia="Malgun Gothic" w:hAnsi="Times New Roman"/>
                <w:lang w:val="en-GB"/>
              </w:rPr>
              <w:t xml:space="preserve"> enhancements to enable inter-cell multi-TRP operations, assuming multi-DCI based multi-PDSCH reception based on Rel-15/16 TCI framework</w:t>
            </w:r>
          </w:p>
          <w:p w14:paraId="59DD3200" w14:textId="77777777" w:rsidR="00D64A8F" w:rsidRDefault="00D64A8F">
            <w:pPr>
              <w:rPr>
                <w:rFonts w:eastAsiaTheme="minorEastAsia"/>
                <w:sz w:val="18"/>
                <w:szCs w:val="18"/>
                <w:lang w:eastAsia="zh-CN"/>
              </w:rPr>
            </w:pPr>
          </w:p>
        </w:tc>
      </w:tr>
      <w:tr w:rsidR="00D64A8F" w14:paraId="580D5968" w14:textId="77777777">
        <w:tc>
          <w:tcPr>
            <w:tcW w:w="1255" w:type="dxa"/>
          </w:tcPr>
          <w:p w14:paraId="06360C25"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627CA52E" w14:textId="77777777" w:rsidR="00D64A8F" w:rsidRDefault="00CC5CAE">
            <w:pPr>
              <w:rPr>
                <w:rFonts w:eastAsiaTheme="minorEastAsia"/>
                <w:sz w:val="18"/>
                <w:szCs w:val="18"/>
                <w:lang w:eastAsia="zh-CN"/>
              </w:rPr>
            </w:pPr>
            <w:r>
              <w:rPr>
                <w:rFonts w:eastAsiaTheme="minorEastAsia"/>
                <w:sz w:val="18"/>
                <w:szCs w:val="18"/>
                <w:lang w:eastAsia="zh-CN"/>
              </w:rPr>
              <w:t xml:space="preserve">Do not support. CSI-RS should be sufficient. </w:t>
            </w:r>
          </w:p>
          <w:p w14:paraId="62D9C953" w14:textId="77777777" w:rsidR="00D64A8F" w:rsidRDefault="00CC5CAE">
            <w:pPr>
              <w:rPr>
                <w:rFonts w:eastAsiaTheme="minorEastAsia"/>
                <w:sz w:val="18"/>
                <w:szCs w:val="18"/>
                <w:lang w:eastAsia="zh-CN"/>
              </w:rPr>
            </w:pPr>
            <w:r>
              <w:rPr>
                <w:rFonts w:eastAsiaTheme="minorEastAsia"/>
                <w:sz w:val="18"/>
                <w:szCs w:val="18"/>
                <w:lang w:eastAsia="zh-CN"/>
              </w:rPr>
              <w:t>In addition, we failed to see that this is within scope.</w:t>
            </w:r>
          </w:p>
        </w:tc>
      </w:tr>
      <w:tr w:rsidR="00D64A8F" w14:paraId="41EFC2BF" w14:textId="77777777">
        <w:tc>
          <w:tcPr>
            <w:tcW w:w="1255" w:type="dxa"/>
          </w:tcPr>
          <w:p w14:paraId="132BC5F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1156971C" w14:textId="77777777" w:rsidR="00D64A8F" w:rsidRDefault="00CC5CAE">
            <w:pPr>
              <w:rPr>
                <w:rFonts w:eastAsiaTheme="minorEastAsia"/>
                <w:sz w:val="18"/>
                <w:szCs w:val="18"/>
                <w:lang w:eastAsia="zh-CN"/>
              </w:rPr>
            </w:pPr>
            <w:r>
              <w:rPr>
                <w:rFonts w:eastAsiaTheme="minorEastAsia" w:hint="eastAsia"/>
                <w:sz w:val="18"/>
                <w:szCs w:val="18"/>
                <w:lang w:eastAsia="zh-CN"/>
              </w:rPr>
              <w:t>We support FL</w:t>
            </w:r>
            <w:r>
              <w:rPr>
                <w:rFonts w:eastAsiaTheme="minorEastAsia"/>
                <w:sz w:val="18"/>
                <w:szCs w:val="18"/>
                <w:lang w:eastAsia="zh-CN"/>
              </w:rPr>
              <w:t>’</w:t>
            </w:r>
            <w:r>
              <w:rPr>
                <w:rFonts w:eastAsiaTheme="minorEastAsia" w:hint="eastAsia"/>
                <w:sz w:val="18"/>
                <w:szCs w:val="18"/>
                <w:lang w:eastAsia="zh-CN"/>
              </w:rPr>
              <w:t>s  proposal 2-6.</w:t>
            </w:r>
          </w:p>
        </w:tc>
      </w:tr>
      <w:tr w:rsidR="00CC5CAE" w14:paraId="187E61F2" w14:textId="77777777">
        <w:tc>
          <w:tcPr>
            <w:tcW w:w="1255" w:type="dxa"/>
          </w:tcPr>
          <w:p w14:paraId="3DF91BB4" w14:textId="6CA1F717" w:rsidR="00CC5CAE" w:rsidRDefault="00CC5CAE">
            <w:pPr>
              <w:rPr>
                <w:rFonts w:eastAsiaTheme="minorEastAsia"/>
                <w:sz w:val="18"/>
                <w:szCs w:val="18"/>
                <w:lang w:eastAsia="zh-CN"/>
              </w:rPr>
            </w:pPr>
            <w:r>
              <w:rPr>
                <w:rFonts w:eastAsiaTheme="minorEastAsia"/>
                <w:sz w:val="18"/>
                <w:szCs w:val="18"/>
                <w:lang w:eastAsia="zh-CN"/>
              </w:rPr>
              <w:t>Futurewei</w:t>
            </w:r>
          </w:p>
        </w:tc>
        <w:tc>
          <w:tcPr>
            <w:tcW w:w="7805" w:type="dxa"/>
          </w:tcPr>
          <w:p w14:paraId="09703206" w14:textId="24B63BFA" w:rsidR="00CC5CAE" w:rsidRDefault="00CC5CAE">
            <w:pPr>
              <w:rPr>
                <w:rFonts w:eastAsiaTheme="minorEastAsia"/>
                <w:sz w:val="18"/>
                <w:szCs w:val="18"/>
                <w:lang w:eastAsia="zh-CN"/>
              </w:rPr>
            </w:pPr>
            <w:r>
              <w:rPr>
                <w:rFonts w:eastAsiaTheme="minorEastAsia"/>
                <w:sz w:val="18"/>
                <w:szCs w:val="18"/>
                <w:lang w:eastAsia="zh-CN"/>
              </w:rPr>
              <w:t>In general, we support UL and we think UL has not been discussed sufficiently.</w:t>
            </w:r>
          </w:p>
          <w:p w14:paraId="18A8A2E8" w14:textId="574B8EDE" w:rsidR="00CC5CAE" w:rsidRDefault="00CC5CAE">
            <w:pPr>
              <w:rPr>
                <w:rFonts w:eastAsiaTheme="minorEastAsia"/>
                <w:sz w:val="18"/>
                <w:szCs w:val="18"/>
                <w:lang w:eastAsia="zh-CN"/>
              </w:rPr>
            </w:pPr>
            <w:r>
              <w:rPr>
                <w:rFonts w:eastAsiaTheme="minorEastAsia"/>
                <w:sz w:val="18"/>
                <w:szCs w:val="18"/>
                <w:lang w:eastAsia="zh-CN"/>
              </w:rPr>
              <w:t>For this specific proposal, however, we have a question. For example, for the SRS configuration, it may already be clear from the RRC configuration IE design that whether the SRS is for the serving cell or the additional cell</w:t>
            </w:r>
            <w:r w:rsidR="00FD3BDE">
              <w:rPr>
                <w:rFonts w:eastAsiaTheme="minorEastAsia"/>
                <w:sz w:val="18"/>
                <w:szCs w:val="18"/>
                <w:lang w:eastAsia="zh-CN"/>
              </w:rPr>
              <w:t>, and then the SSB-index does not need to additionally carry PCI association information. Please clarify.</w:t>
            </w:r>
          </w:p>
        </w:tc>
      </w:tr>
      <w:tr w:rsidR="007B3909" w14:paraId="05251676" w14:textId="77777777">
        <w:tc>
          <w:tcPr>
            <w:tcW w:w="1255" w:type="dxa"/>
          </w:tcPr>
          <w:p w14:paraId="79257E69" w14:textId="63284425"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E6F7696" w14:textId="2D6D4A82" w:rsidR="007B3909" w:rsidRDefault="007B3909">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2-6. Enhancement on UL is also important.</w:t>
            </w:r>
          </w:p>
        </w:tc>
      </w:tr>
    </w:tbl>
    <w:p w14:paraId="260EEE5B" w14:textId="77777777" w:rsidR="00D64A8F" w:rsidRDefault="00D64A8F">
      <w:pPr>
        <w:spacing w:after="200" w:line="276" w:lineRule="auto"/>
        <w:contextualSpacing/>
        <w:rPr>
          <w:rStyle w:val="normaltextrun"/>
          <w:bCs/>
        </w:rPr>
      </w:pPr>
    </w:p>
    <w:p w14:paraId="25DAF226" w14:textId="77777777" w:rsidR="00D64A8F" w:rsidRDefault="00D64A8F">
      <w:pPr>
        <w:spacing w:after="200" w:line="276" w:lineRule="auto"/>
        <w:contextualSpacing/>
        <w:rPr>
          <w:rStyle w:val="normaltextrun"/>
          <w:bCs/>
        </w:rPr>
      </w:pPr>
    </w:p>
    <w:p w14:paraId="5B887485" w14:textId="77777777" w:rsidR="00D64A8F" w:rsidRDefault="00D64A8F">
      <w:pPr>
        <w:spacing w:after="200" w:line="276" w:lineRule="auto"/>
        <w:contextualSpacing/>
        <w:rPr>
          <w:rStyle w:val="normaltextrun"/>
          <w:bCs/>
        </w:rPr>
      </w:pPr>
    </w:p>
    <w:bookmarkEnd w:id="1"/>
    <w:bookmarkEnd w:id="2"/>
    <w:p w14:paraId="1CEAEE8E" w14:textId="77777777" w:rsidR="00D64A8F" w:rsidRDefault="00CC5CAE">
      <w:pPr>
        <w:pStyle w:val="title2"/>
        <w:rPr>
          <w:sz w:val="24"/>
        </w:rPr>
      </w:pPr>
      <w:r>
        <w:rPr>
          <w:sz w:val="24"/>
        </w:rPr>
        <w:t>I</w:t>
      </w:r>
      <w:r>
        <w:rPr>
          <w:rFonts w:hint="eastAsia"/>
          <w:sz w:val="24"/>
        </w:rPr>
        <w:t xml:space="preserve">tem </w:t>
      </w:r>
      <w:r>
        <w:rPr>
          <w:sz w:val="24"/>
        </w:rPr>
        <w:t xml:space="preserve">7: Others </w:t>
      </w:r>
    </w:p>
    <w:p w14:paraId="7BCE8810" w14:textId="77777777" w:rsidR="00D64A8F" w:rsidRDefault="00CC5CAE">
      <w:pPr>
        <w:rPr>
          <w:b/>
          <w:bCs/>
          <w:iCs/>
          <w:lang w:eastAsia="zh-CN"/>
        </w:rPr>
      </w:pPr>
      <w:r>
        <w:rPr>
          <w:rFonts w:eastAsiaTheme="minorEastAsia" w:cs="Times"/>
          <w:b/>
          <w:lang w:eastAsia="zh-CN"/>
        </w:rPr>
        <w:t xml:space="preserve">#7-1: </w:t>
      </w:r>
      <w:r>
        <w:rPr>
          <w:bCs/>
          <w:iCs/>
          <w:lang w:eastAsia="zh-CN"/>
        </w:rPr>
        <w:t>clarification on terms used in the context of inter-cell MTRP operation</w:t>
      </w:r>
    </w:p>
    <w:p w14:paraId="3D46BCC8"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bCs/>
          <w:iCs/>
          <w:sz w:val="20"/>
          <w:szCs w:val="20"/>
        </w:rPr>
        <w:t>For inter-cell multi-TRP enhancement, adopt the terms “additional PCI”, “additional cell”, “additional SSB”, or according to RAN2 inputs.</w:t>
      </w:r>
    </w:p>
    <w:p w14:paraId="5DC51EF1" w14:textId="77777777" w:rsidR="00D64A8F" w:rsidRDefault="00D64A8F">
      <w:pPr>
        <w:rPr>
          <w:rFonts w:eastAsiaTheme="minorEastAsia"/>
          <w:b/>
          <w:lang w:eastAsia="zh-CN"/>
        </w:rPr>
      </w:pPr>
    </w:p>
    <w:p w14:paraId="6E40FF08" w14:textId="77777777" w:rsidR="00D64A8F" w:rsidRDefault="00CC5CAE">
      <w:pPr>
        <w:rPr>
          <w:rFonts w:eastAsiaTheme="minorEastAsia"/>
          <w:lang w:eastAsia="zh-CN"/>
        </w:rPr>
      </w:pPr>
      <w:r>
        <w:rPr>
          <w:rFonts w:eastAsiaTheme="minorEastAsia"/>
          <w:b/>
          <w:lang w:eastAsia="zh-CN"/>
        </w:rPr>
        <w:t xml:space="preserve">#7-2: </w:t>
      </w:r>
      <w:r>
        <w:rPr>
          <w:rFonts w:eastAsiaTheme="minorEastAsia"/>
          <w:lang w:eastAsia="zh-CN"/>
        </w:rPr>
        <w:t>Clarification</w:t>
      </w:r>
    </w:p>
    <w:p w14:paraId="4E84BCEF" w14:textId="77777777" w:rsidR="00D64A8F" w:rsidRDefault="00CC5CAE">
      <w:pPr>
        <w:pStyle w:val="af6"/>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a SSB/CSI-RS from non-serving cell as indirect QCL source. </w:t>
      </w:r>
    </w:p>
    <w:p w14:paraId="5550ED5F" w14:textId="77777777" w:rsidR="00D64A8F" w:rsidRDefault="00CC5CAE">
      <w:pPr>
        <w:pStyle w:val="af6"/>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“PDSCH  from non-serving cell (PCI)” are those PDCH/PDCCH that use SSB associated with a physical cell ID different from that of the serving cell as an indirect QCL reference.</w:t>
      </w:r>
    </w:p>
    <w:p w14:paraId="1CAF3978" w14:textId="77777777" w:rsidR="00D64A8F" w:rsidRDefault="00CC5CAE">
      <w:pPr>
        <w:pStyle w:val="af6"/>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93C6FE9" w14:textId="77777777" w:rsidR="00D64A8F" w:rsidRDefault="00D64A8F">
      <w:pPr>
        <w:rPr>
          <w:rFonts w:eastAsiaTheme="minorEastAsia"/>
          <w:lang w:val="en-GB" w:eastAsia="zh-CN"/>
        </w:rPr>
      </w:pPr>
    </w:p>
    <w:p w14:paraId="6E9E03C6" w14:textId="77777777" w:rsidR="00D64A8F" w:rsidRDefault="00CC5CAE">
      <w:pPr>
        <w:spacing w:line="360" w:lineRule="auto"/>
        <w:rPr>
          <w:rFonts w:eastAsiaTheme="minorEastAsia" w:cs="Times"/>
          <w:lang w:eastAsia="zh-CN"/>
        </w:rPr>
      </w:pPr>
      <w:r>
        <w:rPr>
          <w:rFonts w:eastAsiaTheme="minorEastAsia" w:cs="Times"/>
          <w:b/>
          <w:lang w:eastAsia="zh-CN"/>
        </w:rPr>
        <w:t xml:space="preserve">#7-3: </w:t>
      </w:r>
      <w:r>
        <w:rPr>
          <w:rFonts w:eastAsiaTheme="minorEastAsia" w:cs="Times"/>
          <w:lang w:eastAsia="zh-CN"/>
        </w:rPr>
        <w:t>CSI-RS from the cell with different PCI</w:t>
      </w:r>
    </w:p>
    <w:p w14:paraId="3F03C3BB" w14:textId="77777777" w:rsidR="00D64A8F" w:rsidRDefault="00CC5CAE">
      <w:pPr>
        <w:pStyle w:val="af6"/>
        <w:numPr>
          <w:ilvl w:val="0"/>
          <w:numId w:val="23"/>
        </w:numPr>
        <w:ind w:firstLineChars="0"/>
        <w:rPr>
          <w:rFonts w:ascii="Times New Roman" w:hAnsi="Times New Roman"/>
          <w:sz w:val="20"/>
          <w:szCs w:val="20"/>
        </w:rPr>
      </w:pPr>
      <w:r>
        <w:rPr>
          <w:rFonts w:ascii="Times New Roman" w:hAnsi="Times New Roman"/>
          <w:iCs/>
          <w:sz w:val="20"/>
          <w:szCs w:val="20"/>
        </w:rPr>
        <w:t>For a CSI-RS QCLed with neighboring cell SSB, the transmit power is calculated based on powerControlOffsetSS and the SSB transmission power in neighboring cell information.</w:t>
      </w:r>
    </w:p>
    <w:p w14:paraId="0E78C011" w14:textId="77777777" w:rsidR="00D64A8F" w:rsidRDefault="00CC5CAE">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496D0B91" w14:textId="77777777" w:rsidR="00D64A8F" w:rsidRDefault="00D64A8F">
      <w:pPr>
        <w:snapToGrid w:val="0"/>
        <w:spacing w:beforeLines="50" w:before="120" w:afterLines="50"/>
        <w:rPr>
          <w:rFonts w:eastAsia="宋体"/>
          <w:iCs/>
        </w:rPr>
      </w:pPr>
    </w:p>
    <w:p w14:paraId="776186C6" w14:textId="77777777" w:rsidR="00D64A8F" w:rsidRDefault="00CC5CAE">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 cell with different PCI</w:t>
      </w:r>
    </w:p>
    <w:p w14:paraId="737C569C"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hint="eastAsia"/>
          <w:bCs/>
          <w:iCs/>
          <w:sz w:val="20"/>
          <w:szCs w:val="20"/>
        </w:rPr>
        <w:t>S</w:t>
      </w:r>
      <w:r>
        <w:rPr>
          <w:rFonts w:ascii="Times New Roman" w:hAnsi="Times New Roman"/>
          <w:bCs/>
          <w:iCs/>
          <w:sz w:val="20"/>
          <w:szCs w:val="20"/>
        </w:rPr>
        <w:t xml:space="preserve">equence generation of </w:t>
      </w:r>
      <w:r>
        <w:rPr>
          <w:rFonts w:ascii="Times New Roman" w:hAnsi="Times New Roman" w:hint="eastAsia"/>
          <w:bCs/>
          <w:iCs/>
          <w:sz w:val="20"/>
          <w:szCs w:val="20"/>
        </w:rPr>
        <w:t>a non-serving cell</w:t>
      </w:r>
      <w:r>
        <w:rPr>
          <w:rFonts w:ascii="Times New Roman" w:hAnsi="Times New Roman"/>
          <w:bCs/>
          <w:iCs/>
          <w:sz w:val="20"/>
          <w:szCs w:val="20"/>
        </w:rPr>
        <w:t xml:space="preserve"> TRS</w:t>
      </w:r>
      <w:r>
        <w:rPr>
          <w:rFonts w:ascii="Times New Roman" w:hAnsi="Times New Roman" w:hint="eastAsia"/>
          <w:bCs/>
          <w:iCs/>
          <w:sz w:val="20"/>
          <w:szCs w:val="20"/>
        </w:rPr>
        <w:t xml:space="preserve"> used as TCI source should be </w:t>
      </w:r>
      <w:r>
        <w:rPr>
          <w:rFonts w:ascii="Times New Roman" w:hAnsi="Times New Roman"/>
          <w:bCs/>
          <w:iCs/>
          <w:sz w:val="20"/>
          <w:szCs w:val="20"/>
        </w:rPr>
        <w:t xml:space="preserve">based on slot index of </w:t>
      </w:r>
      <w:r>
        <w:rPr>
          <w:rFonts w:ascii="Times New Roman" w:hAnsi="Times New Roman" w:hint="eastAsia"/>
          <w:bCs/>
          <w:iCs/>
          <w:sz w:val="20"/>
          <w:szCs w:val="20"/>
        </w:rPr>
        <w:t xml:space="preserve">this non-serving </w:t>
      </w:r>
      <w:r>
        <w:rPr>
          <w:rFonts w:ascii="Times New Roman" w:hAnsi="Times New Roman"/>
          <w:bCs/>
          <w:iCs/>
          <w:sz w:val="20"/>
          <w:szCs w:val="20"/>
        </w:rPr>
        <w:t>cell.</w:t>
      </w:r>
    </w:p>
    <w:p w14:paraId="0413821B" w14:textId="77777777" w:rsidR="00D64A8F" w:rsidRDefault="00D64A8F">
      <w:pPr>
        <w:rPr>
          <w:rFonts w:eastAsiaTheme="minorEastAsia"/>
          <w:lang w:eastAsia="zh-CN"/>
        </w:rPr>
      </w:pPr>
    </w:p>
    <w:p w14:paraId="7B72FAC8" w14:textId="77777777" w:rsidR="00D64A8F" w:rsidRDefault="00CC5CAE">
      <w:pPr>
        <w:spacing w:line="360" w:lineRule="auto"/>
        <w:rPr>
          <w:rFonts w:eastAsiaTheme="minorEastAsia" w:cs="Times"/>
          <w:lang w:eastAsia="zh-CN"/>
        </w:rPr>
      </w:pPr>
      <w:r>
        <w:rPr>
          <w:rFonts w:eastAsiaTheme="minorEastAsia" w:cs="Times"/>
          <w:b/>
          <w:lang w:eastAsia="zh-CN"/>
        </w:rPr>
        <w:t>#7-5:</w:t>
      </w:r>
      <w:r>
        <w:rPr>
          <w:rFonts w:eastAsiaTheme="minorEastAsia" w:cs="Times"/>
          <w:lang w:eastAsia="zh-CN"/>
        </w:rPr>
        <w:t xml:space="preserve"> restriction on SSB from cell with different PCI</w:t>
      </w:r>
    </w:p>
    <w:p w14:paraId="050BB49C"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bCs/>
          <w:iCs/>
          <w:sz w:val="20"/>
          <w:szCs w:val="20"/>
        </w:rPr>
        <w:t>The configured non-serving cell’s SSB is within the SMTC configured for this cell.</w:t>
      </w:r>
    </w:p>
    <w:p w14:paraId="2D1C7228" w14:textId="77777777" w:rsidR="00D64A8F" w:rsidRDefault="00D64A8F">
      <w:pPr>
        <w:rPr>
          <w:b/>
          <w:bCs/>
          <w:iCs/>
          <w:lang w:eastAsia="zh-CN"/>
        </w:rPr>
      </w:pPr>
    </w:p>
    <w:p w14:paraId="375425D3" w14:textId="77777777" w:rsidR="00D64A8F" w:rsidRDefault="00CC5CAE">
      <w:pPr>
        <w:rPr>
          <w:b/>
          <w:bCs/>
          <w:iCs/>
          <w:lang w:eastAsia="zh-CN"/>
        </w:rPr>
      </w:pPr>
      <w:r>
        <w:rPr>
          <w:rFonts w:eastAsiaTheme="minorEastAsia" w:cs="Times"/>
          <w:b/>
          <w:lang w:eastAsia="zh-CN"/>
        </w:rPr>
        <w:t xml:space="preserve">#7-6: </w:t>
      </w:r>
      <w:r>
        <w:rPr>
          <w:rFonts w:eastAsiaTheme="minorEastAsia" w:cs="Times"/>
          <w:lang w:eastAsia="zh-CN"/>
        </w:rPr>
        <w:t>assumption on Point A</w:t>
      </w:r>
    </w:p>
    <w:p w14:paraId="323BD975" w14:textId="77777777" w:rsidR="00D64A8F" w:rsidRDefault="005B652C">
      <w:pPr>
        <w:pStyle w:val="af6"/>
        <w:numPr>
          <w:ilvl w:val="0"/>
          <w:numId w:val="23"/>
        </w:numPr>
        <w:ind w:firstLineChars="0"/>
        <w:rPr>
          <w:rFonts w:ascii="Times New Roman" w:hAnsi="Times New Roman"/>
          <w:bCs/>
          <w:iCs/>
          <w:sz w:val="20"/>
          <w:szCs w:val="20"/>
        </w:rPr>
      </w:pPr>
      <w:hyperlink w:anchor="_Toc79134957" w:history="1">
        <w:r w:rsidR="00CC5CAE">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3D12341F" w14:textId="77777777" w:rsidR="00D64A8F" w:rsidRDefault="00D64A8F">
      <w:pPr>
        <w:spacing w:line="360" w:lineRule="auto"/>
        <w:rPr>
          <w:rFonts w:eastAsiaTheme="minorEastAsia" w:cs="Times"/>
          <w:lang w:val="zh-CN" w:eastAsia="zh-CN"/>
        </w:rPr>
      </w:pPr>
    </w:p>
    <w:p w14:paraId="7E666233" w14:textId="77777777" w:rsidR="00D64A8F" w:rsidRDefault="00CC5CAE">
      <w:pPr>
        <w:rPr>
          <w:ins w:id="8" w:author="Mostafa Khoshnevisan" w:date="2021-08-11T16:26:00Z"/>
          <w:b/>
          <w:bCs/>
          <w:iCs/>
          <w:lang w:eastAsia="zh-CN"/>
        </w:rPr>
      </w:pPr>
      <w:ins w:id="9" w:author="Mostafa Khoshnevisan" w:date="2021-08-11T16:26:00Z">
        <w:r>
          <w:rPr>
            <w:rFonts w:eastAsiaTheme="minorEastAsia" w:cs="Times"/>
            <w:b/>
            <w:lang w:eastAsia="zh-CN"/>
          </w:rPr>
          <w:t>#7-</w:t>
        </w:r>
      </w:ins>
      <w:ins w:id="10" w:author="Mostafa Khoshnevisan" w:date="2021-08-11T16:36:00Z">
        <w:r>
          <w:rPr>
            <w:rFonts w:eastAsiaTheme="minorEastAsia" w:cs="Times"/>
            <w:b/>
            <w:lang w:eastAsia="zh-CN"/>
          </w:rPr>
          <w:t>7</w:t>
        </w:r>
      </w:ins>
      <w:ins w:id="11" w:author="Mostafa Khoshnevisan" w:date="2021-08-11T16:26:00Z">
        <w:r>
          <w:rPr>
            <w:rFonts w:eastAsiaTheme="minorEastAsia" w:cs="Times"/>
            <w:b/>
            <w:lang w:eastAsia="zh-CN"/>
          </w:rPr>
          <w:t xml:space="preserve">: </w:t>
        </w:r>
      </w:ins>
      <w:ins w:id="12" w:author="Mostafa Khoshnevisan" w:date="2021-08-11T16:27:00Z">
        <w:r>
          <w:rPr>
            <w:rFonts w:eastAsiaTheme="minorEastAsia" w:cs="Times"/>
            <w:lang w:eastAsia="zh-CN"/>
          </w:rPr>
          <w:t>Overlap with UL signals/channels</w:t>
        </w:r>
      </w:ins>
    </w:p>
    <w:p w14:paraId="38D22FAB" w14:textId="77777777" w:rsidR="00D64A8F" w:rsidRDefault="00CC5CAE">
      <w:pPr>
        <w:pStyle w:val="af6"/>
        <w:numPr>
          <w:ilvl w:val="0"/>
          <w:numId w:val="23"/>
        </w:numPr>
        <w:ind w:firstLineChars="0"/>
        <w:rPr>
          <w:ins w:id="13" w:author="Mostafa Khoshnevisan" w:date="2021-08-11T16:28:00Z"/>
          <w:rFonts w:ascii="Times New Roman" w:hAnsi="Times New Roman"/>
          <w:bCs/>
          <w:iCs/>
          <w:sz w:val="20"/>
          <w:szCs w:val="20"/>
        </w:rPr>
      </w:pPr>
      <w:ins w:id="14" w:author="Mostafa Khoshnevisan" w:date="2021-08-11T16:28:00Z">
        <w:r>
          <w:rPr>
            <w:rFonts w:ascii="Times New Roman" w:hAnsi="Times New Roman"/>
            <w:bCs/>
            <w:iCs/>
            <w:sz w:val="20"/>
            <w:szCs w:val="20"/>
          </w:rPr>
          <w:t>How the non-serving cell SSBs should be treated with respect to the UL-related Procedures 1-4 below:</w:t>
        </w:r>
      </w:ins>
    </w:p>
    <w:p w14:paraId="727B97BF" w14:textId="77777777" w:rsidR="00D64A8F" w:rsidRDefault="00CC5CAE">
      <w:pPr>
        <w:pStyle w:val="af6"/>
        <w:widowControl/>
        <w:numPr>
          <w:ilvl w:val="1"/>
          <w:numId w:val="23"/>
        </w:numPr>
        <w:spacing w:after="0"/>
        <w:ind w:firstLineChars="0"/>
        <w:rPr>
          <w:ins w:id="15" w:author="Mostafa Khoshnevisan" w:date="2021-08-11T16:28:00Z"/>
          <w:rFonts w:ascii="Times New Roman" w:hAnsi="Times New Roman"/>
          <w:bCs/>
          <w:iCs/>
          <w:sz w:val="20"/>
          <w:szCs w:val="20"/>
          <w:lang w:val="en-GB"/>
        </w:rPr>
      </w:pPr>
      <w:bookmarkStart w:id="16" w:name="_Hlk68394937"/>
      <w:ins w:id="17" w:author="Mostafa Khoshnevisan" w:date="2021-08-11T16:28:00Z">
        <w:r>
          <w:rPr>
            <w:rFonts w:ascii="Times New Roman" w:hAnsi="Times New Roman"/>
            <w:bCs/>
            <w:iCs/>
            <w:sz w:val="20"/>
            <w:szCs w:val="20"/>
            <w:lang w:val="en-GB"/>
          </w:rPr>
          <w:t>Procedure 1: When SSB overlaps with UL channel/RS, UE does not transmit the UL channels/RS [38.213, Section 11.1].</w:t>
        </w:r>
      </w:ins>
    </w:p>
    <w:p w14:paraId="0A79786B" w14:textId="77777777" w:rsidR="00D64A8F" w:rsidRDefault="00CC5CAE">
      <w:pPr>
        <w:pStyle w:val="af6"/>
        <w:widowControl/>
        <w:numPr>
          <w:ilvl w:val="1"/>
          <w:numId w:val="23"/>
        </w:numPr>
        <w:spacing w:after="0"/>
        <w:ind w:firstLineChars="0"/>
        <w:rPr>
          <w:ins w:id="18" w:author="Mostafa Khoshnevisan" w:date="2021-08-11T16:28:00Z"/>
          <w:rFonts w:ascii="Times New Roman" w:hAnsi="Times New Roman"/>
          <w:bCs/>
          <w:iCs/>
          <w:sz w:val="20"/>
          <w:szCs w:val="20"/>
          <w:lang w:val="en-GB"/>
        </w:rPr>
      </w:pPr>
      <w:ins w:id="19" w:author="Mostafa Khoshnevisan" w:date="2021-08-11T16:28:00Z">
        <w:r>
          <w:rPr>
            <w:rFonts w:ascii="Times New Roman" w:hAnsi="Times New Roman"/>
            <w:bCs/>
            <w:iCs/>
            <w:sz w:val="20"/>
            <w:szCs w:val="20"/>
            <w:lang w:val="en-GB"/>
          </w:rPr>
          <w:t xml:space="preserve">Procedure 2: UE does not expect the set of SSB symbols (indicated by </w:t>
        </w:r>
        <w:r>
          <w:rPr>
            <w:rFonts w:ascii="Times New Roman" w:hAnsi="Times New Roman"/>
            <w:bCs/>
            <w:i/>
            <w:iCs/>
            <w:sz w:val="20"/>
            <w:szCs w:val="20"/>
          </w:rPr>
          <w:t>ssb-PositionsInBurst</w:t>
        </w:r>
        <w:r>
          <w:rPr>
            <w:rFonts w:ascii="Times New Roman" w:hAnsi="Times New Roman"/>
            <w:bCs/>
            <w:iCs/>
            <w:sz w:val="20"/>
            <w:szCs w:val="20"/>
            <w:lang w:val="en-GB"/>
          </w:rPr>
          <w:t>) to indicated as uplink symbols either semi-statically or dynamically (by SFI) [38.213, Section 11.1 and Section 11.1.1].</w:t>
        </w:r>
      </w:ins>
    </w:p>
    <w:p w14:paraId="710D686D" w14:textId="77777777" w:rsidR="00D64A8F" w:rsidRDefault="00CC5CAE">
      <w:pPr>
        <w:pStyle w:val="af6"/>
        <w:widowControl/>
        <w:numPr>
          <w:ilvl w:val="1"/>
          <w:numId w:val="23"/>
        </w:numPr>
        <w:spacing w:after="0"/>
        <w:ind w:firstLineChars="0"/>
        <w:rPr>
          <w:ins w:id="20" w:author="Mostafa Khoshnevisan" w:date="2021-08-11T16:28:00Z"/>
          <w:rFonts w:ascii="Times New Roman" w:hAnsi="Times New Roman"/>
          <w:bCs/>
          <w:iCs/>
          <w:sz w:val="20"/>
          <w:szCs w:val="20"/>
          <w:lang w:val="en-GB"/>
        </w:rPr>
      </w:pPr>
      <w:ins w:id="21" w:author="Mostafa Khoshnevisan" w:date="2021-08-11T16:28:00Z">
        <w:r>
          <w:rPr>
            <w:rFonts w:ascii="Times New Roman" w:hAnsi="Times New Roman"/>
            <w:bCs/>
            <w:iCs/>
            <w:sz w:val="20"/>
            <w:szCs w:val="20"/>
            <w:lang w:val="en-GB"/>
          </w:rPr>
          <w:t>Procedure 3: SSB symbols are assumed to be invalid symbols in a nominal repetition for PUSCH repetition Type B [38.214, Section 6.1.2.1].</w:t>
        </w:r>
      </w:ins>
    </w:p>
    <w:p w14:paraId="2A6C0959" w14:textId="77777777" w:rsidR="00D64A8F" w:rsidRDefault="00CC5CAE">
      <w:pPr>
        <w:pStyle w:val="af6"/>
        <w:widowControl/>
        <w:numPr>
          <w:ilvl w:val="1"/>
          <w:numId w:val="23"/>
        </w:numPr>
        <w:spacing w:after="0"/>
        <w:ind w:firstLineChars="0"/>
        <w:rPr>
          <w:ins w:id="22" w:author="Mostafa Khoshnevisan" w:date="2021-08-11T16:28:00Z"/>
          <w:rFonts w:ascii="Times New Roman" w:hAnsi="Times New Roman"/>
          <w:bCs/>
          <w:iCs/>
          <w:sz w:val="20"/>
          <w:szCs w:val="20"/>
          <w:lang w:val="en-GB"/>
        </w:rPr>
      </w:pPr>
      <w:ins w:id="23" w:author="Mostafa Khoshnevisan" w:date="2021-08-11T16:28:00Z">
        <w:r>
          <w:rPr>
            <w:rFonts w:ascii="Times New Roman" w:hAnsi="Times New Roman"/>
            <w:bCs/>
            <w:iCs/>
            <w:sz w:val="20"/>
            <w:szCs w:val="20"/>
            <w:lang w:val="en-GB"/>
          </w:rPr>
          <w:t xml:space="preserve">Procedure 4: For determination of the </w:t>
        </w:r>
      </w:ins>
      <m:oMath>
        <m:sSubSup>
          <m:sSubSupPr>
            <m:ctrlPr>
              <w:ins w:id="24" w:author="Mostafa Khoshnevisan" w:date="2021-08-11T16:28:00Z">
                <w:rPr>
                  <w:rFonts w:ascii="Cambria Math" w:hAnsi="Cambria Math"/>
                  <w:bCs/>
                  <w:i/>
                  <w:iCs/>
                  <w:sz w:val="20"/>
                  <w:szCs w:val="20"/>
                </w:rPr>
              </w:ins>
            </m:ctrlPr>
          </m:sSubSupPr>
          <m:e>
            <m:r>
              <w:ins w:id="25" w:author="Mostafa Khoshnevisan" w:date="2021-08-11T16:28:00Z">
                <w:rPr>
                  <w:rFonts w:ascii="Cambria Math" w:hAnsi="Cambria Math"/>
                  <w:sz w:val="20"/>
                  <w:szCs w:val="20"/>
                </w:rPr>
                <m:t>N</m:t>
              </w:ins>
            </m:r>
          </m:e>
          <m:sub>
            <m:r>
              <w:ins w:id="26" w:author="Mostafa Khoshnevisan" w:date="2021-08-11T16:28:00Z">
                <m:rPr>
                  <m:sty m:val="p"/>
                </m:rPr>
                <w:rPr>
                  <w:rFonts w:ascii="Cambria Math" w:hAnsi="Cambria Math"/>
                  <w:sz w:val="20"/>
                  <w:szCs w:val="20"/>
                </w:rPr>
                <m:t>PUCCH</m:t>
              </w:ins>
            </m:r>
          </m:sub>
          <m:sup>
            <m:r>
              <w:ins w:id="27" w:author="Mostafa Khoshnevisan" w:date="2021-08-11T16:28:00Z">
                <m:rPr>
                  <m:sty m:val="p"/>
                </m:rPr>
                <w:rPr>
                  <w:rFonts w:ascii="Cambria Math" w:hAnsi="Cambria Math"/>
                  <w:sz w:val="20"/>
                  <w:szCs w:val="20"/>
                </w:rPr>
                <m:t>Repeat</m:t>
              </w:ins>
            </m:r>
          </m:sup>
        </m:sSubSup>
      </m:oMath>
      <w:ins w:id="28" w:author="Mostafa Khoshnevisan" w:date="2021-08-11T16:28:00Z">
        <w:r>
          <w:rPr>
            <w:rFonts w:ascii="Times New Roman" w:hAnsi="Times New Roman"/>
            <w:bCs/>
            <w:iCs/>
            <w:sz w:val="20"/>
            <w:szCs w:val="20"/>
          </w:rPr>
          <w:t xml:space="preserve"> slots in the case of PUCCH repetition, i.e., a slot is not counted toward the </w:t>
        </w:r>
      </w:ins>
      <m:oMath>
        <m:sSubSup>
          <m:sSubSupPr>
            <m:ctrlPr>
              <w:ins w:id="29" w:author="Mostafa Khoshnevisan" w:date="2021-08-11T16:28:00Z">
                <w:rPr>
                  <w:rFonts w:ascii="Cambria Math" w:hAnsi="Cambria Math"/>
                  <w:bCs/>
                  <w:i/>
                  <w:iCs/>
                  <w:sz w:val="20"/>
                  <w:szCs w:val="20"/>
                </w:rPr>
              </w:ins>
            </m:ctrlPr>
          </m:sSubSupPr>
          <m:e>
            <m:r>
              <w:ins w:id="30" w:author="Mostafa Khoshnevisan" w:date="2021-08-11T16:28:00Z">
                <w:rPr>
                  <w:rFonts w:ascii="Cambria Math" w:hAnsi="Cambria Math"/>
                  <w:sz w:val="20"/>
                  <w:szCs w:val="20"/>
                </w:rPr>
                <m:t>N</m:t>
              </w:ins>
            </m:r>
          </m:e>
          <m:sub>
            <m:r>
              <w:ins w:id="31" w:author="Mostafa Khoshnevisan" w:date="2021-08-11T16:28:00Z">
                <m:rPr>
                  <m:sty m:val="p"/>
                </m:rPr>
                <w:rPr>
                  <w:rFonts w:ascii="Cambria Math" w:hAnsi="Cambria Math"/>
                  <w:sz w:val="20"/>
                  <w:szCs w:val="20"/>
                </w:rPr>
                <m:t>PUCCH</m:t>
              </w:ins>
            </m:r>
          </m:sub>
          <m:sup>
            <m:r>
              <w:ins w:id="32" w:author="Mostafa Khoshnevisan" w:date="2021-08-11T16:28:00Z">
                <m:rPr>
                  <m:sty m:val="p"/>
                </m:rPr>
                <w:rPr>
                  <w:rFonts w:ascii="Cambria Math" w:hAnsi="Cambria Math"/>
                  <w:sz w:val="20"/>
                  <w:szCs w:val="20"/>
                </w:rPr>
                <m:t>Repeat</m:t>
              </w:ins>
            </m:r>
          </m:sup>
        </m:sSubSup>
      </m:oMath>
      <w:ins w:id="33" w:author="Mostafa Khoshnevisan" w:date="2021-08-11T16:28:00Z">
        <w:r>
          <w:rPr>
            <w:rFonts w:ascii="Times New Roman" w:hAnsi="Times New Roman"/>
            <w:bCs/>
            <w:iCs/>
            <w:sz w:val="20"/>
            <w:szCs w:val="20"/>
          </w:rPr>
          <w:t xml:space="preserve"> slots if the PUCCH resource in that slot overlaps with a SSB [38.213, Section 9.2.6].</w:t>
        </w:r>
      </w:ins>
    </w:p>
    <w:bookmarkEnd w:id="16"/>
    <w:p w14:paraId="0DAF569B" w14:textId="77777777" w:rsidR="00D64A8F" w:rsidRDefault="00D64A8F">
      <w:pPr>
        <w:pStyle w:val="af6"/>
        <w:ind w:left="360" w:firstLineChars="0" w:firstLine="0"/>
        <w:rPr>
          <w:ins w:id="34" w:author="Mostafa Khoshnevisan" w:date="2021-08-11T16:26:00Z"/>
          <w:rFonts w:ascii="Times New Roman" w:hAnsi="Times New Roman"/>
          <w:bCs/>
          <w:iCs/>
          <w:sz w:val="20"/>
          <w:szCs w:val="20"/>
        </w:rPr>
      </w:pPr>
    </w:p>
    <w:p w14:paraId="1A9A1F6C" w14:textId="77777777" w:rsidR="00D64A8F" w:rsidRPr="00A11E23" w:rsidRDefault="00D64A8F">
      <w:pPr>
        <w:spacing w:line="360" w:lineRule="auto"/>
        <w:rPr>
          <w:rFonts w:eastAsiaTheme="minorEastAsia" w:cs="Times"/>
          <w:lang w:eastAsia="zh-CN"/>
        </w:rPr>
      </w:pPr>
    </w:p>
    <w:p w14:paraId="25B44508" w14:textId="77777777" w:rsidR="00D64A8F" w:rsidRPr="00A11E23" w:rsidRDefault="00D64A8F">
      <w:pPr>
        <w:spacing w:line="360" w:lineRule="auto"/>
        <w:rPr>
          <w:rFonts w:eastAsiaTheme="minorEastAsia" w:cs="Times"/>
          <w:lang w:eastAsia="zh-CN"/>
        </w:rPr>
      </w:pPr>
    </w:p>
    <w:tbl>
      <w:tblPr>
        <w:tblStyle w:val="af2"/>
        <w:tblW w:w="0" w:type="auto"/>
        <w:tblLook w:val="04A0" w:firstRow="1" w:lastRow="0" w:firstColumn="1" w:lastColumn="0" w:noHBand="0" w:noVBand="1"/>
      </w:tblPr>
      <w:tblGrid>
        <w:gridCol w:w="1255"/>
        <w:gridCol w:w="7805"/>
      </w:tblGrid>
      <w:tr w:rsidR="00D64A8F" w14:paraId="4FC51CE9" w14:textId="77777777">
        <w:tc>
          <w:tcPr>
            <w:tcW w:w="1255" w:type="dxa"/>
            <w:shd w:val="clear" w:color="auto" w:fill="5B9BD5" w:themeFill="accent1"/>
          </w:tcPr>
          <w:p w14:paraId="0FC912BC"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FE06D12"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507E5795" w14:textId="77777777">
        <w:tc>
          <w:tcPr>
            <w:tcW w:w="1255" w:type="dxa"/>
          </w:tcPr>
          <w:p w14:paraId="57F2FA86"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81C564" w14:textId="77777777" w:rsidR="00D64A8F" w:rsidRDefault="00CC5CAE">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rsidR="00D64A8F" w14:paraId="07AEAD45" w14:textId="77777777">
        <w:tc>
          <w:tcPr>
            <w:tcW w:w="1255" w:type="dxa"/>
          </w:tcPr>
          <w:p w14:paraId="19F2C932" w14:textId="77777777" w:rsidR="00D64A8F" w:rsidRDefault="00CC5CAE">
            <w:pPr>
              <w:rPr>
                <w:rFonts w:eastAsiaTheme="minorEastAsia"/>
                <w:sz w:val="18"/>
                <w:szCs w:val="18"/>
                <w:lang w:eastAsia="zh-CN"/>
              </w:rPr>
            </w:pPr>
            <w:r>
              <w:rPr>
                <w:rFonts w:eastAsiaTheme="minorEastAsia"/>
                <w:sz w:val="18"/>
                <w:szCs w:val="18"/>
                <w:lang w:eastAsia="zh-CN"/>
              </w:rPr>
              <w:lastRenderedPageBreak/>
              <w:t>Apple</w:t>
            </w:r>
          </w:p>
        </w:tc>
        <w:tc>
          <w:tcPr>
            <w:tcW w:w="7805" w:type="dxa"/>
          </w:tcPr>
          <w:p w14:paraId="121D4361" w14:textId="77777777" w:rsidR="00D64A8F" w:rsidRDefault="00CC5CAE">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rsidR="00D64A8F" w14:paraId="1878EB52" w14:textId="77777777">
        <w:tc>
          <w:tcPr>
            <w:tcW w:w="1255" w:type="dxa"/>
          </w:tcPr>
          <w:p w14:paraId="5339D90D"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6D48AF45" w14:textId="77777777" w:rsidR="00D64A8F" w:rsidRDefault="00CC5CAE">
            <w:pPr>
              <w:rPr>
                <w:rFonts w:eastAsiaTheme="minorEastAsia"/>
                <w:sz w:val="18"/>
                <w:szCs w:val="18"/>
                <w:lang w:eastAsia="zh-CN"/>
              </w:rPr>
            </w:pPr>
            <w:r>
              <w:rPr>
                <w:rFonts w:eastAsiaTheme="minorEastAsia" w:hint="eastAsia"/>
                <w:sz w:val="18"/>
                <w:szCs w:val="18"/>
                <w:lang w:eastAsia="zh-CN"/>
              </w:rPr>
              <w:t>We would like to discuss issue 7-7 (which is related to/ similar as rate matching issues) firstly once time budget is enough in this meeting.</w:t>
            </w:r>
          </w:p>
        </w:tc>
      </w:tr>
      <w:tr w:rsidR="00AB0246" w14:paraId="2B069DEF" w14:textId="77777777">
        <w:tc>
          <w:tcPr>
            <w:tcW w:w="1255" w:type="dxa"/>
          </w:tcPr>
          <w:p w14:paraId="4AB10CB3" w14:textId="48864865" w:rsidR="00AB0246" w:rsidRDefault="00AB0246">
            <w:pPr>
              <w:rPr>
                <w:rFonts w:eastAsiaTheme="minorEastAsia"/>
                <w:sz w:val="18"/>
                <w:szCs w:val="18"/>
                <w:lang w:eastAsia="zh-CN"/>
              </w:rPr>
            </w:pPr>
            <w:r>
              <w:rPr>
                <w:rFonts w:eastAsiaTheme="minorEastAsia"/>
                <w:sz w:val="18"/>
                <w:szCs w:val="18"/>
                <w:lang w:eastAsia="zh-CN"/>
              </w:rPr>
              <w:t>Futurewei</w:t>
            </w:r>
          </w:p>
        </w:tc>
        <w:tc>
          <w:tcPr>
            <w:tcW w:w="7805" w:type="dxa"/>
          </w:tcPr>
          <w:p w14:paraId="05410918" w14:textId="06282DFF" w:rsidR="00AB0246" w:rsidRDefault="00AB0246">
            <w:pPr>
              <w:rPr>
                <w:rFonts w:eastAsiaTheme="minorEastAsia"/>
                <w:sz w:val="18"/>
                <w:szCs w:val="18"/>
                <w:lang w:eastAsia="zh-CN"/>
              </w:rPr>
            </w:pPr>
            <w:r>
              <w:rPr>
                <w:rFonts w:eastAsiaTheme="minorEastAsia"/>
                <w:sz w:val="18"/>
                <w:szCs w:val="18"/>
                <w:lang w:eastAsia="zh-CN"/>
              </w:rPr>
              <w:t>Support to discussion 7-1, 7-2, 7-3, 7-6.</w:t>
            </w:r>
          </w:p>
        </w:tc>
      </w:tr>
      <w:tr w:rsidR="0081247E" w14:paraId="4CD275A4" w14:textId="77777777">
        <w:tc>
          <w:tcPr>
            <w:tcW w:w="1255" w:type="dxa"/>
          </w:tcPr>
          <w:p w14:paraId="0EE2B93D" w14:textId="758B478F" w:rsidR="0081247E" w:rsidRDefault="0081247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AE92238" w14:textId="43E0CD93" w:rsidR="0081247E" w:rsidRDefault="0081247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7-7.</w:t>
            </w:r>
          </w:p>
        </w:tc>
      </w:tr>
    </w:tbl>
    <w:p w14:paraId="71E86900" w14:textId="77777777" w:rsidR="00D64A8F" w:rsidRDefault="00D64A8F">
      <w:pPr>
        <w:pStyle w:val="a0"/>
        <w:snapToGrid w:val="0"/>
        <w:spacing w:beforeLines="50" w:before="120"/>
        <w:rPr>
          <w:rFonts w:eastAsia="宋体"/>
          <w:sz w:val="24"/>
          <w:lang w:val="en-GB"/>
        </w:rPr>
      </w:pPr>
    </w:p>
    <w:p w14:paraId="7C111863" w14:textId="77777777" w:rsidR="00D64A8F" w:rsidRDefault="00D64A8F">
      <w:pPr>
        <w:pStyle w:val="a0"/>
        <w:snapToGrid w:val="0"/>
        <w:spacing w:beforeLines="50" w:before="120"/>
        <w:rPr>
          <w:rFonts w:eastAsia="宋体"/>
          <w:sz w:val="24"/>
          <w:lang w:val="en-GB"/>
        </w:rPr>
      </w:pPr>
    </w:p>
    <w:p w14:paraId="36E183AE" w14:textId="77777777" w:rsidR="00D64A8F" w:rsidRDefault="00D64A8F">
      <w:pPr>
        <w:pStyle w:val="a0"/>
        <w:snapToGrid w:val="0"/>
        <w:spacing w:beforeLines="50" w:before="120"/>
        <w:rPr>
          <w:rFonts w:eastAsia="宋体"/>
          <w:sz w:val="24"/>
          <w:lang w:val="en-GB"/>
        </w:rPr>
      </w:pPr>
    </w:p>
    <w:p w14:paraId="04856B7A" w14:textId="77777777" w:rsidR="00D64A8F" w:rsidRDefault="00CC5CAE">
      <w:pPr>
        <w:pStyle w:val="title1"/>
      </w:pPr>
      <w:r>
        <w:t xml:space="preserve">Previous agreements </w:t>
      </w:r>
    </w:p>
    <w:p w14:paraId="0D78E2D1" w14:textId="77777777" w:rsidR="00D64A8F" w:rsidRDefault="00CC5CAE">
      <w:pPr>
        <w:spacing w:beforeLines="50" w:before="120"/>
        <w:rPr>
          <w:rFonts w:eastAsia="宋体"/>
          <w:lang w:val="en-GB" w:eastAsia="zh-CN"/>
        </w:rPr>
      </w:pPr>
      <w:r>
        <w:rPr>
          <w:rFonts w:eastAsia="宋体"/>
          <w:lang w:val="en-GB" w:eastAsia="zh-CN"/>
        </w:rPr>
        <w:t xml:space="preserve">RAN1 #102-e: </w:t>
      </w:r>
    </w:p>
    <w:p w14:paraId="71A227F1" w14:textId="77777777" w:rsidR="00D64A8F" w:rsidRDefault="00CC5CAE">
      <w:pPr>
        <w:rPr>
          <w:rFonts w:cs="Times"/>
          <w:b/>
          <w:highlight w:val="green"/>
          <w:lang w:eastAsia="zh-CN"/>
        </w:rPr>
      </w:pPr>
      <w:r>
        <w:rPr>
          <w:rFonts w:cs="Times"/>
          <w:b/>
          <w:highlight w:val="green"/>
          <w:lang w:eastAsia="zh-CN"/>
        </w:rPr>
        <w:t>Agreement</w:t>
      </w:r>
    </w:p>
    <w:p w14:paraId="74E33558" w14:textId="77777777" w:rsidR="00D64A8F" w:rsidRDefault="00CC5CAE">
      <w:pPr>
        <w:rPr>
          <w:rFonts w:eastAsia="宋体"/>
          <w:lang w:val="en-GB" w:eastAsia="zh-CN"/>
        </w:rPr>
      </w:pPr>
      <w:r>
        <w:rPr>
          <w:rFonts w:cs="Times"/>
          <w:lang w:eastAsia="zh-CN"/>
        </w:rPr>
        <w:t>Study t</w:t>
      </w:r>
      <w:r>
        <w:rPr>
          <w:rFonts w:eastAsia="宋体"/>
          <w:lang w:val="en-GB" w:eastAsia="zh-CN"/>
        </w:rPr>
        <w:t>he following aspects of QCL /TCI-related enhancement to enable inter-cell multi-DCI based multi-TRP operation.</w:t>
      </w:r>
    </w:p>
    <w:p w14:paraId="4B826748"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Details on configuration of non-serving cell RS;</w:t>
      </w:r>
    </w:p>
    <w:p w14:paraId="64C107CD"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source and target RS types for RS transmitted from the non-serving cell TRP ;</w:t>
      </w:r>
    </w:p>
    <w:p w14:paraId="5C552AB9"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QCL types for RS transmitted from the non-serving cell TRP ;</w:t>
      </w:r>
    </w:p>
    <w:p w14:paraId="4A54E096"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Measurement and reporting related to QCL /TCI enhancement except for that in 8.1.1, if any;</w:t>
      </w:r>
    </w:p>
    <w:p w14:paraId="3538AB1E"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Clarification on potential UE behavior for associating/multiplexing non-serving cell RS with other RS/channels;</w:t>
      </w:r>
    </w:p>
    <w:p w14:paraId="5A096275" w14:textId="77777777" w:rsidR="00D64A8F" w:rsidRDefault="00CC5CAE">
      <w:pPr>
        <w:spacing w:beforeLines="50" w:before="120"/>
        <w:rPr>
          <w:rFonts w:eastAsia="宋体"/>
          <w:lang w:val="en-GB" w:eastAsia="zh-CN"/>
        </w:rPr>
      </w:pPr>
      <w:r>
        <w:rPr>
          <w:lang w:val="en-GB"/>
        </w:rPr>
        <w:t>Other details not precluded.</w:t>
      </w:r>
    </w:p>
    <w:p w14:paraId="35130410" w14:textId="77777777" w:rsidR="00D64A8F" w:rsidRDefault="00CC5CAE">
      <w:pPr>
        <w:spacing w:beforeLines="50" w:before="120"/>
        <w:rPr>
          <w:rFonts w:eastAsia="宋体"/>
          <w:lang w:val="en-GB" w:eastAsia="zh-CN"/>
        </w:rPr>
      </w:pPr>
      <w:r>
        <w:rPr>
          <w:rFonts w:eastAsia="宋体"/>
          <w:lang w:val="en-GB" w:eastAsia="zh-CN"/>
        </w:rPr>
        <w:t>RAN1#103-e:</w:t>
      </w:r>
    </w:p>
    <w:p w14:paraId="358FA052" w14:textId="77777777" w:rsidR="00D64A8F" w:rsidRDefault="00CC5CAE">
      <w:pPr>
        <w:rPr>
          <w:b/>
          <w:highlight w:val="green"/>
        </w:rPr>
      </w:pPr>
      <w:r>
        <w:rPr>
          <w:b/>
          <w:highlight w:val="green"/>
        </w:rPr>
        <w:t>Agreement</w:t>
      </w:r>
    </w:p>
    <w:p w14:paraId="620640B4" w14:textId="77777777" w:rsidR="00D64A8F" w:rsidRDefault="00CC5CAE">
      <w:r>
        <w:t>For QCL /TCI related enhancement for enhanced inter-cell multi-TRP operations, support RRC configuration of non-serving cell information</w:t>
      </w:r>
    </w:p>
    <w:p w14:paraId="24ED2E35" w14:textId="77777777" w:rsidR="00D64A8F" w:rsidRDefault="00CC5CAE">
      <w:pPr>
        <w:pStyle w:val="af6"/>
        <w:widowControl/>
        <w:numPr>
          <w:ilvl w:val="0"/>
          <w:numId w:val="26"/>
        </w:numPr>
        <w:snapToGrid w:val="0"/>
        <w:spacing w:after="0"/>
        <w:ind w:firstLineChars="0"/>
        <w:rPr>
          <w:rFonts w:ascii="Times New Roman" w:hAnsi="Times New Roman"/>
        </w:rPr>
      </w:pPr>
      <w:r>
        <w:rPr>
          <w:rFonts w:ascii="Times New Roman" w:hAnsi="Times New Roman"/>
        </w:rPr>
        <w:t>Non-serving cell information can be associated with the TCI state and/or QCL -info at least when “neighbor cell SSB” is used as “QCL referenceSignal ”</w:t>
      </w:r>
    </w:p>
    <w:p w14:paraId="3A12618C" w14:textId="77777777" w:rsidR="00D64A8F" w:rsidRDefault="00CC5CAE">
      <w:pPr>
        <w:pStyle w:val="af6"/>
        <w:widowControl/>
        <w:numPr>
          <w:ilvl w:val="1"/>
          <w:numId w:val="26"/>
        </w:numPr>
        <w:snapToGrid w:val="0"/>
        <w:spacing w:after="0"/>
        <w:ind w:firstLineChars="0"/>
        <w:rPr>
          <w:rFonts w:ascii="Times New Roman" w:hAnsi="Times New Roman"/>
        </w:rPr>
      </w:pPr>
      <w:r>
        <w:rPr>
          <w:rFonts w:ascii="Times New Roman" w:hAnsi="Times New Roman"/>
        </w:rPr>
        <w:t>FFS : Whether beam indication enhancement is needed in addition to QCL -info enhancement</w:t>
      </w:r>
    </w:p>
    <w:p w14:paraId="6E351DD6" w14:textId="77777777" w:rsidR="00D64A8F" w:rsidRDefault="00CC5CAE">
      <w:pPr>
        <w:pStyle w:val="af6"/>
        <w:widowControl/>
        <w:numPr>
          <w:ilvl w:val="1"/>
          <w:numId w:val="26"/>
        </w:numPr>
        <w:snapToGrid w:val="0"/>
        <w:spacing w:after="0"/>
        <w:ind w:firstLineChars="0"/>
        <w:rPr>
          <w:rFonts w:ascii="Times New Roman" w:hAnsi="Times New Roman"/>
        </w:rPr>
      </w:pPr>
      <w:r>
        <w:rPr>
          <w:rFonts w:ascii="Times New Roman" w:hAnsi="Times New Roman"/>
        </w:rPr>
        <w:t>FFS : Whether the association is explicit or implicit</w:t>
      </w:r>
    </w:p>
    <w:p w14:paraId="06C67CC1" w14:textId="77777777" w:rsidR="00D64A8F" w:rsidRDefault="00D64A8F"/>
    <w:p w14:paraId="07AC9BB5" w14:textId="77777777" w:rsidR="00D64A8F" w:rsidRDefault="00CC5CAE">
      <w:pPr>
        <w:rPr>
          <w:b/>
          <w:highlight w:val="green"/>
        </w:rPr>
      </w:pPr>
      <w:r>
        <w:rPr>
          <w:b/>
          <w:highlight w:val="green"/>
        </w:rPr>
        <w:t>Agreement</w:t>
      </w:r>
    </w:p>
    <w:p w14:paraId="03DE2CF3" w14:textId="77777777" w:rsidR="00D64A8F" w:rsidRDefault="00CC5CAE">
      <w:r>
        <w:t>The information provided by SSB-Configuration-r16/ssb-InfoNcell-r16 and/or MeasObject can be starting point for providing non-serving cell information</w:t>
      </w:r>
    </w:p>
    <w:p w14:paraId="7D6F109C" w14:textId="77777777" w:rsidR="00D64A8F" w:rsidRDefault="00CC5CAE">
      <w:pPr>
        <w:rPr>
          <w:b/>
          <w:bCs/>
        </w:rPr>
      </w:pPr>
      <w:r>
        <w:rPr>
          <w:b/>
          <w:bCs/>
        </w:rPr>
        <w:t>For future meetings</w:t>
      </w:r>
    </w:p>
    <w:p w14:paraId="28DD2291" w14:textId="77777777" w:rsidR="00D64A8F" w:rsidRDefault="00CC5CAE">
      <w:pPr>
        <w:pStyle w:val="a0"/>
        <w:spacing w:beforeLines="50" w:before="120"/>
        <w:rPr>
          <w:rFonts w:eastAsia="Malgun Gothic"/>
          <w:bCs/>
        </w:rPr>
      </w:pPr>
      <w:r>
        <w:rPr>
          <w:rStyle w:val="normaltextrun"/>
          <w:rFonts w:eastAsia="Malgun Gothic"/>
          <w:bCs/>
        </w:rPr>
        <w:t>Consider rate matching behavior related to non-serving cell SSB.</w:t>
      </w:r>
    </w:p>
    <w:p w14:paraId="4683CBBF" w14:textId="77777777" w:rsidR="00D64A8F" w:rsidRDefault="00D64A8F">
      <w:pPr>
        <w:spacing w:beforeLines="50" w:before="120"/>
        <w:rPr>
          <w:rFonts w:eastAsia="宋体"/>
          <w:lang w:eastAsia="zh-CN"/>
        </w:rPr>
      </w:pPr>
    </w:p>
    <w:p w14:paraId="492C4BA2" w14:textId="77777777" w:rsidR="00D64A8F" w:rsidRDefault="00D64A8F">
      <w:pPr>
        <w:spacing w:beforeLines="50" w:before="120"/>
        <w:rPr>
          <w:rFonts w:eastAsia="宋体"/>
          <w:lang w:eastAsia="zh-CN"/>
        </w:rPr>
      </w:pPr>
    </w:p>
    <w:p w14:paraId="435E593F" w14:textId="77777777" w:rsidR="00D64A8F" w:rsidRDefault="00CC5CAE">
      <w:pPr>
        <w:spacing w:beforeLines="50" w:before="120"/>
        <w:rPr>
          <w:rFonts w:eastAsia="宋体"/>
          <w:lang w:eastAsia="zh-CN"/>
        </w:rPr>
      </w:pPr>
      <w:r>
        <w:rPr>
          <w:rFonts w:eastAsia="宋体"/>
          <w:lang w:val="en-GB" w:eastAsia="zh-CN"/>
        </w:rPr>
        <w:t>RAN1#104-e:</w:t>
      </w:r>
    </w:p>
    <w:p w14:paraId="1592A619" w14:textId="77777777" w:rsidR="00D64A8F" w:rsidRDefault="00CC5CAE">
      <w:pPr>
        <w:rPr>
          <w:b/>
          <w:bCs/>
          <w:lang w:eastAsia="zh-CN"/>
        </w:rPr>
      </w:pPr>
      <w:r>
        <w:rPr>
          <w:b/>
          <w:bCs/>
          <w:highlight w:val="green"/>
          <w:lang w:eastAsia="zh-CN"/>
        </w:rPr>
        <w:t xml:space="preserve"> Agreement</w:t>
      </w:r>
    </w:p>
    <w:p w14:paraId="35FAC940" w14:textId="77777777" w:rsidR="00D64A8F" w:rsidRDefault="00CC5CAE">
      <w:pPr>
        <w:rPr>
          <w:lang w:eastAsia="zh-CN"/>
        </w:rPr>
      </w:pPr>
      <w:r>
        <w:rPr>
          <w:lang w:eastAsia="zh-CN"/>
        </w:rPr>
        <w:t>Non-serving cell information at least includes non-serving cell PCI to support inter-cell multi-DCI multi-TRP operation</w:t>
      </w:r>
    </w:p>
    <w:p w14:paraId="7107709E"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lastRenderedPageBreak/>
        <w:t>FFS: Whether the indication of PCI is implicit or explicit</w:t>
      </w:r>
    </w:p>
    <w:p w14:paraId="45784B78" w14:textId="77777777" w:rsidR="00D64A8F" w:rsidRDefault="00CC5CAE">
      <w:pPr>
        <w:rPr>
          <w:rFonts w:eastAsia="Malgun Gothic"/>
          <w:b/>
          <w:bCs/>
          <w:iCs/>
          <w:lang w:eastAsia="zh-CN"/>
        </w:rPr>
      </w:pPr>
      <w:r>
        <w:rPr>
          <w:rFonts w:eastAsia="Malgun Gothic"/>
          <w:b/>
          <w:bCs/>
          <w:iCs/>
          <w:lang w:eastAsia="zh-CN"/>
        </w:rPr>
        <w:t>Conclusion</w:t>
      </w:r>
    </w:p>
    <w:p w14:paraId="32F40DFD" w14:textId="77777777" w:rsidR="00D64A8F" w:rsidRDefault="00CC5CAE">
      <w:pPr>
        <w:rPr>
          <w:rFonts w:eastAsia="Malgun Gothic"/>
          <w:bCs/>
          <w:iCs/>
          <w:lang w:eastAsia="zh-CN"/>
        </w:rPr>
      </w:pPr>
      <w:r>
        <w:rPr>
          <w:rFonts w:eastAsia="Malgun Gothic"/>
          <w:bCs/>
          <w:iCs/>
          <w:lang w:eastAsia="zh-CN"/>
        </w:rPr>
        <w:t>Reuse Rel-15/16 QCL rule between the source and target RS/channel for non-serving cell RS/channel.</w:t>
      </w:r>
    </w:p>
    <w:p w14:paraId="57C9831E" w14:textId="77777777" w:rsidR="00D64A8F" w:rsidRDefault="00CC5CAE">
      <w:pPr>
        <w:rPr>
          <w:rFonts w:eastAsia="Malgun Gothic" w:cs="Times"/>
          <w:b/>
          <w:bCs/>
          <w:iCs/>
          <w:highlight w:val="green"/>
          <w:lang w:eastAsia="zh-CN"/>
        </w:rPr>
      </w:pPr>
      <w:r>
        <w:rPr>
          <w:rFonts w:eastAsia="Malgun Gothic" w:cs="Times"/>
          <w:b/>
          <w:bCs/>
          <w:iCs/>
          <w:highlight w:val="green"/>
          <w:lang w:eastAsia="zh-CN"/>
        </w:rPr>
        <w:t>Agreement</w:t>
      </w:r>
    </w:p>
    <w:p w14:paraId="68B7F86D" w14:textId="77777777" w:rsidR="00D64A8F" w:rsidRDefault="00CC5CAE">
      <w:pPr>
        <w:rPr>
          <w:rFonts w:cs="Times"/>
          <w:b/>
          <w:bCs/>
          <w:szCs w:val="20"/>
        </w:rPr>
      </w:pPr>
      <w:r>
        <w:rPr>
          <w:rFonts w:cs="Times"/>
          <w:szCs w:val="20"/>
        </w:rPr>
        <w:t xml:space="preserve">At least following non-serving cell SSB information are needed in inter-cell MTRP operation </w:t>
      </w:r>
    </w:p>
    <w:p w14:paraId="74C26854"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t>SSB time domain position</w:t>
      </w:r>
    </w:p>
    <w:p w14:paraId="61294C95"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t>SSB transmission periodicity</w:t>
      </w:r>
    </w:p>
    <w:p w14:paraId="086BE9E4" w14:textId="77777777" w:rsidR="00D64A8F" w:rsidRDefault="00CC5CAE">
      <w:pPr>
        <w:pStyle w:val="af6"/>
        <w:widowControl/>
        <w:numPr>
          <w:ilvl w:val="0"/>
          <w:numId w:val="14"/>
        </w:numPr>
        <w:shd w:val="clear" w:color="auto" w:fill="FFFFFF"/>
        <w:spacing w:after="0"/>
        <w:ind w:firstLineChars="0"/>
        <w:contextualSpacing/>
        <w:jc w:val="left"/>
        <w:rPr>
          <w:szCs w:val="20"/>
        </w:rPr>
      </w:pPr>
      <w:r>
        <w:t>SSB transmission power</w:t>
      </w:r>
    </w:p>
    <w:p w14:paraId="2EF889AD" w14:textId="77777777" w:rsidR="00D64A8F" w:rsidRDefault="00CC5CAE">
      <w:pPr>
        <w:pStyle w:val="paragraph"/>
        <w:spacing w:before="0" w:beforeAutospacing="0" w:after="0" w:afterAutospacing="0"/>
        <w:jc w:val="both"/>
        <w:textAlignment w:val="baseline"/>
        <w:rPr>
          <w:rFonts w:ascii="Times" w:hAnsi="Times" w:cs="Times"/>
        </w:rPr>
      </w:pPr>
      <w:r>
        <w:rPr>
          <w:rFonts w:ascii="Times" w:hAnsi="Times" w:cs="Times"/>
          <w:sz w:val="20"/>
          <w:szCs w:val="20"/>
        </w:rPr>
        <w:t>FFS: Other non-serving cell information</w:t>
      </w:r>
    </w:p>
    <w:p w14:paraId="0FC66E05" w14:textId="77777777" w:rsidR="00D64A8F" w:rsidRDefault="00CC5CAE">
      <w:pPr>
        <w:pStyle w:val="a0"/>
        <w:spacing w:beforeLines="50" w:before="120"/>
        <w:rPr>
          <w:rFonts w:ascii="Times" w:hAnsi="Times" w:cs="Times"/>
          <w:szCs w:val="20"/>
        </w:rPr>
      </w:pPr>
      <w:r>
        <w:rPr>
          <w:rFonts w:ascii="Times" w:hAnsi="Times" w:cs="Times"/>
          <w:szCs w:val="20"/>
        </w:rPr>
        <w:t>FFS: Whether indication of these information is implicit or explicit</w:t>
      </w:r>
    </w:p>
    <w:p w14:paraId="4A7763D2" w14:textId="77777777" w:rsidR="00D64A8F" w:rsidRDefault="00CC5CAE">
      <w:pPr>
        <w:rPr>
          <w:rFonts w:cs="Times"/>
          <w:szCs w:val="20"/>
          <w:lang w:eastAsia="zh-CN"/>
        </w:rPr>
      </w:pPr>
      <w:r>
        <w:rPr>
          <w:rStyle w:val="af3"/>
          <w:rFonts w:cs="Times"/>
          <w:szCs w:val="20"/>
          <w:highlight w:val="green"/>
          <w:lang w:eastAsia="zh-CN"/>
        </w:rPr>
        <w:t>Agreement</w:t>
      </w:r>
    </w:p>
    <w:p w14:paraId="613D5D5B" w14:textId="77777777" w:rsidR="00D64A8F" w:rsidRDefault="00CC5CAE">
      <w:pPr>
        <w:rPr>
          <w:rFonts w:cs="Times"/>
          <w:szCs w:val="20"/>
          <w:lang w:eastAsia="zh-CN"/>
        </w:rPr>
      </w:pPr>
      <w:r>
        <w:rPr>
          <w:rFonts w:cs="Times"/>
          <w:szCs w:val="20"/>
          <w:lang w:eastAsia="zh-CN"/>
        </w:rPr>
        <w:t>For inter-cell MTRP operation, further discuss following options and down select in RAN1#104bis-e</w:t>
      </w:r>
    </w:p>
    <w:p w14:paraId="0A3365BF" w14:textId="77777777" w:rsidR="00D64A8F" w:rsidRDefault="00CC5CAE">
      <w:pPr>
        <w:pStyle w:val="af6"/>
        <w:widowControl/>
        <w:numPr>
          <w:ilvl w:val="0"/>
          <w:numId w:val="14"/>
        </w:numPr>
        <w:shd w:val="clear" w:color="auto" w:fill="FFFFFF"/>
        <w:spacing w:after="0"/>
        <w:ind w:firstLineChars="0"/>
        <w:contextualSpacing/>
        <w:jc w:val="left"/>
      </w:pPr>
      <w:r>
        <w:t>Option1: Indicate/associate non-serving cell PCI in the TCI state</w:t>
      </w:r>
    </w:p>
    <w:p w14:paraId="70D30343" w14:textId="77777777" w:rsidR="00D64A8F" w:rsidRDefault="00CC5CAE">
      <w:pPr>
        <w:pStyle w:val="af6"/>
        <w:widowControl/>
        <w:numPr>
          <w:ilvl w:val="1"/>
          <w:numId w:val="14"/>
        </w:numPr>
        <w:shd w:val="clear" w:color="auto" w:fill="FFFFFF"/>
        <w:spacing w:after="0"/>
        <w:ind w:firstLineChars="0"/>
        <w:contextualSpacing/>
        <w:jc w:val="left"/>
      </w:pPr>
      <w:r>
        <w:t>FFS other non-serving cell information</w:t>
      </w:r>
    </w:p>
    <w:p w14:paraId="6A3107FD" w14:textId="77777777" w:rsidR="00D64A8F" w:rsidRDefault="00CC5CAE">
      <w:pPr>
        <w:pStyle w:val="af6"/>
        <w:widowControl/>
        <w:numPr>
          <w:ilvl w:val="0"/>
          <w:numId w:val="14"/>
        </w:numPr>
        <w:shd w:val="clear" w:color="auto" w:fill="FFFFFF"/>
        <w:spacing w:after="0"/>
        <w:ind w:firstLineChars="0"/>
        <w:contextualSpacing/>
        <w:jc w:val="left"/>
      </w:pPr>
      <w:r>
        <w:t>Option2: Introduce a flag to indicate whether a TCI state/QCL information is associated with non-serving cell information or serving cell</w:t>
      </w:r>
    </w:p>
    <w:p w14:paraId="760C6F6A" w14:textId="77777777" w:rsidR="00D64A8F" w:rsidRDefault="00CC5CAE">
      <w:pPr>
        <w:pStyle w:val="af6"/>
        <w:widowControl/>
        <w:numPr>
          <w:ilvl w:val="1"/>
          <w:numId w:val="14"/>
        </w:numPr>
        <w:shd w:val="clear" w:color="auto" w:fill="FFFFFF"/>
        <w:spacing w:after="0"/>
        <w:ind w:firstLineChars="0"/>
        <w:contextualSpacing/>
        <w:jc w:val="left"/>
      </w:pPr>
      <w:r>
        <w:t>FFS: how the flag is linked to non-serving cell</w:t>
      </w:r>
    </w:p>
    <w:p w14:paraId="561B3509" w14:textId="77777777" w:rsidR="00D64A8F" w:rsidRDefault="00CC5CAE">
      <w:pPr>
        <w:pStyle w:val="af6"/>
        <w:widowControl/>
        <w:numPr>
          <w:ilvl w:val="0"/>
          <w:numId w:val="14"/>
        </w:numPr>
        <w:shd w:val="clear" w:color="auto" w:fill="FFFFFF"/>
        <w:spacing w:after="0"/>
        <w:ind w:firstLineChars="0"/>
        <w:contextualSpacing/>
        <w:jc w:val="left"/>
      </w:pPr>
      <w:r>
        <w:t>Option3: Explicit or implicit grouping of TCI states associated with non-serving cell information corresponding to the serving cell and the non-serving cell respectively.</w:t>
      </w:r>
    </w:p>
    <w:p w14:paraId="6CCE7A1A" w14:textId="77777777" w:rsidR="00D64A8F" w:rsidRDefault="00CC5CAE">
      <w:pPr>
        <w:pStyle w:val="af6"/>
        <w:widowControl/>
        <w:numPr>
          <w:ilvl w:val="1"/>
          <w:numId w:val="14"/>
        </w:numPr>
        <w:shd w:val="clear" w:color="auto" w:fill="FFFFFF"/>
        <w:spacing w:after="0"/>
        <w:ind w:firstLineChars="0"/>
        <w:contextualSpacing/>
        <w:jc w:val="left"/>
      </w:pPr>
      <w:r>
        <w:t>FFS: Each group is associated with a CORESETPoolIndex value.</w:t>
      </w:r>
    </w:p>
    <w:p w14:paraId="482F1D7F" w14:textId="77777777" w:rsidR="00D64A8F" w:rsidRDefault="00CC5CAE">
      <w:pPr>
        <w:pStyle w:val="af6"/>
        <w:widowControl/>
        <w:numPr>
          <w:ilvl w:val="1"/>
          <w:numId w:val="14"/>
        </w:numPr>
        <w:shd w:val="clear" w:color="auto" w:fill="FFFFFF"/>
        <w:spacing w:after="0"/>
        <w:ind w:firstLineChars="0"/>
        <w:contextualSpacing/>
        <w:jc w:val="left"/>
      </w:pPr>
      <w:r>
        <w:t>FFS: how to link the group of TCI states to non-serving cell.</w:t>
      </w:r>
    </w:p>
    <w:p w14:paraId="528B7A43" w14:textId="77777777" w:rsidR="00D64A8F" w:rsidRDefault="00CC5CAE">
      <w:pPr>
        <w:pStyle w:val="af6"/>
        <w:widowControl/>
        <w:numPr>
          <w:ilvl w:val="0"/>
          <w:numId w:val="14"/>
        </w:numPr>
        <w:shd w:val="clear" w:color="auto" w:fill="FFFFFF"/>
        <w:spacing w:after="0"/>
        <w:ind w:firstLineChars="0"/>
        <w:contextualSpacing/>
        <w:jc w:val="left"/>
      </w:pPr>
      <w:r>
        <w:t>Option4: Re-index the non-serving cell RS, e.g., in the TCI state/QCL-Info, so that the UE can differentiate between a serving cell RS and a non-serving cell RS</w:t>
      </w:r>
    </w:p>
    <w:p w14:paraId="4BDE301C" w14:textId="77777777" w:rsidR="00D64A8F" w:rsidRDefault="00CC5CAE">
      <w:pPr>
        <w:pStyle w:val="af6"/>
        <w:widowControl/>
        <w:numPr>
          <w:ilvl w:val="1"/>
          <w:numId w:val="14"/>
        </w:numPr>
        <w:shd w:val="clear" w:color="auto" w:fill="FFFFFF"/>
        <w:spacing w:after="0"/>
        <w:ind w:firstLineChars="0"/>
        <w:contextualSpacing/>
        <w:jc w:val="left"/>
      </w:pPr>
      <w:r>
        <w:t>Example: serving cell RSs are indexed from #0, #1, …, #N-1, while non-serving cell RSs are re-indexed from #N, #N+1, …</w:t>
      </w:r>
    </w:p>
    <w:p w14:paraId="25E87EDC" w14:textId="77777777" w:rsidR="00D64A8F" w:rsidRDefault="00CC5CAE">
      <w:pPr>
        <w:pStyle w:val="af6"/>
        <w:widowControl/>
        <w:numPr>
          <w:ilvl w:val="1"/>
          <w:numId w:val="14"/>
        </w:numPr>
        <w:shd w:val="clear" w:color="auto" w:fill="FFFFFF"/>
        <w:spacing w:after="0"/>
        <w:ind w:firstLineChars="0"/>
        <w:contextualSpacing/>
        <w:jc w:val="left"/>
      </w:pPr>
      <w:r>
        <w:t xml:space="preserve">FFS: detailed re-indexing rule(s) of non-serving cell RSs </w:t>
      </w:r>
    </w:p>
    <w:p w14:paraId="63578BD8" w14:textId="77777777" w:rsidR="00D64A8F" w:rsidRDefault="00CC5CAE">
      <w:pPr>
        <w:pStyle w:val="af6"/>
        <w:widowControl/>
        <w:numPr>
          <w:ilvl w:val="0"/>
          <w:numId w:val="14"/>
        </w:numPr>
        <w:shd w:val="clear" w:color="auto" w:fill="FFFFFF"/>
        <w:spacing w:after="0"/>
        <w:ind w:firstLineChars="0"/>
        <w:contextualSpacing/>
        <w:jc w:val="left"/>
      </w:pPr>
      <w:r>
        <w:t xml:space="preserve">Option5: Introduce a new indicator (e.g., re-index the non-serving cell) to indicate the non-serving cell information that a TCI state/QCL information is associated with </w:t>
      </w:r>
    </w:p>
    <w:p w14:paraId="309CDA13" w14:textId="77777777" w:rsidR="00D64A8F" w:rsidRDefault="00CC5CAE">
      <w:pPr>
        <w:pStyle w:val="af6"/>
        <w:widowControl/>
        <w:numPr>
          <w:ilvl w:val="1"/>
          <w:numId w:val="14"/>
        </w:numPr>
        <w:shd w:val="clear" w:color="auto" w:fill="FFFFFF"/>
        <w:spacing w:after="0"/>
        <w:ind w:firstLineChars="0"/>
        <w:contextualSpacing/>
        <w:jc w:val="left"/>
      </w:pPr>
      <w:r>
        <w:t>FFS: how the indicator is linked to non-serving cell</w:t>
      </w:r>
    </w:p>
    <w:p w14:paraId="0C66E75E" w14:textId="77777777" w:rsidR="00D64A8F" w:rsidRDefault="00CC5CAE">
      <w:pPr>
        <w:pStyle w:val="af6"/>
        <w:widowControl/>
        <w:numPr>
          <w:ilvl w:val="1"/>
          <w:numId w:val="14"/>
        </w:numPr>
        <w:shd w:val="clear" w:color="auto" w:fill="FFFFFF"/>
        <w:spacing w:after="0"/>
        <w:ind w:firstLineChars="0"/>
        <w:contextualSpacing/>
        <w:jc w:val="left"/>
      </w:pPr>
      <w:r>
        <w:t>Note: when there is only one non-serving cell, it means the same as Option2.</w:t>
      </w:r>
    </w:p>
    <w:p w14:paraId="62C6BA2B" w14:textId="77777777" w:rsidR="00D64A8F" w:rsidRDefault="00CC5CAE">
      <w:pPr>
        <w:rPr>
          <w:rFonts w:cs="Times"/>
          <w:b/>
          <w:bCs/>
          <w:szCs w:val="21"/>
          <w:lang w:eastAsia="zh-CN"/>
        </w:rPr>
      </w:pPr>
      <w:r>
        <w:rPr>
          <w:rFonts w:cs="Times"/>
          <w:b/>
          <w:bCs/>
          <w:szCs w:val="21"/>
          <w:highlight w:val="green"/>
          <w:lang w:eastAsia="zh-CN"/>
        </w:rPr>
        <w:t>Agreement</w:t>
      </w:r>
    </w:p>
    <w:p w14:paraId="7CE0E639" w14:textId="77777777" w:rsidR="00D64A8F" w:rsidRDefault="00CC5CAE">
      <w:pPr>
        <w:rPr>
          <w:rFonts w:cs="Times"/>
          <w:szCs w:val="21"/>
          <w:lang w:eastAsia="zh-CN"/>
        </w:rPr>
      </w:pPr>
      <w:r>
        <w:rPr>
          <w:rFonts w:cs="Times"/>
          <w:szCs w:val="21"/>
          <w:lang w:eastAsia="zh-CN"/>
        </w:rPr>
        <w:t>Agree on scheme1</w:t>
      </w:r>
    </w:p>
    <w:p w14:paraId="5AED1A68"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Scheme1: PDSCH/PDCCH from non-serving cell (PCI) associated with TCI state and/or QCL-info is rate matched around non-serving cell SSB with the same PCI</w:t>
      </w:r>
    </w:p>
    <w:p w14:paraId="551AF1CE"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 xml:space="preserve">FFS: whether PDSCH /PDCCH from serving cell (PCI) is rate matched around non-serving cell SSB </w:t>
      </w:r>
    </w:p>
    <w:p w14:paraId="05BB4681"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14:paraId="7C8C6E18" w14:textId="77777777" w:rsidR="00D64A8F" w:rsidRDefault="00CC5CAE">
      <w:pPr>
        <w:rPr>
          <w:rFonts w:eastAsia="等线"/>
          <w:b/>
          <w:bCs/>
          <w:iCs/>
          <w:lang w:eastAsia="zh-CN"/>
        </w:rPr>
      </w:pPr>
      <w:r>
        <w:rPr>
          <w:rFonts w:eastAsia="等线"/>
          <w:b/>
          <w:bCs/>
          <w:iCs/>
          <w:lang w:eastAsia="zh-CN"/>
        </w:rPr>
        <w:t>Conclusion</w:t>
      </w:r>
    </w:p>
    <w:p w14:paraId="32688781" w14:textId="77777777" w:rsidR="00D64A8F" w:rsidRDefault="00CC5CAE">
      <w:pPr>
        <w:rPr>
          <w:rFonts w:eastAsia="等线"/>
          <w:bCs/>
          <w:iCs/>
          <w:lang w:eastAsia="zh-CN"/>
        </w:rPr>
      </w:pPr>
      <w:r>
        <w:rPr>
          <w:rFonts w:eastAsia="等线"/>
          <w:bCs/>
          <w:iCs/>
          <w:lang w:eastAsia="zh-CN"/>
        </w:rPr>
        <w:t>The UE may assume received DL transmission from multiple TRP within a CP in FR1 and FR2.</w:t>
      </w:r>
    </w:p>
    <w:p w14:paraId="6F233235"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Note: This does not imply that RAN1 intends to ask RAN4 to tighten network synchronization requirements.</w:t>
      </w:r>
    </w:p>
    <w:p w14:paraId="344A0CFF" w14:textId="77777777" w:rsidR="00D64A8F" w:rsidRDefault="00D64A8F">
      <w:pPr>
        <w:spacing w:beforeLines="50" w:before="120"/>
        <w:rPr>
          <w:rFonts w:eastAsia="宋体"/>
          <w:lang w:eastAsia="zh-CN"/>
        </w:rPr>
      </w:pPr>
    </w:p>
    <w:p w14:paraId="17E1624A" w14:textId="77777777" w:rsidR="00D64A8F" w:rsidRDefault="00CC5CAE">
      <w:pPr>
        <w:spacing w:beforeLines="50" w:before="120"/>
        <w:rPr>
          <w:rFonts w:eastAsia="宋体"/>
          <w:lang w:val="en-GB" w:eastAsia="zh-CN"/>
        </w:rPr>
      </w:pPr>
      <w:r>
        <w:rPr>
          <w:rFonts w:eastAsia="宋体"/>
          <w:lang w:val="en-GB" w:eastAsia="zh-CN"/>
        </w:rPr>
        <w:t>RAN1#104b-e:</w:t>
      </w:r>
    </w:p>
    <w:p w14:paraId="3C846795" w14:textId="77777777" w:rsidR="00D64A8F" w:rsidRDefault="00CC5CAE">
      <w:pPr>
        <w:rPr>
          <w:rFonts w:cs="Times"/>
          <w:b/>
          <w:bCs/>
          <w:szCs w:val="20"/>
          <w:highlight w:val="green"/>
          <w:lang w:eastAsia="zh-CN"/>
        </w:rPr>
      </w:pPr>
      <w:r>
        <w:rPr>
          <w:rFonts w:cs="Times"/>
          <w:b/>
          <w:bCs/>
          <w:szCs w:val="20"/>
          <w:highlight w:val="green"/>
          <w:lang w:eastAsia="zh-CN"/>
        </w:rPr>
        <w:t>Agreement</w:t>
      </w:r>
    </w:p>
    <w:p w14:paraId="3E868988" w14:textId="77777777" w:rsidR="00D64A8F" w:rsidRDefault="00CC5CAE">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For intercell MTRP operation, 1 additional PCI different from the serving cell PCI is supported per CC</w:t>
      </w:r>
    </w:p>
    <w:p w14:paraId="4A570E68" w14:textId="77777777" w:rsidR="00D64A8F" w:rsidRDefault="00CC5CAE">
      <w:pPr>
        <w:numPr>
          <w:ilvl w:val="1"/>
          <w:numId w:val="17"/>
        </w:numPr>
        <w:spacing w:after="0"/>
        <w:ind w:left="1440"/>
        <w:jc w:val="left"/>
        <w:rPr>
          <w:rFonts w:eastAsia="等线" w:cs="Times"/>
          <w:bCs/>
          <w:iCs/>
          <w:kern w:val="32"/>
          <w:szCs w:val="22"/>
          <w:lang w:eastAsia="zh-CN"/>
        </w:rPr>
      </w:pPr>
      <w:r>
        <w:rPr>
          <w:rFonts w:eastAsia="等线" w:cs="Times"/>
          <w:bCs/>
          <w:iCs/>
          <w:kern w:val="32"/>
          <w:szCs w:val="22"/>
          <w:lang w:eastAsia="zh-CN"/>
        </w:rPr>
        <w:lastRenderedPageBreak/>
        <w:t>The additional PCI is the one associated with one or more TCI states that are activated for [CSI-RS for CSI]/PDSCH/PDCCH, per CC.</w:t>
      </w:r>
    </w:p>
    <w:p w14:paraId="08D08A1F" w14:textId="77777777" w:rsidR="00D64A8F" w:rsidRDefault="00CC5CAE">
      <w:pPr>
        <w:numPr>
          <w:ilvl w:val="1"/>
          <w:numId w:val="17"/>
        </w:numPr>
        <w:spacing w:after="0"/>
        <w:ind w:left="1440"/>
        <w:jc w:val="left"/>
        <w:rPr>
          <w:rFonts w:eastAsia="等线" w:cs="Times"/>
          <w:bCs/>
          <w:iCs/>
          <w:kern w:val="32"/>
          <w:szCs w:val="22"/>
          <w:lang w:eastAsia="zh-CN"/>
        </w:rPr>
      </w:pPr>
      <w:r>
        <w:rPr>
          <w:rFonts w:eastAsia="等线" w:cs="Times"/>
          <w:bCs/>
          <w:iCs/>
          <w:kern w:val="32"/>
          <w:szCs w:val="22"/>
          <w:lang w:eastAsia="zh-CN"/>
        </w:rPr>
        <w:t>Applicable at least for non-cross carrier QCL indication</w:t>
      </w:r>
    </w:p>
    <w:p w14:paraId="434F6EAD" w14:textId="77777777" w:rsidR="00D64A8F" w:rsidRDefault="00CC5CAE">
      <w:pPr>
        <w:numPr>
          <w:ilvl w:val="2"/>
          <w:numId w:val="17"/>
        </w:numPr>
        <w:spacing w:after="0"/>
        <w:ind w:left="2160"/>
        <w:jc w:val="left"/>
        <w:rPr>
          <w:rFonts w:eastAsia="等线" w:cs="Times"/>
          <w:bCs/>
          <w:iCs/>
          <w:kern w:val="32"/>
          <w:szCs w:val="22"/>
          <w:lang w:eastAsia="zh-CN"/>
        </w:rPr>
      </w:pPr>
      <w:r>
        <w:rPr>
          <w:rFonts w:eastAsia="等线" w:cs="Times"/>
          <w:bCs/>
          <w:iCs/>
          <w:kern w:val="32"/>
          <w:szCs w:val="22"/>
          <w:lang w:eastAsia="zh-CN"/>
        </w:rPr>
        <w:t>FFS: Cross carrier scheduling QCL indication</w:t>
      </w:r>
    </w:p>
    <w:p w14:paraId="5955AB27" w14:textId="77777777" w:rsidR="00D64A8F" w:rsidRDefault="00CC5CAE">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RAN1 to decide on the maximum number of PCIs different from the serving cell PCI per CC and/or across all CCs that can be RRC-configured for multi-DCI based inter-cell multi-TRP</w:t>
      </w:r>
    </w:p>
    <w:p w14:paraId="4693DBDF" w14:textId="77777777" w:rsidR="00D64A8F" w:rsidRDefault="00CC5CAE">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Above should be specified by reusing R15 QCL rules as concluded in RAN1#104-e</w:t>
      </w:r>
    </w:p>
    <w:p w14:paraId="3166D8A6" w14:textId="77777777" w:rsidR="00D64A8F" w:rsidRDefault="00D64A8F">
      <w:pPr>
        <w:rPr>
          <w:rFonts w:cs="Times"/>
          <w:szCs w:val="20"/>
          <w:lang w:eastAsia="zh-CN"/>
        </w:rPr>
      </w:pPr>
    </w:p>
    <w:p w14:paraId="51921B97" w14:textId="77777777" w:rsidR="00D64A8F" w:rsidRDefault="00CC5CAE">
      <w:pPr>
        <w:rPr>
          <w:rFonts w:cs="Times"/>
          <w:b/>
          <w:bCs/>
          <w:szCs w:val="20"/>
          <w:lang w:eastAsia="zh-CN"/>
        </w:rPr>
      </w:pPr>
      <w:r>
        <w:rPr>
          <w:rFonts w:cs="Times"/>
          <w:b/>
          <w:bCs/>
          <w:szCs w:val="20"/>
          <w:lang w:eastAsia="zh-CN"/>
        </w:rPr>
        <w:t>Conclusion</w:t>
      </w:r>
    </w:p>
    <w:p w14:paraId="6D394E0A" w14:textId="77777777" w:rsidR="00D64A8F" w:rsidRDefault="00CC5CAE">
      <w:pPr>
        <w:pStyle w:val="af6"/>
        <w:shd w:val="clear" w:color="auto" w:fill="FFFFFF"/>
        <w:ind w:firstLineChars="0" w:firstLine="0"/>
        <w:rPr>
          <w:rFonts w:cs="Times"/>
          <w:szCs w:val="20"/>
          <w:lang w:eastAsia="ko-KR"/>
        </w:rPr>
      </w:pPr>
      <w:r>
        <w:rPr>
          <w:rFonts w:cs="Times"/>
          <w:szCs w:val="20"/>
          <w:lang w:eastAsia="ko-KR"/>
        </w:rPr>
        <w:t>Configuration of CSI-RS for mobility as QCL source for intercell MTRP operation is not supported from Rel-17 specification point of view</w:t>
      </w:r>
    </w:p>
    <w:p w14:paraId="4A73BBD6" w14:textId="77777777" w:rsidR="00D64A8F" w:rsidRDefault="00D64A8F">
      <w:pPr>
        <w:rPr>
          <w:rFonts w:cs="Times"/>
          <w:szCs w:val="20"/>
          <w:lang w:eastAsia="zh-CN"/>
        </w:rPr>
      </w:pPr>
    </w:p>
    <w:p w14:paraId="54F9D14A" w14:textId="77777777" w:rsidR="00D64A8F" w:rsidRDefault="00CC5CAE">
      <w:pPr>
        <w:rPr>
          <w:rFonts w:cs="Times"/>
          <w:b/>
          <w:bCs/>
          <w:szCs w:val="20"/>
          <w:highlight w:val="green"/>
          <w:lang w:eastAsia="zh-CN"/>
        </w:rPr>
      </w:pPr>
      <w:r>
        <w:rPr>
          <w:rFonts w:cs="Times"/>
          <w:b/>
          <w:bCs/>
          <w:szCs w:val="20"/>
          <w:highlight w:val="green"/>
          <w:lang w:eastAsia="zh-CN"/>
        </w:rPr>
        <w:t>Agreement</w:t>
      </w:r>
    </w:p>
    <w:p w14:paraId="0EDEE7D7" w14:textId="77777777" w:rsidR="00D64A8F" w:rsidRDefault="00CC5CAE">
      <w:pPr>
        <w:rPr>
          <w:rFonts w:cs="Times"/>
          <w:szCs w:val="20"/>
        </w:rPr>
      </w:pPr>
      <w:r>
        <w:rPr>
          <w:rFonts w:cs="Times"/>
          <w:szCs w:val="20"/>
        </w:rPr>
        <w:t>For intercell MTRP operation, downselect one or more of the following alternatives in RAN1#105-e</w:t>
      </w:r>
    </w:p>
    <w:p w14:paraId="1870E26C" w14:textId="77777777" w:rsidR="00D64A8F" w:rsidRDefault="00CC5CAE">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Alt1: one PCI associated with one or more of activated TCI states for [PDSCH]/PDCCH can be associated with only one CORESETPoolIndex</w:t>
      </w:r>
    </w:p>
    <w:p w14:paraId="3DAB0F5E" w14:textId="77777777" w:rsidR="00D64A8F" w:rsidRDefault="00CC5CAE">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Alt2: one PCI associated with one or more of activated TCI states for [PDSCH]/PDCCH can be associated with more than one CORESETPoolIndex</w:t>
      </w:r>
    </w:p>
    <w:p w14:paraId="66796396" w14:textId="77777777" w:rsidR="00D64A8F" w:rsidRDefault="00CC5CAE">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Alt3: one PCI associated with TCI states for [PDSCH]/PDCCH via QCL relationship without association with CORESETPoolIndex</w:t>
      </w:r>
    </w:p>
    <w:p w14:paraId="59EE548C" w14:textId="77777777" w:rsidR="00D64A8F" w:rsidRDefault="00CC5CAE">
      <w:pPr>
        <w:rPr>
          <w:rFonts w:eastAsia="等线" w:cs="Times"/>
          <w:bCs/>
          <w:iCs/>
          <w:kern w:val="32"/>
          <w:szCs w:val="20"/>
          <w:lang w:eastAsia="zh-CN"/>
        </w:rPr>
      </w:pPr>
      <w:r>
        <w:rPr>
          <w:rFonts w:eastAsia="等线" w:cs="Times"/>
          <w:bCs/>
          <w:iCs/>
          <w:kern w:val="32"/>
          <w:szCs w:val="20"/>
          <w:lang w:eastAsia="zh-CN"/>
        </w:rPr>
        <w:t>Note: This agreement is not related to the down-selection of one of the 5 options from RAN1#104-e</w:t>
      </w:r>
    </w:p>
    <w:p w14:paraId="272E5DA5" w14:textId="77777777" w:rsidR="00D64A8F" w:rsidRDefault="00CC5CAE">
      <w:pPr>
        <w:rPr>
          <w:rFonts w:eastAsia="等线" w:cs="Times"/>
          <w:bCs/>
          <w:iCs/>
          <w:kern w:val="32"/>
          <w:szCs w:val="20"/>
          <w:lang w:eastAsia="zh-CN"/>
        </w:rPr>
      </w:pPr>
      <w:r>
        <w:rPr>
          <w:rFonts w:eastAsia="等线" w:cs="Times"/>
          <w:bCs/>
          <w:iCs/>
          <w:kern w:val="32"/>
          <w:szCs w:val="20"/>
          <w:lang w:eastAsia="zh-CN"/>
        </w:rPr>
        <w:t>Note: Above should be specified by reusing Rel-15/Rel-16 QCL rules as concluded in RAN1#104-e</w:t>
      </w:r>
    </w:p>
    <w:p w14:paraId="38CB542A" w14:textId="77777777" w:rsidR="00D64A8F" w:rsidRDefault="00D64A8F">
      <w:pPr>
        <w:pStyle w:val="a0"/>
        <w:snapToGrid w:val="0"/>
        <w:spacing w:beforeLines="50" w:before="120"/>
        <w:rPr>
          <w:rFonts w:eastAsia="宋体"/>
          <w:sz w:val="24"/>
        </w:rPr>
      </w:pPr>
    </w:p>
    <w:p w14:paraId="6B68A533" w14:textId="77777777" w:rsidR="00D64A8F" w:rsidRDefault="00D64A8F">
      <w:pPr>
        <w:pStyle w:val="a0"/>
        <w:snapToGrid w:val="0"/>
        <w:spacing w:beforeLines="50" w:before="120"/>
        <w:rPr>
          <w:rFonts w:eastAsia="宋体"/>
          <w:sz w:val="24"/>
          <w:lang w:val="en-GB"/>
        </w:rPr>
      </w:pPr>
    </w:p>
    <w:p w14:paraId="28967C7B" w14:textId="77777777" w:rsidR="00D64A8F" w:rsidRDefault="00CC5CAE">
      <w:pPr>
        <w:pStyle w:val="title1"/>
      </w:pPr>
      <w:r>
        <w:t xml:space="preserve">Reference </w:t>
      </w:r>
    </w:p>
    <w:p w14:paraId="30324457" w14:textId="77777777" w:rsidR="00D64A8F" w:rsidRDefault="00D64A8F">
      <w:pPr>
        <w:spacing w:line="360" w:lineRule="auto"/>
        <w:rPr>
          <w:rFonts w:cs="Times"/>
          <w:lang w:val="zh-CN"/>
        </w:rPr>
      </w:pPr>
    </w:p>
    <w:tbl>
      <w:tblPr>
        <w:tblW w:w="8926" w:type="dxa"/>
        <w:tblLook w:val="04A0" w:firstRow="1" w:lastRow="0" w:firstColumn="1" w:lastColumn="0" w:noHBand="0" w:noVBand="1"/>
      </w:tblPr>
      <w:tblGrid>
        <w:gridCol w:w="1129"/>
        <w:gridCol w:w="5954"/>
        <w:gridCol w:w="1843"/>
      </w:tblGrid>
      <w:tr w:rsidR="00D64A8F" w14:paraId="05778266" w14:textId="77777777">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74864A"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R1-2106465</w:t>
            </w:r>
          </w:p>
        </w:tc>
        <w:tc>
          <w:tcPr>
            <w:tcW w:w="5954" w:type="dxa"/>
            <w:tcBorders>
              <w:top w:val="single" w:sz="4" w:space="0" w:color="A6A6A6"/>
              <w:left w:val="nil"/>
              <w:bottom w:val="single" w:sz="4" w:space="0" w:color="A6A6A6"/>
              <w:right w:val="single" w:sz="4" w:space="0" w:color="A6A6A6"/>
            </w:tcBorders>
            <w:shd w:val="clear" w:color="auto" w:fill="auto"/>
          </w:tcPr>
          <w:p w14:paraId="78507FB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tcPr>
          <w:p w14:paraId="433FE66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Huawei, HiSilicon</w:t>
            </w:r>
          </w:p>
        </w:tc>
      </w:tr>
      <w:tr w:rsidR="00D64A8F" w14:paraId="394EEDBE"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4D22944" w14:textId="77777777" w:rsidR="00D64A8F" w:rsidRDefault="00CC5CAE">
            <w:pPr>
              <w:rPr>
                <w:b/>
                <w:kern w:val="2"/>
                <w:lang w:eastAsia="zh-CN"/>
              </w:rPr>
            </w:pPr>
            <w:r>
              <w:rPr>
                <w:b/>
                <w:kern w:val="2"/>
                <w:lang w:val="en-GB" w:eastAsia="zh-CN"/>
              </w:rPr>
              <w:t>Observation 1</w:t>
            </w:r>
            <w:r>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1D8607F9" w14:textId="77777777" w:rsidR="00D64A8F" w:rsidRDefault="00D64A8F">
            <w:pPr>
              <w:rPr>
                <w:b/>
                <w:kern w:val="2"/>
                <w:lang w:val="en-GB" w:eastAsia="zh-CN"/>
              </w:rPr>
            </w:pPr>
          </w:p>
          <w:p w14:paraId="39EC8F02" w14:textId="77777777" w:rsidR="00D64A8F" w:rsidRDefault="00CC5CAE">
            <w:pPr>
              <w:rPr>
                <w:b/>
                <w:kern w:val="2"/>
                <w:lang w:val="en-GB" w:eastAsia="zh-CN"/>
              </w:rPr>
            </w:pPr>
            <w:r>
              <w:rPr>
                <w:b/>
                <w:kern w:val="2"/>
                <w:lang w:val="en-GB" w:eastAsia="zh-CN"/>
              </w:rPr>
              <w:t xml:space="preserve">Proposal 1: Clarify that ‘PDSCH/PDCCH from non-serving cell’ refer to PDSCH/PDCCH from the serving cell but has a SSB/CSI-RS from non-serving cell as indirect QCL source. </w:t>
            </w:r>
          </w:p>
          <w:p w14:paraId="4337185E" w14:textId="77777777" w:rsidR="00D64A8F" w:rsidRDefault="00CC5CAE">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14:paraId="33AEA36B" w14:textId="77777777" w:rsidR="00D64A8F" w:rsidRDefault="00CC5CAE">
            <w:pPr>
              <w:rPr>
                <w:b/>
                <w:kern w:val="2"/>
                <w:lang w:val="en-GB" w:eastAsia="zh-CN"/>
              </w:rPr>
            </w:pPr>
            <w:r>
              <w:rPr>
                <w:b/>
                <w:kern w:val="2"/>
                <w:lang w:val="en-GB" w:eastAsia="zh-CN"/>
              </w:rPr>
              <w:t>Proposal 3: Support more than one PCIs which is different from the serving cell that can be RRC-configured for multi-DCI based inter-cell multi-TRP operation.</w:t>
            </w:r>
          </w:p>
          <w:p w14:paraId="4DC00E78" w14:textId="77777777" w:rsidR="00D64A8F" w:rsidRDefault="00CC5CAE">
            <w:pPr>
              <w:rPr>
                <w:kern w:val="2"/>
                <w:lang w:eastAsia="zh-CN"/>
              </w:rPr>
            </w:pPr>
            <w:r>
              <w:rPr>
                <w:b/>
                <w:kern w:val="2"/>
                <w:lang w:val="en-GB" w:eastAsia="zh-CN"/>
              </w:rPr>
              <w:t>Proposal 4:</w:t>
            </w:r>
            <w:r>
              <w:rPr>
                <w:rFonts w:hint="eastAsia"/>
              </w:rPr>
              <w:t xml:space="preserve"> </w:t>
            </w:r>
            <w:r>
              <w:rPr>
                <w:b/>
                <w:kern w:val="2"/>
                <w:lang w:val="en-GB" w:eastAsia="zh-CN"/>
              </w:rPr>
              <w:t>Support Alt2, one PCI that is different from the serving cell and associated with activated TCI states for PDSCH/PDCCH can be associated with more than one CORESETPoolIndex.</w:t>
            </w:r>
          </w:p>
          <w:p w14:paraId="5BF80030" w14:textId="77777777" w:rsidR="00D64A8F" w:rsidRDefault="00CC5CAE">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14:paraId="542C0F2C" w14:textId="77777777" w:rsidR="00D64A8F" w:rsidRDefault="00D64A8F">
            <w:pPr>
              <w:spacing w:after="0"/>
              <w:jc w:val="left"/>
              <w:rPr>
                <w:rFonts w:ascii="Arial" w:hAnsi="Arial" w:cs="Arial"/>
                <w:sz w:val="16"/>
                <w:szCs w:val="16"/>
                <w:lang w:val="en-GB" w:eastAsia="zh-CN"/>
              </w:rPr>
            </w:pPr>
          </w:p>
        </w:tc>
      </w:tr>
      <w:tr w:rsidR="00D64A8F" w14:paraId="087220E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40354F0" w14:textId="77777777" w:rsidR="00D64A8F" w:rsidRDefault="005B652C">
            <w:pPr>
              <w:spacing w:after="0"/>
              <w:jc w:val="left"/>
              <w:rPr>
                <w:rFonts w:ascii="Arial" w:hAnsi="Arial" w:cs="Arial"/>
                <w:b/>
                <w:bCs/>
                <w:color w:val="0000FF"/>
                <w:sz w:val="16"/>
                <w:szCs w:val="16"/>
                <w:u w:val="single"/>
                <w:lang w:eastAsia="zh-CN"/>
              </w:rPr>
            </w:pPr>
            <w:hyperlink r:id="rId9" w:history="1">
              <w:r w:rsidR="00CC5CAE">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tcPr>
          <w:p w14:paraId="2EDE368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1DDED3D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ZTE</w:t>
            </w:r>
          </w:p>
        </w:tc>
      </w:tr>
      <w:tr w:rsidR="00D64A8F" w14:paraId="01C37982"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1D63DA37" w14:textId="77777777" w:rsidR="00D64A8F" w:rsidRDefault="00CC5CAE">
            <w:pPr>
              <w:snapToGrid w:val="0"/>
              <w:spacing w:beforeLines="50" w:before="120" w:afterLines="50"/>
              <w:rPr>
                <w:rFonts w:eastAsia="宋体"/>
                <w:b/>
                <w:bCs/>
                <w:iCs/>
              </w:rPr>
            </w:pPr>
            <w:r>
              <w:rPr>
                <w:rFonts w:eastAsia="宋体" w:hint="eastAsia"/>
                <w:b/>
                <w:bCs/>
                <w:iCs/>
              </w:rPr>
              <w:lastRenderedPageBreak/>
              <w:t xml:space="preserve">Observation 1: </w:t>
            </w:r>
            <w:r>
              <w:rPr>
                <w:rFonts w:eastAsiaTheme="minorEastAsia" w:hint="eastAsia"/>
                <w:iCs/>
                <w:szCs w:val="20"/>
              </w:rPr>
              <w:t>Non-serving cell SSB used as QCL source RS for inter-cell MTRP operation should be one of SSBs which aims to mobility measurement.</w:t>
            </w:r>
          </w:p>
          <w:p w14:paraId="1AB7233C" w14:textId="77777777" w:rsidR="00D64A8F" w:rsidRDefault="00CC5CAE">
            <w:pPr>
              <w:snapToGrid w:val="0"/>
              <w:spacing w:beforeLines="50" w:before="120" w:afterLines="50"/>
              <w:rPr>
                <w:iCs/>
              </w:rPr>
            </w:pPr>
            <w:r>
              <w:rPr>
                <w:rFonts w:hint="eastAsia"/>
                <w:b/>
                <w:bCs/>
                <w:iCs/>
              </w:rPr>
              <w:t xml:space="preserve">Proposal 1: </w:t>
            </w:r>
            <w:r>
              <w:rPr>
                <w:rFonts w:hint="eastAsia"/>
                <w:iCs/>
              </w:rPr>
              <w:t>Other non-serving cell SSB information</w:t>
            </w:r>
            <w:r>
              <w:rPr>
                <w:rFonts w:eastAsia="宋体" w:hint="eastAsia"/>
                <w:iCs/>
              </w:rPr>
              <w:t xml:space="preserve"> provided to UE should also</w:t>
            </w:r>
            <w:r>
              <w:rPr>
                <w:rFonts w:hint="eastAsia"/>
                <w:iCs/>
              </w:rPr>
              <w:t xml:space="preserve"> </w:t>
            </w:r>
            <w:r>
              <w:rPr>
                <w:iCs/>
              </w:rPr>
              <w:t>includ</w:t>
            </w:r>
            <w:r>
              <w:rPr>
                <w:rFonts w:eastAsia="宋体" w:hint="eastAsia"/>
                <w:iCs/>
              </w:rPr>
              <w:t>e</w:t>
            </w:r>
            <w:r>
              <w:rPr>
                <w:rFonts w:hint="eastAsia"/>
                <w:iCs/>
              </w:rPr>
              <w:t xml:space="preserve"> center frequency, SCS, and SFN offset</w:t>
            </w:r>
            <w:r>
              <w:rPr>
                <w:rFonts w:eastAsia="宋体" w:hint="eastAsia"/>
                <w:iCs/>
              </w:rPr>
              <w:t>, especially when inter-frequency operation</w:t>
            </w:r>
            <w:r>
              <w:rPr>
                <w:rFonts w:hint="eastAsia"/>
                <w:iCs/>
              </w:rPr>
              <w:t>.</w:t>
            </w:r>
          </w:p>
          <w:p w14:paraId="7ECF718F" w14:textId="77777777" w:rsidR="00D64A8F" w:rsidRDefault="00CC5CAE">
            <w:pPr>
              <w:snapToGrid w:val="0"/>
              <w:spacing w:beforeLines="50" w:before="120"/>
              <w:rPr>
                <w:iCs/>
              </w:rPr>
            </w:pPr>
            <w:r>
              <w:rPr>
                <w:rFonts w:hint="eastAsia"/>
                <w:b/>
                <w:bCs/>
                <w:iCs/>
              </w:rPr>
              <w:t xml:space="preserve">Proposal </w:t>
            </w:r>
            <w:r>
              <w:rPr>
                <w:rFonts w:eastAsia="宋体" w:hint="eastAsia"/>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eastAsia="宋体" w:hint="eastAsia"/>
                <w:iCs/>
                <w:highlight w:val="cyan"/>
              </w:rPr>
              <w:t xml:space="preserve">to </w:t>
            </w:r>
            <w:r>
              <w:rPr>
                <w:rFonts w:hint="eastAsia"/>
                <w:iCs/>
                <w:highlight w:val="cyan"/>
              </w:rPr>
              <w:t>link TCI states</w:t>
            </w:r>
            <w:r>
              <w:rPr>
                <w:rFonts w:eastAsia="宋体" w:hint="eastAsia"/>
                <w:iCs/>
              </w:rPr>
              <w:t xml:space="preserve"> with non-serving cell SSB information</w:t>
            </w:r>
            <w:r>
              <w:rPr>
                <w:rFonts w:hint="eastAsia"/>
                <w:iCs/>
              </w:rPr>
              <w:t>.</w:t>
            </w:r>
          </w:p>
          <w:p w14:paraId="77448710" w14:textId="77777777" w:rsidR="00D64A8F" w:rsidRDefault="00CC5CAE">
            <w:pPr>
              <w:pStyle w:val="af6"/>
              <w:widowControl/>
              <w:numPr>
                <w:ilvl w:val="0"/>
                <w:numId w:val="26"/>
              </w:numPr>
              <w:snapToGrid w:val="0"/>
              <w:spacing w:after="0"/>
              <w:ind w:firstLineChars="0" w:hanging="363"/>
              <w:rPr>
                <w:rFonts w:cs="Times"/>
                <w:iCs/>
              </w:rPr>
            </w:pPr>
            <w:r>
              <w:rPr>
                <w:rFonts w:cs="Times" w:hint="eastAsia"/>
                <w:iCs/>
              </w:rPr>
              <w:t xml:space="preserve">At least </w:t>
            </w:r>
            <w:r>
              <w:rPr>
                <w:rFonts w:cs="Times"/>
                <w:iCs/>
              </w:rPr>
              <w:t>MeasObjectId</w:t>
            </w:r>
            <w:r>
              <w:rPr>
                <w:rFonts w:cs="Times" w:hint="eastAsia"/>
                <w:iCs/>
              </w:rPr>
              <w:t xml:space="preserve"> and PCI of the non-serving cell SSB should be included in the new IE.</w:t>
            </w:r>
          </w:p>
          <w:p w14:paraId="1AFE646E" w14:textId="77777777" w:rsidR="00D64A8F" w:rsidRDefault="00CC5CAE">
            <w:pPr>
              <w:snapToGrid w:val="0"/>
              <w:spacing w:beforeLines="50" w:before="120"/>
              <w:rPr>
                <w:rFonts w:eastAsia="宋体"/>
                <w:iCs/>
                <w:szCs w:val="20"/>
              </w:rPr>
            </w:pPr>
            <w:r>
              <w:rPr>
                <w:rFonts w:eastAsia="宋体" w:hint="eastAsia"/>
                <w:b/>
                <w:bCs/>
                <w:iCs/>
                <w:szCs w:val="20"/>
              </w:rPr>
              <w:t>Proposal 3:</w:t>
            </w:r>
            <w:r>
              <w:rPr>
                <w:rFonts w:eastAsia="宋体" w:hint="eastAsia"/>
                <w:iCs/>
                <w:szCs w:val="20"/>
              </w:rPr>
              <w:t xml:space="preserve"> For inter-cell MTRP operation, </w:t>
            </w:r>
            <w:r>
              <w:rPr>
                <w:rFonts w:eastAsia="宋体"/>
                <w:iCs/>
                <w:szCs w:val="20"/>
              </w:rPr>
              <w:t>one PCI associated with one or more of activated TCI states for [PDSCH]/PDCCH can be associated with only one CORESETPoolIndex</w:t>
            </w:r>
            <w:r>
              <w:rPr>
                <w:rFonts w:eastAsia="宋体" w:hint="eastAsia"/>
                <w:iCs/>
                <w:szCs w:val="20"/>
              </w:rPr>
              <w:t>.</w:t>
            </w:r>
            <w:r>
              <w:rPr>
                <w:rFonts w:eastAsia="宋体" w:hint="eastAsia"/>
                <w:b/>
                <w:bCs/>
                <w:iCs/>
                <w:szCs w:val="20"/>
              </w:rPr>
              <w:t xml:space="preserve"> </w:t>
            </w:r>
            <w:r>
              <w:rPr>
                <w:rFonts w:eastAsia="宋体" w:hint="eastAsia"/>
                <w:iCs/>
                <w:color w:val="000000" w:themeColor="text1"/>
                <w:szCs w:val="20"/>
              </w:rPr>
              <w:t>(Alt. 1)</w:t>
            </w:r>
          </w:p>
          <w:p w14:paraId="2C5F8DEE" w14:textId="77777777" w:rsidR="00D64A8F" w:rsidRDefault="00CC5CAE">
            <w:pPr>
              <w:snapToGrid w:val="0"/>
              <w:spacing w:beforeLines="50" w:before="120"/>
              <w:rPr>
                <w:rFonts w:eastAsia="宋体"/>
                <w:iCs/>
                <w:szCs w:val="20"/>
              </w:rPr>
            </w:pPr>
            <w:r>
              <w:rPr>
                <w:rFonts w:eastAsia="宋体" w:hint="eastAsia"/>
                <w:b/>
                <w:bCs/>
                <w:iCs/>
                <w:szCs w:val="20"/>
              </w:rPr>
              <w:t xml:space="preserve">Proposal 4: </w:t>
            </w:r>
            <w:r>
              <w:rPr>
                <w:rFonts w:eastAsia="宋体"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eastAsia="宋体" w:hint="eastAsia"/>
                <w:iCs/>
                <w:color w:val="000000" w:themeColor="text1"/>
                <w:szCs w:val="20"/>
              </w:rPr>
              <w:t>(Option 3)</w:t>
            </w:r>
          </w:p>
          <w:p w14:paraId="68D49F40" w14:textId="77777777" w:rsidR="00D64A8F" w:rsidRDefault="00CC5CAE">
            <w:pPr>
              <w:pStyle w:val="af6"/>
              <w:widowControl/>
              <w:numPr>
                <w:ilvl w:val="0"/>
                <w:numId w:val="26"/>
              </w:numPr>
              <w:snapToGrid w:val="0"/>
              <w:spacing w:afterLines="50"/>
              <w:ind w:firstLineChars="0" w:hanging="363"/>
              <w:rPr>
                <w:rFonts w:cs="Times"/>
                <w:iCs/>
              </w:rPr>
            </w:pPr>
            <w:r>
              <w:rPr>
                <w:rFonts w:cs="Times" w:hint="eastAsia"/>
                <w:iCs/>
              </w:rPr>
              <w:t>Each group of TCI states is associated with a CORESETPoolIndex value.</w:t>
            </w:r>
          </w:p>
          <w:p w14:paraId="3FEE5881" w14:textId="77777777" w:rsidR="00D64A8F" w:rsidRDefault="00CC5CAE">
            <w:pPr>
              <w:snapToGrid w:val="0"/>
              <w:spacing w:beforeLines="50" w:before="120" w:afterLines="50"/>
              <w:rPr>
                <w:rFonts w:eastAsia="宋体"/>
                <w:iCs/>
              </w:rPr>
            </w:pPr>
            <w:r>
              <w:rPr>
                <w:rFonts w:eastAsia="宋体" w:hint="eastAsia"/>
                <w:b/>
                <w:bCs/>
                <w:iCs/>
              </w:rPr>
              <w:t>Proposal 5:</w:t>
            </w:r>
            <w:r>
              <w:rPr>
                <w:rFonts w:eastAsia="宋体" w:hint="eastAsia"/>
                <w:iCs/>
              </w:rPr>
              <w:t xml:space="preserve"> Support to use non-serving cell SSB for mobility measurement as the PL-RS for uplink transmission.</w:t>
            </w:r>
          </w:p>
          <w:p w14:paraId="35C6292D" w14:textId="77777777" w:rsidR="00D64A8F" w:rsidRDefault="00CC5CAE">
            <w:pPr>
              <w:pStyle w:val="a0"/>
              <w:snapToGrid w:val="0"/>
              <w:spacing w:beforeLines="50" w:before="120" w:afterLines="50"/>
              <w:rPr>
                <w:rStyle w:val="normaltextrun"/>
                <w:rFonts w:eastAsia="宋体"/>
                <w:bCs/>
                <w:iCs/>
              </w:rPr>
            </w:pPr>
            <w:r>
              <w:rPr>
                <w:rStyle w:val="normaltextrun"/>
                <w:rFonts w:eastAsiaTheme="minorEastAsia" w:hint="eastAsia"/>
                <w:b/>
                <w:iCs/>
              </w:rPr>
              <w:t>Proposal 6:</w:t>
            </w:r>
            <w:r>
              <w:rPr>
                <w:rStyle w:val="normaltextrun"/>
                <w:rFonts w:eastAsiaTheme="minorEastAsia" w:hint="eastAsia"/>
                <w:bCs/>
                <w:iCs/>
              </w:rPr>
              <w:t xml:space="preserve"> </w:t>
            </w:r>
            <w:r>
              <w:rPr>
                <w:rStyle w:val="normaltextrun"/>
                <w:rFonts w:eastAsia="宋体" w:hint="eastAsia"/>
                <w:bCs/>
                <w:iCs/>
              </w:rPr>
              <w:t>S</w:t>
            </w:r>
            <w:r>
              <w:rPr>
                <w:rStyle w:val="normaltextrun"/>
                <w:rFonts w:eastAsia="宋体"/>
                <w:bCs/>
                <w:iCs/>
              </w:rPr>
              <w:t xml:space="preserve">equence generation of </w:t>
            </w:r>
            <w:r>
              <w:rPr>
                <w:rStyle w:val="normaltextrun"/>
                <w:rFonts w:eastAsia="宋体" w:hint="eastAsia"/>
                <w:bCs/>
                <w:iCs/>
              </w:rPr>
              <w:t xml:space="preserve">a </w:t>
            </w:r>
            <w:r>
              <w:rPr>
                <w:rFonts w:eastAsia="宋体" w:hint="eastAsia"/>
                <w:iCs/>
              </w:rPr>
              <w:t xml:space="preserve">non-serving </w:t>
            </w:r>
            <w:r>
              <w:rPr>
                <w:rStyle w:val="normaltextrun"/>
                <w:rFonts w:eastAsia="宋体" w:hint="eastAsia"/>
                <w:bCs/>
                <w:iCs/>
              </w:rPr>
              <w:t>cell</w:t>
            </w:r>
            <w:r>
              <w:rPr>
                <w:rStyle w:val="normaltextrun"/>
                <w:rFonts w:eastAsia="宋体"/>
                <w:bCs/>
                <w:iCs/>
              </w:rPr>
              <w:t xml:space="preserve"> TRS</w:t>
            </w:r>
            <w:r>
              <w:rPr>
                <w:rStyle w:val="normaltextrun"/>
                <w:rFonts w:eastAsia="宋体" w:hint="eastAsia"/>
                <w:bCs/>
                <w:iCs/>
              </w:rPr>
              <w:t xml:space="preserve"> used as TCI source should be </w:t>
            </w:r>
            <w:r>
              <w:rPr>
                <w:rStyle w:val="normaltextrun"/>
                <w:rFonts w:eastAsia="宋体"/>
                <w:bCs/>
                <w:iCs/>
              </w:rPr>
              <w:t xml:space="preserve">based on slot index of </w:t>
            </w:r>
            <w:r>
              <w:rPr>
                <w:rStyle w:val="normaltextrun"/>
                <w:rFonts w:eastAsia="宋体" w:hint="eastAsia"/>
                <w:bCs/>
                <w:iCs/>
              </w:rPr>
              <w:t xml:space="preserve">this </w:t>
            </w:r>
            <w:r>
              <w:rPr>
                <w:rFonts w:eastAsia="宋体" w:hint="eastAsia"/>
                <w:iCs/>
              </w:rPr>
              <w:t xml:space="preserve">non-serving </w:t>
            </w:r>
            <w:r>
              <w:rPr>
                <w:rStyle w:val="normaltextrun"/>
                <w:rFonts w:eastAsia="宋体"/>
                <w:bCs/>
                <w:iCs/>
              </w:rPr>
              <w:t>cell.</w:t>
            </w:r>
          </w:p>
          <w:p w14:paraId="0E2674CC" w14:textId="77777777" w:rsidR="00D64A8F" w:rsidRDefault="00CC5CAE">
            <w:pPr>
              <w:snapToGrid w:val="0"/>
              <w:spacing w:beforeLines="50" w:before="120" w:afterLines="50"/>
              <w:rPr>
                <w:rFonts w:eastAsia="宋体"/>
                <w:iCs/>
                <w:color w:val="000000"/>
              </w:rPr>
            </w:pPr>
            <w:r>
              <w:rPr>
                <w:rFonts w:eastAsia="宋体" w:hint="eastAsia"/>
                <w:b/>
                <w:bCs/>
                <w:iCs/>
                <w:color w:val="000000"/>
              </w:rPr>
              <w:t>Proposal 7:</w:t>
            </w:r>
            <w:r>
              <w:rPr>
                <w:rFonts w:eastAsia="宋体" w:hint="eastAsia"/>
                <w:iCs/>
                <w:color w:val="000000"/>
              </w:rPr>
              <w:t xml:space="preserve"> Support that non-serving cell PDSCH/PDCCH is rate matched around a subset of non-serving cell SSBs of  transmitted SSBs configured in </w:t>
            </w:r>
            <w:r>
              <w:rPr>
                <w:iCs/>
                <w:color w:val="000000"/>
              </w:rPr>
              <w:t>ssb-PositionsInBurst</w:t>
            </w:r>
            <w:r>
              <w:rPr>
                <w:rFonts w:eastAsia="宋体" w:hint="eastAsia"/>
                <w:iCs/>
                <w:color w:val="000000"/>
              </w:rPr>
              <w:t xml:space="preserve">. </w:t>
            </w:r>
          </w:p>
          <w:p w14:paraId="745B7A97" w14:textId="77777777" w:rsidR="00D64A8F" w:rsidRDefault="00CC5CAE">
            <w:pPr>
              <w:pStyle w:val="a0"/>
              <w:snapToGrid w:val="0"/>
              <w:spacing w:beforeLines="50" w:before="120" w:afterLines="50"/>
              <w:rPr>
                <w:rFonts w:eastAsia="宋体"/>
                <w:iCs/>
              </w:rPr>
            </w:pPr>
            <w:r>
              <w:rPr>
                <w:rStyle w:val="normaltextrun"/>
                <w:rFonts w:eastAsiaTheme="minorEastAsia" w:hint="eastAsia"/>
                <w:b/>
                <w:iCs/>
              </w:rPr>
              <w:t>Proposal 8:</w:t>
            </w:r>
            <w:r>
              <w:rPr>
                <w:rStyle w:val="normaltextrun"/>
                <w:rFonts w:eastAsiaTheme="minorEastAsia" w:hint="eastAsia"/>
                <w:bCs/>
                <w:iCs/>
              </w:rPr>
              <w:t xml:space="preserve"> </w:t>
            </w:r>
            <w:r>
              <w:rPr>
                <w:rFonts w:eastAsia="宋体" w:hint="eastAsia"/>
                <w:iCs/>
              </w:rPr>
              <w:t>PDSCH /PDCCH associated with serving cell PCI should be rate matched around non-serving cell SSB, and PDSCH/PDCCH associated with non-serving cell PCI should be rate matched around serving cell SSB as well.</w:t>
            </w:r>
          </w:p>
          <w:p w14:paraId="747AF3CE" w14:textId="77777777" w:rsidR="00D64A8F" w:rsidRDefault="00CC5CAE">
            <w:pPr>
              <w:pStyle w:val="a0"/>
              <w:snapToGrid w:val="0"/>
              <w:spacing w:beforeLines="50" w:before="120" w:afterLines="50"/>
              <w:rPr>
                <w:rFonts w:eastAsia="宋体"/>
                <w:iCs/>
              </w:rPr>
            </w:pPr>
            <w:r>
              <w:rPr>
                <w:rFonts w:eastAsia="宋体" w:hint="eastAsia"/>
                <w:b/>
                <w:bCs/>
                <w:iCs/>
              </w:rPr>
              <w:t>Proposal 9:</w:t>
            </w:r>
            <w:r>
              <w:rPr>
                <w:rFonts w:eastAsia="宋体" w:hint="eastAsia"/>
                <w:iCs/>
              </w:rPr>
              <w:t xml:space="preserve"> Any UL channels/signals (no matter associated with serving cell PCI or non-serving cell PCI) should NOT be transmitted in the symbols of non-serving cell SSB.</w:t>
            </w:r>
          </w:p>
          <w:p w14:paraId="2BE816E7" w14:textId="77777777" w:rsidR="00D64A8F" w:rsidRDefault="00D64A8F">
            <w:pPr>
              <w:spacing w:after="0"/>
              <w:jc w:val="left"/>
              <w:rPr>
                <w:rFonts w:ascii="Arial" w:hAnsi="Arial" w:cs="Arial"/>
                <w:sz w:val="16"/>
                <w:szCs w:val="16"/>
                <w:lang w:eastAsia="zh-CN"/>
              </w:rPr>
            </w:pPr>
          </w:p>
        </w:tc>
      </w:tr>
      <w:tr w:rsidR="00D64A8F" w14:paraId="4D6508D4"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43191EAF" w14:textId="77777777" w:rsidR="00D64A8F" w:rsidRDefault="005B652C">
            <w:pPr>
              <w:spacing w:after="0"/>
              <w:jc w:val="left"/>
              <w:rPr>
                <w:rFonts w:ascii="Arial" w:hAnsi="Arial" w:cs="Arial"/>
                <w:b/>
                <w:bCs/>
                <w:color w:val="0000FF"/>
                <w:sz w:val="16"/>
                <w:szCs w:val="16"/>
                <w:u w:val="single"/>
                <w:lang w:eastAsia="zh-CN"/>
              </w:rPr>
            </w:pPr>
            <w:hyperlink r:id="rId10" w:history="1">
              <w:r w:rsidR="00CC5CAE">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tcPr>
          <w:p w14:paraId="35BAEAB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tcPr>
          <w:p w14:paraId="5ECBD98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vivo</w:t>
            </w:r>
          </w:p>
        </w:tc>
      </w:tr>
      <w:tr w:rsidR="00D64A8F" w14:paraId="4E837C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8107F5D" w14:textId="77777777" w:rsidR="00D64A8F" w:rsidRDefault="00CC5CAE">
            <w:pPr>
              <w:rPr>
                <w:szCs w:val="20"/>
                <w:lang w:eastAsia="zh-CN"/>
              </w:rPr>
            </w:pPr>
            <w:r>
              <w:rPr>
                <w:b/>
                <w:szCs w:val="20"/>
                <w:lang w:eastAsia="zh-CN"/>
              </w:rPr>
              <w:t>Proposal1</w:t>
            </w:r>
            <w:r>
              <w:rPr>
                <w:szCs w:val="20"/>
                <w:lang w:eastAsia="zh-CN"/>
              </w:rPr>
              <w:t xml:space="preserve">: </w:t>
            </w:r>
          </w:p>
          <w:p w14:paraId="6BF2DE29" w14:textId="77777777" w:rsidR="00D64A8F" w:rsidRDefault="00CC5CAE">
            <w:pPr>
              <w:pStyle w:val="af6"/>
              <w:numPr>
                <w:ilvl w:val="0"/>
                <w:numId w:val="27"/>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14:paraId="5F41C0C1" w14:textId="77777777" w:rsidR="00D64A8F" w:rsidRDefault="00CC5CAE">
            <w:pPr>
              <w:pStyle w:val="af6"/>
              <w:numPr>
                <w:ilvl w:val="0"/>
                <w:numId w:val="27"/>
              </w:numPr>
              <w:ind w:firstLineChars="0"/>
              <w:rPr>
                <w:rFonts w:ascii="Times New Roman" w:hAnsi="Times New Roman"/>
                <w:b/>
                <w:sz w:val="20"/>
                <w:szCs w:val="20"/>
              </w:rPr>
            </w:pPr>
            <w:r>
              <w:rPr>
                <w:rFonts w:ascii="Times New Roman" w:hAnsi="Times New Roman"/>
                <w:b/>
                <w:sz w:val="20"/>
                <w:szCs w:val="20"/>
              </w:rPr>
              <w:t>Discuss and agree on the options (5 options from RAN1#104-e) for associating TCI state with PCI different from serving cell PCI, send LS to RAN2 on the agreements</w:t>
            </w:r>
          </w:p>
          <w:p w14:paraId="788CA1AC" w14:textId="77777777" w:rsidR="00D64A8F" w:rsidRDefault="00CC5CAE">
            <w:pPr>
              <w:pStyle w:val="af6"/>
              <w:numPr>
                <w:ilvl w:val="0"/>
                <w:numId w:val="27"/>
              </w:numPr>
              <w:ind w:firstLineChars="0"/>
              <w:rPr>
                <w:rFonts w:ascii="Times New Roman" w:hAnsi="Times New Roman"/>
                <w:b/>
                <w:sz w:val="20"/>
                <w:szCs w:val="20"/>
              </w:rPr>
            </w:pPr>
            <w:r>
              <w:rPr>
                <w:rFonts w:ascii="Times New Roman" w:hAnsi="Times New Roman"/>
                <w:b/>
                <w:sz w:val="20"/>
                <w:szCs w:val="20"/>
              </w:rPr>
              <w:t>Discuss and agree on the alternatives (3 alternatives from RAN1#104b-e) for associating TCI states with CORESETPoolIndex, outcome of the agreements can be captured in RAN1 specification</w:t>
            </w:r>
          </w:p>
          <w:p w14:paraId="46234376" w14:textId="77777777" w:rsidR="00D64A8F" w:rsidRDefault="00CC5CAE">
            <w:pPr>
              <w:pStyle w:val="a0"/>
              <w:snapToGrid w:val="0"/>
              <w:spacing w:beforeLines="50" w:before="120"/>
              <w:rPr>
                <w:rFonts w:eastAsia="宋体"/>
                <w:b/>
                <w:bCs/>
                <w:lang w:val="en-GB" w:eastAsia="zh-CN"/>
              </w:rPr>
            </w:pPr>
            <w:r>
              <w:rPr>
                <w:rFonts w:eastAsia="宋体"/>
                <w:b/>
                <w:bCs/>
                <w:lang w:val="en-GB" w:eastAsia="zh-CN"/>
              </w:rPr>
              <w:t>Proposal 2: Clarify UE behaviour when CORESETs with type 0/1/2 SS is configured/activated with TCI states associated with SSB of another PCI</w:t>
            </w:r>
            <w:r>
              <w:rPr>
                <w:rFonts w:eastAsia="宋体" w:hint="eastAsia"/>
                <w:b/>
                <w:bCs/>
                <w:lang w:val="en-GB" w:eastAsia="zh-CN"/>
              </w:rPr>
              <w:t>.</w:t>
            </w:r>
          </w:p>
          <w:p w14:paraId="51DFE8FF" w14:textId="77777777" w:rsidR="00D64A8F" w:rsidRDefault="00CC5CAE">
            <w:pPr>
              <w:rPr>
                <w:rFonts w:eastAsia="宋体"/>
                <w:b/>
                <w:bCs/>
                <w:lang w:val="en-GB" w:eastAsia="zh-CN"/>
              </w:rPr>
            </w:pPr>
            <w:r>
              <w:rPr>
                <w:rFonts w:eastAsia="宋体" w:hint="eastAsia"/>
                <w:b/>
                <w:bCs/>
                <w:lang w:val="en-GB" w:eastAsia="zh-CN"/>
              </w:rPr>
              <w:t>Proposal</w:t>
            </w:r>
            <w:r>
              <w:rPr>
                <w:rFonts w:eastAsia="宋体"/>
                <w:b/>
                <w:bCs/>
                <w:lang w:val="en-GB" w:eastAsia="zh-CN"/>
              </w:rPr>
              <w:t xml:space="preserve"> 3</w:t>
            </w:r>
            <w:r>
              <w:rPr>
                <w:rFonts w:eastAsia="宋体" w:hint="eastAsia"/>
                <w:b/>
                <w:bCs/>
                <w:lang w:val="en-GB" w:eastAsia="zh-CN"/>
              </w:rPr>
              <w:t xml:space="preserve">: </w:t>
            </w:r>
            <w:r>
              <w:rPr>
                <w:rFonts w:eastAsia="宋体"/>
                <w:b/>
                <w:bCs/>
                <w:lang w:val="en-GB" w:eastAsia="zh-CN"/>
              </w:rPr>
              <w:t>PDSCH in non-serving cell is not rate matched around SSB from serving cell and PDSCH in serving cell is not rate matched around SSB from non-serving cell.</w:t>
            </w:r>
          </w:p>
          <w:p w14:paraId="15FA6464" w14:textId="77777777" w:rsidR="00D64A8F" w:rsidRDefault="00CC5CAE">
            <w:pPr>
              <w:pStyle w:val="a0"/>
              <w:snapToGrid w:val="0"/>
              <w:spacing w:beforeLines="50" w:before="120"/>
              <w:rPr>
                <w:rFonts w:eastAsia="宋体"/>
                <w:b/>
                <w:bCs/>
                <w:lang w:val="en-GB" w:eastAsia="zh-CN"/>
              </w:rPr>
            </w:pPr>
            <w:r>
              <w:rPr>
                <w:rFonts w:eastAsia="宋体" w:hint="eastAsia"/>
                <w:b/>
                <w:bCs/>
                <w:lang w:val="en-GB" w:eastAsia="zh-CN"/>
              </w:rPr>
              <w:t>Proposal</w:t>
            </w:r>
            <w:r>
              <w:rPr>
                <w:rFonts w:eastAsia="宋体"/>
                <w:b/>
                <w:bCs/>
                <w:lang w:val="en-GB" w:eastAsia="zh-CN"/>
              </w:rPr>
              <w:t xml:space="preserve"> 4</w:t>
            </w:r>
            <w:r>
              <w:rPr>
                <w:rFonts w:eastAsia="宋体" w:hint="eastAsia"/>
                <w:b/>
                <w:bCs/>
                <w:lang w:val="en-GB" w:eastAsia="zh-CN"/>
              </w:rPr>
              <w:t xml:space="preserve">: </w:t>
            </w:r>
            <w:r>
              <w:rPr>
                <w:rFonts w:eastAsia="宋体"/>
                <w:b/>
                <w:bCs/>
                <w:lang w:val="en-GB" w:eastAsia="zh-CN"/>
              </w:rPr>
              <w:t>Clarify that “PDSCH  from non-serving cell (PCI)” are those PDCH/PDCCH that use SSB associated with a physical cell ID different from that of the serving cell as an indirect QCL reference.</w:t>
            </w:r>
          </w:p>
          <w:p w14:paraId="41EA1D6E" w14:textId="77777777" w:rsidR="00D64A8F" w:rsidRDefault="00CC5CAE">
            <w:pPr>
              <w:numPr>
                <w:ilvl w:val="0"/>
                <w:numId w:val="28"/>
              </w:numPr>
              <w:autoSpaceDN w:val="0"/>
              <w:snapToGrid w:val="0"/>
              <w:spacing w:after="0" w:line="254" w:lineRule="auto"/>
              <w:rPr>
                <w:rFonts w:eastAsia="宋体"/>
                <w:b/>
                <w:bCs/>
                <w:lang w:val="en-GB" w:eastAsia="zh-CN"/>
              </w:rPr>
            </w:pPr>
            <w:r>
              <w:rPr>
                <w:rFonts w:eastAsia="宋体"/>
                <w:b/>
                <w:bCs/>
                <w:lang w:val="en-GB" w:eastAsia="zh-CN"/>
              </w:rPr>
              <w:t>Note: When RS X is an indirect QCL reference of a target channel, there exists at least one other source signal on the QCL chain between RS X and the target channel</w:t>
            </w:r>
          </w:p>
          <w:p w14:paraId="4D77DB47" w14:textId="77777777" w:rsidR="00D64A8F" w:rsidRDefault="00CC5CAE">
            <w:pPr>
              <w:pStyle w:val="a0"/>
              <w:snapToGrid w:val="0"/>
              <w:spacing w:beforeLines="50" w:before="120"/>
              <w:rPr>
                <w:rFonts w:eastAsia="宋体"/>
                <w:b/>
                <w:bCs/>
                <w:lang w:val="en-GB" w:eastAsia="zh-CN"/>
              </w:rPr>
            </w:pPr>
            <w:r>
              <w:rPr>
                <w:rFonts w:eastAsia="宋体" w:hint="eastAsia"/>
                <w:b/>
                <w:bCs/>
                <w:lang w:val="en-GB" w:eastAsia="zh-CN"/>
              </w:rPr>
              <w:t>Proposal</w:t>
            </w:r>
            <w:r>
              <w:rPr>
                <w:rFonts w:eastAsia="宋体"/>
                <w:b/>
                <w:bCs/>
                <w:lang w:val="en-GB" w:eastAsia="zh-CN"/>
              </w:rPr>
              <w:t xml:space="preserve"> 5</w:t>
            </w:r>
            <w:r>
              <w:rPr>
                <w:rFonts w:eastAsia="宋体" w:hint="eastAsia"/>
                <w:b/>
                <w:bCs/>
                <w:lang w:val="en-GB" w:eastAsia="zh-CN"/>
              </w:rPr>
              <w:t xml:space="preserve">: </w:t>
            </w:r>
            <w:r>
              <w:rPr>
                <w:rFonts w:eastAsia="宋体"/>
                <w:b/>
                <w:bCs/>
                <w:lang w:val="en-GB" w:eastAsia="zh-CN"/>
              </w:rPr>
              <w:t>Update previous agreement on rate matching as following:</w:t>
            </w:r>
          </w:p>
          <w:p w14:paraId="0A24163A" w14:textId="77777777" w:rsidR="00D64A8F" w:rsidRDefault="00CC5CAE">
            <w:pPr>
              <w:pStyle w:val="af6"/>
              <w:widowControl/>
              <w:numPr>
                <w:ilvl w:val="0"/>
                <w:numId w:val="14"/>
              </w:numPr>
              <w:shd w:val="clear" w:color="auto" w:fill="FFFFFF"/>
              <w:spacing w:after="0"/>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t>PDSCH that uses SSB associated with a physical cell ID as an indirect QCL reference is rate matched around SSB with the same PCI as the indirect QCL reference of the PDSCH.</w:t>
            </w:r>
          </w:p>
          <w:p w14:paraId="257563F9" w14:textId="77777777" w:rsidR="00D64A8F" w:rsidRDefault="00CC5CAE">
            <w:pPr>
              <w:numPr>
                <w:ilvl w:val="1"/>
                <w:numId w:val="14"/>
              </w:numPr>
              <w:autoSpaceDN w:val="0"/>
              <w:snapToGrid w:val="0"/>
              <w:spacing w:after="0" w:line="254" w:lineRule="auto"/>
              <w:rPr>
                <w:rFonts w:eastAsia="宋体"/>
                <w:b/>
                <w:bCs/>
                <w:kern w:val="2"/>
                <w:szCs w:val="20"/>
                <w:lang w:val="en-GB" w:eastAsia="zh-CN"/>
              </w:rPr>
            </w:pPr>
            <w:r>
              <w:rPr>
                <w:rFonts w:eastAsia="宋体"/>
                <w:b/>
                <w:bCs/>
                <w:kern w:val="2"/>
                <w:szCs w:val="20"/>
                <w:lang w:val="en-GB" w:eastAsia="zh-CN"/>
              </w:rPr>
              <w:t>Note: When RS X is an indirect QCL reference of a target channel, there exists at least one other source signal on the QCL chain between RS X and the target channel</w:t>
            </w:r>
          </w:p>
          <w:p w14:paraId="23890413" w14:textId="77777777" w:rsidR="00D64A8F" w:rsidRDefault="00D64A8F">
            <w:pPr>
              <w:rPr>
                <w:rFonts w:eastAsia="宋体"/>
                <w:lang w:val="en-GB" w:eastAsia="zh-CN"/>
              </w:rPr>
            </w:pPr>
          </w:p>
          <w:p w14:paraId="5A6E24B8" w14:textId="77777777" w:rsidR="00D64A8F" w:rsidRDefault="00D64A8F">
            <w:pPr>
              <w:spacing w:after="0"/>
              <w:jc w:val="left"/>
              <w:rPr>
                <w:rFonts w:ascii="Arial" w:hAnsi="Arial" w:cs="Arial"/>
                <w:sz w:val="16"/>
                <w:szCs w:val="16"/>
                <w:lang w:val="en-GB" w:eastAsia="zh-CN"/>
              </w:rPr>
            </w:pPr>
          </w:p>
        </w:tc>
      </w:tr>
      <w:tr w:rsidR="00D64A8F" w14:paraId="6A244C6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5401302"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lastRenderedPageBreak/>
              <w:t>R1-2106642</w:t>
            </w:r>
          </w:p>
        </w:tc>
        <w:tc>
          <w:tcPr>
            <w:tcW w:w="5954" w:type="dxa"/>
            <w:tcBorders>
              <w:top w:val="nil"/>
              <w:left w:val="nil"/>
              <w:bottom w:val="single" w:sz="4" w:space="0" w:color="A6A6A6"/>
              <w:right w:val="single" w:sz="4" w:space="0" w:color="A6A6A6"/>
            </w:tcBorders>
            <w:shd w:val="clear" w:color="auto" w:fill="auto"/>
          </w:tcPr>
          <w:p w14:paraId="2625F7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tcPr>
          <w:p w14:paraId="19A1AAD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InterDigital, Inc.</w:t>
            </w:r>
          </w:p>
        </w:tc>
      </w:tr>
      <w:tr w:rsidR="00D64A8F" w14:paraId="04FCAFB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D94ECA2" w14:textId="77777777" w:rsidR="00D64A8F" w:rsidRDefault="00CC5CAE">
            <w:pPr>
              <w:shd w:val="clear" w:color="auto" w:fill="FFFFFF"/>
              <w:spacing w:after="0"/>
              <w:contextualSpacing/>
              <w:rPr>
                <w:rFonts w:ascii="Times" w:hAnsi="Times" w:cs="Times"/>
                <w:sz w:val="22"/>
                <w:szCs w:val="22"/>
              </w:rPr>
            </w:pPr>
            <w:r>
              <w:rPr>
                <w:rFonts w:ascii="Times" w:hAnsi="Times" w:cs="Times"/>
                <w:b/>
                <w:sz w:val="22"/>
                <w:szCs w:val="22"/>
              </w:rPr>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to be included in the measurement’s configuration object to support inter-cell multi-TRP UE operation.</w:t>
            </w:r>
          </w:p>
          <w:p w14:paraId="2546C012" w14:textId="77777777" w:rsidR="00D64A8F" w:rsidRDefault="00D64A8F">
            <w:pPr>
              <w:spacing w:after="0"/>
              <w:contextualSpacing/>
              <w:rPr>
                <w:rFonts w:ascii="Times" w:hAnsi="Times" w:cs="Times"/>
                <w:bCs/>
                <w:iCs/>
                <w:sz w:val="22"/>
              </w:rPr>
            </w:pPr>
          </w:p>
          <w:p w14:paraId="26433561" w14:textId="77777777" w:rsidR="00D64A8F" w:rsidRDefault="00CC5CAE">
            <w:pPr>
              <w:pStyle w:val="TAL"/>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14:paraId="7B637E9C" w14:textId="77777777" w:rsidR="00D64A8F" w:rsidRDefault="00D64A8F">
            <w:pPr>
              <w:spacing w:after="0"/>
              <w:contextualSpacing/>
              <w:rPr>
                <w:rFonts w:ascii="Times" w:hAnsi="Times" w:cs="Times"/>
                <w:sz w:val="22"/>
              </w:rPr>
            </w:pPr>
          </w:p>
          <w:p w14:paraId="32FD259A" w14:textId="77777777" w:rsidR="00D64A8F" w:rsidRDefault="00CC5CAE">
            <w:pPr>
              <w:pStyle w:val="af6"/>
              <w:shd w:val="clear" w:color="auto" w:fill="FFFFFF"/>
              <w:ind w:firstLine="422"/>
              <w:contextualSpacing/>
              <w:rPr>
                <w:rFonts w:cs="Times"/>
                <w:b/>
              </w:rPr>
            </w:pPr>
            <w:r>
              <w:rPr>
                <w:rFonts w:ascii="Times New Roman" w:eastAsia="Times New Roman" w:hAnsi="Times New Roman"/>
                <w:b/>
                <w:color w:val="000000"/>
                <w:lang w:eastAsia="ko-KR"/>
              </w:rPr>
              <w:t xml:space="preserve">Proposal 3: </w:t>
            </w:r>
            <w:r>
              <w:rPr>
                <w:rFonts w:ascii="Times New Roman" w:eastAsia="Times New Roman" w:hAnsi="Times New Roman"/>
                <w:bCs/>
                <w:color w:val="000000"/>
                <w:lang w:eastAsia="ko-KR"/>
              </w:rPr>
              <w:t xml:space="preserve">Support </w:t>
            </w:r>
            <w:r>
              <w:rPr>
                <w:rFonts w:ascii="Times New Roman" w:eastAsia="Times New Roman" w:hAnsi="Times New Roman"/>
                <w:bCs/>
                <w:color w:val="000000"/>
                <w:highlight w:val="magenta"/>
                <w:lang w:eastAsia="ko-KR"/>
              </w:rPr>
              <w:t>Option 2</w:t>
            </w:r>
            <w:r>
              <w:rPr>
                <w:rFonts w:ascii="Times New Roman" w:eastAsia="Times New Roman" w:hAnsi="Times New Roman"/>
                <w:bCs/>
                <w:color w:val="000000"/>
                <w:lang w:eastAsia="ko-KR"/>
              </w:rPr>
              <w:t xml:space="preserve"> where </w:t>
            </w:r>
            <w:r>
              <w:rPr>
                <w:rFonts w:ascii="Times New Roman" w:eastAsia="Times New Roman" w:hAnsi="Times New Roman"/>
                <w:color w:val="000000"/>
                <w:lang w:eastAsia="ko-KR"/>
              </w:rPr>
              <w:t>a flag is introduced to indicate whether a TCI state/QCL information is associated with non-serving cell information or serving cell</w:t>
            </w:r>
            <w:r>
              <w:rPr>
                <w:rFonts w:cs="Times"/>
                <w:b/>
              </w:rPr>
              <w:t>.</w:t>
            </w:r>
          </w:p>
          <w:p w14:paraId="34985365" w14:textId="77777777" w:rsidR="00D64A8F" w:rsidRDefault="00D64A8F">
            <w:pPr>
              <w:spacing w:after="0"/>
              <w:contextualSpacing/>
              <w:rPr>
                <w:rFonts w:ascii="Times" w:hAnsi="Times" w:cs="Times"/>
                <w:sz w:val="22"/>
              </w:rPr>
            </w:pPr>
          </w:p>
          <w:p w14:paraId="52C42A59" w14:textId="77777777" w:rsidR="00D64A8F" w:rsidRDefault="00CC5CAE">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eastAsia="等线" w:hAnsi="Times" w:cs="Times"/>
                <w:bCs/>
                <w:iCs/>
                <w:kern w:val="32"/>
                <w:sz w:val="22"/>
                <w:szCs w:val="22"/>
                <w:lang w:eastAsia="zh-CN"/>
              </w:rPr>
              <w:t>: one PCI associated with one or more of activated TCI states for [PDSCH]/PDCCH can be associated with more than one CORESETPoolIndex.</w:t>
            </w:r>
            <w:r>
              <w:rPr>
                <w:bCs/>
                <w:color w:val="000000"/>
                <w:sz w:val="22"/>
                <w:szCs w:val="22"/>
                <w:lang w:eastAsia="ko-KR"/>
              </w:rPr>
              <w:t xml:space="preserve"> </w:t>
            </w:r>
            <w:r>
              <w:rPr>
                <w:sz w:val="22"/>
                <w:szCs w:val="22"/>
              </w:rPr>
              <w:t xml:space="preserve"> </w:t>
            </w:r>
          </w:p>
          <w:p w14:paraId="4A997E4F" w14:textId="77777777" w:rsidR="00D64A8F" w:rsidRDefault="00CC5CAE">
            <w:pPr>
              <w:pStyle w:val="a0"/>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14:paraId="7D8F7EB4" w14:textId="77777777" w:rsidR="00D64A8F" w:rsidRDefault="00D64A8F">
            <w:pPr>
              <w:spacing w:after="0"/>
              <w:jc w:val="left"/>
              <w:rPr>
                <w:rFonts w:ascii="Arial" w:hAnsi="Arial" w:cs="Arial"/>
                <w:sz w:val="16"/>
                <w:szCs w:val="16"/>
                <w:lang w:eastAsia="zh-CN"/>
              </w:rPr>
            </w:pPr>
          </w:p>
        </w:tc>
      </w:tr>
      <w:tr w:rsidR="00D64A8F" w14:paraId="68E2979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CED9761" w14:textId="77777777" w:rsidR="00D64A8F" w:rsidRDefault="005B652C">
            <w:pPr>
              <w:spacing w:after="0"/>
              <w:jc w:val="left"/>
              <w:rPr>
                <w:rFonts w:ascii="Arial" w:hAnsi="Arial" w:cs="Arial"/>
                <w:b/>
                <w:bCs/>
                <w:color w:val="0000FF"/>
                <w:sz w:val="16"/>
                <w:szCs w:val="16"/>
                <w:u w:val="single"/>
                <w:lang w:eastAsia="zh-CN"/>
              </w:rPr>
            </w:pPr>
            <w:hyperlink r:id="rId11" w:history="1">
              <w:r w:rsidR="00CC5CAE">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tcPr>
          <w:p w14:paraId="71D56244"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2227B8A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rsidR="00D64A8F" w14:paraId="0FF0B6A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7DE1794" w14:textId="77777777" w:rsidR="00D64A8F" w:rsidRDefault="00CC5CAE">
            <w:pPr>
              <w:rPr>
                <w:b/>
                <w:bCs/>
                <w:iCs/>
                <w:lang w:eastAsia="zh-CN"/>
              </w:rPr>
            </w:pPr>
            <w:r>
              <w:rPr>
                <w:b/>
                <w:bCs/>
                <w:iCs/>
                <w:lang w:val="en-GB" w:eastAsia="zh-CN"/>
              </w:rPr>
              <w:t xml:space="preserve">Proposal 1: SSB from a non-serving cell can be directly configured in QCL-info and </w:t>
            </w:r>
            <w:r>
              <w:rPr>
                <w:rFonts w:hint="eastAsia"/>
                <w:b/>
                <w:bCs/>
                <w:iCs/>
                <w:lang w:eastAsia="zh-CN"/>
              </w:rPr>
              <w:t>S</w:t>
            </w:r>
            <w:r>
              <w:rPr>
                <w:b/>
                <w:bCs/>
                <w:iCs/>
                <w:lang w:eastAsia="zh-CN"/>
              </w:rPr>
              <w:t>SB-InfoNcell-r16/SSB-Configuration-r16 are used to provide the non-serving cell’s information for the UE to obtain the correct SSB information.</w:t>
            </w:r>
          </w:p>
          <w:p w14:paraId="7E3B6A8B" w14:textId="77777777" w:rsidR="00D64A8F" w:rsidRDefault="00CC5CAE">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CSI-ReportConfig</w:t>
            </w:r>
            <w:r>
              <w:rPr>
                <w:lang w:eastAsia="zh-CN"/>
              </w:rPr>
              <w:t xml:space="preserve"> </w:t>
            </w:r>
            <w:r>
              <w:rPr>
                <w:b/>
                <w:bCs/>
                <w:iCs/>
                <w:lang w:eastAsia="zh-CN"/>
              </w:rPr>
              <w:t>containging RS resources associated with one or more non-serving cells.</w:t>
            </w:r>
          </w:p>
          <w:p w14:paraId="48735846" w14:textId="77777777" w:rsidR="00D64A8F" w:rsidRDefault="00CC5CAE">
            <w:pPr>
              <w:rPr>
                <w:b/>
                <w:bCs/>
                <w:iCs/>
                <w:lang w:eastAsia="zh-CN"/>
              </w:rPr>
            </w:pPr>
            <w:r>
              <w:rPr>
                <w:b/>
                <w:bCs/>
                <w:iCs/>
                <w:lang w:eastAsia="zh-CN"/>
              </w:rPr>
              <w:t>Proposal 3: The configured non-serving cell’s SSB is within the SMTC configured for this cell.</w:t>
            </w:r>
          </w:p>
          <w:p w14:paraId="0C0E3FFD" w14:textId="77777777" w:rsidR="00D64A8F" w:rsidRDefault="00CC5CAE">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14:paraId="19B97620" w14:textId="77777777" w:rsidR="00D64A8F" w:rsidRDefault="00CC5CAE">
            <w:pPr>
              <w:pStyle w:val="af6"/>
              <w:widowControl/>
              <w:numPr>
                <w:ilvl w:val="0"/>
                <w:numId w:val="14"/>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14:paraId="7AF5595A" w14:textId="77777777" w:rsidR="00D64A8F" w:rsidRDefault="00CC5CAE">
            <w:pPr>
              <w:jc w:val="left"/>
              <w:rPr>
                <w:lang w:eastAsia="zh-CN"/>
              </w:rPr>
            </w:pPr>
            <w:r>
              <w:rPr>
                <w:b/>
                <w:bCs/>
                <w:iCs/>
                <w:lang w:eastAsia="zh-CN"/>
              </w:rPr>
              <w:t xml:space="preserve">Proposal 5: </w:t>
            </w:r>
            <w:r>
              <w:rPr>
                <w:rFonts w:eastAsia="等线" w:cs="Times"/>
                <w:b/>
                <w:bCs/>
                <w:iCs/>
                <w:kern w:val="32"/>
                <w:lang w:eastAsia="zh-CN"/>
              </w:rPr>
              <w:t>PCI associated with one or more of activated TCI states for [PDSCH]/PDCCH can be associated with only one CORESETPoolIndex.</w:t>
            </w:r>
          </w:p>
          <w:p w14:paraId="3171C696" w14:textId="77777777" w:rsidR="00D64A8F" w:rsidRDefault="00CC5CAE">
            <w:pPr>
              <w:rPr>
                <w:b/>
                <w:bCs/>
                <w:iCs/>
                <w:lang w:eastAsia="zh-CN"/>
              </w:rPr>
            </w:pPr>
            <w:r>
              <w:rPr>
                <w:b/>
                <w:bCs/>
                <w:iCs/>
                <w:lang w:eastAsia="zh-CN"/>
              </w:rPr>
              <w:t>Proposal 6: In inter-cell multi-DCI based multi-TRP scenario, CORESETPoolIndex=0 is associated with the serving PCID and CORESETPoolIndex=1 is associated with a non-serving PCID.</w:t>
            </w:r>
          </w:p>
          <w:p w14:paraId="74DC29C0" w14:textId="77777777" w:rsidR="00D64A8F" w:rsidRDefault="00CC5CAE">
            <w:pPr>
              <w:rPr>
                <w:b/>
                <w:bCs/>
                <w:iCs/>
                <w:lang w:eastAsia="zh-CN"/>
              </w:rPr>
            </w:pPr>
            <w:r>
              <w:rPr>
                <w:b/>
                <w:bCs/>
                <w:iCs/>
                <w:lang w:eastAsia="zh-CN"/>
              </w:rPr>
              <w:t xml:space="preserve">Proposal 7: </w:t>
            </w:r>
            <w:r>
              <w:rPr>
                <w:b/>
                <w:bCs/>
                <w:iCs/>
                <w:lang w:val="en-GB" w:eastAsia="zh-CN"/>
              </w:rPr>
              <w:t>SSB from a non-serving cell can be configured as the spatial relation and PL-RS for PUCCH resources and SRS resources</w:t>
            </w:r>
            <w:r>
              <w:rPr>
                <w:b/>
                <w:bCs/>
                <w:iCs/>
                <w:lang w:eastAsia="zh-CN"/>
              </w:rPr>
              <w:t>.</w:t>
            </w:r>
          </w:p>
          <w:p w14:paraId="3D3AB2F8" w14:textId="77777777" w:rsidR="00D64A8F" w:rsidRDefault="00D64A8F">
            <w:pPr>
              <w:spacing w:after="0"/>
              <w:jc w:val="left"/>
              <w:rPr>
                <w:rFonts w:ascii="Arial" w:hAnsi="Arial" w:cs="Arial"/>
                <w:sz w:val="16"/>
                <w:szCs w:val="16"/>
                <w:lang w:eastAsia="zh-CN"/>
              </w:rPr>
            </w:pPr>
          </w:p>
        </w:tc>
      </w:tr>
      <w:tr w:rsidR="00D64A8F" w14:paraId="180F0EA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09AEC7F" w14:textId="77777777" w:rsidR="00D64A8F" w:rsidRDefault="005B652C">
            <w:pPr>
              <w:spacing w:after="0"/>
              <w:jc w:val="left"/>
              <w:rPr>
                <w:rFonts w:ascii="Arial" w:hAnsi="Arial" w:cs="Arial"/>
                <w:b/>
                <w:bCs/>
                <w:color w:val="0000FF"/>
                <w:sz w:val="16"/>
                <w:szCs w:val="16"/>
                <w:u w:val="single"/>
                <w:lang w:eastAsia="zh-CN"/>
              </w:rPr>
            </w:pPr>
            <w:hyperlink r:id="rId12" w:history="1">
              <w:r w:rsidR="00CC5CAE">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tcPr>
          <w:p w14:paraId="726F8B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C54B0C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Spreadtrum Communications</w:t>
            </w:r>
          </w:p>
        </w:tc>
      </w:tr>
      <w:tr w:rsidR="00D64A8F" w14:paraId="0FD214A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B0D06B" w14:textId="77777777" w:rsidR="00D64A8F" w:rsidRDefault="00CC5CAE">
            <w:pPr>
              <w:rPr>
                <w:b/>
                <w:lang w:eastAsia="zh-CN"/>
              </w:rPr>
            </w:pPr>
            <w:r>
              <w:rPr>
                <w:b/>
                <w:lang w:eastAsia="zh-CN"/>
              </w:rPr>
              <w:t>Observation 1: For multi-DCI based inter-cell multi-TRP transmission, the framework where different TRPs use different CORESETs in PDCCH-Config could be still used.</w:t>
            </w:r>
          </w:p>
          <w:p w14:paraId="5E384680" w14:textId="77777777" w:rsidR="00D64A8F" w:rsidRDefault="00D64A8F">
            <w:pPr>
              <w:rPr>
                <w:b/>
                <w:lang w:eastAsia="zh-CN"/>
              </w:rPr>
            </w:pPr>
          </w:p>
          <w:p w14:paraId="2FF58E18" w14:textId="77777777" w:rsidR="00D64A8F" w:rsidRDefault="00CC5CAE">
            <w:pPr>
              <w:rPr>
                <w:b/>
                <w:lang w:eastAsia="zh-CN"/>
              </w:rPr>
            </w:pPr>
            <w:r>
              <w:rPr>
                <w:b/>
                <w:lang w:eastAsia="zh-CN"/>
              </w:rPr>
              <w:t>Proposal 1: one PCI associated with TCI state shall be associated with CORESETPoolIndex.</w:t>
            </w:r>
          </w:p>
          <w:p w14:paraId="7A58F047" w14:textId="77777777" w:rsidR="00D64A8F" w:rsidRDefault="00CC5CAE">
            <w:pPr>
              <w:rPr>
                <w:b/>
                <w:lang w:eastAsia="zh-CN"/>
              </w:rPr>
            </w:pPr>
            <w:r>
              <w:rPr>
                <w:b/>
                <w:lang w:eastAsia="zh-CN"/>
              </w:rPr>
              <w:t xml:space="preserve">Proposal 2: Support to indicate/associate non-serving </w:t>
            </w:r>
            <w:r>
              <w:rPr>
                <w:b/>
                <w:highlight w:val="yellow"/>
                <w:lang w:eastAsia="zh-CN"/>
              </w:rPr>
              <w:t>cell PCI in the TCI state.</w:t>
            </w:r>
          </w:p>
          <w:p w14:paraId="4106D186" w14:textId="77777777" w:rsidR="00D64A8F" w:rsidRDefault="00CC5CAE">
            <w:pPr>
              <w:rPr>
                <w:b/>
                <w:lang w:eastAsia="zh-CN"/>
              </w:rPr>
            </w:pPr>
            <w:r>
              <w:rPr>
                <w:b/>
                <w:lang w:eastAsia="zh-CN"/>
              </w:rPr>
              <w:t>Proposal 3:  For inter-cell multi-TRP operation, PDSCH/PDCCH from the serving cell should not be rate-matched around non-serving cell SSB.</w:t>
            </w:r>
          </w:p>
          <w:p w14:paraId="3DA0D3BA" w14:textId="77777777" w:rsidR="00D64A8F" w:rsidRDefault="00CC5CAE">
            <w:pPr>
              <w:rPr>
                <w:b/>
                <w:lang w:eastAsia="zh-CN"/>
              </w:rPr>
            </w:pPr>
            <w:r>
              <w:rPr>
                <w:b/>
                <w:lang w:eastAsia="zh-CN"/>
              </w:rPr>
              <w:t>Proposal 4: For inter-cell multi-TRP operation, PDSCH/PDCCH from non-serving cell (PCI) associated with TCI state and/or QCL-info is not rate matched around serving cell SSB.</w:t>
            </w:r>
          </w:p>
          <w:p w14:paraId="5DE75C70" w14:textId="77777777" w:rsidR="00D64A8F" w:rsidRDefault="00D64A8F">
            <w:pPr>
              <w:spacing w:after="0"/>
              <w:jc w:val="left"/>
              <w:rPr>
                <w:rFonts w:ascii="Arial" w:hAnsi="Arial" w:cs="Arial"/>
                <w:sz w:val="16"/>
                <w:szCs w:val="16"/>
                <w:lang w:eastAsia="zh-CN"/>
              </w:rPr>
            </w:pPr>
          </w:p>
        </w:tc>
      </w:tr>
      <w:tr w:rsidR="00D64A8F" w14:paraId="6A8F782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96FD81D" w14:textId="77777777" w:rsidR="00D64A8F" w:rsidRDefault="005B652C">
            <w:pPr>
              <w:spacing w:after="0"/>
              <w:jc w:val="left"/>
              <w:rPr>
                <w:rFonts w:ascii="Arial" w:hAnsi="Arial" w:cs="Arial"/>
                <w:b/>
                <w:bCs/>
                <w:color w:val="0000FF"/>
                <w:sz w:val="16"/>
                <w:szCs w:val="16"/>
                <w:u w:val="single"/>
                <w:lang w:eastAsia="zh-CN"/>
              </w:rPr>
            </w:pPr>
            <w:hyperlink r:id="rId13" w:history="1">
              <w:r w:rsidR="00CC5CAE">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tcPr>
          <w:p w14:paraId="22C28AE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1C57ACD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Samsung</w:t>
            </w:r>
          </w:p>
        </w:tc>
      </w:tr>
      <w:tr w:rsidR="00D64A8F" w14:paraId="6C37F45E"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D01FA51"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1: </w:t>
            </w:r>
            <w:r>
              <w:rPr>
                <w:i/>
                <w:lang w:val="en-US" w:eastAsia="ko-KR"/>
              </w:rPr>
              <w:t>For non-serving cell PCI indication for inter-cell mTRP operation</w:t>
            </w:r>
          </w:p>
          <w:p w14:paraId="6FECB018" w14:textId="77777777" w:rsidR="00D64A8F" w:rsidRDefault="00CC5CAE">
            <w:pPr>
              <w:pStyle w:val="0Maintext"/>
              <w:numPr>
                <w:ilvl w:val="0"/>
                <w:numId w:val="26"/>
              </w:numPr>
              <w:spacing w:after="60" w:afterAutospacing="0"/>
              <w:ind w:left="630"/>
              <w:rPr>
                <w:i/>
                <w:lang w:val="en-US" w:eastAsia="ko-KR"/>
              </w:rPr>
            </w:pPr>
            <w:r>
              <w:rPr>
                <w:i/>
                <w:lang w:val="en-US" w:eastAsia="ko-KR"/>
              </w:rPr>
              <w:t xml:space="preserve">Selecting </w:t>
            </w:r>
            <w:r>
              <w:rPr>
                <w:i/>
                <w:highlight w:val="darkGreen"/>
                <w:lang w:val="en-US" w:eastAsia="ko-KR"/>
              </w:rPr>
              <w:t>between explicit and implicit methods</w:t>
            </w:r>
            <w:r>
              <w:rPr>
                <w:i/>
                <w:lang w:val="en-US" w:eastAsia="ko-KR"/>
              </w:rPr>
              <w:t xml:space="preserve"> of indicating the non-serving cell PCI in TCI state shall take into account signaling overhead, payload variation, and RAN2 impact.</w:t>
            </w:r>
          </w:p>
          <w:p w14:paraId="662C6B2C" w14:textId="77777777" w:rsidR="00D64A8F" w:rsidRDefault="00CC5CAE">
            <w:pPr>
              <w:pStyle w:val="0Maintext"/>
              <w:numPr>
                <w:ilvl w:val="0"/>
                <w:numId w:val="26"/>
              </w:numPr>
              <w:spacing w:after="60" w:afterAutospacing="0"/>
              <w:ind w:left="630"/>
              <w:rPr>
                <w:i/>
                <w:lang w:val="en-US" w:eastAsia="ko-KR"/>
              </w:rPr>
            </w:pPr>
            <w:r>
              <w:rPr>
                <w:i/>
                <w:lang w:val="en-US" w:eastAsia="ko-KR"/>
              </w:rPr>
              <w:t>In terms of minimizing the signaling overhead, the implicit non-serving cell PCI indication in TCI state shall be supported.</w:t>
            </w:r>
          </w:p>
          <w:p w14:paraId="51186AE6"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2: </w:t>
            </w:r>
            <w:r>
              <w:rPr>
                <w:i/>
                <w:lang w:val="en-US" w:eastAsia="ko-KR"/>
              </w:rPr>
              <w:t xml:space="preserve">For inter-cell mTRP operation, </w:t>
            </w:r>
          </w:p>
          <w:p w14:paraId="30C9D352" w14:textId="77777777" w:rsidR="00D64A8F" w:rsidRDefault="00CC5CAE">
            <w:pPr>
              <w:pStyle w:val="0Maintext"/>
              <w:numPr>
                <w:ilvl w:val="0"/>
                <w:numId w:val="29"/>
              </w:numPr>
              <w:spacing w:after="60" w:afterAutospacing="0"/>
              <w:rPr>
                <w:i/>
                <w:lang w:val="en-US" w:eastAsia="ko-KR"/>
              </w:rPr>
            </w:pPr>
            <w:r>
              <w:rPr>
                <w:i/>
                <w:lang w:val="en-US" w:eastAsia="ko-KR"/>
              </w:rPr>
              <w:t>Support the association between CORESETPoolIndex values and PCIs.</w:t>
            </w:r>
          </w:p>
          <w:p w14:paraId="49BCBB7E" w14:textId="77777777" w:rsidR="00D64A8F" w:rsidRDefault="00CC5CAE">
            <w:pPr>
              <w:pStyle w:val="0Maintext"/>
              <w:numPr>
                <w:ilvl w:val="0"/>
                <w:numId w:val="29"/>
              </w:numPr>
              <w:spacing w:after="60" w:afterAutospacing="0"/>
              <w:rPr>
                <w:i/>
                <w:lang w:val="en-US" w:eastAsia="ko-KR"/>
              </w:rPr>
            </w:pPr>
            <w:r>
              <w:rPr>
                <w:i/>
                <w:lang w:val="en-US" w:eastAsia="ko-KR"/>
              </w:rPr>
              <w:t xml:space="preserve">One CORESETPoolIndex shall be associated with only one PCI with active TCI state for PDCCH/PDSCH.  </w:t>
            </w:r>
          </w:p>
          <w:p w14:paraId="6871AE48" w14:textId="77777777" w:rsidR="00D64A8F" w:rsidRDefault="00D64A8F">
            <w:pPr>
              <w:spacing w:after="0"/>
              <w:jc w:val="left"/>
              <w:rPr>
                <w:rFonts w:ascii="Arial" w:hAnsi="Arial" w:cs="Arial"/>
                <w:i/>
                <w:sz w:val="16"/>
                <w:szCs w:val="16"/>
                <w:lang w:eastAsia="zh-CN"/>
              </w:rPr>
            </w:pPr>
          </w:p>
        </w:tc>
      </w:tr>
      <w:tr w:rsidR="00D64A8F" w14:paraId="13B7D6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9A6AFC9"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R1-2106937</w:t>
            </w:r>
          </w:p>
        </w:tc>
        <w:tc>
          <w:tcPr>
            <w:tcW w:w="5954" w:type="dxa"/>
            <w:tcBorders>
              <w:top w:val="nil"/>
              <w:left w:val="nil"/>
              <w:bottom w:val="single" w:sz="4" w:space="0" w:color="A6A6A6"/>
              <w:right w:val="single" w:sz="4" w:space="0" w:color="A6A6A6"/>
            </w:tcBorders>
            <w:shd w:val="clear" w:color="auto" w:fill="auto"/>
          </w:tcPr>
          <w:p w14:paraId="4AB292C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tcPr>
          <w:p w14:paraId="3FB4BC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CATT</w:t>
            </w:r>
          </w:p>
        </w:tc>
      </w:tr>
      <w:tr w:rsidR="00D64A8F" w14:paraId="1334EF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EAEA98E" w14:textId="77777777" w:rsidR="00D64A8F" w:rsidRDefault="00CC5CAE">
            <w:pPr>
              <w:pStyle w:val="a0"/>
              <w:rPr>
                <w:rFonts w:eastAsia="宋体"/>
                <w:b/>
                <w:szCs w:val="20"/>
                <w:lang w:val="sv-SE" w:eastAsia="zh-CN"/>
              </w:rPr>
            </w:pPr>
            <w:r>
              <w:rPr>
                <w:rFonts w:eastAsia="宋体" w:hint="eastAsia"/>
                <w:b/>
                <w:szCs w:val="20"/>
                <w:lang w:val="sv-SE" w:eastAsia="zh-CN"/>
              </w:rPr>
              <w:t xml:space="preserve">Proposal-1: The necessity of frequency (i.e. ssb-Freq-r16 and absoluteFrequencySSB) and SCS (i.e. </w:t>
            </w:r>
            <w:r>
              <w:rPr>
                <w:rFonts w:eastAsia="宋体"/>
                <w:b/>
                <w:szCs w:val="20"/>
                <w:lang w:val="sv-SE" w:eastAsia="zh-CN"/>
              </w:rPr>
              <w:t>sbSubcarrierSpacing-r16</w:t>
            </w:r>
            <w:r>
              <w:rPr>
                <w:rFonts w:eastAsia="宋体" w:hint="eastAsia"/>
                <w:b/>
                <w:szCs w:val="20"/>
                <w:lang w:val="sv-SE" w:eastAsia="zh-CN"/>
              </w:rPr>
              <w:t>) parameters depends on whether inter-frequency scenario is supported. SFN and half-frame index are further needed for inter-cell mTRP.</w:t>
            </w:r>
          </w:p>
          <w:p w14:paraId="5DAB6741" w14:textId="77777777" w:rsidR="00D64A8F" w:rsidRDefault="00CC5CAE">
            <w:pPr>
              <w:pStyle w:val="a0"/>
              <w:rPr>
                <w:rFonts w:eastAsia="宋体"/>
                <w:b/>
                <w:szCs w:val="20"/>
                <w:lang w:val="sv-SE" w:eastAsia="zh-CN"/>
              </w:rPr>
            </w:pPr>
            <w:r>
              <w:rPr>
                <w:rFonts w:eastAsia="宋体" w:hint="eastAsia"/>
                <w:b/>
                <w:szCs w:val="20"/>
                <w:lang w:val="sv-SE" w:eastAsia="zh-CN"/>
              </w:rPr>
              <w:t>Proposal-2</w:t>
            </w:r>
            <w:r>
              <w:rPr>
                <w:rFonts w:eastAsia="宋体"/>
                <w:b/>
                <w:szCs w:val="20"/>
                <w:lang w:val="sv-SE" w:eastAsia="zh-CN"/>
              </w:rPr>
              <w:t xml:space="preserve">: Introduce a new indicator to indicate the non-serving cell information that a TCI state/QCL information is associated </w:t>
            </w:r>
            <w:r>
              <w:rPr>
                <w:rFonts w:eastAsia="宋体"/>
                <w:b/>
                <w:szCs w:val="20"/>
                <w:highlight w:val="darkCyan"/>
                <w:lang w:val="sv-SE" w:eastAsia="zh-CN"/>
              </w:rPr>
              <w:t>with</w:t>
            </w:r>
            <w:r>
              <w:rPr>
                <w:rFonts w:eastAsia="宋体" w:hint="eastAsia"/>
                <w:b/>
                <w:szCs w:val="20"/>
                <w:highlight w:val="darkCyan"/>
                <w:lang w:val="sv-SE" w:eastAsia="zh-CN"/>
              </w:rPr>
              <w:t xml:space="preserve"> (Option5).</w:t>
            </w:r>
            <w:r>
              <w:rPr>
                <w:rFonts w:eastAsia="宋体" w:hint="eastAsia"/>
                <w:b/>
                <w:szCs w:val="20"/>
                <w:lang w:val="sv-SE" w:eastAsia="zh-CN"/>
              </w:rPr>
              <w:t xml:space="preserve"> </w:t>
            </w:r>
          </w:p>
          <w:p w14:paraId="13A50B12" w14:textId="77777777" w:rsidR="00D64A8F" w:rsidRDefault="00CC5CAE">
            <w:pPr>
              <w:pStyle w:val="a0"/>
              <w:rPr>
                <w:rFonts w:eastAsia="宋体"/>
                <w:b/>
                <w:szCs w:val="20"/>
                <w:lang w:val="sv-SE" w:eastAsia="zh-CN"/>
              </w:rPr>
            </w:pPr>
            <w:r>
              <w:rPr>
                <w:rFonts w:eastAsia="宋体" w:hint="eastAsia"/>
                <w:b/>
                <w:szCs w:val="20"/>
                <w:lang w:val="sv-SE" w:eastAsia="zh-CN"/>
              </w:rPr>
              <w:t>Proposal-3</w:t>
            </w:r>
            <w:r>
              <w:rPr>
                <w:rFonts w:eastAsia="宋体"/>
                <w:b/>
                <w:szCs w:val="20"/>
                <w:lang w:val="sv-SE" w:eastAsia="zh-CN"/>
              </w:rPr>
              <w:t xml:space="preserve">: </w:t>
            </w:r>
            <w:r>
              <w:rPr>
                <w:rFonts w:eastAsia="宋体" w:hint="eastAsia"/>
                <w:b/>
                <w:szCs w:val="20"/>
                <w:lang w:val="sv-SE" w:eastAsia="zh-CN"/>
              </w:rPr>
              <w:t xml:space="preserve">Considering the association between non-servng cell information and </w:t>
            </w:r>
            <w:r>
              <w:rPr>
                <w:rFonts w:eastAsia="宋体"/>
                <w:b/>
                <w:szCs w:val="20"/>
                <w:lang w:val="sv-SE" w:eastAsia="zh-CN"/>
              </w:rPr>
              <w:t>CORESETPoolIndex</w:t>
            </w:r>
            <w:r>
              <w:rPr>
                <w:rFonts w:eastAsia="宋体" w:hint="eastAsia"/>
                <w:b/>
                <w:szCs w:val="20"/>
                <w:lang w:val="sv-SE" w:eastAsia="zh-CN"/>
              </w:rPr>
              <w:t xml:space="preserve">, </w:t>
            </w:r>
            <w:r>
              <w:rPr>
                <w:rFonts w:eastAsia="宋体"/>
                <w:b/>
                <w:szCs w:val="20"/>
                <w:lang w:val="sv-SE" w:eastAsia="zh-CN"/>
              </w:rPr>
              <w:t>one PCI associated with one or more of activated TCI states for [PDSCH]/PDCCH can be associated with more than one CORESETPoolIndex</w:t>
            </w:r>
            <w:r>
              <w:rPr>
                <w:rFonts w:eastAsia="宋体" w:hint="eastAsia"/>
                <w:b/>
                <w:szCs w:val="20"/>
                <w:lang w:val="sv-SE" w:eastAsia="zh-CN"/>
              </w:rPr>
              <w:t xml:space="preserve"> (Alt-2) should be supported.</w:t>
            </w:r>
          </w:p>
          <w:p w14:paraId="3DA67EF1" w14:textId="77777777" w:rsidR="00D64A8F" w:rsidRDefault="00CC5CAE">
            <w:pPr>
              <w:pStyle w:val="a0"/>
              <w:rPr>
                <w:rFonts w:eastAsia="宋体"/>
                <w:b/>
                <w:szCs w:val="20"/>
                <w:lang w:val="sv-SE" w:eastAsia="zh-CN"/>
              </w:rPr>
            </w:pPr>
            <w:r>
              <w:rPr>
                <w:rFonts w:eastAsia="宋体" w:hint="eastAsia"/>
                <w:b/>
                <w:szCs w:val="20"/>
                <w:lang w:val="sv-SE" w:eastAsia="zh-CN"/>
              </w:rPr>
              <w:t xml:space="preserve">Proposal-4: </w:t>
            </w:r>
            <w:r>
              <w:rPr>
                <w:rFonts w:eastAsia="宋体"/>
                <w:b/>
                <w:szCs w:val="20"/>
                <w:lang w:val="sv-SE" w:eastAsia="zh-CN"/>
              </w:rPr>
              <w:t>PDSCH/PDCCH from serving cell is rate matched around non-serving cell SSB</w:t>
            </w:r>
            <w:r>
              <w:rPr>
                <w:rFonts w:eastAsia="宋体" w:hint="eastAsia"/>
                <w:b/>
                <w:szCs w:val="20"/>
                <w:lang w:val="sv-SE" w:eastAsia="zh-CN"/>
              </w:rPr>
              <w:t xml:space="preserve">. </w:t>
            </w:r>
            <w:r>
              <w:rPr>
                <w:rFonts w:eastAsia="宋体"/>
                <w:b/>
                <w:szCs w:val="20"/>
                <w:lang w:val="sv-SE" w:eastAsia="zh-CN"/>
              </w:rPr>
              <w:t>PDSCH/PDCCH from non-serving cell is rate matched around serving cell SSB</w:t>
            </w:r>
            <w:r>
              <w:rPr>
                <w:rFonts w:eastAsia="宋体" w:hint="eastAsia"/>
                <w:b/>
                <w:szCs w:val="20"/>
                <w:lang w:val="sv-SE" w:eastAsia="zh-CN"/>
              </w:rPr>
              <w:t xml:space="preserve">.  </w:t>
            </w:r>
          </w:p>
          <w:p w14:paraId="3760AF61" w14:textId="77777777" w:rsidR="00D64A8F" w:rsidRDefault="00D64A8F">
            <w:pPr>
              <w:spacing w:after="0"/>
              <w:jc w:val="left"/>
              <w:rPr>
                <w:rFonts w:ascii="Arial" w:hAnsi="Arial" w:cs="Arial"/>
                <w:sz w:val="16"/>
                <w:szCs w:val="16"/>
                <w:lang w:val="sv-SE" w:eastAsia="zh-CN"/>
              </w:rPr>
            </w:pPr>
          </w:p>
        </w:tc>
      </w:tr>
      <w:tr w:rsidR="00D64A8F" w14:paraId="6848BAF2"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0C8BAD5" w14:textId="77777777" w:rsidR="00D64A8F" w:rsidRDefault="005B652C">
            <w:pPr>
              <w:spacing w:after="0"/>
              <w:jc w:val="left"/>
              <w:rPr>
                <w:rFonts w:ascii="Arial" w:hAnsi="Arial" w:cs="Arial"/>
                <w:b/>
                <w:bCs/>
                <w:color w:val="0000FF"/>
                <w:sz w:val="16"/>
                <w:szCs w:val="16"/>
                <w:u w:val="single"/>
                <w:lang w:eastAsia="zh-CN"/>
              </w:rPr>
            </w:pPr>
            <w:hyperlink r:id="rId14" w:history="1">
              <w:r w:rsidR="00CC5CAE">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tcPr>
          <w:p w14:paraId="5FB478A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tcPr>
          <w:p w14:paraId="2984D76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Ericsson</w:t>
            </w:r>
          </w:p>
        </w:tc>
      </w:tr>
      <w:tr w:rsidR="00D64A8F" w14:paraId="0CF6160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938D405" w14:textId="77777777" w:rsidR="00D64A8F" w:rsidRDefault="00CC5CAE">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hyperlink w:anchor="_Toc79134955" w:history="1">
              <w:r>
                <w:rPr>
                  <w:rFonts w:ascii="Arial" w:hAnsi="Arial" w:cs="Arial"/>
                  <w:b/>
                  <w:sz w:val="16"/>
                  <w:szCs w:val="16"/>
                  <w:lang w:eastAsia="zh-CN"/>
                </w:rPr>
                <w:t>Proposal 1</w:t>
              </w:r>
              <w:r>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242A9232" w14:textId="77777777" w:rsidR="00D64A8F" w:rsidRDefault="005B652C">
            <w:pPr>
              <w:spacing w:after="0"/>
              <w:jc w:val="left"/>
              <w:rPr>
                <w:rFonts w:ascii="Arial" w:hAnsi="Arial" w:cs="Arial"/>
                <w:b/>
                <w:sz w:val="16"/>
                <w:szCs w:val="16"/>
                <w:lang w:eastAsia="zh-CN"/>
              </w:rPr>
            </w:pPr>
            <w:hyperlink w:anchor="_Toc79134956" w:history="1">
              <w:r w:rsidR="00CC5CAE">
                <w:rPr>
                  <w:rFonts w:ascii="Arial" w:hAnsi="Arial" w:cs="Arial"/>
                  <w:b/>
                  <w:sz w:val="16"/>
                  <w:szCs w:val="16"/>
                  <w:lang w:eastAsia="zh-CN"/>
                </w:rPr>
                <w:t>Proposal 2</w:t>
              </w:r>
              <w:r w:rsidR="00CC5CAE">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10373B7E" w14:textId="77777777" w:rsidR="00D64A8F" w:rsidRDefault="005B652C">
            <w:pPr>
              <w:spacing w:after="0"/>
              <w:jc w:val="left"/>
              <w:rPr>
                <w:rFonts w:ascii="Arial" w:hAnsi="Arial" w:cs="Arial"/>
                <w:b/>
                <w:sz w:val="16"/>
                <w:szCs w:val="16"/>
                <w:lang w:eastAsia="zh-CN"/>
              </w:rPr>
            </w:pPr>
            <w:hyperlink w:anchor="_Toc79134957" w:history="1">
              <w:r w:rsidR="00CC5CAE">
                <w:rPr>
                  <w:rFonts w:ascii="Arial" w:hAnsi="Arial" w:cs="Arial"/>
                  <w:b/>
                  <w:sz w:val="16"/>
                  <w:szCs w:val="16"/>
                  <w:lang w:eastAsia="zh-CN"/>
                </w:rPr>
                <w:t>Proposal 3</w:t>
              </w:r>
              <w:r w:rsidR="00CC5CAE">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31F21483" w14:textId="77777777" w:rsidR="00D64A8F" w:rsidRDefault="005B652C">
            <w:pPr>
              <w:spacing w:after="0"/>
              <w:jc w:val="left"/>
              <w:rPr>
                <w:rFonts w:ascii="Arial" w:hAnsi="Arial" w:cs="Arial"/>
                <w:b/>
                <w:sz w:val="16"/>
                <w:szCs w:val="16"/>
                <w:lang w:eastAsia="zh-CN"/>
              </w:rPr>
            </w:pPr>
            <w:hyperlink w:anchor="_Toc79134958" w:history="1">
              <w:r w:rsidR="00CC5CAE">
                <w:rPr>
                  <w:rFonts w:ascii="Arial" w:hAnsi="Arial" w:cs="Arial"/>
                  <w:b/>
                  <w:sz w:val="16"/>
                  <w:szCs w:val="16"/>
                  <w:lang w:eastAsia="zh-CN"/>
                </w:rPr>
                <w:t>Proposal 4</w:t>
              </w:r>
              <w:r w:rsidR="00CC5CAE">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2F09A0DC" w14:textId="77777777" w:rsidR="00D64A8F" w:rsidRDefault="005B652C">
            <w:pPr>
              <w:spacing w:after="0"/>
              <w:jc w:val="left"/>
              <w:rPr>
                <w:rFonts w:ascii="Arial" w:hAnsi="Arial" w:cs="Arial"/>
                <w:b/>
                <w:sz w:val="16"/>
                <w:szCs w:val="16"/>
                <w:lang w:eastAsia="zh-CN"/>
              </w:rPr>
            </w:pPr>
            <w:hyperlink w:anchor="_Toc79134959" w:history="1">
              <w:r w:rsidR="00CC5CAE">
                <w:rPr>
                  <w:rFonts w:ascii="Arial" w:hAnsi="Arial" w:cs="Arial"/>
                  <w:b/>
                  <w:sz w:val="16"/>
                  <w:szCs w:val="16"/>
                  <w:lang w:eastAsia="zh-CN"/>
                </w:rPr>
                <w:t>Proposal 5</w:t>
              </w:r>
              <w:r w:rsidR="00CC5CAE">
                <w:rPr>
                  <w:rFonts w:ascii="Arial" w:hAnsi="Arial" w:cs="Arial"/>
                  <w:b/>
                  <w:sz w:val="16"/>
                  <w:szCs w:val="16"/>
                  <w:lang w:eastAsia="zh-CN"/>
                </w:rPr>
                <w:tab/>
                <w:t xml:space="preserve">Agree on </w:t>
              </w:r>
              <w:r w:rsidR="00CC5CAE">
                <w:rPr>
                  <w:rFonts w:ascii="Arial" w:hAnsi="Arial" w:cs="Arial"/>
                  <w:b/>
                  <w:sz w:val="16"/>
                  <w:szCs w:val="16"/>
                  <w:highlight w:val="yellow"/>
                  <w:lang w:eastAsia="zh-CN"/>
                </w:rPr>
                <w:t>Option 1:</w:t>
              </w:r>
              <w:r w:rsidR="00CC5CAE">
                <w:rPr>
                  <w:rFonts w:ascii="Arial" w:hAnsi="Arial" w:cs="Arial"/>
                  <w:b/>
                  <w:sz w:val="16"/>
                  <w:szCs w:val="16"/>
                  <w:lang w:eastAsia="zh-CN"/>
                </w:rPr>
                <w:t xml:space="preserve"> Indicate/associate non-serving cell PCI in the TCI state. FFS other non-serving cell information</w:t>
              </w:r>
            </w:hyperlink>
          </w:p>
          <w:p w14:paraId="1F6CE566" w14:textId="77777777" w:rsidR="00D64A8F" w:rsidRDefault="005B652C">
            <w:pPr>
              <w:spacing w:after="0"/>
              <w:jc w:val="left"/>
              <w:rPr>
                <w:rFonts w:ascii="Arial" w:hAnsi="Arial" w:cs="Arial"/>
                <w:b/>
                <w:sz w:val="16"/>
                <w:szCs w:val="16"/>
                <w:lang w:eastAsia="zh-CN"/>
              </w:rPr>
            </w:pPr>
            <w:hyperlink w:anchor="_Toc79134960" w:history="1">
              <w:r w:rsidR="00CC5CAE">
                <w:rPr>
                  <w:rFonts w:ascii="Arial" w:hAnsi="Arial" w:cs="Arial"/>
                  <w:b/>
                  <w:sz w:val="16"/>
                  <w:szCs w:val="16"/>
                  <w:lang w:eastAsia="zh-CN"/>
                </w:rPr>
                <w:t>Proposal 6</w:t>
              </w:r>
              <w:r w:rsidR="00CC5CAE">
                <w:rPr>
                  <w:rFonts w:ascii="Arial" w:hAnsi="Arial" w:cs="Arial"/>
                  <w:b/>
                  <w:sz w:val="16"/>
                  <w:szCs w:val="16"/>
                  <w:lang w:eastAsia="zh-CN"/>
                </w:rPr>
                <w:tab/>
                <w:t>Send an LS to RAN2 with the agreements made in the inter-cell multi-TRP agenda item, so they can start their work on the RRC signalling.</w:t>
              </w:r>
            </w:hyperlink>
          </w:p>
          <w:p w14:paraId="2FA94CDA" w14:textId="77777777" w:rsidR="00D64A8F" w:rsidRDefault="00CC5CAE">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rsidR="00D64A8F" w14:paraId="6BD43AC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7B79AF3" w14:textId="77777777" w:rsidR="00D64A8F" w:rsidRDefault="005B652C">
            <w:pPr>
              <w:spacing w:after="0"/>
              <w:jc w:val="left"/>
              <w:rPr>
                <w:rFonts w:ascii="Arial" w:hAnsi="Arial" w:cs="Arial"/>
                <w:b/>
                <w:bCs/>
                <w:color w:val="0000FF"/>
                <w:sz w:val="16"/>
                <w:szCs w:val="16"/>
                <w:u w:val="single"/>
                <w:lang w:eastAsia="zh-CN"/>
              </w:rPr>
            </w:pPr>
            <w:hyperlink r:id="rId15" w:history="1">
              <w:r w:rsidR="00CC5CAE">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tcPr>
          <w:p w14:paraId="39C0540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tcPr>
          <w:p w14:paraId="2263DAF9"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FUTUREWEI</w:t>
            </w:r>
          </w:p>
        </w:tc>
      </w:tr>
      <w:tr w:rsidR="00D64A8F" w14:paraId="60D49152"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7E0BB17" w14:textId="77777777" w:rsidR="00D64A8F" w:rsidRDefault="00CC5CAE">
            <w:pPr>
              <w:pStyle w:val="af6"/>
              <w:spacing w:beforeLines="50" w:before="120"/>
              <w:ind w:firstLine="422"/>
              <w:rPr>
                <w:rFonts w:ascii="Times New Roman" w:hAnsi="Times New Roman"/>
              </w:rPr>
            </w:pPr>
            <w:r>
              <w:rPr>
                <w:rFonts w:ascii="Times New Roman" w:hAnsi="Times New Roman"/>
                <w:b/>
                <w:u w:val="single"/>
              </w:rPr>
              <w:t>Proposal 1</w:t>
            </w:r>
            <w:r>
              <w:rPr>
                <w:rFonts w:ascii="Times New Roman" w:hAnsi="Times New Roman"/>
                <w:b/>
              </w:rPr>
              <w:t>: For inter-cell multi-TRP enhancement, adopt the terms “additional PCI”, “additional cell”, “additional SSB”, or according to RAN2 inputs.</w:t>
            </w:r>
          </w:p>
          <w:p w14:paraId="13763B7F" w14:textId="77777777" w:rsidR="00D64A8F" w:rsidRDefault="00CC5CAE">
            <w:pPr>
              <w:pStyle w:val="af6"/>
              <w:spacing w:beforeLines="50" w:before="120"/>
              <w:ind w:firstLine="422"/>
              <w:rPr>
                <w:rFonts w:ascii="Times New Roman" w:hAnsi="Times New Roman"/>
              </w:rPr>
            </w:pPr>
            <w:r>
              <w:rPr>
                <w:rFonts w:ascii="Times New Roman" w:hAnsi="Times New Roman"/>
                <w:b/>
                <w:u w:val="single"/>
              </w:rPr>
              <w:t>Proposal 2</w:t>
            </w:r>
            <w:r>
              <w:rPr>
                <w:rFonts w:ascii="Times New Roman" w:hAnsi="Times New Roman"/>
                <w:b/>
              </w:rPr>
              <w:t>: For an inter-cell TRP, a signal/antenna port is non-co-located (NCLed) to the serving cell (i.e., the serving cell’s SSB) and is directly or indirectly QCLed to the additional cell’s SSB.</w:t>
            </w:r>
          </w:p>
          <w:p w14:paraId="39D53E52" w14:textId="77777777" w:rsidR="00D64A8F" w:rsidRDefault="00CC5CAE">
            <w:pPr>
              <w:pStyle w:val="af6"/>
              <w:spacing w:beforeLines="50" w:before="120"/>
              <w:ind w:firstLine="422"/>
              <w:rPr>
                <w:rFonts w:ascii="Times New Roman" w:hAnsi="Times New Roman"/>
                <w:b/>
              </w:rPr>
            </w:pPr>
            <w:r>
              <w:rPr>
                <w:rFonts w:ascii="Times New Roman" w:hAnsi="Times New Roman"/>
                <w:b/>
                <w:u w:val="single"/>
              </w:rPr>
              <w:t>Proposal 3</w:t>
            </w:r>
            <w:r>
              <w:rPr>
                <w:rFonts w:ascii="Times New Roman" w:hAnsi="Times New Roman"/>
                <w:b/>
              </w:rPr>
              <w:t>: At most 1 additional PCI can be activated per carrier at a time, and at most n additional PCIs can be configured per carrier, FFS n.</w:t>
            </w:r>
          </w:p>
          <w:p w14:paraId="44C498B2" w14:textId="77777777" w:rsidR="00D64A8F" w:rsidRDefault="00CC5CAE">
            <w:pPr>
              <w:pStyle w:val="af6"/>
              <w:spacing w:beforeLines="50" w:before="120"/>
              <w:ind w:firstLine="422"/>
              <w:rPr>
                <w:rFonts w:ascii="Times New Roman" w:hAnsi="Times New Roman"/>
                <w:b/>
              </w:rPr>
            </w:pPr>
            <w:r>
              <w:rPr>
                <w:rFonts w:ascii="Times New Roman" w:hAnsi="Times New Roman"/>
                <w:b/>
                <w:u w:val="single"/>
              </w:rPr>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14:paraId="4522B463" w14:textId="77777777" w:rsidR="00D64A8F" w:rsidRDefault="00CC5CAE">
            <w:pPr>
              <w:spacing w:beforeLines="50" w:before="120"/>
              <w:rPr>
                <w:b/>
              </w:rPr>
            </w:pPr>
            <w:r>
              <w:rPr>
                <w:b/>
                <w:u w:val="single"/>
              </w:rPr>
              <w:lastRenderedPageBreak/>
              <w:t>Proposal 5</w:t>
            </w:r>
            <w:r>
              <w:rPr>
                <w:b/>
              </w:rPr>
              <w:t>: (Implicit) Association/grouping of inter-cell M-TRP resources via QCL/TCI association to the serving PCI or additional PCI is sufficient. Explicit indexing with a unique ID (not the PCI) is not necessary or essential.</w:t>
            </w:r>
          </w:p>
          <w:p w14:paraId="5F6F1DFE" w14:textId="77777777" w:rsidR="00D64A8F" w:rsidRDefault="00CC5CAE">
            <w:pPr>
              <w:pStyle w:val="af6"/>
              <w:spacing w:beforeLines="50" w:before="120"/>
              <w:ind w:firstLine="422"/>
              <w:rPr>
                <w:rFonts w:ascii="Times New Roman" w:hAnsi="Times New Roman"/>
              </w:rPr>
            </w:pPr>
            <w:r>
              <w:rPr>
                <w:rFonts w:ascii="Times New Roman" w:hAnsi="Times New Roman"/>
                <w:b/>
                <w:u w:val="single"/>
              </w:rPr>
              <w:t>Proposal 6</w:t>
            </w:r>
            <w:r>
              <w:rPr>
                <w:rFonts w:ascii="Times New Roman" w:hAnsi="Times New Roman"/>
                <w:b/>
              </w:rPr>
              <w:t>: For inter-cell multi-TRP, generalize QCL types to include all existing QCL types, DL-UL spatial relation info, SRI relation, CSI-RS and SRS association, and PL RS relation.</w:t>
            </w:r>
          </w:p>
          <w:p w14:paraId="44DE85EB" w14:textId="77777777" w:rsidR="00D64A8F" w:rsidRDefault="00CC5CAE">
            <w:pPr>
              <w:rPr>
                <w:b/>
              </w:rPr>
            </w:pPr>
            <w:r>
              <w:rPr>
                <w:b/>
                <w:u w:val="single"/>
              </w:rPr>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14:paraId="27C470BF" w14:textId="77777777" w:rsidR="00D64A8F" w:rsidRDefault="00CC5CAE">
            <w:pPr>
              <w:spacing w:beforeLines="50" w:before="120"/>
              <w:rPr>
                <w:b/>
              </w:rPr>
            </w:pPr>
            <w:r>
              <w:rPr>
                <w:b/>
                <w:u w:val="single"/>
              </w:rPr>
              <w:t>Proposal 8</w:t>
            </w:r>
            <w:r>
              <w:rPr>
                <w:b/>
              </w:rPr>
              <w:t>: If CORESET pool index is to be used for inter-cell M-TRP, more bits may be needed and the indexing shall be consistent with association of resources to a PCI via QCL/TCI states.</w:t>
            </w:r>
          </w:p>
          <w:p w14:paraId="36262A33" w14:textId="77777777" w:rsidR="00D64A8F" w:rsidRDefault="00CC5CAE">
            <w:pPr>
              <w:pStyle w:val="af6"/>
              <w:spacing w:beforeLines="50" w:before="12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all RSs, channels, resources, and TCI states to the serving cell and the additional cell respectively. </w:t>
            </w:r>
          </w:p>
          <w:p w14:paraId="712DC60F" w14:textId="77777777" w:rsidR="00D64A8F" w:rsidRDefault="00CC5CAE">
            <w:pPr>
              <w:spacing w:beforeLines="50" w:before="120"/>
              <w:rPr>
                <w:b/>
                <w:bCs/>
              </w:rPr>
            </w:pPr>
            <w:r>
              <w:rPr>
                <w:b/>
                <w:u w:val="single"/>
              </w:rPr>
              <w:t>Proposal 10</w:t>
            </w:r>
            <w:r>
              <w:rPr>
                <w:b/>
              </w:rPr>
              <w:t>:</w:t>
            </w:r>
            <w:r>
              <w:t xml:space="preserve"> </w:t>
            </w:r>
            <w:r>
              <w:rPr>
                <w:b/>
                <w:bCs/>
              </w:rPr>
              <w:t>A PCI may be associated with no, one, or more CORESET pool indexes depending on the scenarios:</w:t>
            </w:r>
          </w:p>
          <w:p w14:paraId="04141DFF" w14:textId="77777777" w:rsidR="00D64A8F" w:rsidRDefault="00CC5CAE">
            <w:pPr>
              <w:pStyle w:val="af6"/>
              <w:widowControl/>
              <w:numPr>
                <w:ilvl w:val="0"/>
                <w:numId w:val="23"/>
              </w:numPr>
              <w:spacing w:beforeLines="50" w:before="120" w:after="160"/>
              <w:ind w:firstLineChars="0"/>
              <w:contextualSpacing/>
              <w:jc w:val="left"/>
              <w:rPr>
                <w:rFonts w:ascii="Times New Roman" w:hAnsi="Times New Roman"/>
                <w:b/>
                <w:bCs/>
              </w:rPr>
            </w:pPr>
            <w:r>
              <w:rPr>
                <w:rFonts w:ascii="Times New Roman" w:hAnsi="Times New Roman"/>
                <w:b/>
                <w:bCs/>
              </w:rPr>
              <w:t>For a PCI without intra-cell M-TRP resources, no CORESET pool index is assigned;</w:t>
            </w:r>
          </w:p>
          <w:p w14:paraId="12CF6C86" w14:textId="77777777" w:rsidR="00D64A8F" w:rsidRDefault="00CC5CAE">
            <w:pPr>
              <w:pStyle w:val="af6"/>
              <w:widowControl/>
              <w:numPr>
                <w:ilvl w:val="0"/>
                <w:numId w:val="23"/>
              </w:numPr>
              <w:spacing w:beforeLines="50" w:before="120" w:after="160"/>
              <w:ind w:firstLineChars="0"/>
              <w:contextualSpacing/>
              <w:rPr>
                <w:rFonts w:ascii="Times New Roman" w:hAnsi="Times New Roman"/>
                <w:b/>
                <w:bCs/>
              </w:rPr>
            </w:pPr>
            <w:r>
              <w:rPr>
                <w:rFonts w:ascii="Times New Roman" w:hAnsi="Times New Roman"/>
                <w:b/>
                <w:bCs/>
              </w:rPr>
              <w:t>For a PCI with intra-cell M-TRP resources, one or no (absent) CORESET pool index is assigned to each of the groups of intra-cell M-TRP resources.</w:t>
            </w:r>
          </w:p>
          <w:p w14:paraId="3A82FC97" w14:textId="77777777" w:rsidR="00D64A8F" w:rsidRDefault="00CC5CAE">
            <w:pPr>
              <w:spacing w:beforeLines="50" w:before="120"/>
            </w:pPr>
            <w:r>
              <w:rPr>
                <w:b/>
                <w:u w:val="single"/>
              </w:rPr>
              <w:t>Proposal 11</w:t>
            </w:r>
            <w:r>
              <w:rPr>
                <w:b/>
              </w:rPr>
              <w:t>:</w:t>
            </w:r>
            <w:r>
              <w:t xml:space="preserve"> </w:t>
            </w:r>
            <w:r>
              <w:rPr>
                <w:b/>
                <w:bCs/>
              </w:rPr>
              <w:t>Indication of an additional PCI for same/cross-carrier scheduling is not needed.</w:t>
            </w:r>
          </w:p>
          <w:p w14:paraId="4E20F144" w14:textId="77777777" w:rsidR="00D64A8F" w:rsidRDefault="00D64A8F">
            <w:pPr>
              <w:spacing w:after="0"/>
              <w:jc w:val="left"/>
              <w:rPr>
                <w:rFonts w:ascii="Arial" w:hAnsi="Arial" w:cs="Arial"/>
                <w:sz w:val="16"/>
                <w:szCs w:val="16"/>
                <w:lang w:eastAsia="zh-CN"/>
              </w:rPr>
            </w:pPr>
          </w:p>
        </w:tc>
      </w:tr>
      <w:tr w:rsidR="00D64A8F" w14:paraId="4F9720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5D7EBE7" w14:textId="77777777" w:rsidR="00D64A8F" w:rsidRDefault="005B652C">
            <w:pPr>
              <w:spacing w:after="0"/>
              <w:jc w:val="left"/>
              <w:rPr>
                <w:rFonts w:ascii="Arial" w:hAnsi="Arial" w:cs="Arial"/>
                <w:b/>
                <w:bCs/>
                <w:color w:val="0000FF"/>
                <w:sz w:val="16"/>
                <w:szCs w:val="16"/>
                <w:u w:val="single"/>
                <w:lang w:eastAsia="zh-CN"/>
              </w:rPr>
            </w:pPr>
            <w:hyperlink r:id="rId16" w:history="1">
              <w:r w:rsidR="00CC5CAE">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tcPr>
          <w:p w14:paraId="5781D31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tcPr>
          <w:p w14:paraId="2A8BC87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OPPO</w:t>
            </w:r>
          </w:p>
        </w:tc>
      </w:tr>
      <w:tr w:rsidR="00D64A8F" w14:paraId="1A311AB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3C8A373" w14:textId="77777777" w:rsidR="00D64A8F" w:rsidRDefault="00CC5CAE">
            <w:pPr>
              <w:rPr>
                <w:rFonts w:eastAsia="等线" w:cs="Times"/>
                <w:b/>
                <w:bCs/>
                <w:i/>
                <w:iCs/>
                <w:kern w:val="32"/>
                <w:szCs w:val="22"/>
                <w:lang w:eastAsia="zh-CN"/>
              </w:rPr>
            </w:pPr>
            <w:r>
              <w:rPr>
                <w:rFonts w:eastAsia="宋体" w:cs="Calibri" w:hint="eastAsia"/>
                <w:b/>
                <w:i/>
                <w:szCs w:val="22"/>
                <w:lang w:eastAsia="zh-CN"/>
              </w:rPr>
              <w:t xml:space="preserve">Proposal 1: One </w:t>
            </w:r>
            <w:r>
              <w:rPr>
                <w:rFonts w:eastAsia="等线" w:cs="Times"/>
                <w:b/>
                <w:bCs/>
                <w:i/>
                <w:iCs/>
                <w:kern w:val="32"/>
                <w:szCs w:val="22"/>
                <w:lang w:eastAsia="zh-CN"/>
              </w:rPr>
              <w:t xml:space="preserve">PCI different from the serving cell PCI </w:t>
            </w:r>
            <w:r>
              <w:rPr>
                <w:rFonts w:eastAsia="等线" w:cs="Times" w:hint="eastAsia"/>
                <w:b/>
                <w:bCs/>
                <w:i/>
                <w:iCs/>
                <w:kern w:val="32"/>
                <w:szCs w:val="22"/>
                <w:lang w:eastAsia="zh-CN"/>
              </w:rPr>
              <w:t xml:space="preserve">can be configured by RRC </w:t>
            </w:r>
            <w:r>
              <w:rPr>
                <w:rFonts w:eastAsia="等线" w:cs="Times"/>
                <w:b/>
                <w:bCs/>
                <w:i/>
                <w:iCs/>
                <w:kern w:val="32"/>
                <w:szCs w:val="22"/>
                <w:lang w:eastAsia="zh-CN"/>
              </w:rPr>
              <w:t>per CC</w:t>
            </w:r>
            <w:r>
              <w:rPr>
                <w:rFonts w:eastAsia="等线" w:cs="Times" w:hint="eastAsia"/>
                <w:b/>
                <w:bCs/>
                <w:i/>
                <w:iCs/>
                <w:kern w:val="32"/>
                <w:szCs w:val="22"/>
                <w:lang w:eastAsia="zh-CN"/>
              </w:rPr>
              <w:t xml:space="preserve">, which </w:t>
            </w:r>
            <w:r>
              <w:rPr>
                <w:rFonts w:eastAsia="宋体" w:hint="eastAsia"/>
                <w:b/>
                <w:i/>
                <w:szCs w:val="20"/>
                <w:lang w:eastAsia="zh-CN"/>
              </w:rPr>
              <w:t xml:space="preserve">should be one of the PCIs measured and reported by UE based on </w:t>
            </w:r>
            <w:r>
              <w:rPr>
                <w:rFonts w:eastAsia="宋体"/>
                <w:b/>
                <w:i/>
                <w:szCs w:val="20"/>
                <w:lang w:eastAsia="zh-CN"/>
              </w:rPr>
              <w:t>MeasObject</w:t>
            </w:r>
            <w:r>
              <w:rPr>
                <w:rFonts w:eastAsia="宋体" w:hint="eastAsia"/>
                <w:b/>
                <w:i/>
                <w:szCs w:val="20"/>
                <w:lang w:eastAsia="zh-CN"/>
              </w:rPr>
              <w:t>.</w:t>
            </w:r>
          </w:p>
          <w:p w14:paraId="733377FF" w14:textId="77777777" w:rsidR="00D64A8F" w:rsidRDefault="00CC5CAE">
            <w:pPr>
              <w:rPr>
                <w:rFonts w:eastAsia="等线" w:cs="Times"/>
                <w:b/>
                <w:bCs/>
                <w:i/>
                <w:iCs/>
                <w:kern w:val="32"/>
                <w:szCs w:val="22"/>
                <w:lang w:eastAsia="zh-CN"/>
              </w:rPr>
            </w:pPr>
            <w:r>
              <w:rPr>
                <w:rFonts w:eastAsia="宋体" w:cs="Calibri" w:hint="eastAsia"/>
                <w:b/>
                <w:i/>
                <w:szCs w:val="22"/>
                <w:lang w:eastAsia="zh-CN"/>
              </w:rPr>
              <w:t xml:space="preserve">Proposal </w:t>
            </w:r>
            <w:r>
              <w:rPr>
                <w:rFonts w:eastAsia="等线" w:cs="Times" w:hint="eastAsia"/>
                <w:b/>
                <w:bCs/>
                <w:i/>
                <w:iCs/>
                <w:kern w:val="32"/>
                <w:szCs w:val="22"/>
                <w:lang w:eastAsia="zh-CN"/>
              </w:rPr>
              <w:t xml:space="preserve">2: The </w:t>
            </w:r>
            <w:r>
              <w:rPr>
                <w:rFonts w:eastAsia="等线" w:cs="Times"/>
                <w:b/>
                <w:bCs/>
                <w:i/>
                <w:iCs/>
                <w:kern w:val="32"/>
                <w:szCs w:val="22"/>
                <w:lang w:eastAsia="zh-CN"/>
              </w:rPr>
              <w:t xml:space="preserve">maximum </w:t>
            </w:r>
            <w:r>
              <w:rPr>
                <w:rFonts w:eastAsia="等线" w:cs="Times" w:hint="eastAsia"/>
                <w:b/>
                <w:bCs/>
                <w:i/>
                <w:iCs/>
                <w:kern w:val="32"/>
                <w:szCs w:val="22"/>
                <w:lang w:eastAsia="zh-CN"/>
              </w:rPr>
              <w:t xml:space="preserve">number of </w:t>
            </w:r>
            <w:r>
              <w:rPr>
                <w:rFonts w:eastAsia="等线" w:cs="Times"/>
                <w:b/>
                <w:bCs/>
                <w:i/>
                <w:iCs/>
                <w:kern w:val="32"/>
                <w:szCs w:val="22"/>
                <w:lang w:eastAsia="zh-CN"/>
              </w:rPr>
              <w:t>PCIs different from the serving cell PCI across all CCs</w:t>
            </w:r>
            <w:r>
              <w:rPr>
                <w:rFonts w:eastAsia="等线" w:cs="Times" w:hint="eastAsia"/>
                <w:b/>
                <w:bCs/>
                <w:i/>
                <w:iCs/>
                <w:kern w:val="32"/>
                <w:szCs w:val="22"/>
                <w:lang w:eastAsia="zh-CN"/>
              </w:rPr>
              <w:t xml:space="preserve"> is up to UE capability.</w:t>
            </w:r>
          </w:p>
          <w:p w14:paraId="188F7058" w14:textId="77777777" w:rsidR="00D64A8F" w:rsidRDefault="00CC5CAE">
            <w:pPr>
              <w:adjustRightInd w:val="0"/>
              <w:snapToGrid w:val="0"/>
              <w:rPr>
                <w:rFonts w:eastAsia="宋体"/>
                <w:b/>
                <w:i/>
                <w:iCs/>
                <w:szCs w:val="20"/>
                <w:lang w:eastAsia="zh-CN"/>
              </w:rPr>
            </w:pPr>
            <w:r>
              <w:rPr>
                <w:rFonts w:eastAsia="宋体" w:hint="eastAsia"/>
                <w:b/>
                <w:i/>
                <w:iCs/>
                <w:szCs w:val="20"/>
                <w:lang w:eastAsia="zh-CN"/>
              </w:rPr>
              <w:t xml:space="preserve">Proposal 3: Non-serving cell </w:t>
            </w:r>
            <w:r>
              <w:rPr>
                <w:rFonts w:eastAsia="宋体"/>
                <w:b/>
                <w:i/>
                <w:iCs/>
                <w:szCs w:val="20"/>
                <w:lang w:eastAsia="zh-CN"/>
              </w:rPr>
              <w:t>information</w:t>
            </w:r>
            <w:r>
              <w:rPr>
                <w:rFonts w:eastAsia="宋体" w:hint="eastAsia"/>
                <w:b/>
                <w:i/>
                <w:iCs/>
                <w:szCs w:val="20"/>
                <w:lang w:eastAsia="zh-CN"/>
              </w:rPr>
              <w:t xml:space="preserve"> includes SSB configuration </w:t>
            </w:r>
            <w:r>
              <w:rPr>
                <w:rFonts w:eastAsia="宋体"/>
                <w:b/>
                <w:i/>
                <w:iCs/>
                <w:szCs w:val="20"/>
                <w:lang w:eastAsia="zh-CN"/>
              </w:rPr>
              <w:t>information</w:t>
            </w:r>
            <w:r>
              <w:rPr>
                <w:rFonts w:eastAsia="宋体" w:hint="eastAsia"/>
                <w:b/>
                <w:i/>
                <w:iCs/>
                <w:szCs w:val="20"/>
                <w:lang w:eastAsia="zh-CN"/>
              </w:rPr>
              <w:t xml:space="preserve"> of one </w:t>
            </w:r>
            <w:r>
              <w:rPr>
                <w:rFonts w:eastAsia="宋体"/>
                <w:b/>
                <w:i/>
                <w:iCs/>
                <w:szCs w:val="20"/>
                <w:lang w:eastAsia="zh-CN"/>
              </w:rPr>
              <w:t>neighboring cell</w:t>
            </w:r>
            <w:r>
              <w:rPr>
                <w:rFonts w:eastAsia="宋体" w:hint="eastAsia"/>
                <w:b/>
                <w:i/>
                <w:iCs/>
                <w:szCs w:val="20"/>
                <w:lang w:eastAsia="zh-CN"/>
              </w:rPr>
              <w:t>, which is configured separately from QCL information to reduce signaling overhead.</w:t>
            </w:r>
          </w:p>
          <w:p w14:paraId="51D59970" w14:textId="77777777" w:rsidR="00D64A8F" w:rsidRDefault="00CC5CAE">
            <w:pPr>
              <w:adjustRightInd w:val="0"/>
              <w:snapToGrid w:val="0"/>
              <w:rPr>
                <w:rFonts w:eastAsia="宋体"/>
                <w:b/>
                <w:i/>
                <w:szCs w:val="20"/>
                <w:lang w:eastAsia="zh-CN"/>
              </w:rPr>
            </w:pPr>
            <w:r>
              <w:rPr>
                <w:rFonts w:eastAsia="宋体" w:hint="eastAsia"/>
                <w:b/>
                <w:i/>
                <w:iCs/>
                <w:szCs w:val="20"/>
                <w:lang w:eastAsia="zh-CN"/>
              </w:rPr>
              <w:t xml:space="preserve">Proposal 4: To </w:t>
            </w:r>
            <w:r>
              <w:rPr>
                <w:rFonts w:eastAsia="宋体"/>
                <w:b/>
                <w:i/>
                <w:iCs/>
                <w:szCs w:val="20"/>
                <w:lang w:eastAsia="zh-CN"/>
              </w:rPr>
              <w:t>associate</w:t>
            </w:r>
            <w:r>
              <w:rPr>
                <w:rFonts w:eastAsia="宋体" w:hint="eastAsia"/>
                <w:b/>
                <w:i/>
                <w:iCs/>
                <w:szCs w:val="20"/>
                <w:lang w:eastAsia="zh-CN"/>
              </w:rPr>
              <w:t xml:space="preserve"> non-serving cell </w:t>
            </w:r>
            <w:r>
              <w:rPr>
                <w:rFonts w:eastAsia="宋体"/>
                <w:b/>
                <w:i/>
                <w:iCs/>
                <w:szCs w:val="20"/>
                <w:lang w:eastAsia="zh-CN"/>
              </w:rPr>
              <w:t>information</w:t>
            </w:r>
            <w:r>
              <w:rPr>
                <w:rFonts w:eastAsia="宋体" w:hint="eastAsia"/>
                <w:b/>
                <w:i/>
                <w:iCs/>
                <w:szCs w:val="20"/>
                <w:lang w:eastAsia="zh-CN"/>
              </w:rPr>
              <w:t xml:space="preserve"> with a TCI state</w:t>
            </w:r>
            <w:r>
              <w:rPr>
                <w:rFonts w:eastAsia="宋体" w:hint="eastAsia"/>
                <w:b/>
                <w:i/>
                <w:iCs/>
                <w:szCs w:val="20"/>
                <w:highlight w:val="magenta"/>
                <w:lang w:eastAsia="zh-CN"/>
              </w:rPr>
              <w:t>, support Option 2</w:t>
            </w:r>
            <w:r>
              <w:rPr>
                <w:rFonts w:eastAsia="宋体" w:hint="eastAsia"/>
                <w:b/>
                <w:i/>
                <w:iCs/>
                <w:szCs w:val="20"/>
                <w:lang w:eastAsia="zh-CN"/>
              </w:rPr>
              <w:t xml:space="preserve">: introduce a flag to indicate </w:t>
            </w:r>
            <w:r>
              <w:rPr>
                <w:rFonts w:eastAsia="宋体"/>
                <w:b/>
                <w:i/>
                <w:iCs/>
                <w:szCs w:val="20"/>
                <w:lang w:eastAsia="zh-CN"/>
              </w:rPr>
              <w:t>whether</w:t>
            </w:r>
            <w:r>
              <w:rPr>
                <w:rFonts w:eastAsia="宋体" w:hint="eastAsia"/>
                <w:b/>
                <w:i/>
                <w:iCs/>
                <w:szCs w:val="20"/>
                <w:lang w:eastAsia="zh-CN"/>
              </w:rPr>
              <w:t xml:space="preserve"> a TCI state/QCL information is associated with non-serving cell </w:t>
            </w:r>
            <w:r>
              <w:rPr>
                <w:rFonts w:eastAsia="宋体"/>
                <w:b/>
                <w:i/>
                <w:iCs/>
                <w:szCs w:val="20"/>
                <w:lang w:eastAsia="zh-CN"/>
              </w:rPr>
              <w:t>information</w:t>
            </w:r>
            <w:r>
              <w:rPr>
                <w:rFonts w:eastAsia="宋体" w:hint="eastAsia"/>
                <w:b/>
                <w:i/>
                <w:iCs/>
                <w:szCs w:val="20"/>
                <w:lang w:eastAsia="zh-CN"/>
              </w:rPr>
              <w:t xml:space="preserve"> or serving cell.</w:t>
            </w:r>
          </w:p>
          <w:p w14:paraId="0A6C43BE" w14:textId="77777777" w:rsidR="00D64A8F" w:rsidRDefault="00CC5CAE">
            <w:pPr>
              <w:rPr>
                <w:rFonts w:eastAsia="宋体"/>
                <w:b/>
                <w:i/>
                <w:szCs w:val="20"/>
                <w:lang w:eastAsia="zh-CN"/>
              </w:rPr>
            </w:pPr>
            <w:r>
              <w:rPr>
                <w:rFonts w:eastAsia="等线" w:cs="Times"/>
                <w:b/>
                <w:bCs/>
                <w:i/>
                <w:iCs/>
                <w:kern w:val="32"/>
                <w:szCs w:val="22"/>
                <w:lang w:eastAsia="zh-CN"/>
              </w:rPr>
              <w:t>P</w:t>
            </w:r>
            <w:r>
              <w:rPr>
                <w:rFonts w:eastAsia="等线" w:cs="Times" w:hint="eastAsia"/>
                <w:b/>
                <w:bCs/>
                <w:i/>
                <w:iCs/>
                <w:kern w:val="32"/>
                <w:szCs w:val="22"/>
                <w:lang w:eastAsia="zh-CN"/>
              </w:rPr>
              <w:t xml:space="preserve">roposal 5: Clarify that </w:t>
            </w:r>
            <w:r>
              <w:rPr>
                <w:b/>
                <w:i/>
                <w:szCs w:val="20"/>
              </w:rPr>
              <w:t>SSB time domain position for non-serving cell SSB consists of “halfFrameIndex” and “ssb-PositionsInBurst”</w:t>
            </w:r>
            <w:r>
              <w:rPr>
                <w:rFonts w:eastAsia="宋体" w:hint="eastAsia"/>
                <w:b/>
                <w:i/>
                <w:szCs w:val="20"/>
                <w:lang w:eastAsia="zh-CN"/>
              </w:rPr>
              <w:t>.</w:t>
            </w:r>
          </w:p>
          <w:p w14:paraId="766F92A2" w14:textId="77777777" w:rsidR="00D64A8F" w:rsidRDefault="00CC5CAE">
            <w:pPr>
              <w:rPr>
                <w:rFonts w:eastAsia="宋体"/>
                <w:b/>
                <w:i/>
                <w:szCs w:val="20"/>
                <w:lang w:eastAsia="zh-CN"/>
              </w:rPr>
            </w:pPr>
            <w:r>
              <w:rPr>
                <w:rFonts w:eastAsia="宋体" w:hint="eastAsia"/>
                <w:b/>
                <w:i/>
                <w:iCs/>
                <w:szCs w:val="20"/>
                <w:lang w:eastAsia="zh-CN"/>
              </w:rPr>
              <w:t xml:space="preserve">Proposal 6: For a CSI-RS QCLed with neighboring cell SSB, the transmit power is calculated based on </w:t>
            </w:r>
            <w:r>
              <w:rPr>
                <w:rFonts w:eastAsia="宋体"/>
                <w:b/>
                <w:i/>
                <w:iCs/>
                <w:szCs w:val="20"/>
                <w:lang w:eastAsia="zh-CN"/>
              </w:rPr>
              <w:t>powerControlOffsetSS</w:t>
            </w:r>
            <w:r>
              <w:rPr>
                <w:rFonts w:eastAsia="宋体" w:hint="eastAsia"/>
                <w:b/>
                <w:i/>
                <w:iCs/>
                <w:szCs w:val="20"/>
                <w:lang w:eastAsia="zh-CN"/>
              </w:rPr>
              <w:t xml:space="preserve"> and the </w:t>
            </w:r>
            <w:r>
              <w:rPr>
                <w:rFonts w:eastAsia="宋体"/>
                <w:b/>
                <w:i/>
                <w:iCs/>
                <w:szCs w:val="20"/>
                <w:lang w:eastAsia="zh-CN"/>
              </w:rPr>
              <w:t>SSB transmission power</w:t>
            </w:r>
            <w:r>
              <w:rPr>
                <w:rFonts w:eastAsia="宋体" w:hint="eastAsia"/>
                <w:b/>
                <w:i/>
                <w:iCs/>
                <w:szCs w:val="20"/>
                <w:lang w:eastAsia="zh-CN"/>
              </w:rPr>
              <w:t xml:space="preserve"> in neighboring cell information.</w:t>
            </w:r>
          </w:p>
          <w:p w14:paraId="31593D0D" w14:textId="77777777" w:rsidR="00D64A8F" w:rsidRDefault="00CC5CAE">
            <w:pPr>
              <w:rPr>
                <w:rFonts w:eastAsia="等线" w:cs="Times"/>
                <w:b/>
                <w:bCs/>
                <w:i/>
                <w:iCs/>
                <w:kern w:val="32"/>
                <w:szCs w:val="22"/>
                <w:lang w:eastAsia="zh-CN"/>
              </w:rPr>
            </w:pPr>
            <w:r>
              <w:rPr>
                <w:rFonts w:eastAsia="宋体" w:cs="Calibri" w:hint="eastAsia"/>
                <w:b/>
                <w:i/>
                <w:szCs w:val="22"/>
                <w:lang w:eastAsia="zh-CN"/>
              </w:rPr>
              <w:t>Proposal 7: W</w:t>
            </w:r>
            <w:r>
              <w:rPr>
                <w:rFonts w:eastAsia="等线" w:cs="Times" w:hint="eastAsia"/>
                <w:b/>
                <w:bCs/>
                <w:i/>
                <w:iCs/>
                <w:kern w:val="32"/>
                <w:szCs w:val="22"/>
                <w:lang w:eastAsia="zh-CN"/>
              </w:rPr>
              <w:t xml:space="preserve">hen two PCIs are associated with </w:t>
            </w:r>
            <w:r>
              <w:rPr>
                <w:rFonts w:eastAsia="等线" w:cs="Times"/>
                <w:b/>
                <w:bCs/>
                <w:i/>
                <w:iCs/>
                <w:kern w:val="32"/>
                <w:szCs w:val="22"/>
                <w:lang w:eastAsia="zh-CN"/>
              </w:rPr>
              <w:t>activated TCI states for [PDSCH]/PDCCH</w:t>
            </w:r>
            <w:r>
              <w:rPr>
                <w:rFonts w:eastAsia="等线" w:cs="Times" w:hint="eastAsia"/>
                <w:b/>
                <w:bCs/>
                <w:i/>
                <w:iCs/>
                <w:kern w:val="32"/>
                <w:szCs w:val="22"/>
                <w:lang w:eastAsia="zh-CN"/>
              </w:rPr>
              <w:t>, support Alt 1:</w:t>
            </w:r>
            <w:r>
              <w:rPr>
                <w:rFonts w:eastAsia="等线" w:cs="Times"/>
                <w:b/>
                <w:bCs/>
                <w:i/>
                <w:iCs/>
                <w:kern w:val="32"/>
                <w:szCs w:val="22"/>
                <w:lang w:eastAsia="zh-CN"/>
              </w:rPr>
              <w:t xml:space="preserve"> one PCI associated with one or more activated TCI states for [PDSCH]/PDCCH can be associated with only one CORESETPoolIndex</w:t>
            </w:r>
            <w:r>
              <w:rPr>
                <w:rFonts w:eastAsia="等线" w:cs="Times" w:hint="eastAsia"/>
                <w:b/>
                <w:bCs/>
                <w:i/>
                <w:iCs/>
                <w:kern w:val="32"/>
                <w:szCs w:val="22"/>
                <w:lang w:eastAsia="zh-CN"/>
              </w:rPr>
              <w:t xml:space="preserve">. </w:t>
            </w:r>
          </w:p>
          <w:p w14:paraId="4787DA4A" w14:textId="77777777" w:rsidR="00D64A8F" w:rsidRDefault="00CC5CAE">
            <w:pPr>
              <w:spacing w:after="180"/>
              <w:rPr>
                <w:rFonts w:eastAsia="宋体"/>
                <w:b/>
                <w:i/>
                <w:iCs/>
                <w:szCs w:val="20"/>
                <w:lang w:eastAsia="zh-CN"/>
              </w:rPr>
            </w:pPr>
            <w:r>
              <w:rPr>
                <w:rFonts w:eastAsia="宋体" w:hint="eastAsia"/>
                <w:b/>
                <w:i/>
                <w:iCs/>
                <w:szCs w:val="20"/>
                <w:lang w:eastAsia="zh-CN"/>
              </w:rPr>
              <w:t>Proposal 8: The resource of DL signal from serving cell is not impacted by the SSB configured by neighboring cell information.</w:t>
            </w:r>
          </w:p>
          <w:p w14:paraId="41CE160F" w14:textId="77777777" w:rsidR="00D64A8F" w:rsidRDefault="00D64A8F">
            <w:pPr>
              <w:spacing w:after="0"/>
              <w:jc w:val="left"/>
              <w:rPr>
                <w:rFonts w:ascii="Arial" w:hAnsi="Arial" w:cs="Arial"/>
                <w:sz w:val="16"/>
                <w:szCs w:val="16"/>
                <w:lang w:eastAsia="zh-CN"/>
              </w:rPr>
            </w:pPr>
          </w:p>
        </w:tc>
      </w:tr>
      <w:tr w:rsidR="00D64A8F" w14:paraId="71EDCB1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8DB7D9A" w14:textId="77777777" w:rsidR="00D64A8F" w:rsidRDefault="005B652C">
            <w:pPr>
              <w:spacing w:after="0"/>
              <w:jc w:val="left"/>
              <w:rPr>
                <w:rFonts w:ascii="Arial" w:hAnsi="Arial" w:cs="Arial"/>
                <w:b/>
                <w:bCs/>
                <w:color w:val="0000FF"/>
                <w:sz w:val="16"/>
                <w:szCs w:val="16"/>
                <w:u w:val="single"/>
                <w:lang w:eastAsia="zh-CN"/>
              </w:rPr>
            </w:pPr>
            <w:hyperlink r:id="rId17" w:history="1">
              <w:r w:rsidR="00CC5CAE">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tcPr>
          <w:p w14:paraId="476E7EF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7508E95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Qualcomm Incorporated</w:t>
            </w:r>
          </w:p>
        </w:tc>
      </w:tr>
      <w:tr w:rsidR="00D64A8F" w14:paraId="3FAA9D8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A94E249" w14:textId="77777777" w:rsidR="00D64A8F" w:rsidRDefault="00CC5CAE">
            <w:pPr>
              <w:rPr>
                <w:b/>
                <w:iCs/>
                <w:sz w:val="22"/>
                <w:szCs w:val="18"/>
                <w:lang w:val="en-GB" w:eastAsia="ko-KR"/>
              </w:rPr>
            </w:pPr>
            <w:r>
              <w:rPr>
                <w:rFonts w:eastAsia="Batang"/>
                <w:b/>
                <w:sz w:val="22"/>
                <w:szCs w:val="28"/>
                <w:u w:val="single"/>
                <w:lang w:val="en-GB"/>
              </w:rPr>
              <w:t>Proposal 1</w:t>
            </w:r>
            <w:r>
              <w:rPr>
                <w:b/>
                <w:iCs/>
                <w:sz w:val="22"/>
                <w:szCs w:val="18"/>
                <w:lang w:val="en-GB" w:eastAsia="ko-KR"/>
              </w:rPr>
              <w:t xml:space="preserve">: For non-serving cell SSB information </w:t>
            </w:r>
          </w:p>
          <w:p w14:paraId="4CB9D586" w14:textId="77777777" w:rsidR="00D64A8F" w:rsidRDefault="00CC5CAE">
            <w:pPr>
              <w:pStyle w:val="af6"/>
              <w:widowControl/>
              <w:numPr>
                <w:ilvl w:val="0"/>
                <w:numId w:val="26"/>
              </w:numPr>
              <w:spacing w:after="0"/>
              <w:ind w:firstLineChars="0"/>
              <w:rPr>
                <w:rFonts w:ascii="Times New Roman" w:hAnsi="Times New Roman"/>
                <w:b/>
                <w:bCs/>
                <w:iCs/>
                <w:lang w:val="en-GB"/>
              </w:rPr>
            </w:pPr>
            <w:r>
              <w:rPr>
                <w:rFonts w:ascii="Times New Roman" w:hAnsi="Times New Roman"/>
                <w:b/>
                <w:bCs/>
                <w:iCs/>
                <w:lang w:val="en-GB"/>
              </w:rPr>
              <w:t>The SSBs of non-serving cell have the same center frequency and SCS as the SSBs of the serving cell, and are associated with the same SFN.</w:t>
            </w:r>
          </w:p>
          <w:p w14:paraId="104148B4" w14:textId="77777777" w:rsidR="00D64A8F" w:rsidRDefault="00CC5CAE">
            <w:pPr>
              <w:pStyle w:val="af6"/>
              <w:widowControl/>
              <w:numPr>
                <w:ilvl w:val="0"/>
                <w:numId w:val="26"/>
              </w:numPr>
              <w:spacing w:after="0"/>
              <w:ind w:firstLineChars="0"/>
              <w:jc w:val="left"/>
              <w:rPr>
                <w:rFonts w:ascii="Times New Roman" w:hAnsi="Times New Roman"/>
                <w:b/>
                <w:bCs/>
                <w:iCs/>
                <w:lang w:val="en-GB"/>
              </w:rPr>
            </w:pPr>
            <w:r>
              <w:rPr>
                <w:rFonts w:ascii="Times New Roman" w:hAnsi="Times New Roman"/>
                <w:b/>
                <w:bCs/>
                <w:iCs/>
                <w:lang w:val="en-GB"/>
              </w:rPr>
              <w:t>The information related to “SSB time domain position” for non-serving cell SSB consists of</w:t>
            </w:r>
          </w:p>
          <w:p w14:paraId="338EDEC2" w14:textId="77777777" w:rsidR="00D64A8F" w:rsidRDefault="00CC5CAE">
            <w:pPr>
              <w:pStyle w:val="af6"/>
              <w:widowControl/>
              <w:numPr>
                <w:ilvl w:val="1"/>
                <w:numId w:val="26"/>
              </w:numPr>
              <w:spacing w:after="0"/>
              <w:ind w:firstLineChars="0"/>
              <w:rPr>
                <w:rFonts w:ascii="Times New Roman" w:hAnsi="Times New Roman"/>
                <w:b/>
                <w:bCs/>
                <w:iCs/>
                <w:lang w:val="en-GB"/>
              </w:rPr>
            </w:pPr>
            <w:r>
              <w:rPr>
                <w:rFonts w:ascii="Times New Roman" w:hAnsi="Times New Roman"/>
                <w:b/>
                <w:bCs/>
                <w:iCs/>
                <w:lang w:val="en-GB"/>
              </w:rPr>
              <w:t>halfFrameIndex</w:t>
            </w:r>
          </w:p>
          <w:p w14:paraId="0B048941" w14:textId="77777777" w:rsidR="00D64A8F" w:rsidRDefault="00CC5CAE">
            <w:pPr>
              <w:pStyle w:val="af6"/>
              <w:widowControl/>
              <w:numPr>
                <w:ilvl w:val="1"/>
                <w:numId w:val="26"/>
              </w:numPr>
              <w:spacing w:after="0"/>
              <w:ind w:firstLineChars="0"/>
              <w:rPr>
                <w:rFonts w:ascii="Times New Roman" w:hAnsi="Times New Roman"/>
                <w:b/>
                <w:bCs/>
                <w:iCs/>
                <w:lang w:val="en-GB"/>
              </w:rPr>
            </w:pPr>
            <w:r>
              <w:rPr>
                <w:rFonts w:ascii="Times New Roman" w:hAnsi="Times New Roman"/>
                <w:b/>
                <w:bCs/>
                <w:iCs/>
                <w:lang w:val="en-GB"/>
              </w:rPr>
              <w:t>ssb-PositionsInBurst</w:t>
            </w:r>
          </w:p>
          <w:p w14:paraId="48122EBF" w14:textId="77777777" w:rsidR="00D64A8F" w:rsidRDefault="00D64A8F">
            <w:pPr>
              <w:rPr>
                <w:b/>
                <w:iCs/>
                <w:sz w:val="22"/>
                <w:szCs w:val="18"/>
                <w:lang w:val="en-GB" w:eastAsia="ko-KR"/>
              </w:rPr>
            </w:pPr>
          </w:p>
          <w:p w14:paraId="7C982EB3" w14:textId="77777777" w:rsidR="00D64A8F" w:rsidRDefault="00CC5CAE">
            <w:pPr>
              <w:rPr>
                <w:b/>
                <w:iCs/>
                <w:sz w:val="22"/>
                <w:szCs w:val="18"/>
                <w:lang w:val="en-GB" w:eastAsia="ko-KR"/>
              </w:rPr>
            </w:pPr>
            <w:r>
              <w:rPr>
                <w:rFonts w:eastAsia="Batang"/>
                <w:b/>
                <w:sz w:val="22"/>
                <w:szCs w:val="28"/>
                <w:u w:val="single"/>
                <w:lang w:val="en-GB"/>
              </w:rPr>
              <w:t>Proposal 2</w:t>
            </w:r>
            <w:r>
              <w:rPr>
                <w:b/>
                <w:iCs/>
                <w:sz w:val="22"/>
                <w:szCs w:val="18"/>
                <w:lang w:val="en-GB" w:eastAsia="ko-KR"/>
              </w:rPr>
              <w:t>: For a CC associated with two CORESETPoolIndex values, the maximum number of RRC-configured PCIs different from the serving cell PCI per CC is equal to 1.</w:t>
            </w:r>
          </w:p>
          <w:p w14:paraId="754476A5" w14:textId="77777777" w:rsidR="00D64A8F" w:rsidRDefault="00CC5CAE">
            <w:pPr>
              <w:rPr>
                <w:b/>
                <w:iCs/>
                <w:sz w:val="22"/>
                <w:szCs w:val="18"/>
                <w:lang w:val="en-GB" w:eastAsia="ko-KR"/>
              </w:rPr>
            </w:pPr>
            <w:r>
              <w:rPr>
                <w:rFonts w:eastAsia="Batang"/>
                <w:b/>
                <w:sz w:val="22"/>
                <w:szCs w:val="28"/>
                <w:u w:val="single"/>
                <w:lang w:val="en-GB"/>
              </w:rPr>
              <w:t>Proposal 3</w:t>
            </w:r>
            <w:r>
              <w:rPr>
                <w:b/>
                <w:iCs/>
                <w:sz w:val="22"/>
                <w:szCs w:val="18"/>
                <w:lang w:val="en-GB" w:eastAsia="ko-KR"/>
              </w:rPr>
              <w:t>: For intercell MTRP operation, support Alt1 for both PDCCH and PDSCH</w:t>
            </w:r>
          </w:p>
          <w:p w14:paraId="5E888E40" w14:textId="77777777" w:rsidR="00D64A8F" w:rsidRDefault="00CC5CAE">
            <w:pPr>
              <w:pStyle w:val="af6"/>
              <w:widowControl/>
              <w:numPr>
                <w:ilvl w:val="0"/>
                <w:numId w:val="30"/>
              </w:numPr>
              <w:spacing w:after="0"/>
              <w:ind w:firstLineChars="0"/>
              <w:rPr>
                <w:rFonts w:ascii="Times New Roman" w:hAnsi="Times New Roman"/>
                <w:iCs/>
                <w:lang w:val="en-GB"/>
              </w:rPr>
            </w:pPr>
            <w:r>
              <w:rPr>
                <w:rFonts w:ascii="Times New Roman" w:hAnsi="Times New Roman"/>
                <w:b/>
                <w:iCs/>
                <w:szCs w:val="18"/>
                <w:lang w:val="en-GB" w:eastAsia="ko-KR"/>
              </w:rPr>
              <w:t xml:space="preserve">Alt1: one PCI associated with one or more of activated TCI states for PDSCH/PDCCH can be associated with only one CORESETPoolIndex </w:t>
            </w:r>
          </w:p>
          <w:p w14:paraId="37C62643" w14:textId="77777777" w:rsidR="00D64A8F" w:rsidRDefault="00D64A8F">
            <w:pPr>
              <w:rPr>
                <w:b/>
                <w:iCs/>
                <w:lang w:val="en-GB"/>
              </w:rPr>
            </w:pPr>
          </w:p>
          <w:p w14:paraId="47B6993A" w14:textId="77777777" w:rsidR="00D64A8F" w:rsidRDefault="00CC5CAE">
            <w:pPr>
              <w:rPr>
                <w:b/>
                <w:iCs/>
                <w:sz w:val="22"/>
                <w:szCs w:val="18"/>
                <w:lang w:val="en-GB" w:eastAsia="ko-KR"/>
              </w:rPr>
            </w:pPr>
            <w:r>
              <w:rPr>
                <w:rFonts w:eastAsia="Batang"/>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 xml:space="preserve">SRS-SpatialRelationInfo, PUCCH-SpatialRelationInfo, PUCCH-PathlossReferenceRS, </w:t>
            </w:r>
            <w:r>
              <w:rPr>
                <w:b/>
                <w:i/>
                <w:sz w:val="22"/>
                <w:szCs w:val="22"/>
              </w:rPr>
              <w:t xml:space="preserve">PUSCH-PathlossReferenceRS, </w:t>
            </w:r>
            <w:r>
              <w:rPr>
                <w:b/>
                <w:iCs/>
                <w:sz w:val="22"/>
                <w:szCs w:val="22"/>
              </w:rPr>
              <w:t>and</w:t>
            </w:r>
            <w:r>
              <w:rPr>
                <w:b/>
                <w:i/>
                <w:sz w:val="22"/>
                <w:szCs w:val="22"/>
              </w:rPr>
              <w:t xml:space="preserve"> </w:t>
            </w:r>
            <w:r>
              <w:rPr>
                <w:b/>
                <w:i/>
                <w:sz w:val="22"/>
                <w:szCs w:val="22"/>
                <w:lang w:val="en-GB"/>
              </w:rPr>
              <w:t>pathlossReferenceRS</w:t>
            </w:r>
            <w:r>
              <w:rPr>
                <w:b/>
                <w:iCs/>
                <w:sz w:val="22"/>
                <w:szCs w:val="22"/>
                <w:lang w:val="en-GB"/>
              </w:rPr>
              <w:t xml:space="preserve"> under </w:t>
            </w:r>
            <w:r>
              <w:rPr>
                <w:b/>
                <w:i/>
                <w:sz w:val="22"/>
                <w:szCs w:val="22"/>
                <w:lang w:val="en-GB"/>
              </w:rPr>
              <w:t>SRS-ResourceSet</w:t>
            </w:r>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14:paraId="43212B73" w14:textId="77777777" w:rsidR="00D64A8F" w:rsidRDefault="00CC5CAE">
            <w:pPr>
              <w:pStyle w:val="af6"/>
              <w:widowControl/>
              <w:numPr>
                <w:ilvl w:val="0"/>
                <w:numId w:val="30"/>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14:paraId="6A8CAB66" w14:textId="77777777" w:rsidR="00D64A8F" w:rsidRDefault="00D64A8F">
            <w:pPr>
              <w:rPr>
                <w:iCs/>
                <w:sz w:val="22"/>
                <w:szCs w:val="22"/>
                <w:lang w:val="en-GB"/>
              </w:rPr>
            </w:pPr>
          </w:p>
          <w:p w14:paraId="319852FB" w14:textId="77777777" w:rsidR="00D64A8F" w:rsidRDefault="00CC5CAE">
            <w:pPr>
              <w:rPr>
                <w:b/>
                <w:iCs/>
                <w:sz w:val="22"/>
                <w:szCs w:val="18"/>
                <w:lang w:val="en-GB" w:eastAsia="ko-KR"/>
              </w:rPr>
            </w:pPr>
            <w:r>
              <w:rPr>
                <w:rFonts w:eastAsia="Batang"/>
                <w:b/>
                <w:sz w:val="22"/>
                <w:szCs w:val="28"/>
                <w:u w:val="single"/>
                <w:lang w:val="en-GB"/>
              </w:rPr>
              <w:t>Proposal 5</w:t>
            </w:r>
            <w:r>
              <w:rPr>
                <w:b/>
                <w:iCs/>
                <w:sz w:val="22"/>
                <w:szCs w:val="18"/>
                <w:lang w:val="en-GB" w:eastAsia="ko-KR"/>
              </w:rPr>
              <w:t>: Clarify the following with respect to PDSCH rate matching / not monitoring PDCCH candidates:</w:t>
            </w:r>
          </w:p>
          <w:p w14:paraId="3BB42261" w14:textId="77777777" w:rsidR="00D64A8F" w:rsidRDefault="00CC5CAE">
            <w:pPr>
              <w:pStyle w:val="af6"/>
              <w:widowControl/>
              <w:numPr>
                <w:ilvl w:val="0"/>
                <w:numId w:val="15"/>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14:paraId="0897A9C0" w14:textId="77777777" w:rsidR="00D64A8F" w:rsidRDefault="00CC5CAE">
            <w:pPr>
              <w:pStyle w:val="af6"/>
              <w:widowControl/>
              <w:numPr>
                <w:ilvl w:val="0"/>
                <w:numId w:val="15"/>
              </w:numPr>
              <w:spacing w:after="0"/>
              <w:ind w:firstLineChars="0"/>
              <w:rPr>
                <w:rFonts w:ascii="Times New Roman" w:hAnsi="Times New Roman"/>
                <w:b/>
                <w:iCs/>
                <w:lang w:val="en-GB"/>
              </w:rPr>
            </w:pPr>
            <w:r>
              <w:rPr>
                <w:rFonts w:ascii="Times New Roman" w:hAnsi="Times New Roman"/>
                <w:b/>
                <w:iCs/>
                <w:lang w:val="en-GB"/>
              </w:rPr>
              <w:t>Non-serving cell SSBs do not impact PDSCH/PDCCH from serving cell PCI.</w:t>
            </w:r>
          </w:p>
          <w:p w14:paraId="3D57DB4E" w14:textId="77777777" w:rsidR="00D64A8F" w:rsidRDefault="00D64A8F">
            <w:pPr>
              <w:rPr>
                <w:iCs/>
                <w:sz w:val="22"/>
                <w:szCs w:val="22"/>
                <w:lang w:val="en-GB"/>
              </w:rPr>
            </w:pPr>
          </w:p>
          <w:p w14:paraId="6E850DC9" w14:textId="77777777" w:rsidR="00D64A8F" w:rsidRDefault="00CC5CAE">
            <w:pPr>
              <w:rPr>
                <w:b/>
                <w:iCs/>
                <w:sz w:val="22"/>
                <w:szCs w:val="18"/>
                <w:lang w:val="en-GB" w:eastAsia="ko-KR"/>
              </w:rPr>
            </w:pPr>
            <w:r>
              <w:rPr>
                <w:rFonts w:eastAsia="Batang"/>
                <w:b/>
                <w:sz w:val="22"/>
                <w:szCs w:val="28"/>
                <w:u w:val="single"/>
                <w:lang w:val="en-GB"/>
              </w:rPr>
              <w:t>Proposal 6</w:t>
            </w:r>
            <w:r>
              <w:rPr>
                <w:b/>
                <w:iCs/>
                <w:sz w:val="22"/>
                <w:szCs w:val="18"/>
                <w:lang w:val="en-GB" w:eastAsia="ko-KR"/>
              </w:rPr>
              <w:t xml:space="preserve">: In the set of symbols indicated to a UE by non-serving cell </w:t>
            </w:r>
            <w:r>
              <w:rPr>
                <w:b/>
                <w:i/>
                <w:sz w:val="22"/>
                <w:szCs w:val="18"/>
                <w:lang w:val="en-GB" w:eastAsia="ko-KR"/>
              </w:rPr>
              <w:t>ssb-PositionsInBurst</w:t>
            </w:r>
            <w:r>
              <w:rPr>
                <w:b/>
                <w:iCs/>
                <w:sz w:val="22"/>
                <w:szCs w:val="18"/>
                <w:lang w:val="en-GB" w:eastAsia="ko-KR"/>
              </w:rPr>
              <w:t>,</w:t>
            </w:r>
          </w:p>
          <w:p w14:paraId="016EB8AE" w14:textId="77777777" w:rsidR="00D64A8F" w:rsidRDefault="00CC5CAE">
            <w:pPr>
              <w:pStyle w:val="af6"/>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14:paraId="0FAFAAFA" w14:textId="77777777" w:rsidR="00D64A8F" w:rsidRDefault="00CC5CAE">
            <w:pPr>
              <w:pStyle w:val="af6"/>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14:paraId="613F0266" w14:textId="77777777" w:rsidR="00D64A8F" w:rsidRDefault="00CC5CAE">
            <w:pPr>
              <w:pStyle w:val="af6"/>
              <w:widowControl/>
              <w:numPr>
                <w:ilvl w:val="0"/>
                <w:numId w:val="31"/>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14:paraId="494BF6A2"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1: When SSB overlaps with UL channel/RS, UE does not transmit the UL channels/RS [38.213, Section 11.1].</w:t>
            </w:r>
          </w:p>
          <w:p w14:paraId="0241727B"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2: UE does not expect the set of SSB symbols to indicated as uplink symbols either semi-statically or dynamically (by SFI) [38.213, Section 11.1 and Section 11.1.1].</w:t>
            </w:r>
          </w:p>
          <w:p w14:paraId="23D1930E"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14:paraId="3A0346AC"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if the PUCCH resource in that slot overlaps with a SSB [38.213, Section 9.2.6].</w:t>
            </w:r>
          </w:p>
          <w:p w14:paraId="2ABB0303" w14:textId="77777777" w:rsidR="00D64A8F" w:rsidRDefault="00D64A8F">
            <w:pPr>
              <w:rPr>
                <w:iCs/>
                <w:sz w:val="22"/>
                <w:szCs w:val="22"/>
                <w:lang w:val="en-GB"/>
              </w:rPr>
            </w:pPr>
          </w:p>
          <w:p w14:paraId="636F4B5A" w14:textId="77777777" w:rsidR="00D64A8F" w:rsidRDefault="00D64A8F">
            <w:pPr>
              <w:spacing w:after="0"/>
              <w:jc w:val="left"/>
              <w:rPr>
                <w:rFonts w:ascii="Arial" w:hAnsi="Arial" w:cs="Arial"/>
                <w:sz w:val="16"/>
                <w:szCs w:val="16"/>
                <w:lang w:val="en-GB" w:eastAsia="zh-CN"/>
              </w:rPr>
            </w:pPr>
          </w:p>
        </w:tc>
      </w:tr>
      <w:tr w:rsidR="00D64A8F" w14:paraId="4F9C870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F6B0C9B" w14:textId="77777777" w:rsidR="00D64A8F" w:rsidRDefault="005B652C">
            <w:pPr>
              <w:spacing w:after="0"/>
              <w:jc w:val="left"/>
              <w:rPr>
                <w:rFonts w:ascii="Arial" w:hAnsi="Arial" w:cs="Arial"/>
                <w:b/>
                <w:bCs/>
                <w:color w:val="0000FF"/>
                <w:sz w:val="16"/>
                <w:szCs w:val="16"/>
                <w:u w:val="single"/>
                <w:lang w:eastAsia="zh-CN"/>
              </w:rPr>
            </w:pPr>
            <w:hyperlink r:id="rId18" w:history="1">
              <w:r w:rsidR="00CC5CAE">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tcPr>
          <w:p w14:paraId="18CF5CB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6625B4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CMCC</w:t>
            </w:r>
          </w:p>
        </w:tc>
      </w:tr>
      <w:tr w:rsidR="00D64A8F" w14:paraId="1EB4277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2F4F7D3"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1</w:t>
            </w:r>
            <w:r>
              <w:rPr>
                <w:rFonts w:eastAsia="宋体"/>
                <w:b/>
                <w:i/>
                <w:kern w:val="2"/>
                <w:sz w:val="21"/>
                <w:szCs w:val="21"/>
                <w:lang w:eastAsia="zh-CN"/>
              </w:rPr>
              <w:t xml:space="preserve">: </w:t>
            </w:r>
            <w:r>
              <w:rPr>
                <w:rFonts w:eastAsia="宋体"/>
                <w:b/>
                <w:i/>
                <w:kern w:val="2"/>
                <w:sz w:val="21"/>
                <w:szCs w:val="21"/>
                <w:highlight w:val="magenta"/>
                <w:lang w:eastAsia="zh-CN"/>
              </w:rPr>
              <w:t>A</w:t>
            </w:r>
            <w:r>
              <w:rPr>
                <w:rFonts w:eastAsia="宋体" w:hint="eastAsia"/>
                <w:b/>
                <w:i/>
                <w:kern w:val="2"/>
                <w:sz w:val="21"/>
                <w:szCs w:val="21"/>
                <w:highlight w:val="magenta"/>
                <w:lang w:eastAsia="zh-CN"/>
              </w:rPr>
              <w:t xml:space="preserve"> flag or a new indicator can</w:t>
            </w:r>
            <w:r>
              <w:rPr>
                <w:rFonts w:eastAsia="宋体" w:hint="eastAsia"/>
                <w:b/>
                <w:i/>
                <w:kern w:val="2"/>
                <w:sz w:val="21"/>
                <w:szCs w:val="21"/>
                <w:lang w:eastAsia="zh-CN"/>
              </w:rPr>
              <w:t xml:space="preserve"> be configured in /associated with a</w:t>
            </w:r>
            <w:r>
              <w:rPr>
                <w:rFonts w:eastAsia="宋体"/>
                <w:b/>
                <w:i/>
                <w:kern w:val="2"/>
                <w:sz w:val="21"/>
                <w:szCs w:val="21"/>
                <w:lang w:eastAsia="zh-CN"/>
              </w:rPr>
              <w:t xml:space="preserve"> TCI state </w:t>
            </w:r>
            <w:r>
              <w:rPr>
                <w:rFonts w:eastAsia="宋体" w:hint="eastAsia"/>
                <w:b/>
                <w:i/>
                <w:kern w:val="2"/>
                <w:sz w:val="21"/>
                <w:szCs w:val="21"/>
                <w:lang w:eastAsia="zh-CN"/>
              </w:rPr>
              <w:t>when</w:t>
            </w:r>
            <w:r>
              <w:rPr>
                <w:rFonts w:eastAsia="宋体"/>
                <w:b/>
                <w:i/>
                <w:kern w:val="2"/>
                <w:sz w:val="21"/>
                <w:szCs w:val="21"/>
                <w:lang w:eastAsia="zh-CN"/>
              </w:rPr>
              <w:t xml:space="preserve"> the SSB from non-serving cell </w:t>
            </w:r>
            <w:r>
              <w:rPr>
                <w:rFonts w:eastAsia="宋体" w:hint="eastAsia"/>
                <w:b/>
                <w:i/>
                <w:kern w:val="2"/>
                <w:sz w:val="21"/>
                <w:szCs w:val="21"/>
                <w:lang w:eastAsia="zh-CN"/>
              </w:rPr>
              <w:t>is used</w:t>
            </w:r>
            <w:r>
              <w:rPr>
                <w:rFonts w:eastAsia="宋体"/>
                <w:b/>
                <w:i/>
                <w:kern w:val="2"/>
                <w:sz w:val="21"/>
                <w:szCs w:val="21"/>
                <w:lang w:eastAsia="zh-CN"/>
              </w:rPr>
              <w:t xml:space="preserve"> as</w:t>
            </w:r>
            <w:r>
              <w:rPr>
                <w:rFonts w:eastAsia="宋体" w:hint="eastAsia"/>
                <w:b/>
                <w:i/>
                <w:kern w:val="2"/>
                <w:sz w:val="21"/>
                <w:szCs w:val="21"/>
                <w:lang w:eastAsia="zh-CN"/>
              </w:rPr>
              <w:t xml:space="preserve"> the</w:t>
            </w:r>
            <w:r>
              <w:rPr>
                <w:rFonts w:eastAsia="宋体"/>
                <w:b/>
                <w:i/>
                <w:kern w:val="2"/>
                <w:sz w:val="21"/>
                <w:szCs w:val="21"/>
                <w:lang w:eastAsia="zh-CN"/>
              </w:rPr>
              <w:t xml:space="preserve"> QCL</w:t>
            </w:r>
            <w:r>
              <w:rPr>
                <w:rFonts w:eastAsia="宋体" w:hint="eastAsia"/>
                <w:b/>
                <w:i/>
                <w:kern w:val="2"/>
                <w:sz w:val="21"/>
                <w:szCs w:val="21"/>
                <w:lang w:eastAsia="zh-CN"/>
              </w:rPr>
              <w:t xml:space="preserve"> reference RS</w:t>
            </w:r>
            <w:r>
              <w:rPr>
                <w:rFonts w:eastAsia="宋体"/>
                <w:b/>
                <w:i/>
                <w:kern w:val="2"/>
                <w:sz w:val="21"/>
                <w:szCs w:val="21"/>
                <w:lang w:eastAsia="zh-CN"/>
              </w:rPr>
              <w:t xml:space="preserve">. </w:t>
            </w:r>
          </w:p>
          <w:p w14:paraId="4AD44327"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2</w:t>
            </w:r>
            <w:r>
              <w:rPr>
                <w:rFonts w:eastAsia="宋体"/>
                <w:b/>
                <w:i/>
                <w:kern w:val="2"/>
                <w:sz w:val="21"/>
                <w:szCs w:val="21"/>
                <w:lang w:eastAsia="zh-CN"/>
              </w:rPr>
              <w:t>:  For intercell MTRP operation, support Alt1:</w:t>
            </w:r>
            <w:r>
              <w:t xml:space="preserve"> </w:t>
            </w:r>
            <w:r>
              <w:rPr>
                <w:rFonts w:eastAsia="宋体"/>
                <w:b/>
                <w:i/>
                <w:kern w:val="2"/>
                <w:sz w:val="21"/>
                <w:szCs w:val="21"/>
                <w:lang w:eastAsia="zh-CN"/>
              </w:rPr>
              <w:t>one PCI associated with one or more of activated TCI states for [PDSCH]/PDCCH can be associated with only one CORESETPoolIndex.</w:t>
            </w:r>
          </w:p>
          <w:p w14:paraId="4C20FF6A"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3</w:t>
            </w:r>
            <w:r>
              <w:rPr>
                <w:rFonts w:eastAsia="宋体"/>
                <w:b/>
                <w:i/>
                <w:kern w:val="2"/>
                <w:sz w:val="21"/>
                <w:szCs w:val="21"/>
                <w:lang w:eastAsia="zh-CN"/>
              </w:rPr>
              <w:t xml:space="preserve">: </w:t>
            </w:r>
            <w:r>
              <w:rPr>
                <w:rFonts w:eastAsia="宋体" w:hint="eastAsia"/>
                <w:b/>
                <w:i/>
                <w:kern w:val="2"/>
                <w:sz w:val="21"/>
                <w:szCs w:val="21"/>
                <w:lang w:eastAsia="zh-CN"/>
              </w:rPr>
              <w:t>A new RRC IE can be introduced to configure the non-serving cell information</w:t>
            </w:r>
            <w:r>
              <w:rPr>
                <w:rFonts w:eastAsia="宋体"/>
                <w:b/>
                <w:i/>
                <w:kern w:val="2"/>
                <w:sz w:val="21"/>
                <w:szCs w:val="21"/>
                <w:lang w:eastAsia="zh-CN"/>
              </w:rPr>
              <w:t>.</w:t>
            </w:r>
          </w:p>
          <w:p w14:paraId="28F373F4" w14:textId="77777777" w:rsidR="00D64A8F" w:rsidRDefault="00D64A8F">
            <w:pPr>
              <w:spacing w:after="0"/>
              <w:jc w:val="left"/>
              <w:rPr>
                <w:rFonts w:ascii="Arial" w:hAnsi="Arial" w:cs="Arial"/>
                <w:sz w:val="16"/>
                <w:szCs w:val="16"/>
                <w:lang w:eastAsia="zh-CN"/>
              </w:rPr>
            </w:pPr>
          </w:p>
        </w:tc>
      </w:tr>
      <w:tr w:rsidR="00D64A8F" w14:paraId="2E08840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059DEB0"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R1-2107572</w:t>
            </w:r>
          </w:p>
        </w:tc>
        <w:tc>
          <w:tcPr>
            <w:tcW w:w="5954" w:type="dxa"/>
            <w:tcBorders>
              <w:top w:val="nil"/>
              <w:left w:val="nil"/>
              <w:bottom w:val="single" w:sz="4" w:space="0" w:color="A6A6A6"/>
              <w:right w:val="single" w:sz="4" w:space="0" w:color="A6A6A6"/>
            </w:tcBorders>
            <w:shd w:val="clear" w:color="auto" w:fill="auto"/>
          </w:tcPr>
          <w:p w14:paraId="12C0C81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tcPr>
          <w:p w14:paraId="08C94FD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Intel Corporation</w:t>
            </w:r>
          </w:p>
        </w:tc>
      </w:tr>
      <w:tr w:rsidR="00D64A8F" w14:paraId="316C9AE5"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7BE419E" w14:textId="77777777" w:rsidR="00D64A8F" w:rsidRDefault="00CC5CAE">
            <w:pPr>
              <w:rPr>
                <w:b/>
                <w:bCs/>
                <w:i/>
                <w:iCs/>
              </w:rPr>
            </w:pPr>
            <w:r>
              <w:rPr>
                <w:b/>
                <w:bCs/>
                <w:i/>
                <w:iCs/>
              </w:rPr>
              <w:t>Proposal-1: A single additional PCI per CC is sufficient when the target RS is CSI-RS for CSI.</w:t>
            </w:r>
          </w:p>
          <w:p w14:paraId="78E8091C" w14:textId="77777777" w:rsidR="00D64A8F" w:rsidRDefault="00CC5CAE">
            <w:pPr>
              <w:rPr>
                <w:b/>
                <w:bCs/>
                <w:i/>
                <w:iCs/>
              </w:rPr>
            </w:pPr>
            <w:r>
              <w:rPr>
                <w:b/>
                <w:bCs/>
                <w:i/>
                <w:iCs/>
              </w:rPr>
              <w:lastRenderedPageBreak/>
              <w:t>Proposal-2: Associate a non-serving PCI with TCI states for PDSCH/PDCCH via QCL relationship without association with CORESETPoolIndex</w:t>
            </w:r>
          </w:p>
          <w:p w14:paraId="78B278A5" w14:textId="77777777" w:rsidR="00D64A8F" w:rsidRDefault="00CC5CAE">
            <w:pPr>
              <w:rPr>
                <w:b/>
                <w:bCs/>
                <w:i/>
                <w:iCs/>
              </w:rPr>
            </w:pPr>
            <w:r>
              <w:rPr>
                <w:b/>
                <w:bCs/>
                <w:i/>
                <w:iCs/>
              </w:rPr>
              <w:t>Proposal-3: Support indication of ssb-PositionsInBurst and half-frame index associated with the non-serving cell to the UE</w:t>
            </w:r>
          </w:p>
          <w:p w14:paraId="71CB4D58" w14:textId="77777777" w:rsidR="00D64A8F" w:rsidRDefault="00CC5CAE">
            <w:pPr>
              <w:rPr>
                <w:b/>
                <w:bCs/>
                <w:i/>
                <w:iCs/>
              </w:rPr>
            </w:pPr>
            <w:r>
              <w:rPr>
                <w:b/>
                <w:bCs/>
                <w:i/>
                <w:iCs/>
              </w:rPr>
              <w:t>Proposal-4: UE performs PDSCH rate-matching based on the union of ssb-PositionsInBurst and half-frame index associated with the serving cell and the non-serving cell.</w:t>
            </w:r>
          </w:p>
          <w:p w14:paraId="1F632F78" w14:textId="77777777" w:rsidR="00D64A8F" w:rsidRDefault="00CC5CAE">
            <w:pPr>
              <w:rPr>
                <w:b/>
                <w:bCs/>
                <w:i/>
                <w:iCs/>
              </w:rPr>
            </w:pPr>
            <w:r>
              <w:rPr>
                <w:b/>
                <w:bCs/>
                <w:i/>
                <w:iCs/>
              </w:rPr>
              <w:t>Proposal-5: Support indication of ss-PBCH-BlockPower associated with the non-serving cell to the UE</w:t>
            </w:r>
          </w:p>
          <w:p w14:paraId="3B20C3DE" w14:textId="77777777" w:rsidR="00D64A8F" w:rsidRDefault="00CC5CAE">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14:paraId="7306FB1B" w14:textId="77777777" w:rsidR="00D64A8F" w:rsidRDefault="00CC5CAE">
            <w:pPr>
              <w:rPr>
                <w:b/>
                <w:bCs/>
                <w:i/>
                <w:iCs/>
              </w:rPr>
            </w:pPr>
            <w:r>
              <w:rPr>
                <w:b/>
                <w:bCs/>
                <w:i/>
                <w:iCs/>
              </w:rPr>
              <w:t xml:space="preserve">Proposal-7: Association of non-serving PCID with TCI state can be left to RAN2. RAN1 can provide the following information to RAN2 – a single non-serving PCI associated to activated TCI states for </w:t>
            </w:r>
            <w:r>
              <w:rPr>
                <w:rFonts w:eastAsia="等线" w:cs="Times"/>
                <w:b/>
                <w:bCs/>
                <w:i/>
                <w:iCs/>
                <w:kern w:val="32"/>
                <w:szCs w:val="22"/>
                <w:lang w:eastAsia="zh-CN"/>
              </w:rPr>
              <w:t xml:space="preserve">CSI-RS for CSI/PDSCH/PDCCH, a single </w:t>
            </w:r>
            <w:r>
              <w:rPr>
                <w:b/>
                <w:bCs/>
                <w:i/>
                <w:iCs/>
              </w:rPr>
              <w:t xml:space="preserve">non-serving PCI associated to activated TCI states for </w:t>
            </w:r>
            <w:r>
              <w:rPr>
                <w:rFonts w:eastAsia="等线" w:cs="Times"/>
                <w:b/>
                <w:bCs/>
                <w:i/>
                <w:iCs/>
                <w:kern w:val="32"/>
                <w:lang w:eastAsia="zh-CN"/>
              </w:rPr>
              <w:t>PUCCH-spatialRelationInfo or SRS-spatialRelationInfo for PUSCH, source RS for non-serving cell PCI is SSB and target RS for non-serving cell PCI is CSI-RS, DMRS for PDCCH/PDSCH, PL-RS (PUCCH, PUSCH)</w:t>
            </w:r>
            <w:r>
              <w:rPr>
                <w:b/>
                <w:bCs/>
                <w:i/>
                <w:iCs/>
              </w:rPr>
              <w:t xml:space="preserve"> </w:t>
            </w:r>
          </w:p>
          <w:p w14:paraId="6DDC2461" w14:textId="77777777" w:rsidR="00D64A8F" w:rsidRDefault="00D64A8F">
            <w:pPr>
              <w:spacing w:after="0"/>
              <w:jc w:val="left"/>
              <w:rPr>
                <w:rFonts w:ascii="Arial" w:hAnsi="Arial" w:cs="Arial"/>
                <w:sz w:val="16"/>
                <w:szCs w:val="16"/>
                <w:lang w:eastAsia="zh-CN"/>
              </w:rPr>
            </w:pPr>
          </w:p>
        </w:tc>
      </w:tr>
      <w:tr w:rsidR="00D64A8F" w14:paraId="4DE9049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E7F0E32" w14:textId="77777777" w:rsidR="00D64A8F" w:rsidRDefault="005B652C">
            <w:pPr>
              <w:spacing w:after="0"/>
              <w:jc w:val="left"/>
              <w:rPr>
                <w:rFonts w:ascii="Arial" w:hAnsi="Arial" w:cs="Arial"/>
                <w:b/>
                <w:bCs/>
                <w:color w:val="0000FF"/>
                <w:sz w:val="16"/>
                <w:szCs w:val="16"/>
                <w:u w:val="single"/>
                <w:lang w:eastAsia="zh-CN"/>
              </w:rPr>
            </w:pPr>
            <w:hyperlink r:id="rId19" w:history="1">
              <w:r w:rsidR="00CC5CAE">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tcPr>
          <w:p w14:paraId="5B50672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tcPr>
          <w:p w14:paraId="369359C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Apple</w:t>
            </w:r>
          </w:p>
        </w:tc>
      </w:tr>
      <w:tr w:rsidR="00D64A8F" w14:paraId="39EE75F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F62A72A"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 xml:space="preserve">Proposal 1: For inter-cell multi-TRP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14:paraId="06B3F5F0" w14:textId="77777777" w:rsidR="00D64A8F" w:rsidRDefault="00CC5CAE">
            <w:pPr>
              <w:pStyle w:val="0Maintext"/>
              <w:numPr>
                <w:ilvl w:val="0"/>
                <w:numId w:val="32"/>
              </w:numPr>
              <w:spacing w:after="120" w:afterAutospacing="0" w:line="240" w:lineRule="auto"/>
              <w:rPr>
                <w:b/>
                <w:bCs/>
                <w:i/>
                <w:iCs/>
                <w:lang w:val="en-US" w:eastAsia="zh-CN"/>
              </w:rPr>
            </w:pPr>
            <w:r>
              <w:rPr>
                <w:b/>
                <w:bCs/>
                <w:i/>
                <w:iCs/>
                <w:lang w:val="en-US" w:eastAsia="zh-CN"/>
              </w:rPr>
              <w:t>The TCI with the same indicator should be associated with the same CORESETPoolIndex</w:t>
            </w:r>
          </w:p>
          <w:p w14:paraId="40EEBF72"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14:paraId="2233484A" w14:textId="77777777" w:rsidR="00D64A8F" w:rsidRDefault="00CC5CAE">
            <w:pPr>
              <w:pStyle w:val="0Maintext"/>
              <w:numPr>
                <w:ilvl w:val="0"/>
                <w:numId w:val="33"/>
              </w:numPr>
              <w:spacing w:after="120" w:line="240" w:lineRule="auto"/>
              <w:rPr>
                <w:b/>
                <w:bCs/>
                <w:i/>
                <w:iCs/>
                <w:lang w:eastAsia="zh-CN"/>
              </w:rPr>
            </w:pPr>
            <w:r>
              <w:rPr>
                <w:b/>
                <w:bCs/>
                <w:i/>
                <w:iCs/>
                <w:lang w:eastAsia="zh-CN"/>
              </w:rPr>
              <w:t xml:space="preserve">Whether PDSCH /PDCCH from serving cell (PCI) is rate matched around non-serving cell SSB </w:t>
            </w:r>
          </w:p>
          <w:p w14:paraId="24690A7D" w14:textId="77777777" w:rsidR="00D64A8F" w:rsidRDefault="00CC5CAE">
            <w:pPr>
              <w:pStyle w:val="0Maintext"/>
              <w:numPr>
                <w:ilvl w:val="0"/>
                <w:numId w:val="33"/>
              </w:numPr>
              <w:spacing w:after="120" w:line="240" w:lineRule="auto"/>
              <w:rPr>
                <w:b/>
                <w:bCs/>
                <w:i/>
                <w:iCs/>
              </w:rPr>
            </w:pPr>
            <w:r>
              <w:rPr>
                <w:b/>
                <w:bCs/>
                <w:i/>
                <w:iCs/>
              </w:rPr>
              <w:t>Whether PDSCH/PDCCH from non-serving cell (PCI) associated with TCI state and/or QCL-info is rate matched around serving cell SSB</w:t>
            </w:r>
          </w:p>
          <w:p w14:paraId="6CC41B73"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3: For PCI and CORESETPoolIndex association, support Alt 1, where one PCI associated with one or more of activated TCI states for PDSCH/PDCCH can be associated with only one CORESETPoolIndex.</w:t>
            </w:r>
          </w:p>
          <w:p w14:paraId="3A5DF3E7" w14:textId="77777777" w:rsidR="00D64A8F" w:rsidRDefault="00CC5CAE">
            <w:pPr>
              <w:pStyle w:val="0Maintext"/>
              <w:spacing w:after="120" w:afterAutospacing="0" w:line="240" w:lineRule="auto"/>
              <w:ind w:firstLine="0"/>
              <w:rPr>
                <w:b/>
                <w:bCs/>
                <w:i/>
                <w:iCs/>
                <w:lang w:eastAsia="zh-CN"/>
              </w:rPr>
            </w:pPr>
            <w:r>
              <w:rPr>
                <w:b/>
                <w:bCs/>
                <w:i/>
                <w:iCs/>
                <w:lang w:eastAsia="zh-CN"/>
              </w:rPr>
              <w:t>Proposal 4: Only 1 additional PCI is supported for inter-cell mTRP.</w:t>
            </w:r>
          </w:p>
          <w:p w14:paraId="4162B8C3" w14:textId="77777777" w:rsidR="00D64A8F" w:rsidRDefault="00CC5CAE">
            <w:pPr>
              <w:pStyle w:val="0Maintext"/>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14:paraId="0356F480" w14:textId="77777777" w:rsidR="00D64A8F" w:rsidRDefault="00D64A8F">
            <w:pPr>
              <w:spacing w:after="0"/>
              <w:jc w:val="left"/>
              <w:rPr>
                <w:rFonts w:ascii="Arial" w:hAnsi="Arial" w:cs="Arial"/>
                <w:sz w:val="16"/>
                <w:szCs w:val="16"/>
                <w:lang w:val="en-GB" w:eastAsia="zh-CN"/>
              </w:rPr>
            </w:pPr>
          </w:p>
        </w:tc>
      </w:tr>
      <w:tr w:rsidR="00D64A8F" w14:paraId="05C33CD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C2F752C" w14:textId="77777777" w:rsidR="00D64A8F" w:rsidRDefault="005B652C">
            <w:pPr>
              <w:spacing w:after="0"/>
              <w:jc w:val="left"/>
              <w:rPr>
                <w:rFonts w:ascii="Arial" w:hAnsi="Arial" w:cs="Arial"/>
                <w:b/>
                <w:bCs/>
                <w:color w:val="0000FF"/>
                <w:sz w:val="16"/>
                <w:szCs w:val="16"/>
                <w:u w:val="single"/>
                <w:lang w:eastAsia="zh-CN"/>
              </w:rPr>
            </w:pPr>
            <w:hyperlink r:id="rId20" w:history="1">
              <w:r w:rsidR="00CC5CAE">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tcPr>
          <w:p w14:paraId="13AECB9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3C41E1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LG Electronics</w:t>
            </w:r>
          </w:p>
        </w:tc>
      </w:tr>
      <w:tr w:rsidR="00D64A8F" w14:paraId="04A3421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E01A779" w14:textId="77777777" w:rsidR="00D64A8F" w:rsidRDefault="00CC5CAE">
            <w:pPr>
              <w:ind w:firstLineChars="193" w:firstLine="388"/>
            </w:pPr>
            <w:r>
              <w:rPr>
                <w:b/>
              </w:rPr>
              <w:t>Proposal #1: For intercell MTRP operation, different PCID associated with one or more of activated TCI states for PDSCH/PDCCH should be associated with different CORESETPoolIndex.</w:t>
            </w:r>
          </w:p>
          <w:p w14:paraId="10829C9C" w14:textId="77777777" w:rsidR="00D64A8F" w:rsidRDefault="00CC5CAE">
            <w:pPr>
              <w:ind w:firstLineChars="193" w:firstLine="388"/>
              <w:rPr>
                <w:b/>
              </w:rPr>
            </w:pPr>
            <w:r>
              <w:rPr>
                <w:b/>
              </w:rPr>
              <w:t xml:space="preserve">Proposal #2: </w:t>
            </w:r>
            <w:r>
              <w:rPr>
                <w:b/>
                <w:i/>
              </w:rPr>
              <w:t>MeasObjectId</w:t>
            </w:r>
            <w:r>
              <w:rPr>
                <w:b/>
              </w:rPr>
              <w:t xml:space="preserve">, and PCID and SSB index in </w:t>
            </w:r>
            <w:r>
              <w:rPr>
                <w:b/>
                <w:i/>
              </w:rPr>
              <w:t xml:space="preserve">MeasObjectNR </w:t>
            </w:r>
            <w:r>
              <w:rPr>
                <w:b/>
              </w:rPr>
              <w:t>corresponding</w:t>
            </w:r>
            <w:r>
              <w:rPr>
                <w:b/>
                <w:i/>
              </w:rPr>
              <w:t xml:space="preserve"> MeasObjectId</w:t>
            </w:r>
            <w:r>
              <w:rPr>
                <w:b/>
              </w:rPr>
              <w:t xml:space="preserve"> should be associated with or configured as </w:t>
            </w:r>
            <w:r>
              <w:rPr>
                <w:b/>
                <w:i/>
              </w:rPr>
              <w:t>referenceSignal</w:t>
            </w:r>
            <w:r>
              <w:rPr>
                <w:b/>
              </w:rPr>
              <w:t xml:space="preserve"> in </w:t>
            </w:r>
            <w:r>
              <w:rPr>
                <w:b/>
                <w:i/>
              </w:rPr>
              <w:t>QCL-info</w:t>
            </w:r>
            <w:r>
              <w:rPr>
                <w:b/>
              </w:rPr>
              <w:t xml:space="preserve"> in </w:t>
            </w:r>
            <w:r>
              <w:rPr>
                <w:b/>
                <w:i/>
              </w:rPr>
              <w:t>TCI-State.</w:t>
            </w:r>
          </w:p>
          <w:p w14:paraId="7DBEC35E" w14:textId="77777777" w:rsidR="00D64A8F" w:rsidRDefault="00CC5CAE">
            <w:pPr>
              <w:ind w:firstLineChars="193" w:firstLine="388"/>
            </w:pPr>
            <w:r>
              <w:rPr>
                <w:b/>
              </w:rPr>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14:paraId="1A59DDEB" w14:textId="77777777" w:rsidR="00D64A8F" w:rsidRDefault="00D64A8F">
            <w:pPr>
              <w:spacing w:after="0"/>
              <w:jc w:val="left"/>
              <w:rPr>
                <w:rFonts w:ascii="Arial" w:hAnsi="Arial" w:cs="Arial"/>
                <w:sz w:val="16"/>
                <w:szCs w:val="16"/>
                <w:lang w:eastAsia="zh-CN"/>
              </w:rPr>
            </w:pPr>
          </w:p>
        </w:tc>
      </w:tr>
      <w:tr w:rsidR="00D64A8F" w14:paraId="3E6DC9F8"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62B04F0" w14:textId="77777777" w:rsidR="00D64A8F" w:rsidRDefault="005B652C">
            <w:pPr>
              <w:spacing w:after="0"/>
              <w:jc w:val="left"/>
              <w:rPr>
                <w:rFonts w:ascii="Arial" w:hAnsi="Arial" w:cs="Arial"/>
                <w:b/>
                <w:bCs/>
                <w:color w:val="0000FF"/>
                <w:sz w:val="16"/>
                <w:szCs w:val="16"/>
                <w:u w:val="single"/>
                <w:lang w:eastAsia="zh-CN"/>
              </w:rPr>
            </w:pPr>
            <w:hyperlink r:id="rId21" w:history="1">
              <w:r w:rsidR="00CC5CAE">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tcPr>
          <w:p w14:paraId="3B690E7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tcPr>
          <w:p w14:paraId="485D4D5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NTT DOCOMO, INC.</w:t>
            </w:r>
          </w:p>
        </w:tc>
      </w:tr>
      <w:tr w:rsidR="00D64A8F" w14:paraId="760864E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E9F920" w14:textId="77777777" w:rsidR="00D64A8F" w:rsidRDefault="00CC5CAE">
            <w:pPr>
              <w:spacing w:before="60"/>
              <w:rPr>
                <w:b/>
                <w:bCs/>
                <w:color w:val="212121"/>
                <w:sz w:val="23"/>
                <w:szCs w:val="23"/>
                <w:u w:val="single"/>
              </w:rPr>
            </w:pPr>
            <w:r>
              <w:rPr>
                <w:rFonts w:eastAsiaTheme="minorEastAsia"/>
                <w:b/>
                <w:bCs/>
                <w:sz w:val="22"/>
                <w:szCs w:val="22"/>
                <w:u w:val="single"/>
              </w:rPr>
              <w:t>Proposal 1:</w:t>
            </w:r>
          </w:p>
          <w:p w14:paraId="6F0705C8"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14:paraId="7B75BC98" w14:textId="77777777" w:rsidR="00D64A8F" w:rsidRDefault="00CC5CAE">
            <w:pPr>
              <w:pStyle w:val="af6"/>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PhysCellId is included in the IE. </w:t>
            </w:r>
          </w:p>
          <w:p w14:paraId="6ED105A2" w14:textId="77777777" w:rsidR="00D64A8F" w:rsidRDefault="00CC5CAE">
            <w:pPr>
              <w:pStyle w:val="af6"/>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 new indicator (e.g., re-index the non-serving cells) is needed in the IE to indicate each cell with different PCI. </w:t>
            </w:r>
          </w:p>
          <w:p w14:paraId="63D1FFC6" w14:textId="77777777" w:rsidR="00D64A8F" w:rsidRDefault="00CC5CAE">
            <w:pPr>
              <w:spacing w:before="60"/>
              <w:rPr>
                <w:b/>
                <w:bCs/>
                <w:color w:val="212121"/>
                <w:sz w:val="23"/>
                <w:szCs w:val="23"/>
                <w:u w:val="single"/>
              </w:rPr>
            </w:pPr>
            <w:r>
              <w:rPr>
                <w:rFonts w:eastAsiaTheme="minorEastAsia"/>
                <w:b/>
                <w:bCs/>
                <w:sz w:val="22"/>
                <w:szCs w:val="22"/>
                <w:u w:val="single"/>
              </w:rPr>
              <w:t>Proposal 2:</w:t>
            </w:r>
          </w:p>
          <w:p w14:paraId="0A4E4CBD"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lastRenderedPageBreak/>
              <w:t>Support to configure more than one cell with different PCI on a CC.</w:t>
            </w:r>
          </w:p>
          <w:p w14:paraId="78E2A129" w14:textId="77777777" w:rsidR="00D64A8F" w:rsidRDefault="00CC5CAE">
            <w:pPr>
              <w:pStyle w:val="af6"/>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294D8C12" w14:textId="77777777" w:rsidR="00D64A8F" w:rsidRDefault="00CC5CAE">
            <w:pPr>
              <w:spacing w:before="60"/>
              <w:rPr>
                <w:b/>
                <w:bCs/>
                <w:color w:val="212121"/>
                <w:sz w:val="23"/>
                <w:szCs w:val="23"/>
                <w:u w:val="single"/>
              </w:rPr>
            </w:pPr>
            <w:r>
              <w:rPr>
                <w:rFonts w:eastAsiaTheme="minorEastAsia"/>
                <w:b/>
                <w:bCs/>
                <w:sz w:val="22"/>
                <w:szCs w:val="22"/>
                <w:u w:val="single"/>
              </w:rPr>
              <w:t>Proposal 3:</w:t>
            </w:r>
          </w:p>
          <w:p w14:paraId="1F0350DA"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14:paraId="5D418B84" w14:textId="77777777" w:rsidR="00D64A8F" w:rsidRDefault="00CC5CAE">
            <w:pPr>
              <w:spacing w:before="60"/>
              <w:rPr>
                <w:b/>
                <w:bCs/>
                <w:color w:val="212121"/>
                <w:sz w:val="23"/>
                <w:szCs w:val="23"/>
                <w:u w:val="single"/>
              </w:rPr>
            </w:pPr>
            <w:r>
              <w:rPr>
                <w:rFonts w:eastAsiaTheme="minorEastAsia"/>
                <w:b/>
                <w:bCs/>
                <w:sz w:val="22"/>
                <w:szCs w:val="22"/>
                <w:u w:val="single"/>
              </w:rPr>
              <w:t>Proposal 4:</w:t>
            </w:r>
          </w:p>
          <w:p w14:paraId="36923C5E"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Alt1: one PCI associated with one or more of activated TCI states for PDSCH/PDCCH can be associated with only one CORESETPoolIndex.</w:t>
            </w:r>
          </w:p>
          <w:p w14:paraId="2322ADD4" w14:textId="77777777" w:rsidR="00D64A8F" w:rsidRDefault="00CC5CAE">
            <w:pPr>
              <w:spacing w:before="60"/>
              <w:rPr>
                <w:b/>
                <w:bCs/>
                <w:color w:val="212121"/>
                <w:sz w:val="23"/>
                <w:szCs w:val="23"/>
                <w:u w:val="single"/>
              </w:rPr>
            </w:pPr>
            <w:r>
              <w:rPr>
                <w:rFonts w:eastAsiaTheme="minorEastAsia"/>
                <w:b/>
                <w:bCs/>
                <w:sz w:val="22"/>
                <w:szCs w:val="22"/>
                <w:u w:val="single"/>
              </w:rPr>
              <w:t>Proposal 5:</w:t>
            </w:r>
          </w:p>
          <w:p w14:paraId="04736307"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SSBs from a cell with different PCI as QCL source RS with existing QCL relation for UL SRS, PUCCH, and PUSCH transmission.</w:t>
            </w:r>
          </w:p>
          <w:p w14:paraId="59AAC22F" w14:textId="77777777" w:rsidR="00D64A8F" w:rsidRDefault="00CC5CAE">
            <w:pPr>
              <w:spacing w:before="60"/>
              <w:rPr>
                <w:b/>
                <w:bCs/>
                <w:color w:val="212121"/>
                <w:sz w:val="23"/>
                <w:szCs w:val="23"/>
                <w:u w:val="single"/>
              </w:rPr>
            </w:pPr>
            <w:r>
              <w:rPr>
                <w:rFonts w:eastAsiaTheme="minorEastAsia"/>
                <w:b/>
                <w:bCs/>
                <w:sz w:val="22"/>
                <w:szCs w:val="22"/>
                <w:u w:val="single"/>
              </w:rPr>
              <w:t>Proposal 6:</w:t>
            </w:r>
          </w:p>
          <w:p w14:paraId="06E85939"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Do not support PDSCH /PDCCH from serving cell (or cell with different PCI) rate matched around SSBs from the cell with different PCI (or serving cell).</w:t>
            </w:r>
          </w:p>
          <w:p w14:paraId="1AB39283" w14:textId="77777777" w:rsidR="00D64A8F" w:rsidRDefault="00D64A8F">
            <w:pPr>
              <w:spacing w:after="0"/>
              <w:jc w:val="left"/>
              <w:rPr>
                <w:rFonts w:ascii="Arial" w:hAnsi="Arial" w:cs="Arial"/>
                <w:sz w:val="16"/>
                <w:szCs w:val="16"/>
                <w:lang w:eastAsia="zh-CN"/>
              </w:rPr>
            </w:pPr>
          </w:p>
        </w:tc>
      </w:tr>
      <w:tr w:rsidR="00D64A8F" w14:paraId="630B615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B1416C3" w14:textId="77777777" w:rsidR="00D64A8F" w:rsidRDefault="005B652C">
            <w:pPr>
              <w:spacing w:after="0"/>
              <w:jc w:val="left"/>
              <w:rPr>
                <w:rFonts w:ascii="Arial" w:hAnsi="Arial" w:cs="Arial"/>
                <w:b/>
                <w:bCs/>
                <w:color w:val="0000FF"/>
                <w:sz w:val="16"/>
                <w:szCs w:val="16"/>
                <w:u w:val="single"/>
                <w:lang w:eastAsia="zh-CN"/>
              </w:rPr>
            </w:pPr>
            <w:hyperlink r:id="rId22" w:history="1">
              <w:r w:rsidR="00CC5CAE">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tcPr>
          <w:p w14:paraId="0CBA01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tcPr>
          <w:p w14:paraId="56DFCEB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Xiaomi</w:t>
            </w:r>
          </w:p>
        </w:tc>
      </w:tr>
      <w:tr w:rsidR="00D64A8F" w14:paraId="3D9E7B6C"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6A2D672" w14:textId="77777777" w:rsidR="00D64A8F" w:rsidRDefault="00CC5CAE">
            <w:pPr>
              <w:rPr>
                <w:b/>
                <w:i/>
                <w:lang w:eastAsia="zh-CN"/>
              </w:rPr>
            </w:pPr>
            <w:r>
              <w:rPr>
                <w:b/>
                <w:i/>
                <w:lang w:eastAsia="zh-CN"/>
              </w:rPr>
              <w:t>Proposal 1: We prefer that only SSB is allowed to be the source RS type for RS transmitted from the non-serving cell TRP.</w:t>
            </w:r>
          </w:p>
          <w:p w14:paraId="7009ACF3" w14:textId="77777777" w:rsidR="00D64A8F" w:rsidRDefault="00CC5CAE">
            <w:pPr>
              <w:rPr>
                <w:lang w:val="sv-SE"/>
              </w:rPr>
            </w:pPr>
            <w:r>
              <w:rPr>
                <w:rFonts w:hint="eastAsia"/>
                <w:b/>
                <w:i/>
                <w:lang w:val="sv-SE"/>
              </w:rPr>
              <w:t>P</w:t>
            </w:r>
            <w:r>
              <w:rPr>
                <w:b/>
                <w:i/>
                <w:lang w:val="sv-SE"/>
              </w:rPr>
              <w:t>roposal 2: The non-serving cell SSB information should be configured explicitly like the SSB-Configuration-r16 in ssb-InfoNcell-r16.</w:t>
            </w:r>
          </w:p>
          <w:p w14:paraId="3E3CE8CE" w14:textId="77777777" w:rsidR="00D64A8F" w:rsidRDefault="00CC5CAE">
            <w:pPr>
              <w:rPr>
                <w:b/>
                <w:i/>
              </w:rPr>
            </w:pPr>
            <w:r>
              <w:rPr>
                <w:b/>
                <w:i/>
              </w:rPr>
              <w:t xml:space="preserve">Proposal 3: </w:t>
            </w:r>
            <w:r>
              <w:rPr>
                <w:b/>
                <w:i/>
                <w:highlight w:val="darkGreen"/>
              </w:rPr>
              <w:t>Prefer Option 5</w:t>
            </w:r>
            <w:r>
              <w:rPr>
                <w:b/>
                <w:i/>
              </w:rPr>
              <w:t xml:space="preserve"> to configure TCI state associated with non-serving cell.</w:t>
            </w:r>
          </w:p>
          <w:p w14:paraId="41BBEA7F" w14:textId="77777777" w:rsidR="00D64A8F" w:rsidRDefault="00CC5CAE">
            <w:pPr>
              <w:rPr>
                <w:lang w:val="sv-SE"/>
              </w:rPr>
            </w:pPr>
            <w:r>
              <w:rPr>
                <w:rFonts w:hint="eastAsia"/>
                <w:b/>
                <w:i/>
                <w:lang w:val="sv-SE"/>
              </w:rPr>
              <w:t>P</w:t>
            </w:r>
            <w:r>
              <w:rPr>
                <w:b/>
                <w:i/>
                <w:lang w:val="sv-SE"/>
              </w:rPr>
              <w:t>roposal 4: We support alt.1 that one PCI associated with one or more of activated TCI states for PDSCH/PDCCH can be associated with only one CORESETPoolIndex for inter-cell multi-TRP in Rel17.</w:t>
            </w:r>
          </w:p>
          <w:p w14:paraId="611FE4CC" w14:textId="77777777" w:rsidR="00D64A8F" w:rsidRDefault="00CC5CAE">
            <w:pPr>
              <w:rPr>
                <w:b/>
                <w:i/>
                <w:lang w:val="sv-SE"/>
              </w:rPr>
            </w:pPr>
            <w:r>
              <w:rPr>
                <w:rFonts w:hint="eastAsia"/>
                <w:b/>
                <w:i/>
                <w:lang w:val="sv-SE"/>
              </w:rPr>
              <w:t>P</w:t>
            </w:r>
            <w:r>
              <w:rPr>
                <w:b/>
                <w:i/>
                <w:lang w:val="sv-SE"/>
              </w:rPr>
              <w:t>roposal 5: Which cell UE should report the beam measurement results to needs to be discussed for inter-cell multi-TRP:</w:t>
            </w:r>
          </w:p>
          <w:p w14:paraId="1F995E12" w14:textId="77777777" w:rsidR="00D64A8F" w:rsidRDefault="00CC5CAE">
            <w:pPr>
              <w:numPr>
                <w:ilvl w:val="0"/>
                <w:numId w:val="36"/>
              </w:numPr>
              <w:autoSpaceDE w:val="0"/>
              <w:autoSpaceDN w:val="0"/>
              <w:adjustRightInd w:val="0"/>
              <w:snapToGrid w:val="0"/>
              <w:rPr>
                <w:b/>
                <w:i/>
                <w:lang w:val="sv-SE"/>
              </w:rPr>
            </w:pPr>
            <w:r>
              <w:rPr>
                <w:b/>
                <w:i/>
                <w:lang w:val="sv-SE"/>
              </w:rPr>
              <w:t>Option1: Beam measurement results of both non-serving cell and serving cell(s) should be reported to serving cell.</w:t>
            </w:r>
          </w:p>
          <w:p w14:paraId="59BAAAF5" w14:textId="77777777" w:rsidR="00D64A8F" w:rsidRDefault="00CC5CAE">
            <w:pPr>
              <w:numPr>
                <w:ilvl w:val="0"/>
                <w:numId w:val="36"/>
              </w:numPr>
              <w:autoSpaceDE w:val="0"/>
              <w:autoSpaceDN w:val="0"/>
              <w:adjustRightInd w:val="0"/>
              <w:snapToGrid w:val="0"/>
              <w:rPr>
                <w:b/>
                <w:i/>
                <w:lang w:val="sv-SE"/>
              </w:rPr>
            </w:pPr>
            <w:r>
              <w:rPr>
                <w:b/>
                <w:i/>
                <w:lang w:val="sv-SE"/>
              </w:rPr>
              <w:t>Option2: Beam measurement results should be reported to their corresponding cell</w:t>
            </w:r>
          </w:p>
          <w:p w14:paraId="693D71B6" w14:textId="77777777" w:rsidR="00D64A8F" w:rsidRDefault="00CC5CAE">
            <w:pPr>
              <w:rPr>
                <w:b/>
                <w:i/>
                <w:lang w:val="sv-SE"/>
              </w:rPr>
            </w:pPr>
            <w:r>
              <w:rPr>
                <w:b/>
                <w:i/>
                <w:lang w:val="sv-SE"/>
              </w:rPr>
              <w:t xml:space="preserve">Note: Other </w:t>
            </w:r>
            <w:r>
              <w:rPr>
                <w:b/>
                <w:i/>
                <w:lang w:eastAsia="zh-CN"/>
              </w:rPr>
              <w:t xml:space="preserve">feasible </w:t>
            </w:r>
            <w:r>
              <w:rPr>
                <w:b/>
                <w:i/>
                <w:lang w:val="sv-SE"/>
              </w:rPr>
              <w:t>options are not excluded.</w:t>
            </w:r>
          </w:p>
          <w:p w14:paraId="754044DB" w14:textId="77777777" w:rsidR="00D64A8F" w:rsidRDefault="00D64A8F">
            <w:pPr>
              <w:spacing w:after="0"/>
              <w:jc w:val="left"/>
              <w:rPr>
                <w:rFonts w:ascii="Arial" w:hAnsi="Arial" w:cs="Arial"/>
                <w:sz w:val="16"/>
                <w:szCs w:val="16"/>
                <w:lang w:val="sv-SE" w:eastAsia="zh-CN"/>
              </w:rPr>
            </w:pPr>
          </w:p>
        </w:tc>
      </w:tr>
      <w:tr w:rsidR="00D64A8F" w14:paraId="09092F2F" w14:textId="77777777">
        <w:trPr>
          <w:trHeight w:val="608"/>
        </w:trPr>
        <w:tc>
          <w:tcPr>
            <w:tcW w:w="1129" w:type="dxa"/>
            <w:tcBorders>
              <w:top w:val="nil"/>
              <w:left w:val="single" w:sz="4" w:space="0" w:color="A6A6A6"/>
              <w:bottom w:val="single" w:sz="4" w:space="0" w:color="A6A6A6"/>
              <w:right w:val="single" w:sz="4" w:space="0" w:color="A6A6A6"/>
            </w:tcBorders>
            <w:shd w:val="clear" w:color="auto" w:fill="auto"/>
          </w:tcPr>
          <w:p w14:paraId="03F1AD70" w14:textId="77777777" w:rsidR="00D64A8F" w:rsidRDefault="005B652C">
            <w:pPr>
              <w:spacing w:after="0"/>
              <w:jc w:val="left"/>
              <w:rPr>
                <w:rFonts w:ascii="Arial" w:hAnsi="Arial" w:cs="Arial"/>
                <w:b/>
                <w:bCs/>
                <w:color w:val="0000FF"/>
                <w:sz w:val="16"/>
                <w:szCs w:val="16"/>
                <w:u w:val="single"/>
                <w:lang w:eastAsia="zh-CN"/>
              </w:rPr>
            </w:pPr>
            <w:hyperlink r:id="rId23" w:history="1">
              <w:r w:rsidR="00CC5CAE">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tcPr>
          <w:p w14:paraId="699754F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6DA25E51"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rsidR="00D64A8F" w14:paraId="31B4C7D2"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4063C4F6"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Pr>
                <w:rFonts w:eastAsia="宋体" w:hint="eastAsia"/>
                <w:b/>
                <w:bCs/>
                <w:sz w:val="22"/>
                <w:szCs w:val="22"/>
                <w:lang w:eastAsia="zh-CN"/>
              </w:rPr>
              <w:t xml:space="preserve">: </w:t>
            </w:r>
            <w:r>
              <w:rPr>
                <w:rFonts w:eastAsia="宋体"/>
                <w:b/>
                <w:bCs/>
                <w:sz w:val="22"/>
                <w:szCs w:val="22"/>
                <w:lang w:eastAsia="zh-CN"/>
              </w:rPr>
              <w:tab/>
              <w:t>Confirm that</w:t>
            </w:r>
            <w:r>
              <w:t xml:space="preserve"> </w:t>
            </w:r>
            <w:r>
              <w:rPr>
                <w:rFonts w:eastAsia="宋体"/>
                <w:b/>
                <w:bCs/>
                <w:sz w:val="22"/>
                <w:szCs w:val="22"/>
                <w:lang w:eastAsia="zh-CN"/>
              </w:rPr>
              <w:t xml:space="preserve">TRP-specific BFD counter and timer in the MAC procedure is supported on both Serving Cell and non-Serving Cell in inter-Cell multi-TRP operation. </w:t>
            </w:r>
          </w:p>
          <w:p w14:paraId="4E87F59F"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eastAsia="宋体"/>
                <w:b/>
                <w:bCs/>
                <w:sz w:val="22"/>
                <w:szCs w:val="22"/>
                <w:lang w:eastAsia="zh-CN"/>
              </w:rPr>
              <w:t xml:space="preserve"> 2</w:t>
            </w:r>
            <w:r>
              <w:rPr>
                <w:rFonts w:eastAsia="宋体" w:hint="eastAsia"/>
                <w:b/>
                <w:bCs/>
                <w:sz w:val="22"/>
                <w:szCs w:val="22"/>
                <w:lang w:eastAsia="zh-CN"/>
              </w:rPr>
              <w:t xml:space="preserve">: </w:t>
            </w:r>
            <w:r>
              <w:rPr>
                <w:rFonts w:eastAsia="宋体"/>
                <w:b/>
                <w:bCs/>
                <w:sz w:val="22"/>
                <w:szCs w:val="22"/>
                <w:lang w:eastAsia="zh-CN"/>
              </w:rPr>
              <w:tab/>
              <w:t>Confirm that</w:t>
            </w:r>
            <w:r>
              <w:t xml:space="preserve"> </w:t>
            </w:r>
            <w:r>
              <w:rPr>
                <w:rFonts w:eastAsia="宋体"/>
                <w:b/>
                <w:bCs/>
                <w:sz w:val="22"/>
                <w:szCs w:val="22"/>
                <w:lang w:eastAsia="zh-CN"/>
              </w:rPr>
              <w:t xml:space="preserve">BFRQ framework based on Rel.16 SCell BFR BFRQ is supported on both Serving Cell and non-Serving Cell in inter-Cell multi-TRP operation. </w:t>
            </w:r>
          </w:p>
          <w:p w14:paraId="50E6AFF3"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eastAsia="宋体"/>
                <w:b/>
                <w:bCs/>
                <w:sz w:val="22"/>
                <w:szCs w:val="22"/>
                <w:lang w:eastAsia="zh-CN"/>
              </w:rPr>
              <w:t xml:space="preserve"> 3</w:t>
            </w:r>
            <w:r>
              <w:rPr>
                <w:rFonts w:eastAsia="宋体" w:hint="eastAsia"/>
                <w:b/>
                <w:bCs/>
                <w:sz w:val="22"/>
                <w:szCs w:val="22"/>
                <w:lang w:eastAsia="zh-CN"/>
              </w:rPr>
              <w:t xml:space="preserve">: </w:t>
            </w:r>
            <w:r>
              <w:rPr>
                <w:rFonts w:eastAsia="宋体"/>
                <w:b/>
                <w:bCs/>
                <w:sz w:val="22"/>
                <w:szCs w:val="22"/>
                <w:lang w:eastAsia="zh-CN"/>
              </w:rPr>
              <w:tab/>
              <w:t xml:space="preserve">A dedicated PUCCH-SR resource in a cell group should be associated with a non-Serving Cell, where the UE performs inter-Cell multi-TRP operation on the non-Serving Cell and a Serving Cell in the cell group. </w:t>
            </w:r>
          </w:p>
          <w:p w14:paraId="3CF8D94A" w14:textId="77777777" w:rsidR="00D64A8F" w:rsidRDefault="00D64A8F">
            <w:pPr>
              <w:spacing w:after="0"/>
              <w:jc w:val="left"/>
              <w:rPr>
                <w:rFonts w:ascii="Arial" w:hAnsi="Arial" w:cs="Arial"/>
                <w:sz w:val="16"/>
                <w:szCs w:val="16"/>
                <w:lang w:eastAsia="zh-CN"/>
              </w:rPr>
            </w:pPr>
          </w:p>
        </w:tc>
      </w:tr>
      <w:tr w:rsidR="00D64A8F" w14:paraId="15B197F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F629841" w14:textId="77777777" w:rsidR="00D64A8F" w:rsidRDefault="005B652C">
            <w:pPr>
              <w:spacing w:after="0"/>
              <w:jc w:val="left"/>
              <w:rPr>
                <w:rFonts w:ascii="Arial" w:hAnsi="Arial" w:cs="Arial"/>
                <w:b/>
                <w:bCs/>
                <w:color w:val="0000FF"/>
                <w:sz w:val="16"/>
                <w:szCs w:val="16"/>
                <w:u w:val="single"/>
                <w:lang w:eastAsia="zh-CN"/>
              </w:rPr>
            </w:pPr>
            <w:hyperlink r:id="rId24" w:history="1">
              <w:r w:rsidR="00CC5CAE">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tcPr>
          <w:p w14:paraId="0477F51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tcPr>
          <w:p w14:paraId="090165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rsidR="00D64A8F" w14:paraId="125604BA"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591E988B" w14:textId="77777777" w:rsidR="00D64A8F" w:rsidRDefault="00CC5CAE">
            <w:pPr>
              <w:pStyle w:val="a5"/>
            </w:pPr>
            <w:r>
              <w:lastRenderedPageBreak/>
              <w:fldChar w:fldCharType="begin"/>
            </w:r>
            <w:r>
              <w:rPr>
                <w:lang w:val="en-US" w:eastAsia="zh-CN"/>
              </w:rPr>
              <w:instrText xml:space="preserve"> REF _Ref68599765 \h </w:instrText>
            </w:r>
            <w:r>
              <w:instrText xml:space="preserve"> \* MERGEFORMAT </w:instrText>
            </w:r>
            <w:r>
              <w:fldChar w:fldCharType="separate"/>
            </w:r>
            <w:r>
              <w:t>Observation 1: SSB is the main QCL source for beam management reference signals.</w:t>
            </w:r>
            <w:r>
              <w:fldChar w:fldCharType="end"/>
            </w:r>
          </w:p>
          <w:p w14:paraId="05CEFBD8" w14:textId="77777777" w:rsidR="00D64A8F" w:rsidRDefault="00CC5CAE">
            <w:pPr>
              <w:pStyle w:val="a5"/>
            </w:pPr>
            <w:r>
              <w:fldChar w:fldCharType="begin"/>
            </w:r>
            <w:r>
              <w:instrText xml:space="preserve"> REF _Ref61524287 \h  \* MERGEFORMAT </w:instrText>
            </w:r>
            <w:r>
              <w:fldChar w:fldCharType="separate"/>
            </w:r>
            <w:r>
              <w:t>Observation 2: Associating SSB with a cell-specific identifier enables configuration of non-serving cell RS within the beam management framework.</w:t>
            </w:r>
            <w:r>
              <w:fldChar w:fldCharType="end"/>
            </w:r>
          </w:p>
          <w:p w14:paraId="70A03DCB" w14:textId="77777777" w:rsidR="00D64A8F" w:rsidRDefault="00CC5CAE">
            <w:pPr>
              <w:pStyle w:val="a5"/>
            </w:pPr>
            <w:r>
              <w:fldChar w:fldCharType="begin"/>
            </w:r>
            <w:r>
              <w:instrText xml:space="preserve"> REF _Ref61524288 \h  \* MERGEFORMAT </w:instrText>
            </w:r>
            <w:r>
              <w:fldChar w:fldCharType="separate"/>
            </w:r>
            <w:r>
              <w:t>Observation 3: To associate NZP-CSI-RS with a non-serving cell, a QCL source (e.g. SSB) associated with non-serving cell identifier can be used.</w:t>
            </w:r>
            <w:r>
              <w:fldChar w:fldCharType="end"/>
            </w:r>
          </w:p>
          <w:p w14:paraId="4E6F9B04" w14:textId="77777777" w:rsidR="00D64A8F" w:rsidRDefault="00CC5CAE">
            <w:pPr>
              <w:pStyle w:val="a5"/>
            </w:pPr>
            <w:r>
              <w:fldChar w:fldCharType="begin"/>
            </w:r>
            <w:r>
              <w:instrText xml:space="preserve"> REF _Ref61524289 \h  \* MERGEFORMAT </w:instrText>
            </w:r>
            <w:r>
              <w:fldChar w:fldCharType="separate"/>
            </w:r>
            <w:r>
              <w:t xml:space="preserve">Observation 4: The </w:t>
            </w:r>
            <w:r>
              <w:rPr>
                <w:i/>
                <w:iCs/>
              </w:rPr>
              <w:t>referenceSignal</w:t>
            </w:r>
            <w:r>
              <w:rPr>
                <w:lang w:val="en-US"/>
              </w:rPr>
              <w:t xml:space="preserve"> parameter is used for </w:t>
            </w:r>
            <w:r>
              <w:t>SRS-SpatialRelationInfo, PUSCH-PathlossReferenceRS-r16, PUSCH-PathlossReferenceRS, PUCCH-SpatialRelationInfo and PUCCH-PathlossReferenceRS-r16.</w:t>
            </w:r>
            <w:r>
              <w:fldChar w:fldCharType="end"/>
            </w:r>
          </w:p>
          <w:p w14:paraId="2A9AD57A" w14:textId="77777777" w:rsidR="00D64A8F" w:rsidRDefault="00CC5CAE">
            <w:pPr>
              <w:pStyle w:val="a5"/>
            </w:pPr>
            <w:r>
              <w:fldChar w:fldCharType="begin"/>
            </w:r>
            <w:r>
              <w:instrText xml:space="preserve"> REF _Ref61524290 \h  \* MERGEFORMAT </w:instrText>
            </w:r>
            <w:r>
              <w:fldChar w:fldCharType="separate"/>
            </w:r>
            <w:r>
              <w:t>Observation 5: SSB based measurements can be supported by BM framework by associating the SSBs with a cell-specific identifier.</w:t>
            </w:r>
            <w:r>
              <w:fldChar w:fldCharType="end"/>
            </w:r>
          </w:p>
          <w:p w14:paraId="10FC67D0" w14:textId="77777777" w:rsidR="00D64A8F" w:rsidRDefault="00CC5CAE">
            <w:pPr>
              <w:pStyle w:val="a5"/>
            </w:pPr>
            <w:r>
              <w:fldChar w:fldCharType="begin"/>
            </w:r>
            <w:r>
              <w:instrText xml:space="preserve"> REF _Ref61524291 \h  \* MERGEFORMAT </w:instrText>
            </w:r>
            <w:r>
              <w:fldChar w:fldCharType="separate"/>
            </w:r>
            <w:r>
              <w:t>Observation 6: NZP-CSI-RS measurements can be supported by BM framework by configuring the SSB with a cell-specific identifier as a QCL source in the TCI State.</w:t>
            </w:r>
            <w:r>
              <w:fldChar w:fldCharType="end"/>
            </w:r>
          </w:p>
          <w:p w14:paraId="3E275CC5" w14:textId="77777777" w:rsidR="00D64A8F" w:rsidRDefault="00CC5CAE">
            <w:pPr>
              <w:pStyle w:val="a5"/>
            </w:pPr>
            <w:r>
              <w:fldChar w:fldCharType="begin"/>
            </w:r>
            <w:r>
              <w:instrText xml:space="preserve"> REF _Ref61524292 \h  \* MERGEFORMAT </w:instrText>
            </w:r>
            <w:r>
              <w:fldChar w:fldCharType="separate"/>
            </w:r>
            <w:r>
              <w:t>Observation 7: Even without CORESETPoolIndex configured for CORESETs, the UE can determine the inter-cell mTRP configuration/PDCCH reception through the QCL source for the RS indicated by active TCI state for a CORESET.</w:t>
            </w:r>
            <w:r>
              <w:fldChar w:fldCharType="end"/>
            </w:r>
            <w:r>
              <w:fldChar w:fldCharType="begin"/>
            </w:r>
            <w:r>
              <w:instrText xml:space="preserve"> REF _Ref61524296 \h  \* MERGEFORMAT </w:instrText>
            </w:r>
            <w:r>
              <w:fldChar w:fldCharType="end"/>
            </w:r>
          </w:p>
          <w:p w14:paraId="071ED2FA"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_Ref61524296 \h  \* MERGEFORMAT </w:instrText>
            </w:r>
            <w:r>
              <w:rPr>
                <w:b/>
                <w:lang w:val="zh-CN" w:eastAsia="zh-CN"/>
              </w:rPr>
            </w:r>
            <w:r>
              <w:rPr>
                <w:b/>
                <w:lang w:val="zh-CN" w:eastAsia="zh-CN"/>
              </w:rPr>
              <w:fldChar w:fldCharType="separate"/>
            </w:r>
            <w:r>
              <w:rPr>
                <w:b/>
                <w:lang w:val="en-GB"/>
              </w:rPr>
              <w:t xml:space="preserve">Proposal 1: To configure SSB as non-serving cell RS, indicate the associated cell (PCI) and SSB-index for the SSB in the </w:t>
            </w:r>
            <w:r>
              <w:rPr>
                <w:rFonts w:eastAsia="Calibri"/>
                <w:b/>
                <w:i/>
                <w:iCs/>
                <w:lang w:val="en-GB"/>
              </w:rPr>
              <w:t>referenceSignal</w:t>
            </w:r>
            <w:r>
              <w:rPr>
                <w:b/>
                <w:lang w:val="en-GB"/>
              </w:rPr>
              <w:t xml:space="preserve"> parameter </w:t>
            </w:r>
            <w:r>
              <w:rPr>
                <w:b/>
                <w:highlight w:val="yellow"/>
                <w:lang w:val="en-GB"/>
              </w:rPr>
              <w:t>(Option 1).</w:t>
            </w:r>
            <w:r>
              <w:rPr>
                <w:b/>
                <w:lang w:val="zh-CN" w:eastAsia="zh-CN"/>
              </w:rPr>
              <w:fldChar w:fldCharType="end"/>
            </w:r>
          </w:p>
          <w:p w14:paraId="44907964"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_Ref61524298 \h  \* MERGEFORMAT </w:instrText>
            </w:r>
            <w:r>
              <w:rPr>
                <w:b/>
                <w:lang w:val="zh-CN" w:eastAsia="zh-CN"/>
              </w:rPr>
            </w:r>
            <w:r>
              <w:rPr>
                <w:b/>
                <w:lang w:val="zh-CN" w:eastAsia="zh-CN"/>
              </w:rPr>
              <w:fldChar w:fldCharType="separate"/>
            </w:r>
            <w:r>
              <w:rPr>
                <w:b/>
                <w:lang w:val="en-GB"/>
              </w:rPr>
              <w:t>Proposal 2: To configure NZP-CSI-RS resource as non-serving cell RS, configure the RS with a QCL source RS that is associated with a non-serving cell.</w:t>
            </w:r>
            <w:r>
              <w:rPr>
                <w:b/>
                <w:lang w:val="zh-CN" w:eastAsia="zh-CN"/>
              </w:rPr>
              <w:fldChar w:fldCharType="end"/>
            </w:r>
          </w:p>
          <w:p w14:paraId="758DD07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_Ref68599873 \h  \* MERGEFORMAT </w:instrText>
            </w:r>
            <w:r>
              <w:rPr>
                <w:b/>
                <w:lang w:val="zh-CN" w:eastAsia="zh-CN"/>
              </w:rPr>
            </w:r>
            <w:r>
              <w:rPr>
                <w:b/>
                <w:lang w:val="zh-CN" w:eastAsia="zh-CN"/>
              </w:rPr>
              <w:fldChar w:fldCharType="separate"/>
            </w:r>
            <w:r>
              <w:rPr>
                <w:b/>
                <w:lang w:val="en-GB"/>
              </w:rPr>
              <w:t xml:space="preserve">Proposal 3: For L1 SSB based beam measurements and reporting, enhance the </w:t>
            </w:r>
            <w:r>
              <w:rPr>
                <w:b/>
                <w:i/>
                <w:iCs/>
                <w:lang w:val="en-GB"/>
              </w:rPr>
              <w:t>CSI-SSB-ResourceSet IE</w:t>
            </w:r>
            <w:r>
              <w:rPr>
                <w:b/>
                <w:lang w:val="en-GB"/>
              </w:rPr>
              <w:t xml:space="preserve"> to associate set of SSBs with a cell-specific identifier (PCI).</w:t>
            </w:r>
            <w:r>
              <w:rPr>
                <w:b/>
                <w:lang w:val="zh-CN" w:eastAsia="zh-CN"/>
              </w:rPr>
              <w:fldChar w:fldCharType="end"/>
            </w:r>
          </w:p>
          <w:p w14:paraId="5C84191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_Ref61524300 \h  \* MERGEFORMAT </w:instrText>
            </w:r>
            <w:r>
              <w:rPr>
                <w:b/>
                <w:lang w:val="zh-CN" w:eastAsia="zh-CN"/>
              </w:rPr>
            </w:r>
            <w:r>
              <w:rPr>
                <w:b/>
                <w:lang w:val="zh-CN" w:eastAsia="zh-CN"/>
              </w:rPr>
              <w:fldChar w:fldCharType="separate"/>
            </w:r>
            <w:r>
              <w:rPr>
                <w:b/>
                <w:lang w:val="en-GB"/>
              </w:rPr>
              <w:t>Proposal 4: For non-serving cell CSI-RS measurements, configure the NZP-CSI-RS with a QCL source RS that is associated with a non-serving cell identifier.</w:t>
            </w:r>
            <w:r>
              <w:rPr>
                <w:b/>
                <w:lang w:val="zh-CN" w:eastAsia="zh-CN"/>
              </w:rPr>
              <w:fldChar w:fldCharType="end"/>
            </w:r>
          </w:p>
          <w:p w14:paraId="52C42EF2" w14:textId="77777777" w:rsidR="00D64A8F" w:rsidRDefault="00CC5CAE">
            <w:pPr>
              <w:overflowPunct w:val="0"/>
              <w:rPr>
                <w:b/>
                <w:bCs/>
                <w:lang w:val="en-GB"/>
              </w:rPr>
            </w:pPr>
            <w:r>
              <w:rPr>
                <w:b/>
                <w:bCs/>
                <w:lang w:val="en-GB"/>
              </w:rPr>
              <w:fldChar w:fldCharType="begin"/>
            </w:r>
            <w:r>
              <w:rPr>
                <w:b/>
                <w:bCs/>
                <w:lang w:val="en-GB"/>
              </w:rPr>
              <w:instrText xml:space="preserve"> REF _Ref79154432 \h  \* MERGEFORMAT </w:instrText>
            </w:r>
            <w:r>
              <w:rPr>
                <w:b/>
                <w:bCs/>
                <w:lang w:val="en-GB"/>
              </w:rPr>
            </w:r>
            <w:r>
              <w:rPr>
                <w:b/>
                <w:bCs/>
                <w:lang w:val="en-GB"/>
              </w:rPr>
              <w:fldChar w:fldCharType="separate"/>
            </w:r>
            <w:r>
              <w:rPr>
                <w:b/>
                <w:bCs/>
                <w:lang w:val="en-GB"/>
              </w:rPr>
              <w:t>Proposal 5</w:t>
            </w:r>
            <w:r>
              <w:rPr>
                <w:b/>
                <w:bCs/>
              </w:rPr>
              <w:t xml:space="preserve">: </w:t>
            </w:r>
            <w:r>
              <w:rPr>
                <w:b/>
                <w:bCs/>
                <w:iCs/>
              </w:rPr>
              <w:t>To support inter-cell multi-DCI based multi-TRP operation, select Alt.1,</w:t>
            </w:r>
            <w:r>
              <w:rPr>
                <w:b/>
                <w:bCs/>
                <w:lang w:val="en-GB"/>
              </w:rPr>
              <w:fldChar w:fldCharType="end"/>
            </w:r>
          </w:p>
          <w:p w14:paraId="4B49E9B5" w14:textId="77777777" w:rsidR="00D64A8F" w:rsidRDefault="00CC5CAE">
            <w:pPr>
              <w:widowControl w:val="0"/>
              <w:numPr>
                <w:ilvl w:val="0"/>
                <w:numId w:val="17"/>
              </w:numPr>
              <w:spacing w:after="0"/>
              <w:rPr>
                <w:rFonts w:eastAsia="等线"/>
                <w:b/>
                <w:bCs/>
                <w:iCs/>
                <w:kern w:val="32"/>
                <w:szCs w:val="20"/>
                <w:lang w:val="en-GB"/>
              </w:rPr>
            </w:pPr>
            <w:r>
              <w:rPr>
                <w:rFonts w:eastAsia="等线"/>
                <w:b/>
                <w:bCs/>
                <w:iCs/>
                <w:kern w:val="32"/>
                <w:szCs w:val="20"/>
                <w:lang w:val="en-GB"/>
              </w:rPr>
              <w:t xml:space="preserve">Alt1: one PCI associated with one or more of activated TCI states for [PDSCH]/PDCCH can be associated with only one CORESETPoolIndex. </w:t>
            </w:r>
          </w:p>
          <w:p w14:paraId="6D979EE4" w14:textId="77777777" w:rsidR="00D64A8F" w:rsidRDefault="00CC5CAE">
            <w:pPr>
              <w:widowControl w:val="0"/>
              <w:numPr>
                <w:ilvl w:val="0"/>
                <w:numId w:val="17"/>
              </w:numPr>
              <w:spacing w:after="0"/>
              <w:rPr>
                <w:rFonts w:eastAsia="等线"/>
                <w:b/>
                <w:bCs/>
                <w:iCs/>
                <w:kern w:val="32"/>
                <w:szCs w:val="20"/>
                <w:lang w:val="en-GB"/>
              </w:rPr>
            </w:pPr>
            <w:r>
              <w:rPr>
                <w:rFonts w:eastAsia="等线"/>
                <w:b/>
                <w:bCs/>
                <w:iCs/>
                <w:kern w:val="32"/>
                <w:szCs w:val="20"/>
                <w:lang w:val="en-GB"/>
              </w:rPr>
              <w:t xml:space="preserve">In order to associate PCI and CORESETPoolIndex, select one or both of the following, </w:t>
            </w:r>
          </w:p>
          <w:p w14:paraId="6CB77E5F" w14:textId="77777777" w:rsidR="00D64A8F" w:rsidRDefault="00CC5CAE">
            <w:pPr>
              <w:widowControl w:val="0"/>
              <w:numPr>
                <w:ilvl w:val="1"/>
                <w:numId w:val="17"/>
              </w:numPr>
              <w:spacing w:after="0"/>
              <w:rPr>
                <w:rFonts w:eastAsia="等线"/>
                <w:b/>
                <w:bCs/>
                <w:iCs/>
                <w:kern w:val="32"/>
                <w:szCs w:val="20"/>
                <w:lang w:val="en-GB"/>
              </w:rPr>
            </w:pPr>
            <w:r>
              <w:rPr>
                <w:rFonts w:eastAsia="等线"/>
                <w:b/>
                <w:bCs/>
                <w:iCs/>
                <w:kern w:val="32"/>
                <w:szCs w:val="20"/>
                <w:lang w:val="en-GB"/>
              </w:rPr>
              <w:t xml:space="preserve">Option 1: Configure </w:t>
            </w:r>
            <w:r>
              <w:rPr>
                <w:b/>
                <w:bCs/>
                <w:lang w:val="en-GB"/>
              </w:rPr>
              <w:t xml:space="preserve">CORESETPoolIndex explicitly and only one </w:t>
            </w:r>
            <w:r>
              <w:rPr>
                <w:rFonts w:eastAsia="等线"/>
                <w:b/>
                <w:bCs/>
                <w:iCs/>
                <w:kern w:val="32"/>
                <w:szCs w:val="20"/>
                <w:lang w:val="en-GB"/>
              </w:rPr>
              <w:t xml:space="preserve">PCI associated (in the activated TCI states) with one </w:t>
            </w:r>
            <w:r>
              <w:rPr>
                <w:b/>
                <w:bCs/>
                <w:lang w:val="en-GB"/>
              </w:rPr>
              <w:t xml:space="preserve">CORESETPoolIndex. </w:t>
            </w:r>
          </w:p>
          <w:p w14:paraId="5677F1EE" w14:textId="77777777" w:rsidR="00D64A8F" w:rsidRDefault="00CC5CAE">
            <w:pPr>
              <w:widowControl w:val="0"/>
              <w:numPr>
                <w:ilvl w:val="1"/>
                <w:numId w:val="17"/>
              </w:numPr>
              <w:spacing w:after="0"/>
              <w:rPr>
                <w:rFonts w:eastAsia="等线"/>
                <w:b/>
                <w:bCs/>
                <w:iCs/>
                <w:kern w:val="32"/>
                <w:szCs w:val="20"/>
                <w:lang w:val="en-GB"/>
              </w:rPr>
            </w:pPr>
            <w:r>
              <w:rPr>
                <w:rFonts w:eastAsia="等线"/>
                <w:b/>
                <w:bCs/>
                <w:iCs/>
                <w:kern w:val="32"/>
                <w:szCs w:val="20"/>
                <w:lang w:val="en-GB"/>
              </w:rPr>
              <w:t xml:space="preserve">Option 2: Use an association between PCI (in the activated TCI states) and CORESETPoolIndex (e.g. lowest PCI is CORESETPoolIndex = 0) such that the UE can assume Rel-16 defined multi-DCI multi-TRP operations. </w:t>
            </w:r>
          </w:p>
          <w:p w14:paraId="52891532" w14:textId="77777777" w:rsidR="00D64A8F" w:rsidRDefault="00CC5CAE">
            <w:pPr>
              <w:widowControl w:val="0"/>
              <w:numPr>
                <w:ilvl w:val="2"/>
                <w:numId w:val="17"/>
              </w:numPr>
              <w:spacing w:after="0"/>
              <w:rPr>
                <w:rFonts w:eastAsia="等线"/>
                <w:b/>
                <w:bCs/>
                <w:iCs/>
                <w:kern w:val="32"/>
                <w:szCs w:val="20"/>
                <w:lang w:val="en-GB"/>
              </w:rPr>
            </w:pPr>
            <w:r>
              <w:rPr>
                <w:rFonts w:eastAsia="等线"/>
                <w:b/>
                <w:bCs/>
                <w:iCs/>
                <w:kern w:val="32"/>
                <w:szCs w:val="20"/>
                <w:lang w:val="en-GB"/>
              </w:rPr>
              <w:t xml:space="preserve">Note: Alt.3 defined dynamic point selection can be supported when activated TCI states of CORESETs are associated with single PCI.  </w:t>
            </w:r>
          </w:p>
          <w:p w14:paraId="6FFF01EB" w14:textId="77777777" w:rsidR="00D64A8F" w:rsidRDefault="00D64A8F">
            <w:pPr>
              <w:overflowPunct w:val="0"/>
              <w:rPr>
                <w:lang w:val="en-GB"/>
              </w:rPr>
            </w:pPr>
          </w:p>
          <w:p w14:paraId="24F97DA6" w14:textId="77777777" w:rsidR="00D64A8F" w:rsidRDefault="00D64A8F">
            <w:pPr>
              <w:spacing w:after="0"/>
              <w:jc w:val="left"/>
              <w:rPr>
                <w:rFonts w:ascii="Arial" w:hAnsi="Arial" w:cs="Arial"/>
                <w:sz w:val="16"/>
                <w:szCs w:val="16"/>
                <w:lang w:val="en-GB" w:eastAsia="zh-CN"/>
              </w:rPr>
            </w:pPr>
          </w:p>
        </w:tc>
      </w:tr>
    </w:tbl>
    <w:p w14:paraId="090008A0" w14:textId="77777777" w:rsidR="00D64A8F" w:rsidRPr="00A11E23" w:rsidRDefault="00D64A8F">
      <w:pPr>
        <w:spacing w:line="360" w:lineRule="auto"/>
        <w:rPr>
          <w:rFonts w:cs="Times"/>
        </w:rPr>
      </w:pPr>
    </w:p>
    <w:sectPr w:rsidR="00D64A8F" w:rsidRPr="00A11E23">
      <w:headerReference w:type="default" r:id="rId25"/>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74298" w14:textId="77777777" w:rsidR="005B652C" w:rsidRDefault="005B652C">
      <w:pPr>
        <w:spacing w:after="0" w:line="240" w:lineRule="auto"/>
      </w:pPr>
      <w:r>
        <w:separator/>
      </w:r>
    </w:p>
  </w:endnote>
  <w:endnote w:type="continuationSeparator" w:id="0">
    <w:p w14:paraId="70D5ACFB" w14:textId="77777777" w:rsidR="005B652C" w:rsidRDefault="005B6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16777" w14:textId="77777777" w:rsidR="005B652C" w:rsidRDefault="005B652C">
      <w:pPr>
        <w:spacing w:after="0" w:line="240" w:lineRule="auto"/>
      </w:pPr>
      <w:r>
        <w:separator/>
      </w:r>
    </w:p>
  </w:footnote>
  <w:footnote w:type="continuationSeparator" w:id="0">
    <w:p w14:paraId="0B82FD75" w14:textId="77777777" w:rsidR="005B652C" w:rsidRDefault="005B6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5852" w14:textId="77777777" w:rsidR="00CC5CAE" w:rsidRDefault="00CC5CAE">
    <w:pPr>
      <w:pStyle w:val="ae"/>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2" w15:restartNumberingAfterBreak="0">
    <w:nsid w:val="0D3F6F22"/>
    <w:multiLevelType w:val="multilevel"/>
    <w:tmpl w:val="0D3F6F22"/>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15:restartNumberingAfterBreak="0">
    <w:nsid w:val="11F17433"/>
    <w:multiLevelType w:val="multilevel"/>
    <w:tmpl w:val="11F1743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E849BC"/>
    <w:multiLevelType w:val="multilevel"/>
    <w:tmpl w:val="22E849BC"/>
    <w:lvl w:ilvl="0">
      <w:start w:val="5"/>
      <w:numFmt w:val="bullet"/>
      <w:lvlText w:val="-"/>
      <w:lvlJc w:val="left"/>
      <w:pPr>
        <w:ind w:left="360" w:hanging="360"/>
      </w:pPr>
      <w:rPr>
        <w:rFonts w:ascii="Times New Roman" w:eastAsia="等线"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36D50D1"/>
    <w:multiLevelType w:val="multilevel"/>
    <w:tmpl w:val="236D50D1"/>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8" w15:restartNumberingAfterBreak="0">
    <w:nsid w:val="241A2509"/>
    <w:multiLevelType w:val="multilevel"/>
    <w:tmpl w:val="241A2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A01D39"/>
    <w:multiLevelType w:val="multilevel"/>
    <w:tmpl w:val="25A01D3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15:restartNumberingAfterBreak="0">
    <w:nsid w:val="329E140C"/>
    <w:multiLevelType w:val="multilevel"/>
    <w:tmpl w:val="329E14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2AF2B29"/>
    <w:multiLevelType w:val="multilevel"/>
    <w:tmpl w:val="32AF2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7D074A2"/>
    <w:multiLevelType w:val="multilevel"/>
    <w:tmpl w:val="37D074A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15:restartNumberingAfterBreak="0">
    <w:nsid w:val="3D4C49FC"/>
    <w:multiLevelType w:val="multilevel"/>
    <w:tmpl w:val="3D4C49F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9" w15:restartNumberingAfterBreak="0">
    <w:nsid w:val="433476F1"/>
    <w:multiLevelType w:val="hybridMultilevel"/>
    <w:tmpl w:val="A1166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1"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CDA088E"/>
    <w:multiLevelType w:val="hybridMultilevel"/>
    <w:tmpl w:val="81589E4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5"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25A6F43"/>
    <w:multiLevelType w:val="hybridMultilevel"/>
    <w:tmpl w:val="3ED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25C2100"/>
    <w:multiLevelType w:val="multilevel"/>
    <w:tmpl w:val="625C2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0613F0"/>
    <w:multiLevelType w:val="multilevel"/>
    <w:tmpl w:val="64061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8137996"/>
    <w:multiLevelType w:val="multilevel"/>
    <w:tmpl w:val="68137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710A2A"/>
    <w:multiLevelType w:val="multilevel"/>
    <w:tmpl w:val="68710A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69551C99"/>
    <w:multiLevelType w:val="multilevel"/>
    <w:tmpl w:val="69551C99"/>
    <w:lvl w:ilvl="0">
      <w:start w:val="1"/>
      <w:numFmt w:val="bullet"/>
      <w:lvlText w:val=""/>
      <w:lvlJc w:val="left"/>
      <w:pPr>
        <w:ind w:left="560" w:hanging="360"/>
      </w:pPr>
      <w:rPr>
        <w:rFonts w:ascii="Symbol" w:hAnsi="Symbol"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abstractNum w:abstractNumId="33" w15:restartNumberingAfterBreak="0">
    <w:nsid w:val="6B2E1F8F"/>
    <w:multiLevelType w:val="hybridMultilevel"/>
    <w:tmpl w:val="F558E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C390A5D"/>
    <w:multiLevelType w:val="multilevel"/>
    <w:tmpl w:val="6C390A5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6"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74715866"/>
    <w:multiLevelType w:val="multilevel"/>
    <w:tmpl w:val="74715866"/>
    <w:lvl w:ilvl="0">
      <w:start w:val="2"/>
      <w:numFmt w:val="decimal"/>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C8964EF"/>
    <w:multiLevelType w:val="multilevel"/>
    <w:tmpl w:val="7C896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E1D7C0F"/>
    <w:multiLevelType w:val="multilevel"/>
    <w:tmpl w:val="7E1D7C0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36"/>
  </w:num>
  <w:num w:numId="2">
    <w:abstractNumId w:val="16"/>
  </w:num>
  <w:num w:numId="3">
    <w:abstractNumId w:val="25"/>
  </w:num>
  <w:num w:numId="4">
    <w:abstractNumId w:val="18"/>
  </w:num>
  <w:num w:numId="5">
    <w:abstractNumId w:val="24"/>
  </w:num>
  <w:num w:numId="6">
    <w:abstractNumId w:val="15"/>
  </w:num>
  <w:num w:numId="7">
    <w:abstractNumId w:val="22"/>
  </w:num>
  <w:num w:numId="8">
    <w:abstractNumId w:val="35"/>
  </w:num>
  <w:num w:numId="9">
    <w:abstractNumId w:val="5"/>
  </w:num>
  <w:num w:numId="10">
    <w:abstractNumId w:val="13"/>
  </w:num>
  <w:num w:numId="11">
    <w:abstractNumId w:val="1"/>
  </w:num>
  <w:num w:numId="12">
    <w:abstractNumId w:val="17"/>
  </w:num>
  <w:num w:numId="13">
    <w:abstractNumId w:val="8"/>
  </w:num>
  <w:num w:numId="14">
    <w:abstractNumId w:val="20"/>
  </w:num>
  <w:num w:numId="15">
    <w:abstractNumId w:val="30"/>
  </w:num>
  <w:num w:numId="16">
    <w:abstractNumId w:val="31"/>
  </w:num>
  <w:num w:numId="17">
    <w:abstractNumId w:val="32"/>
  </w:num>
  <w:num w:numId="18">
    <w:abstractNumId w:val="2"/>
  </w:num>
  <w:num w:numId="19">
    <w:abstractNumId w:val="3"/>
  </w:num>
  <w:num w:numId="20">
    <w:abstractNumId w:val="9"/>
  </w:num>
  <w:num w:numId="21">
    <w:abstractNumId w:val="39"/>
  </w:num>
  <w:num w:numId="22">
    <w:abstractNumId w:val="7"/>
  </w:num>
  <w:num w:numId="23">
    <w:abstractNumId w:val="6"/>
  </w:num>
  <w:num w:numId="24">
    <w:abstractNumId w:val="37"/>
  </w:num>
  <w:num w:numId="25">
    <w:abstractNumId w:val="26"/>
  </w:num>
  <w:num w:numId="26">
    <w:abstractNumId w:val="12"/>
  </w:num>
  <w:num w:numId="27">
    <w:abstractNumId w:val="34"/>
  </w:num>
  <w:num w:numId="28">
    <w:abstractNumId w:val="29"/>
  </w:num>
  <w:num w:numId="29">
    <w:abstractNumId w:val="14"/>
  </w:num>
  <w:num w:numId="30">
    <w:abstractNumId w:val="38"/>
  </w:num>
  <w:num w:numId="31">
    <w:abstractNumId w:val="28"/>
  </w:num>
  <w:num w:numId="32">
    <w:abstractNumId w:val="11"/>
  </w:num>
  <w:num w:numId="33">
    <w:abstractNumId w:val="21"/>
  </w:num>
  <w:num w:numId="34">
    <w:abstractNumId w:val="4"/>
  </w:num>
  <w:num w:numId="35">
    <w:abstractNumId w:val="0"/>
  </w:num>
  <w:num w:numId="36">
    <w:abstractNumId w:val="10"/>
  </w:num>
  <w:num w:numId="37">
    <w:abstractNumId w:val="19"/>
  </w:num>
  <w:num w:numId="38">
    <w:abstractNumId w:val="27"/>
  </w:num>
  <w:num w:numId="39">
    <w:abstractNumId w:val="33"/>
  </w:num>
  <w:num w:numId="4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L">
    <w15:presenceInfo w15:providerId="None" w15:userId="JL"/>
  </w15:person>
  <w15:person w15:author="Yang">
    <w15:presenceInfo w15:providerId="None" w15:userId="Yang"/>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69E"/>
    <w:rsid w:val="00000826"/>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E49"/>
    <w:rsid w:val="00055FFC"/>
    <w:rsid w:val="00056637"/>
    <w:rsid w:val="00056B0F"/>
    <w:rsid w:val="00056B6D"/>
    <w:rsid w:val="0005702C"/>
    <w:rsid w:val="00057693"/>
    <w:rsid w:val="00057BFD"/>
    <w:rsid w:val="00057DB8"/>
    <w:rsid w:val="00060564"/>
    <w:rsid w:val="000609DE"/>
    <w:rsid w:val="00060CE4"/>
    <w:rsid w:val="000613E6"/>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562"/>
    <w:rsid w:val="001109E6"/>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0BF5"/>
    <w:rsid w:val="001B1A87"/>
    <w:rsid w:val="001B1D92"/>
    <w:rsid w:val="001B2958"/>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EAC"/>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30D"/>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EFB"/>
    <w:rsid w:val="0037427A"/>
    <w:rsid w:val="00374478"/>
    <w:rsid w:val="0037540A"/>
    <w:rsid w:val="003764FE"/>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B7F"/>
    <w:rsid w:val="003A1B3F"/>
    <w:rsid w:val="003A1BD2"/>
    <w:rsid w:val="003A1DA5"/>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1BA0"/>
    <w:rsid w:val="003C1BC5"/>
    <w:rsid w:val="003C3267"/>
    <w:rsid w:val="003C39CD"/>
    <w:rsid w:val="003C3D71"/>
    <w:rsid w:val="003C3F11"/>
    <w:rsid w:val="003C3F4B"/>
    <w:rsid w:val="003C5004"/>
    <w:rsid w:val="003C5336"/>
    <w:rsid w:val="003C570C"/>
    <w:rsid w:val="003C5A2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32"/>
    <w:rsid w:val="003E6182"/>
    <w:rsid w:val="003E63FD"/>
    <w:rsid w:val="003E6457"/>
    <w:rsid w:val="003E6676"/>
    <w:rsid w:val="003E6D7D"/>
    <w:rsid w:val="003E79F0"/>
    <w:rsid w:val="003E7FF4"/>
    <w:rsid w:val="003F01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1891"/>
    <w:rsid w:val="00411961"/>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AB"/>
    <w:rsid w:val="00431D36"/>
    <w:rsid w:val="00431DBA"/>
    <w:rsid w:val="004328B4"/>
    <w:rsid w:val="00432AE5"/>
    <w:rsid w:val="00432FD0"/>
    <w:rsid w:val="00433186"/>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52F"/>
    <w:rsid w:val="00483752"/>
    <w:rsid w:val="004837A8"/>
    <w:rsid w:val="004838D3"/>
    <w:rsid w:val="00483CBD"/>
    <w:rsid w:val="00484189"/>
    <w:rsid w:val="00484197"/>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F5"/>
    <w:rsid w:val="004A4120"/>
    <w:rsid w:val="004A4C67"/>
    <w:rsid w:val="004A4E75"/>
    <w:rsid w:val="004A5340"/>
    <w:rsid w:val="004A5363"/>
    <w:rsid w:val="004A736A"/>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8A0"/>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E8E"/>
    <w:rsid w:val="0050067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52C"/>
    <w:rsid w:val="005B66AB"/>
    <w:rsid w:val="005B6BC6"/>
    <w:rsid w:val="005B6C5A"/>
    <w:rsid w:val="005B7195"/>
    <w:rsid w:val="005B7508"/>
    <w:rsid w:val="005B77F0"/>
    <w:rsid w:val="005B787B"/>
    <w:rsid w:val="005C03A9"/>
    <w:rsid w:val="005C0AF1"/>
    <w:rsid w:val="005C10C3"/>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82A"/>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B55"/>
    <w:rsid w:val="006B0B90"/>
    <w:rsid w:val="006B0C14"/>
    <w:rsid w:val="006B0DDF"/>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E2A"/>
    <w:rsid w:val="006C7F83"/>
    <w:rsid w:val="006D0212"/>
    <w:rsid w:val="006D1C39"/>
    <w:rsid w:val="006D1E35"/>
    <w:rsid w:val="006D2321"/>
    <w:rsid w:val="006D2491"/>
    <w:rsid w:val="006D2777"/>
    <w:rsid w:val="006D2B86"/>
    <w:rsid w:val="006D2C2E"/>
    <w:rsid w:val="006D335B"/>
    <w:rsid w:val="006D342D"/>
    <w:rsid w:val="006D3F39"/>
    <w:rsid w:val="006D42CD"/>
    <w:rsid w:val="006D43AD"/>
    <w:rsid w:val="006D452D"/>
    <w:rsid w:val="006D4781"/>
    <w:rsid w:val="006D5711"/>
    <w:rsid w:val="006D5AE1"/>
    <w:rsid w:val="006D6782"/>
    <w:rsid w:val="006D6856"/>
    <w:rsid w:val="006D7963"/>
    <w:rsid w:val="006D79DA"/>
    <w:rsid w:val="006D7A24"/>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211"/>
    <w:rsid w:val="0070533F"/>
    <w:rsid w:val="007057C5"/>
    <w:rsid w:val="00705C86"/>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621E"/>
    <w:rsid w:val="00716C2D"/>
    <w:rsid w:val="00716CFD"/>
    <w:rsid w:val="00716EB2"/>
    <w:rsid w:val="0071761A"/>
    <w:rsid w:val="0071781B"/>
    <w:rsid w:val="00717988"/>
    <w:rsid w:val="007203BF"/>
    <w:rsid w:val="007204FE"/>
    <w:rsid w:val="00721024"/>
    <w:rsid w:val="0072111B"/>
    <w:rsid w:val="0072150D"/>
    <w:rsid w:val="00722A4D"/>
    <w:rsid w:val="00722C37"/>
    <w:rsid w:val="00722DF1"/>
    <w:rsid w:val="00722F04"/>
    <w:rsid w:val="007232EE"/>
    <w:rsid w:val="00723DAE"/>
    <w:rsid w:val="00723E3D"/>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E1C"/>
    <w:rsid w:val="007939DA"/>
    <w:rsid w:val="0079416C"/>
    <w:rsid w:val="007942DD"/>
    <w:rsid w:val="00794598"/>
    <w:rsid w:val="007945D8"/>
    <w:rsid w:val="00794D6E"/>
    <w:rsid w:val="007956D0"/>
    <w:rsid w:val="0079672B"/>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909"/>
    <w:rsid w:val="007B3E80"/>
    <w:rsid w:val="007B4239"/>
    <w:rsid w:val="007B485A"/>
    <w:rsid w:val="007B5294"/>
    <w:rsid w:val="007B5407"/>
    <w:rsid w:val="007B5D7E"/>
    <w:rsid w:val="007B5EE5"/>
    <w:rsid w:val="007B5F4A"/>
    <w:rsid w:val="007B6146"/>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47E"/>
    <w:rsid w:val="00812640"/>
    <w:rsid w:val="008126ED"/>
    <w:rsid w:val="00812BD6"/>
    <w:rsid w:val="00813254"/>
    <w:rsid w:val="0081335D"/>
    <w:rsid w:val="00813CF3"/>
    <w:rsid w:val="00813D49"/>
    <w:rsid w:val="00813ED0"/>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AF6"/>
    <w:rsid w:val="00855C69"/>
    <w:rsid w:val="008563D7"/>
    <w:rsid w:val="008569BD"/>
    <w:rsid w:val="00856C4B"/>
    <w:rsid w:val="00856CCB"/>
    <w:rsid w:val="00856D9A"/>
    <w:rsid w:val="008573A2"/>
    <w:rsid w:val="00857D01"/>
    <w:rsid w:val="00860A7F"/>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B7C0F"/>
    <w:rsid w:val="008C0040"/>
    <w:rsid w:val="008C028A"/>
    <w:rsid w:val="008C05F3"/>
    <w:rsid w:val="008C0F92"/>
    <w:rsid w:val="008C1080"/>
    <w:rsid w:val="008C131A"/>
    <w:rsid w:val="008C186F"/>
    <w:rsid w:val="008C25CC"/>
    <w:rsid w:val="008C28C7"/>
    <w:rsid w:val="008C2CBA"/>
    <w:rsid w:val="008C2D29"/>
    <w:rsid w:val="008C3279"/>
    <w:rsid w:val="008C380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0F7E"/>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5F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23"/>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72EF"/>
    <w:rsid w:val="00A27858"/>
    <w:rsid w:val="00A27B91"/>
    <w:rsid w:val="00A27C35"/>
    <w:rsid w:val="00A301A4"/>
    <w:rsid w:val="00A307A2"/>
    <w:rsid w:val="00A309C8"/>
    <w:rsid w:val="00A31376"/>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D6D"/>
    <w:rsid w:val="00A74F03"/>
    <w:rsid w:val="00A751B3"/>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05A"/>
    <w:rsid w:val="00AA5309"/>
    <w:rsid w:val="00AA54B6"/>
    <w:rsid w:val="00AA5DD5"/>
    <w:rsid w:val="00AA6941"/>
    <w:rsid w:val="00AA74E6"/>
    <w:rsid w:val="00AA7B67"/>
    <w:rsid w:val="00AA7EFA"/>
    <w:rsid w:val="00AB0246"/>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32F"/>
    <w:rsid w:val="00AC697F"/>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2BD"/>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B0B"/>
    <w:rsid w:val="00B35088"/>
    <w:rsid w:val="00B35590"/>
    <w:rsid w:val="00B35852"/>
    <w:rsid w:val="00B35A9B"/>
    <w:rsid w:val="00B362D0"/>
    <w:rsid w:val="00B366BB"/>
    <w:rsid w:val="00B36887"/>
    <w:rsid w:val="00B368C8"/>
    <w:rsid w:val="00B3696B"/>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5FC"/>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3B7C"/>
    <w:rsid w:val="00BC4E1E"/>
    <w:rsid w:val="00BC4E3E"/>
    <w:rsid w:val="00BC57F9"/>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4F09"/>
    <w:rsid w:val="00C055EE"/>
    <w:rsid w:val="00C058A6"/>
    <w:rsid w:val="00C0632B"/>
    <w:rsid w:val="00C06829"/>
    <w:rsid w:val="00C06BA0"/>
    <w:rsid w:val="00C079F7"/>
    <w:rsid w:val="00C10282"/>
    <w:rsid w:val="00C1042C"/>
    <w:rsid w:val="00C10AD9"/>
    <w:rsid w:val="00C1138E"/>
    <w:rsid w:val="00C117BE"/>
    <w:rsid w:val="00C126B6"/>
    <w:rsid w:val="00C1273D"/>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40662"/>
    <w:rsid w:val="00C40DFE"/>
    <w:rsid w:val="00C415D1"/>
    <w:rsid w:val="00C421E8"/>
    <w:rsid w:val="00C4252E"/>
    <w:rsid w:val="00C425B4"/>
    <w:rsid w:val="00C42733"/>
    <w:rsid w:val="00C42B27"/>
    <w:rsid w:val="00C435AB"/>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5CA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2A5"/>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094"/>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60A8"/>
    <w:rsid w:val="00D46398"/>
    <w:rsid w:val="00D46412"/>
    <w:rsid w:val="00D46BE2"/>
    <w:rsid w:val="00D473F7"/>
    <w:rsid w:val="00D47585"/>
    <w:rsid w:val="00D47651"/>
    <w:rsid w:val="00D4793D"/>
    <w:rsid w:val="00D47D7E"/>
    <w:rsid w:val="00D5012A"/>
    <w:rsid w:val="00D50444"/>
    <w:rsid w:val="00D50471"/>
    <w:rsid w:val="00D51DBE"/>
    <w:rsid w:val="00D51E6F"/>
    <w:rsid w:val="00D52741"/>
    <w:rsid w:val="00D52B7C"/>
    <w:rsid w:val="00D53348"/>
    <w:rsid w:val="00D5344C"/>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A8F"/>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442"/>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2FD"/>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656"/>
    <w:rsid w:val="00E16F88"/>
    <w:rsid w:val="00E16FF8"/>
    <w:rsid w:val="00E17227"/>
    <w:rsid w:val="00E176D5"/>
    <w:rsid w:val="00E1790C"/>
    <w:rsid w:val="00E202FE"/>
    <w:rsid w:val="00E2091B"/>
    <w:rsid w:val="00E21315"/>
    <w:rsid w:val="00E221B3"/>
    <w:rsid w:val="00E22804"/>
    <w:rsid w:val="00E228B3"/>
    <w:rsid w:val="00E22B61"/>
    <w:rsid w:val="00E22B7B"/>
    <w:rsid w:val="00E22E50"/>
    <w:rsid w:val="00E235EA"/>
    <w:rsid w:val="00E2365C"/>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303C"/>
    <w:rsid w:val="00EF3221"/>
    <w:rsid w:val="00EF38BD"/>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75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086"/>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BDE"/>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3AA1"/>
    <w:rsid w:val="00FF4467"/>
    <w:rsid w:val="00FF472B"/>
    <w:rsid w:val="00FF4D58"/>
    <w:rsid w:val="00FF4D76"/>
    <w:rsid w:val="00FF4F95"/>
    <w:rsid w:val="00FF51AF"/>
    <w:rsid w:val="00FF6158"/>
    <w:rsid w:val="00FF69E0"/>
    <w:rsid w:val="00FF6ED7"/>
    <w:rsid w:val="00FF7E0D"/>
    <w:rsid w:val="09902426"/>
    <w:rsid w:val="1AED31AD"/>
    <w:rsid w:val="1D834B01"/>
    <w:rsid w:val="238F7B01"/>
    <w:rsid w:val="272656AA"/>
    <w:rsid w:val="33715C87"/>
    <w:rsid w:val="36370E32"/>
    <w:rsid w:val="4A3C497D"/>
    <w:rsid w:val="63CE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C6487"/>
  <w15:docId w15:val="{CDBA45C8-8CE0-4654-B178-FE361BF4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8" w:qFormat="1"/>
    <w:lsdException w:name="annotation text" w:uiPriority="99" w:qFormat="1"/>
    <w:lsdException w:name="header" w:qFormat="1"/>
    <w:lsdException w:name="footer" w:qFormat="1"/>
    <w:lsdException w:name="caption" w:uiPriority="35" w:qFormat="1"/>
    <w:lsdException w:name="table of figures" w:uiPriority="99" w:qFormat="1"/>
    <w:lsdException w:name="annotation reference" w:qFormat="1"/>
    <w:lsdException w:name="List" w:qFormat="1"/>
    <w:lsdException w:name="List 2" w:qFormat="1"/>
    <w:lsdException w:name="List Bullet 4" w:qFormat="1"/>
    <w:lsdException w:name="List Bullet 5" w:qFormat="1"/>
    <w:lsdException w:name="Default Paragraph Font" w:semiHidden="1" w:uiPriority="1" w:unhideWhenUsed="1" w:qFormat="1"/>
    <w:lsdException w:name="Body Text" w:qFormat="1"/>
    <w:lsdException w:name="Date" w:qFormat="1"/>
    <w:lsdException w:name="Hyperlink" w:uiPriority="99" w:qFormat="1"/>
    <w:lsdException w:name="Strong" w:uiPriority="22"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HTML Preformatted" w:qFormat="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jc w:val="both"/>
    </w:pPr>
    <w:rPr>
      <w:rFonts w:eastAsia="Times New Roman"/>
      <w:szCs w:val="24"/>
      <w:lang w:eastAsia="en-US"/>
    </w:rPr>
  </w:style>
  <w:style w:type="paragraph" w:styleId="1">
    <w:name w:val="heading 1"/>
    <w:basedOn w:val="a"/>
    <w:next w:val="a0"/>
    <w:link w:val="10"/>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0"/>
    <w:qFormat/>
    <w:pPr>
      <w:keepNext/>
      <w:spacing w:before="240" w:after="60"/>
      <w:outlineLvl w:val="2"/>
    </w:pPr>
    <w:rPr>
      <w:rFonts w:ascii="Arial" w:eastAsia="MS Mincho" w:hAnsi="Arial" w:cs="Arial"/>
      <w:b/>
      <w:bCs/>
      <w:sz w:val="26"/>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0">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Pr>
      <w:rFonts w:eastAsia="MS Mincho"/>
    </w:rPr>
  </w:style>
  <w:style w:type="paragraph" w:styleId="40">
    <w:name w:val="List Bullet 4"/>
    <w:basedOn w:val="a"/>
    <w:qFormat/>
    <w:pPr>
      <w:tabs>
        <w:tab w:val="left" w:pos="1304"/>
      </w:tabs>
      <w:ind w:left="1304" w:hanging="1304"/>
      <w:contextualSpacing/>
    </w:pPr>
  </w:style>
  <w:style w:type="paragraph" w:styleId="a5">
    <w:name w:val="caption"/>
    <w:basedOn w:val="a"/>
    <w:next w:val="a"/>
    <w:link w:val="a6"/>
    <w:uiPriority w:val="35"/>
    <w:qFormat/>
    <w:pPr>
      <w:overflowPunct w:val="0"/>
      <w:autoSpaceDE w:val="0"/>
      <w:autoSpaceDN w:val="0"/>
      <w:adjustRightInd w:val="0"/>
      <w:spacing w:before="120"/>
      <w:textAlignment w:val="baseline"/>
    </w:pPr>
    <w:rPr>
      <w:szCs w:val="20"/>
      <w:lang w:val="en-GB"/>
    </w:rPr>
  </w:style>
  <w:style w:type="paragraph" w:styleId="a7">
    <w:name w:val="Document Map"/>
    <w:basedOn w:val="a"/>
    <w:semiHidden/>
    <w:qFormat/>
    <w:pPr>
      <w:shd w:val="clear" w:color="auto" w:fill="000080"/>
    </w:pPr>
  </w:style>
  <w:style w:type="paragraph" w:styleId="a8">
    <w:name w:val="annotation text"/>
    <w:basedOn w:val="a"/>
    <w:link w:val="11"/>
    <w:uiPriority w:val="99"/>
    <w:qFormat/>
  </w:style>
  <w:style w:type="paragraph" w:styleId="2">
    <w:name w:val="List 2"/>
    <w:basedOn w:val="a9"/>
    <w:qFormat/>
    <w:pPr>
      <w:numPr>
        <w:numId w:val="1"/>
      </w:numPr>
      <w:spacing w:before="180"/>
    </w:pPr>
    <w:rPr>
      <w:rFonts w:ascii="Arial" w:hAnsi="Arial"/>
      <w:sz w:val="22"/>
      <w:szCs w:val="20"/>
    </w:rPr>
  </w:style>
  <w:style w:type="paragraph" w:styleId="a9">
    <w:name w:val="List"/>
    <w:basedOn w:val="a"/>
    <w:qFormat/>
    <w:pPr>
      <w:ind w:left="283" w:hanging="283"/>
    </w:pPr>
  </w:style>
  <w:style w:type="paragraph" w:styleId="5">
    <w:name w:val="List Bullet 5"/>
    <w:basedOn w:val="40"/>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宋体" w:hAnsi="Calibri"/>
      <w:sz w:val="22"/>
      <w:szCs w:val="22"/>
      <w:lang w:eastAsia="zh-CN"/>
    </w:rPr>
  </w:style>
  <w:style w:type="paragraph" w:styleId="TOC8">
    <w:name w:val="toc 8"/>
    <w:basedOn w:val="TOC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TOC1">
    <w:name w:val="toc 1"/>
    <w:basedOn w:val="a"/>
    <w:next w:val="a"/>
    <w:qFormat/>
  </w:style>
  <w:style w:type="paragraph" w:styleId="aa">
    <w:name w:val="Date"/>
    <w:basedOn w:val="a"/>
    <w:next w:val="a"/>
    <w:link w:val="ab"/>
    <w:qFormat/>
    <w:pPr>
      <w:ind w:leftChars="2500" w:left="100"/>
    </w:pPr>
  </w:style>
  <w:style w:type="paragraph" w:styleId="ac">
    <w:name w:val="Balloon Text"/>
    <w:basedOn w:val="a"/>
    <w:semiHidden/>
    <w:qFormat/>
    <w:rPr>
      <w:sz w:val="18"/>
      <w:szCs w:val="18"/>
    </w:rPr>
  </w:style>
  <w:style w:type="paragraph" w:styleId="ad">
    <w:name w:val="footer"/>
    <w:basedOn w:val="a"/>
    <w:qFormat/>
    <w:pPr>
      <w:tabs>
        <w:tab w:val="center" w:pos="4153"/>
        <w:tab w:val="right" w:pos="8306"/>
      </w:tabs>
      <w:snapToGrid w:val="0"/>
    </w:pPr>
    <w:rPr>
      <w:sz w:val="18"/>
      <w:szCs w:val="18"/>
    </w:rPr>
  </w:style>
  <w:style w:type="paragraph" w:styleId="ae">
    <w:name w:val="header"/>
    <w:basedOn w:val="a"/>
    <w:link w:val="af"/>
    <w:qFormat/>
    <w:pPr>
      <w:tabs>
        <w:tab w:val="center" w:pos="4536"/>
        <w:tab w:val="right" w:pos="9072"/>
      </w:tabs>
    </w:pPr>
    <w:rPr>
      <w:rFonts w:ascii="Arial" w:eastAsia="MS Mincho" w:hAnsi="Arial"/>
      <w:b/>
    </w:rPr>
  </w:style>
  <w:style w:type="paragraph" w:styleId="af0">
    <w:name w:val="table of figures"/>
    <w:basedOn w:val="a0"/>
    <w:next w:val="a"/>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f1">
    <w:name w:val="annotation subject"/>
    <w:basedOn w:val="a8"/>
    <w:next w:val="a8"/>
    <w:semiHidden/>
    <w:qFormat/>
    <w:rPr>
      <w:b/>
      <w:bCs/>
    </w:rPr>
  </w:style>
  <w:style w:type="table" w:styleId="a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Hyperlink"/>
    <w:uiPriority w:val="99"/>
    <w:qFormat/>
    <w:rPr>
      <w:color w:val="0000FF"/>
      <w:u w:val="single"/>
    </w:rPr>
  </w:style>
  <w:style w:type="character" w:styleId="af5">
    <w:name w:val="annotation reference"/>
    <w:qFormat/>
    <w:rPr>
      <w:sz w:val="21"/>
      <w:szCs w:val="21"/>
    </w:rPr>
  </w:style>
  <w:style w:type="character" w:customStyle="1" w:styleId="a6">
    <w:name w:val="题注 字符"/>
    <w:link w:val="a5"/>
    <w:uiPriority w:val="35"/>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har"/>
    <w:qFormat/>
    <w:pPr>
      <w:keepNext/>
      <w:keepLines/>
    </w:pPr>
    <w:rPr>
      <w:rFonts w:ascii="Arial" w:hAnsi="Arial"/>
      <w:sz w:val="18"/>
      <w:szCs w:val="20"/>
      <w:lang w:val="en-GB"/>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0">
    <w:name w:val="标题 3 字符"/>
    <w:link w:val="3"/>
    <w:qFormat/>
    <w:rPr>
      <w:rFonts w:ascii="Arial" w:eastAsia="MS Mincho" w:hAnsi="Arial" w:cs="Arial"/>
      <w:b/>
      <w:bCs/>
      <w:sz w:val="26"/>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f">
    <w:name w:val="页眉 字符"/>
    <w:link w:val="ae"/>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6">
    <w:name w:val="List Paragraph"/>
    <w:basedOn w:val="a"/>
    <w:link w:val="af7"/>
    <w:uiPriority w:val="34"/>
    <w:qFormat/>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9"/>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8">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af7">
    <w:name w:val="列表段落 字符"/>
    <w:link w:val="af6"/>
    <w:uiPriority w:val="34"/>
    <w:qFormat/>
    <w:locked/>
    <w:rPr>
      <w:rFonts w:ascii="Calibri" w:hAnsi="Calibri"/>
      <w:kern w:val="2"/>
      <w:sz w:val="21"/>
      <w:szCs w:val="22"/>
    </w:rPr>
  </w:style>
  <w:style w:type="paragraph" w:customStyle="1" w:styleId="Style11">
    <w:name w:val="Style1.1"/>
    <w:basedOn w:val="a0"/>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a"/>
    <w:qFormat/>
    <w:pPr>
      <w:numPr>
        <w:numId w:val="6"/>
      </w:numPr>
      <w:tabs>
        <w:tab w:val="clear" w:pos="1304"/>
        <w:tab w:val="left" w:pos="1701"/>
      </w:tabs>
      <w:spacing w:after="160"/>
      <w:ind w:left="420" w:hanging="420"/>
    </w:pPr>
    <w:rPr>
      <w:rFonts w:ascii="Calibri" w:eastAsia="宋体" w:hAnsi="Calibri"/>
      <w:b/>
      <w:bCs/>
      <w:sz w:val="22"/>
      <w:szCs w:val="22"/>
      <w:lang w:eastAsia="zh-CN"/>
    </w:rPr>
  </w:style>
  <w:style w:type="character" w:customStyle="1" w:styleId="11">
    <w:name w:val="批注文字 字符1"/>
    <w:link w:val="a8"/>
    <w:qFormat/>
    <w:rPr>
      <w:rFonts w:eastAsia="Times New Roman"/>
      <w:szCs w:val="24"/>
      <w:lang w:eastAsia="en-US"/>
    </w:rPr>
  </w:style>
  <w:style w:type="paragraph" w:customStyle="1" w:styleId="text">
    <w:name w:val="text"/>
    <w:basedOn w:val="a"/>
    <w:link w:val="textChar"/>
    <w:qFormat/>
    <w:pPr>
      <w:widowControl w:val="0"/>
      <w:spacing w:after="240"/>
    </w:pPr>
    <w:rPr>
      <w:rFonts w:ascii="Calibri" w:eastAsia="宋体"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0">
    <w:name w:val="HTML 预设格式 字符"/>
    <w:link w:val="HTML"/>
    <w:qFormat/>
    <w:rPr>
      <w:rFonts w:ascii="宋体" w:hAnsi="宋体" w:cs="宋体"/>
      <w:sz w:val="24"/>
      <w:szCs w:val="24"/>
    </w:rPr>
  </w:style>
  <w:style w:type="paragraph" w:customStyle="1" w:styleId="title1">
    <w:name w:val="title 1"/>
    <w:basedOn w:val="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pPr>
      <w:keepLines/>
      <w:numPr>
        <w:ilvl w:val="1"/>
        <w:numId w:val="8"/>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10">
    <w:name w:val="标题 1 字符"/>
    <w:link w:val="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3"/>
    <w:link w:val="title3Char"/>
    <w:qFormat/>
    <w:rPr>
      <w:b w:val="0"/>
      <w:sz w:val="24"/>
    </w:rPr>
  </w:style>
  <w:style w:type="character" w:customStyle="1" w:styleId="21">
    <w:name w:val="标题 2 字符"/>
    <w:link w:val="20"/>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a0"/>
    <w:link w:val="proposalChar"/>
    <w:qFormat/>
    <w:pPr>
      <w:numPr>
        <w:numId w:val="9"/>
      </w:numPr>
      <w:spacing w:beforeLines="50" w:before="120" w:afterLines="50"/>
      <w:ind w:left="1134" w:hanging="1134"/>
    </w:pPr>
    <w:rPr>
      <w:rFonts w:eastAsia="宋体"/>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a"/>
    <w:link w:val="bulletChar"/>
    <w:qFormat/>
    <w:pPr>
      <w:numPr>
        <w:numId w:val="10"/>
      </w:numPr>
    </w:pPr>
    <w:rPr>
      <w:rFonts w:eastAsia="宋体"/>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ab">
    <w:name w:val="日期 字符"/>
    <w:basedOn w:val="a1"/>
    <w:link w:val="aa"/>
    <w:qFormat/>
    <w:rPr>
      <w:rFonts w:eastAsia="Times New Roman"/>
      <w:szCs w:val="24"/>
      <w:lang w:eastAsia="en-US"/>
    </w:rPr>
  </w:style>
  <w:style w:type="character" w:styleId="af9">
    <w:name w:val="Placeholder Text"/>
    <w:basedOn w:val="a1"/>
    <w:uiPriority w:val="99"/>
    <w:semiHidden/>
    <w:qFormat/>
    <w:rPr>
      <w:color w:val="808080"/>
    </w:rPr>
  </w:style>
  <w:style w:type="character" w:customStyle="1" w:styleId="afa">
    <w:name w:val="批注文字 字符"/>
    <w:uiPriority w:val="99"/>
    <w:qFormat/>
    <w:rPr>
      <w:rFonts w:ascii="Times" w:hAnsi="Times"/>
      <w:lang w:val="en-GB" w:eastAsia="en-US"/>
    </w:rPr>
  </w:style>
  <w:style w:type="paragraph" w:customStyle="1" w:styleId="Style1">
    <w:name w:val="Style1"/>
    <w:basedOn w:val="a"/>
    <w:link w:val="Style1Char"/>
    <w:qFormat/>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style>
  <w:style w:type="paragraph" w:customStyle="1" w:styleId="Reference">
    <w:name w:val="Reference"/>
    <w:basedOn w:val="a"/>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a1"/>
    <w:link w:val="0Maintext"/>
    <w:qFormat/>
    <w:rPr>
      <w:rFonts w:eastAsia="Malgun Gothic" w:cs="Batang"/>
      <w:lang w:val="en-GB" w:eastAsia="en-US"/>
    </w:rPr>
  </w:style>
  <w:style w:type="character" w:customStyle="1" w:styleId="normaltextrun">
    <w:name w:val="normaltextrun"/>
    <w:basedOn w:val="a1"/>
    <w:qFormat/>
  </w:style>
  <w:style w:type="character" w:customStyle="1" w:styleId="eop">
    <w:name w:val="eop"/>
    <w:basedOn w:val="a1"/>
    <w:qFormat/>
  </w:style>
  <w:style w:type="character" w:customStyle="1" w:styleId="Char10">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a"/>
    <w:uiPriority w:val="99"/>
    <w:qFormat/>
    <w:pPr>
      <w:spacing w:before="100" w:beforeAutospacing="1" w:after="100" w:afterAutospacing="1"/>
      <w:jc w:val="left"/>
    </w:pPr>
    <w:rPr>
      <w:sz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519">
      <w:bodyDiv w:val="1"/>
      <w:marLeft w:val="0"/>
      <w:marRight w:val="0"/>
      <w:marTop w:val="0"/>
      <w:marBottom w:val="0"/>
      <w:divBdr>
        <w:top w:val="none" w:sz="0" w:space="0" w:color="auto"/>
        <w:left w:val="none" w:sz="0" w:space="0" w:color="auto"/>
        <w:bottom w:val="none" w:sz="0" w:space="0" w:color="auto"/>
        <w:right w:val="none" w:sz="0" w:space="0" w:color="auto"/>
      </w:divBdr>
    </w:div>
    <w:div w:id="427384891">
      <w:bodyDiv w:val="1"/>
      <w:marLeft w:val="0"/>
      <w:marRight w:val="0"/>
      <w:marTop w:val="0"/>
      <w:marBottom w:val="0"/>
      <w:divBdr>
        <w:top w:val="none" w:sz="0" w:space="0" w:color="auto"/>
        <w:left w:val="none" w:sz="0" w:space="0" w:color="auto"/>
        <w:bottom w:val="none" w:sz="0" w:space="0" w:color="auto"/>
        <w:right w:val="none" w:sz="0" w:space="0" w:color="auto"/>
      </w:divBdr>
    </w:div>
    <w:div w:id="616372709">
      <w:bodyDiv w:val="1"/>
      <w:marLeft w:val="0"/>
      <w:marRight w:val="0"/>
      <w:marTop w:val="0"/>
      <w:marBottom w:val="0"/>
      <w:divBdr>
        <w:top w:val="none" w:sz="0" w:space="0" w:color="auto"/>
        <w:left w:val="none" w:sz="0" w:space="0" w:color="auto"/>
        <w:bottom w:val="none" w:sz="0" w:space="0" w:color="auto"/>
        <w:right w:val="none" w:sz="0" w:space="0" w:color="auto"/>
      </w:divBdr>
    </w:div>
    <w:div w:id="1649241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06-e/Docs/R1-2106867.zip" TargetMode="External"/><Relationship Id="rId18" Type="http://schemas.openxmlformats.org/officeDocument/2006/relationships/hyperlink" Target="https://www.3gpp.org/ftp/TSG_RAN/WG1_RL1/TSGR1_106-e/Docs/R1-2107392.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1_RL1/TSGR1_106-e/Docs/R1-2107840.zip" TargetMode="External"/><Relationship Id="rId7" Type="http://schemas.openxmlformats.org/officeDocument/2006/relationships/footnotes" Target="footnotes.xml"/><Relationship Id="rId12" Type="http://schemas.openxmlformats.org/officeDocument/2006/relationships/hyperlink" Target="https://www.3gpp.org/ftp/TSG_RAN/WG1_RL1/TSGR1_106-e/Docs/R1-2106687.zip" TargetMode="External"/><Relationship Id="rId17" Type="http://schemas.openxmlformats.org/officeDocument/2006/relationships/hyperlink" Target="https://www.3gpp.org/ftp/TSG_RAN/WG1_RL1/TSGR1_106-e/Docs/R1-2107325.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1_RL1/TSGR1_106-e/Docs/R1-2107205.zip" TargetMode="External"/><Relationship Id="rId20" Type="http://schemas.openxmlformats.org/officeDocument/2006/relationships/hyperlink" Target="https://www.3gpp.org/ftp/TSG_RAN/WG1_RL1/TSGR1_106-e/Docs/R1-210781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6-e/Docs/R1-2106668.zip" TargetMode="External"/><Relationship Id="rId24" Type="http://schemas.openxmlformats.org/officeDocument/2006/relationships/hyperlink" Target="https://www.3gpp.org/ftp/TSG_RAN/WG1_RL1/TSGR1_106-e/Docs/R1-2108054.zip" TargetMode="External"/><Relationship Id="rId5" Type="http://schemas.openxmlformats.org/officeDocument/2006/relationships/settings" Target="settings.xml"/><Relationship Id="rId15" Type="http://schemas.openxmlformats.org/officeDocument/2006/relationships/hyperlink" Target="https://www.3gpp.org/ftp/TSG_RAN/WG1_RL1/TSGR1_106-e/Docs/R1-2107080.zip" TargetMode="External"/><Relationship Id="rId23" Type="http://schemas.openxmlformats.org/officeDocument/2006/relationships/hyperlink" Target="https://www.3gpp.org/ftp/TSG_RAN/WG1_RL1/TSGR1_106-e/Docs/R1-2108029.zip" TargetMode="External"/><Relationship Id="rId28" Type="http://schemas.openxmlformats.org/officeDocument/2006/relationships/theme" Target="theme/theme1.xml"/><Relationship Id="rId10" Type="http://schemas.openxmlformats.org/officeDocument/2006/relationships/hyperlink" Target="https://www.3gpp.org/ftp/TSG_RAN/WG1_RL1/TSGR1_106-e/Docs/R1-2106573.zip" TargetMode="External"/><Relationship Id="rId19" Type="http://schemas.openxmlformats.org/officeDocument/2006/relationships/hyperlink" Target="https://www.3gpp.org/ftp/TSG_RAN/WG1_RL1/TSGR1_106-e/Docs/R1-2107720.zip" TargetMode="External"/><Relationship Id="rId4" Type="http://schemas.openxmlformats.org/officeDocument/2006/relationships/styles" Target="styles.xml"/><Relationship Id="rId9" Type="http://schemas.openxmlformats.org/officeDocument/2006/relationships/hyperlink" Target="https://www.3gpp.org/ftp/TSG_RAN/WG1_RL1/TSGR1_106-e/Docs/R1-2106543.zip" TargetMode="External"/><Relationship Id="rId14" Type="http://schemas.openxmlformats.org/officeDocument/2006/relationships/hyperlink" Target="https://www.3gpp.org/ftp/TSG_RAN/WG1_RL1/TSGR1_106-e/Docs/R1-2107026.zip" TargetMode="External"/><Relationship Id="rId22" Type="http://schemas.openxmlformats.org/officeDocument/2006/relationships/hyperlink" Target="https://www.3gpp.org/ftp/TSG_RAN/WG1_RL1/TSGR1_106-e/Docs/R1-2107895.zip" TargetMode="Externa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92EFCF-3E9B-4B32-8C85-FCA07C75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7767</Words>
  <Characters>44272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51936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wangj</cp:lastModifiedBy>
  <cp:revision>3</cp:revision>
  <cp:lastPrinted>2011-08-03T09:36:00Z</cp:lastPrinted>
  <dcterms:created xsi:type="dcterms:W3CDTF">2021-08-13T01:30:00Z</dcterms:created>
  <dcterms:modified xsi:type="dcterms:W3CDTF">2021-08-13T01:45:00Z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