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r>
      <w:r>
        <w:rPr>
          <w:rFonts w:ascii="Arial" w:hAnsi="Arial" w:cs="Arial"/>
          <w:b/>
          <w:bCs/>
          <w:sz w:val="28"/>
        </w:rPr>
        <w:t>R1-210xxxx</w:t>
      </w:r>
    </w:p>
    <w:p>
      <w:pPr>
        <w:rPr>
          <w:rFonts w:ascii="Arial" w:hAnsi="Arial" w:cs="Arial"/>
          <w:b/>
          <w:bCs/>
          <w:sz w:val="28"/>
          <w:szCs w:val="28"/>
          <w:lang w:eastAsia="ja-JP"/>
        </w:rPr>
      </w:pPr>
      <w:r>
        <w:rPr>
          <w:rFonts w:ascii="Arial" w:hAnsi="Arial" w:cs="Arial"/>
          <w:b/>
          <w:bCs/>
          <w:sz w:val="28"/>
          <w:szCs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26</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pStyle w:val="24"/>
        <w:rPr>
          <w:rFonts w:eastAsia="宋体" w:cs="Arial"/>
          <w:bCs/>
          <w:sz w:val="22"/>
          <w:szCs w:val="22"/>
          <w:lang w:eastAsia="zh-CN"/>
        </w:rPr>
      </w:pPr>
    </w:p>
    <w:p>
      <w:pPr>
        <w:pStyle w:val="24"/>
        <w:tabs>
          <w:tab w:val="left" w:pos="1800"/>
          <w:tab w:val="clear" w:pos="4536"/>
        </w:tabs>
        <w:ind w:left="1800" w:hanging="1800"/>
        <w:rPr>
          <w:rFonts w:eastAsia="宋体"/>
          <w:sz w:val="22"/>
          <w:szCs w:val="22"/>
          <w:lang w:eastAsia="zh-CN"/>
        </w:rPr>
      </w:pPr>
      <w:r>
        <w:rPr>
          <w:rFonts w:cs="Arial"/>
          <w:sz w:val="22"/>
          <w:szCs w:val="22"/>
        </w:rPr>
        <w:t>Source:</w:t>
      </w:r>
      <w:r>
        <w:rPr>
          <w:rFonts w:cs="Arial"/>
          <w:sz w:val="22"/>
          <w:szCs w:val="22"/>
        </w:rPr>
        <w:tab/>
      </w:r>
      <w:r>
        <w:rPr>
          <w:rFonts w:cs="Arial"/>
          <w:sz w:val="22"/>
          <w:szCs w:val="22"/>
        </w:rPr>
        <w:t>moderator (</w:t>
      </w:r>
      <w:r>
        <w:rPr>
          <w:rFonts w:eastAsia="宋体"/>
          <w:sz w:val="22"/>
          <w:szCs w:val="22"/>
          <w:lang w:eastAsia="zh-CN"/>
        </w:rPr>
        <w:t>vivo)</w:t>
      </w:r>
    </w:p>
    <w:p>
      <w:pPr>
        <w:pStyle w:val="24"/>
        <w:tabs>
          <w:tab w:val="left" w:pos="1800"/>
          <w:tab w:val="clear" w:pos="4536"/>
        </w:tabs>
        <w:ind w:left="1800" w:hanging="1800"/>
        <w:rPr>
          <w:rFonts w:cs="Arial"/>
          <w:sz w:val="22"/>
          <w:szCs w:val="22"/>
        </w:rPr>
      </w:pPr>
      <w:r>
        <w:rPr>
          <w:rFonts w:cs="Arial"/>
          <w:sz w:val="22"/>
          <w:szCs w:val="22"/>
        </w:rPr>
        <w:t>Title:</w:t>
      </w:r>
      <w:r>
        <w:rPr>
          <w:rFonts w:cs="Arial"/>
          <w:sz w:val="22"/>
          <w:szCs w:val="22"/>
        </w:rPr>
        <w:tab/>
      </w:r>
      <w:r>
        <w:rPr>
          <w:rFonts w:cs="Arial"/>
          <w:sz w:val="22"/>
          <w:szCs w:val="22"/>
        </w:rPr>
        <w:t xml:space="preserve">Feature lead summary on </w:t>
      </w:r>
      <w:bookmarkStart w:id="0" w:name="_Toc47778512"/>
      <w:r>
        <w:rPr>
          <w:rFonts w:cs="Arial"/>
          <w:sz w:val="22"/>
          <w:szCs w:val="22"/>
        </w:rPr>
        <w:t>Enhancements on Multi-TRP inter-cell operation</w:t>
      </w:r>
      <w:bookmarkEnd w:id="0"/>
    </w:p>
    <w:p>
      <w:pPr>
        <w:pStyle w:val="24"/>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pPr>
        <w:pStyle w:val="24"/>
        <w:tabs>
          <w:tab w:val="left" w:pos="1800"/>
        </w:tabs>
        <w:rPr>
          <w:rFonts w:eastAsia="宋体" w:cs="Arial"/>
          <w:sz w:val="22"/>
          <w:szCs w:val="22"/>
          <w:lang w:eastAsia="zh-CN"/>
        </w:rPr>
      </w:pPr>
      <w:r>
        <w:rPr>
          <w:rFonts w:cs="Arial"/>
          <w:sz w:val="22"/>
          <w:szCs w:val="22"/>
        </w:rPr>
        <w:t>Document for:</w:t>
      </w:r>
      <w:r>
        <w:rPr>
          <w:rFonts w:cs="Arial"/>
          <w:sz w:val="22"/>
          <w:szCs w:val="22"/>
        </w:rPr>
        <w:tab/>
      </w:r>
      <w:r>
        <w:rPr>
          <w:rFonts w:cs="Arial"/>
          <w:sz w:val="22"/>
          <w:szCs w:val="22"/>
        </w:rPr>
        <w:t>Discussion</w:t>
      </w:r>
      <w:r>
        <w:rPr>
          <w:rFonts w:eastAsia="宋体" w:cs="Arial"/>
          <w:sz w:val="22"/>
          <w:szCs w:val="22"/>
          <w:lang w:eastAsia="zh-CN"/>
        </w:rPr>
        <w:t xml:space="preserve"> and Decision</w:t>
      </w:r>
    </w:p>
    <w:p>
      <w:pPr>
        <w:pStyle w:val="92"/>
        <w:rPr>
          <w:lang w:val="en-US"/>
        </w:rPr>
      </w:pPr>
      <w:r>
        <w:rPr>
          <w:lang w:val="en-US"/>
        </w:rPr>
        <w:t>Introduction</w:t>
      </w:r>
    </w:p>
    <w:p>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pPr>
        <w:rPr>
          <w:rFonts w:eastAsiaTheme="minorEastAsia"/>
          <w:lang w:eastAsia="zh-CN"/>
        </w:rPr>
      </w:pPr>
    </w:p>
    <w:p>
      <w:pPr>
        <w:pStyle w:val="92"/>
      </w:pPr>
      <w:r>
        <w:t xml:space="preserve"> </w:t>
      </w:r>
    </w:p>
    <w:p>
      <w:pPr>
        <w:pStyle w:val="93"/>
        <w:rPr>
          <w:sz w:val="24"/>
        </w:rPr>
      </w:pPr>
      <w:r>
        <w:rPr>
          <w:sz w:val="24"/>
        </w:rPr>
        <w:t>Item 1:  Indication/association of non-serving cell information with TCI state</w:t>
      </w:r>
    </w:p>
    <w:p>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pPr>
        <w:spacing w:after="0"/>
        <w:rPr>
          <w:rFonts w:eastAsiaTheme="minorEastAsia"/>
          <w:b/>
          <w:bCs/>
          <w:iCs/>
          <w:szCs w:val="20"/>
          <w:lang w:val="fr-FR" w:eastAsia="zh-CN"/>
        </w:rPr>
      </w:pPr>
    </w:p>
    <w:p>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p>
    <w:p>
      <w:pPr>
        <w:spacing w:after="0"/>
        <w:ind w:left="400"/>
        <w:rPr>
          <w:rFonts w:hint="default" w:eastAsiaTheme="minorEastAsia"/>
          <w:b/>
          <w:bCs/>
          <w:iCs/>
          <w:szCs w:val="20"/>
          <w:lang w:val="en-US"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0" w:author="Yang" w:date="2021-08-12T14:16:58Z">
        <w:r>
          <w:rPr>
            <w:rFonts w:hint="eastAsia" w:eastAsiaTheme="minorEastAsia"/>
            <w:bCs/>
            <w:iCs/>
            <w:szCs w:val="20"/>
            <w:lang w:val="en-US" w:eastAsia="zh-CN"/>
          </w:rPr>
          <w:t>ZT</w:t>
        </w:r>
      </w:ins>
      <w:ins w:id="1" w:author="Yang" w:date="2021-08-12T14:17:01Z">
        <w:r>
          <w:rPr>
            <w:rFonts w:hint="eastAsia" w:eastAsiaTheme="minorEastAsia"/>
            <w:bCs/>
            <w:iCs/>
            <w:szCs w:val="20"/>
            <w:lang w:val="en-US" w:eastAsia="zh-CN"/>
          </w:rPr>
          <w:t>E</w:t>
        </w:r>
      </w:ins>
    </w:p>
    <w:p>
      <w:pPr>
        <w:spacing w:after="0"/>
        <w:ind w:left="400"/>
        <w:rPr>
          <w:rFonts w:hint="default" w:eastAsiaTheme="minorEastAsia"/>
          <w:b/>
          <w:bCs/>
          <w:iCs/>
          <w:szCs w:val="20"/>
          <w:lang w:val="en-US"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p>
    <w:p>
      <w:pPr>
        <w:spacing w:after="0"/>
        <w:ind w:left="400"/>
        <w:rPr>
          <w:rFonts w:eastAsiaTheme="minorEastAsia"/>
          <w:b/>
          <w:bCs/>
          <w:iCs/>
          <w:szCs w:val="20"/>
          <w:lang w:val="fr-FR" w:eastAsia="zh-CN"/>
        </w:rPr>
      </w:pPr>
      <w:r>
        <w:rPr>
          <w:rFonts w:eastAsiaTheme="minorEastAsia"/>
          <w:b/>
          <w:bCs/>
          <w:iCs/>
          <w:szCs w:val="20"/>
          <w:lang w:val="fr-FR" w:eastAsia="zh-CN"/>
        </w:rPr>
        <w:t>Option4 :</w:t>
      </w:r>
    </w:p>
    <w:p>
      <w:pPr>
        <w:spacing w:after="0"/>
        <w:ind w:left="400"/>
        <w:rPr>
          <w:rFonts w:hint="default" w:eastAsiaTheme="minorEastAsia"/>
          <w:b/>
          <w:bCs/>
          <w:iCs/>
          <w:szCs w:val="20"/>
          <w:lang w:val="en-US"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2" w:author="Yang" w:date="2021-08-12T14:17:13Z">
        <w:r>
          <w:rPr>
            <w:rFonts w:hint="eastAsia" w:eastAsiaTheme="minorEastAsia"/>
            <w:bCs/>
            <w:iCs/>
            <w:szCs w:val="20"/>
            <w:lang w:val="en-US" w:eastAsia="zh-CN"/>
          </w:rPr>
          <w:t xml:space="preserve">, </w:t>
        </w:r>
      </w:ins>
      <w:ins w:id="3" w:author="Yang" w:date="2021-08-12T14:17:14Z">
        <w:r>
          <w:rPr>
            <w:rFonts w:hint="eastAsia" w:eastAsiaTheme="minorEastAsia"/>
            <w:bCs/>
            <w:iCs/>
            <w:szCs w:val="20"/>
            <w:lang w:val="en-US" w:eastAsia="zh-CN"/>
          </w:rPr>
          <w:t>ZTE</w:t>
        </w:r>
      </w:ins>
    </w:p>
    <w:p>
      <w:pPr>
        <w:spacing w:after="0"/>
        <w:rPr>
          <w:rFonts w:eastAsiaTheme="minorEastAsia"/>
          <w:b/>
          <w:bCs/>
          <w:iCs/>
          <w:szCs w:val="20"/>
          <w:lang w:val="fr-FR" w:eastAsia="zh-CN"/>
        </w:rPr>
      </w:pPr>
    </w:p>
    <w:p>
      <w:pPr>
        <w:spacing w:after="0"/>
        <w:rPr>
          <w:rFonts w:eastAsiaTheme="minorEastAsia"/>
          <w:b/>
          <w:bCs/>
          <w:iCs/>
          <w:szCs w:val="20"/>
          <w:lang w:val="fr-FR" w:eastAsia="zh-CN"/>
        </w:rPr>
      </w:pPr>
      <w:r>
        <w:rPr>
          <w:rFonts w:eastAsiaTheme="minorEastAsia"/>
          <w:b/>
          <w:bCs/>
          <w:iCs/>
          <w:szCs w:val="20"/>
          <w:lang w:val="fr-FR" w:eastAsia="zh-CN"/>
        </w:rPr>
        <w:t>Observations :</w:t>
      </w:r>
    </w:p>
    <w:p>
      <w:pPr>
        <w:pStyle w:val="60"/>
        <w:numPr>
          <w:ilvl w:val="0"/>
          <w:numId w:val="12"/>
        </w:numPr>
        <w:spacing w:after="0"/>
        <w:ind w:firstLineChars="0"/>
        <w:rPr>
          <w:rFonts w:ascii="Times New Roman" w:hAnsi="Times New Roman" w:eastAsiaTheme="minorEastAsia"/>
          <w:bCs/>
          <w:iCs/>
          <w:sz w:val="20"/>
          <w:szCs w:val="20"/>
          <w:lang w:val="fr-FR"/>
        </w:rPr>
      </w:pPr>
      <w:r>
        <w:rPr>
          <w:rFonts w:ascii="Times New Roman" w:hAnsi="Times New Roman" w:eastAsiaTheme="minorEastAsia"/>
          <w:bCs/>
          <w:iCs/>
          <w:sz w:val="20"/>
          <w:szCs w:val="20"/>
          <w:lang w:val="fr-FR"/>
        </w:rPr>
        <w:t xml:space="preserve">From the proposals in the contributions, support for different options are almost equally split. </w:t>
      </w:r>
    </w:p>
    <w:p>
      <w:pPr>
        <w:pStyle w:val="60"/>
        <w:numPr>
          <w:ilvl w:val="0"/>
          <w:numId w:val="12"/>
        </w:numPr>
        <w:spacing w:after="0"/>
        <w:ind w:firstLineChars="0"/>
        <w:rPr>
          <w:rFonts w:ascii="Times New Roman" w:hAnsi="Times New Roman" w:eastAsiaTheme="minorEastAsia"/>
          <w:bCs/>
          <w:iCs/>
          <w:sz w:val="20"/>
          <w:szCs w:val="20"/>
          <w:lang w:val="fr-FR"/>
        </w:rPr>
      </w:pPr>
      <w:r>
        <w:rPr>
          <w:rFonts w:ascii="Times New Roman" w:hAnsi="Times New Roman" w:eastAsiaTheme="minorEastAsia"/>
          <w:bCs/>
          <w:iCs/>
          <w:sz w:val="20"/>
          <w:szCs w:val="20"/>
          <w:lang w:val="fr-FR"/>
        </w:rPr>
        <w:t xml:space="preserve">There are few contributions proposing to introduce a new RRC IE to link TCI states with PCI differnt from serving cell PCI, or explicit signaling for the second cell PCI. </w:t>
      </w:r>
    </w:p>
    <w:p>
      <w:pPr>
        <w:pStyle w:val="60"/>
        <w:numPr>
          <w:ilvl w:val="0"/>
          <w:numId w:val="12"/>
        </w:numPr>
        <w:spacing w:after="0"/>
        <w:ind w:firstLineChars="0"/>
        <w:rPr>
          <w:rFonts w:ascii="Times New Roman" w:hAnsi="Times New Roman" w:eastAsiaTheme="minorEastAsia"/>
          <w:bCs/>
          <w:iCs/>
          <w:sz w:val="20"/>
          <w:szCs w:val="20"/>
          <w:lang w:val="fr-FR"/>
        </w:rPr>
      </w:pPr>
      <w:r>
        <w:rPr>
          <w:rFonts w:ascii="Times New Roman" w:hAnsi="Times New Roman" w:eastAsiaTheme="minorEastAsia"/>
          <w:bCs/>
          <w:iCs/>
          <w:sz w:val="20"/>
          <w:szCs w:val="20"/>
          <w:lang w:val="fr-FR"/>
        </w:rPr>
        <w:t>There is one contribution proposing to agree on explicit or implicit indication/association of TCI states with PCI different from serving cell PCI</w:t>
      </w:r>
    </w:p>
    <w:p>
      <w:pPr>
        <w:pStyle w:val="60"/>
        <w:numPr>
          <w:ilvl w:val="0"/>
          <w:numId w:val="12"/>
        </w:numPr>
        <w:spacing w:after="0"/>
        <w:ind w:firstLineChars="0"/>
        <w:rPr>
          <w:rFonts w:ascii="Times New Roman" w:hAnsi="Times New Roman" w:eastAsiaTheme="minorEastAsia"/>
          <w:bCs/>
          <w:iCs/>
          <w:sz w:val="20"/>
          <w:szCs w:val="20"/>
          <w:lang w:val="fr-FR"/>
        </w:rPr>
      </w:pPr>
      <w:r>
        <w:rPr>
          <w:rFonts w:ascii="Times New Roman" w:hAnsi="Times New Roman" w:eastAsiaTheme="minorEastAsia"/>
          <w:bCs/>
          <w:iCs/>
          <w:sz w:val="20"/>
          <w:szCs w:val="20"/>
          <w:lang w:val="fr-FR"/>
        </w:rPr>
        <w:t xml:space="preserve">There are few contributions proposing to send LS to RAN2 with the agreements made so far on necessary information for linking TCI states with PCI differnt from serving cell PCI </w:t>
      </w:r>
    </w:p>
    <w:p>
      <w:pPr>
        <w:spacing w:after="0"/>
        <w:rPr>
          <w:rFonts w:eastAsiaTheme="minorEastAsia"/>
          <w:bCs/>
          <w:iCs/>
          <w:szCs w:val="20"/>
          <w:lang w:val="fr-FR" w:eastAsia="zh-CN"/>
        </w:rPr>
      </w:pPr>
    </w:p>
    <w:p>
      <w:pPr>
        <w:spacing w:after="0"/>
        <w:rPr>
          <w:rFonts w:eastAsiaTheme="minorEastAsia"/>
          <w:bCs/>
          <w:iCs/>
          <w:szCs w:val="20"/>
          <w:lang w:val="fr-FR" w:eastAsia="zh-CN"/>
        </w:rPr>
      </w:pPr>
    </w:p>
    <w:p>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pPr>
        <w:spacing w:after="0"/>
        <w:rPr>
          <w:rFonts w:eastAsiaTheme="minorEastAsia"/>
          <w:bCs/>
          <w:iCs/>
          <w:szCs w:val="20"/>
          <w:lang w:val="fr-FR" w:eastAsia="zh-CN"/>
        </w:rPr>
      </w:pPr>
    </w:p>
    <w:p>
      <w:pPr>
        <w:spacing w:after="0"/>
        <w:rPr>
          <w:rFonts w:eastAsia="宋体"/>
          <w:szCs w:val="20"/>
          <w:lang w:val="zh-CN" w:eastAsia="zh-CN"/>
        </w:rPr>
      </w:pPr>
    </w:p>
    <w:p>
      <w:pPr>
        <w:spacing w:after="0"/>
        <w:rPr>
          <w:rFonts w:eastAsia="宋体"/>
          <w:szCs w:val="20"/>
          <w:lang w:eastAsia="zh-CN"/>
        </w:rPr>
      </w:pPr>
    </w:p>
    <w:p>
      <w:pPr>
        <w:spacing w:after="0"/>
        <w:rPr>
          <w:rFonts w:eastAsia="宋体"/>
          <w:szCs w:val="20"/>
          <w:lang w:eastAsia="zh-CN"/>
        </w:rPr>
      </w:pPr>
    </w:p>
    <w:p>
      <w:pPr>
        <w:spacing w:after="0"/>
        <w:rPr>
          <w:rFonts w:eastAsia="宋体"/>
          <w:b/>
          <w:szCs w:val="20"/>
          <w:u w:val="single"/>
          <w:lang w:val="sv-SE" w:eastAsia="zh-CN"/>
        </w:rPr>
      </w:pPr>
      <w:r>
        <w:rPr>
          <w:rFonts w:eastAsia="宋体"/>
          <w:b/>
          <w:szCs w:val="20"/>
          <w:u w:val="single"/>
          <w:lang w:val="sv-SE" w:eastAsia="zh-CN"/>
        </w:rPr>
        <w:t>Item 1-2</w:t>
      </w:r>
    </w:p>
    <w:p>
      <w:pPr>
        <w:spacing w:after="0"/>
        <w:rPr>
          <w:rFonts w:eastAsia="宋体"/>
          <w:szCs w:val="20"/>
          <w:lang w:eastAsia="zh-CN"/>
        </w:rPr>
      </w:pPr>
      <w:r>
        <w:rPr>
          <w:rFonts w:eastAsia="宋体"/>
          <w:szCs w:val="20"/>
          <w:lang w:eastAsia="zh-CN"/>
        </w:rPr>
        <w:t>Number of RRC configured PCI different from serving cell PCI</w:t>
      </w:r>
    </w:p>
    <w:p>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pPr>
        <w:spacing w:after="0"/>
        <w:ind w:left="400"/>
        <w:rPr>
          <w:rFonts w:eastAsia="宋体"/>
          <w:szCs w:val="20"/>
          <w:lang w:eastAsia="zh-CN"/>
        </w:rPr>
      </w:pPr>
      <w:r>
        <w:rPr>
          <w:rFonts w:eastAsia="宋体"/>
          <w:szCs w:val="20"/>
          <w:lang w:eastAsia="zh-CN"/>
        </w:rPr>
        <w:t>Support: OPPO, Qualcomm, Intel</w:t>
      </w:r>
      <w:r>
        <w:rPr>
          <w:rFonts w:hint="eastAsia" w:eastAsia="宋体"/>
          <w:szCs w:val="20"/>
          <w:lang w:eastAsia="zh-CN"/>
        </w:rPr>
        <w:t>,</w:t>
      </w:r>
      <w:r>
        <w:rPr>
          <w:rFonts w:eastAsia="宋体"/>
          <w:szCs w:val="20"/>
          <w:lang w:eastAsia="zh-CN"/>
        </w:rPr>
        <w:t xml:space="preserve"> Apple</w:t>
      </w:r>
    </w:p>
    <w:p>
      <w:pPr>
        <w:spacing w:after="0"/>
        <w:ind w:left="400"/>
        <w:rPr>
          <w:rFonts w:eastAsia="宋体"/>
          <w:szCs w:val="20"/>
          <w:lang w:eastAsia="zh-CN"/>
        </w:rPr>
      </w:pPr>
    </w:p>
    <w:p>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pPr>
        <w:spacing w:after="0"/>
        <w:ind w:left="400"/>
        <w:rPr>
          <w:rFonts w:eastAsia="宋体"/>
          <w:szCs w:val="20"/>
          <w:lang w:eastAsia="zh-CN"/>
        </w:rPr>
      </w:pPr>
      <w:r>
        <w:rPr>
          <w:rFonts w:eastAsia="宋体"/>
          <w:szCs w:val="20"/>
          <w:lang w:eastAsia="zh-CN"/>
        </w:rPr>
        <w:t>Support: Huawei/HiSi, IDC (max 2), Ericsson, Futurewei, DOCOMO (at least 3)</w:t>
      </w:r>
    </w:p>
    <w:p>
      <w:pPr>
        <w:spacing w:after="0"/>
        <w:rPr>
          <w:rFonts w:eastAsia="宋体"/>
          <w:szCs w:val="20"/>
          <w:lang w:eastAsia="zh-CN"/>
        </w:rPr>
      </w:pPr>
    </w:p>
    <w:p>
      <w:pPr>
        <w:spacing w:after="0"/>
        <w:jc w:val="left"/>
        <w:rPr>
          <w:rFonts w:ascii="Arial" w:hAnsi="Arial" w:cs="Arial"/>
          <w:b/>
          <w:sz w:val="16"/>
          <w:szCs w:val="16"/>
          <w:lang w:eastAsia="zh-CN"/>
        </w:rPr>
      </w:pPr>
    </w:p>
    <w:p>
      <w:pPr>
        <w:spacing w:after="0"/>
        <w:rPr>
          <w:rFonts w:eastAsia="宋体"/>
          <w:b/>
          <w:szCs w:val="20"/>
          <w:lang w:val="en-GB" w:eastAsia="zh-CN"/>
        </w:rPr>
      </w:pPr>
      <w:r>
        <w:rPr>
          <w:rFonts w:eastAsia="宋体"/>
          <w:b/>
          <w:szCs w:val="20"/>
          <w:highlight w:val="yellow"/>
          <w:lang w:val="en-GB" w:eastAsia="zh-CN"/>
        </w:rPr>
        <w:t>Proposal 1-2:</w:t>
      </w:r>
    </w:p>
    <w:p>
      <w:pPr>
        <w:spacing w:after="0"/>
        <w:rPr>
          <w:rFonts w:eastAsiaTheme="minorEastAsia"/>
          <w:b/>
          <w:bCs/>
          <w:sz w:val="18"/>
          <w:szCs w:val="1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pPr>
              <w:rPr>
                <w:rFonts w:eastAsiaTheme="minorEastAsia"/>
                <w:sz w:val="18"/>
                <w:szCs w:val="18"/>
                <w:lang w:eastAsia="zh-CN"/>
              </w:rPr>
            </w:pPr>
            <w:r>
              <w:rPr>
                <w:rFonts w:eastAsiaTheme="minorEastAsia"/>
                <w:sz w:val="18"/>
                <w:szCs w:val="18"/>
                <w:lang w:eastAsia="zh-CN"/>
              </w:rPr>
              <w:t xml:space="preserve">Issue 1-2: We support Alt1. </w:t>
            </w:r>
          </w:p>
          <w:p>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pPr>
              <w:pStyle w:val="60"/>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pPr>
              <w:pStyle w:val="60"/>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pPr>
              <w:pStyle w:val="60"/>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pPr>
              <w:pStyle w:val="60"/>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rPr>
                <w:rFonts w:hint="eastAsia"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7805" w:type="dxa"/>
            <w:vAlign w:val="top"/>
          </w:tcPr>
          <w:p>
            <w:pPr>
              <w:rPr>
                <w:rFonts w:hint="eastAsia" w:eastAsiaTheme="minorEastAsia"/>
                <w:sz w:val="18"/>
                <w:szCs w:val="18"/>
                <w:lang w:val="en-US" w:eastAsia="zh-CN"/>
              </w:rPr>
            </w:pPr>
            <w:r>
              <w:rPr>
                <w:rFonts w:hint="eastAsia" w:eastAsiaTheme="minorEastAsia"/>
                <w:sz w:val="18"/>
                <w:szCs w:val="18"/>
                <w:lang w:val="en-US" w:eastAsia="zh-CN"/>
              </w:rPr>
              <w:t>On item 1-1, although our first preference is option 3, we can also be fine with option 2 and 5. As FL</w:t>
            </w:r>
            <w:r>
              <w:rPr>
                <w:rFonts w:hint="default" w:eastAsiaTheme="minorEastAsia"/>
                <w:sz w:val="18"/>
                <w:szCs w:val="18"/>
                <w:lang w:val="en-US" w:eastAsia="zh-CN"/>
              </w:rPr>
              <w:t>’</w:t>
            </w:r>
            <w:r>
              <w:rPr>
                <w:rFonts w:hint="eastAsia" w:eastAsiaTheme="minorEastAsia"/>
                <w:sz w:val="18"/>
                <w:szCs w:val="18"/>
                <w:lang w:val="en-US"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hint="eastAsia" w:eastAsiaTheme="minorEastAsia"/>
                <w:b/>
                <w:bCs/>
                <w:sz w:val="18"/>
                <w:szCs w:val="18"/>
                <w:lang w:val="en-US" w:eastAsia="zh-CN"/>
              </w:rPr>
              <w:t>which of RRC, MAC CE or DCI should be used to select the non-serving cell TRP.</w:t>
            </w:r>
            <w:r>
              <w:rPr>
                <w:rFonts w:hint="eastAsia" w:eastAsiaTheme="minorEastAsia"/>
                <w:sz w:val="18"/>
                <w:szCs w:val="18"/>
                <w:lang w:val="en-US"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p>
        </w:tc>
        <w:tc>
          <w:tcPr>
            <w:tcW w:w="7805" w:type="dxa"/>
          </w:tcPr>
          <w:p>
            <w:pPr>
              <w:rPr>
                <w:rFonts w:eastAsiaTheme="minorEastAsia"/>
                <w:sz w:val="18"/>
                <w:szCs w:val="18"/>
                <w:lang w:eastAsia="zh-CN"/>
              </w:rPr>
            </w:pPr>
          </w:p>
        </w:tc>
      </w:tr>
    </w:tbl>
    <w:p>
      <w:pPr>
        <w:rPr>
          <w:rFonts w:eastAsiaTheme="minorEastAsia"/>
          <w:sz w:val="18"/>
          <w:szCs w:val="18"/>
          <w:lang w:val="fr-FR" w:eastAsia="zh-CN"/>
        </w:rPr>
      </w:pPr>
    </w:p>
    <w:p>
      <w:pPr>
        <w:rPr>
          <w:lang w:val="fr-FR"/>
        </w:rPr>
      </w:pPr>
    </w:p>
    <w:p>
      <w:pPr>
        <w:pStyle w:val="93"/>
        <w:rPr>
          <w:sz w:val="24"/>
        </w:rPr>
      </w:pPr>
      <w:r>
        <w:rPr>
          <w:sz w:val="24"/>
        </w:rPr>
        <w:t>Item 2: Rate matching</w:t>
      </w:r>
    </w:p>
    <w:p>
      <w:pPr>
        <w:shd w:val="clear" w:color="auto" w:fill="FFFFFF"/>
        <w:spacing w:after="0" w:line="259" w:lineRule="auto"/>
        <w:contextualSpacing/>
        <w:jc w:val="left"/>
        <w:rPr>
          <w:b/>
          <w:bCs/>
          <w:szCs w:val="20"/>
          <w:u w:val="single"/>
          <w:lang w:val="en-GB"/>
        </w:rPr>
      </w:pPr>
      <w:r>
        <w:rPr>
          <w:b/>
          <w:bCs/>
          <w:szCs w:val="20"/>
          <w:u w:val="single"/>
          <w:lang w:val="en-GB"/>
        </w:rPr>
        <w:t>Item2-1</w:t>
      </w:r>
    </w:p>
    <w:p>
      <w:pPr>
        <w:shd w:val="clear" w:color="auto" w:fill="FFFFFF"/>
        <w:spacing w:after="0" w:line="259" w:lineRule="auto"/>
        <w:contextualSpacing/>
        <w:jc w:val="left"/>
        <w:rPr>
          <w:bCs/>
          <w:szCs w:val="20"/>
          <w:lang w:val="en-GB"/>
        </w:rPr>
      </w:pPr>
      <w:r>
        <w:rPr>
          <w:bCs/>
          <w:szCs w:val="20"/>
          <w:lang w:val="en-GB"/>
        </w:rPr>
        <w:t>Clarify previous agreement as below:</w:t>
      </w:r>
    </w:p>
    <w:p>
      <w:pPr>
        <w:shd w:val="clear" w:color="auto" w:fill="FFFFFF"/>
        <w:spacing w:after="0" w:line="259" w:lineRule="auto"/>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pPr>
        <w:shd w:val="clear" w:color="auto" w:fill="FFFFFF"/>
        <w:spacing w:after="0" w:line="259" w:lineRule="auto"/>
        <w:contextualSpacing/>
        <w:jc w:val="left"/>
        <w:rPr>
          <w:b/>
          <w:bCs/>
          <w:szCs w:val="20"/>
          <w:lang w:val="en-GB"/>
        </w:rPr>
      </w:pPr>
    </w:p>
    <w:p>
      <w:pPr>
        <w:shd w:val="clear" w:color="auto" w:fill="FFFFFF"/>
        <w:spacing w:after="0" w:line="259" w:lineRule="auto"/>
        <w:contextualSpacing/>
        <w:jc w:val="left"/>
        <w:rPr>
          <w:bCs/>
          <w:szCs w:val="20"/>
          <w:lang w:val="en-GB"/>
        </w:rPr>
      </w:pPr>
      <w:r>
        <w:rPr>
          <w:b/>
          <w:bCs/>
          <w:szCs w:val="20"/>
          <w:highlight w:val="yellow"/>
          <w:lang w:val="en-GB"/>
        </w:rPr>
        <w:t>Proposal2-1:</w:t>
      </w:r>
      <w:r>
        <w:rPr>
          <w:bCs/>
          <w:szCs w:val="20"/>
          <w:lang w:val="en-GB"/>
        </w:rPr>
        <w:t xml:space="preserve"> </w:t>
      </w:r>
    </w:p>
    <w:p>
      <w:pPr>
        <w:shd w:val="clear" w:color="auto" w:fill="FFFFFF"/>
        <w:spacing w:after="0" w:line="259" w:lineRule="auto"/>
        <w:contextualSpacing/>
        <w:jc w:val="left"/>
        <w:rPr>
          <w:b/>
          <w:bCs/>
          <w:szCs w:val="20"/>
          <w:u w:val="single"/>
          <w:lang w:val="en-GB"/>
        </w:rPr>
      </w:pPr>
    </w:p>
    <w:p>
      <w:pPr>
        <w:shd w:val="clear" w:color="auto" w:fill="FFFFFF"/>
        <w:spacing w:after="0" w:line="259" w:lineRule="auto"/>
        <w:contextualSpacing/>
        <w:jc w:val="left"/>
        <w:rPr>
          <w:b/>
          <w:bCs/>
          <w:szCs w:val="20"/>
          <w:u w:val="single"/>
          <w:lang w:val="en-GB"/>
        </w:rPr>
      </w:pPr>
    </w:p>
    <w:p>
      <w:pPr>
        <w:shd w:val="clear" w:color="auto" w:fill="FFFFFF"/>
        <w:spacing w:after="0" w:line="259" w:lineRule="auto"/>
        <w:contextualSpacing/>
        <w:jc w:val="left"/>
        <w:rPr>
          <w:b/>
          <w:bCs/>
          <w:szCs w:val="20"/>
          <w:u w:val="single"/>
          <w:lang w:val="en-GB"/>
        </w:rPr>
      </w:pPr>
      <w:r>
        <w:rPr>
          <w:b/>
          <w:bCs/>
          <w:szCs w:val="20"/>
          <w:u w:val="single"/>
          <w:lang w:val="en-GB"/>
        </w:rPr>
        <w:t>Item2-2</w:t>
      </w:r>
    </w:p>
    <w:p>
      <w:pPr>
        <w:rPr>
          <w:iCs/>
          <w:sz w:val="22"/>
          <w:szCs w:val="18"/>
          <w:lang w:val="en-GB" w:eastAsia="ko-KR"/>
        </w:rPr>
      </w:pPr>
      <w:r>
        <w:rPr>
          <w:iCs/>
          <w:sz w:val="22"/>
          <w:szCs w:val="18"/>
          <w:lang w:val="en-GB" w:eastAsia="ko-KR"/>
        </w:rPr>
        <w:t>Clarify the following with respect to PDSCH rate matching / not monitoring PDCCH candidates:</w:t>
      </w:r>
    </w:p>
    <w:p>
      <w:pPr>
        <w:pStyle w:val="60"/>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pPr>
        <w:pStyle w:val="60"/>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pPr>
        <w:spacing w:after="0"/>
        <w:rPr>
          <w:rFonts w:eastAsiaTheme="minorEastAsia"/>
          <w:b/>
          <w:bCs/>
          <w:sz w:val="18"/>
          <w:szCs w:val="18"/>
          <w:lang w:val="en-GB" w:eastAsia="zh-CN"/>
        </w:rPr>
      </w:pPr>
    </w:p>
    <w:p>
      <w:pPr>
        <w:shd w:val="clear" w:color="auto" w:fill="FFFFFF"/>
        <w:spacing w:after="0" w:line="259" w:lineRule="auto"/>
        <w:contextualSpacing/>
        <w:jc w:val="left"/>
        <w:rPr>
          <w:bCs/>
          <w:szCs w:val="20"/>
          <w:lang w:val="en-GB"/>
        </w:rPr>
      </w:pPr>
      <w:r>
        <w:rPr>
          <w:b/>
          <w:bCs/>
          <w:szCs w:val="20"/>
          <w:highlight w:val="yellow"/>
          <w:lang w:val="en-GB"/>
        </w:rPr>
        <w:t>Proposal2-2:</w:t>
      </w:r>
      <w:r>
        <w:rPr>
          <w:bCs/>
          <w:szCs w:val="20"/>
          <w:lang w:val="en-GB"/>
        </w:rPr>
        <w:t xml:space="preserve"> </w:t>
      </w:r>
    </w:p>
    <w:p>
      <w:pPr>
        <w:spacing w:after="0"/>
        <w:rPr>
          <w:rFonts w:eastAsiaTheme="minorEastAsia"/>
          <w:b/>
          <w:bCs/>
          <w:sz w:val="18"/>
          <w:szCs w:val="18"/>
          <w:lang w:val="en-GB" w:eastAsia="zh-CN"/>
        </w:rPr>
      </w:pPr>
    </w:p>
    <w:p>
      <w:pPr>
        <w:spacing w:after="0"/>
        <w:rPr>
          <w:rFonts w:eastAsiaTheme="minorEastAsia"/>
          <w:b/>
          <w:bCs/>
          <w:sz w:val="18"/>
          <w:szCs w:val="18"/>
          <w:lang w:val="en-GB" w:eastAsia="zh-CN"/>
        </w:rPr>
      </w:pPr>
    </w:p>
    <w:p>
      <w:pPr>
        <w:spacing w:after="0"/>
        <w:rPr>
          <w:rFonts w:eastAsiaTheme="minorEastAsia"/>
          <w:b/>
          <w:bCs/>
          <w:sz w:val="18"/>
          <w:szCs w:val="18"/>
          <w:lang w:val="en-GB" w:eastAsia="zh-CN"/>
        </w:rPr>
      </w:pPr>
    </w:p>
    <w:p>
      <w:pPr>
        <w:shd w:val="clear" w:color="auto" w:fill="FFFFFF"/>
        <w:spacing w:after="0" w:line="259" w:lineRule="auto"/>
        <w:contextualSpacing/>
        <w:jc w:val="left"/>
        <w:rPr>
          <w:b/>
          <w:bCs/>
          <w:szCs w:val="20"/>
          <w:u w:val="single"/>
          <w:lang w:val="en-GB"/>
        </w:rPr>
      </w:pPr>
      <w:r>
        <w:rPr>
          <w:b/>
          <w:bCs/>
          <w:szCs w:val="20"/>
          <w:u w:val="single"/>
          <w:lang w:val="en-GB"/>
        </w:rPr>
        <w:t>Item2-3</w:t>
      </w:r>
    </w:p>
    <w:p>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hint="eastAsia" w:eastAsia="宋体"/>
          <w:iCs/>
          <w:szCs w:val="20"/>
        </w:rPr>
        <w:t>PDSCH /PDCCH associated with serving cell PCI should be rate matched around non-serving cell SSB, and PDSCH/PDCCH associated with non-serving cell PCI should be rate matched around serving cell SSB as well.</w:t>
      </w:r>
    </w:p>
    <w:p>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pPr>
        <w:spacing w:after="0"/>
        <w:ind w:left="400"/>
        <w:rPr>
          <w:rFonts w:eastAsiaTheme="minorEastAsia"/>
          <w:b/>
          <w:bCs/>
          <w:szCs w:val="20"/>
          <w:lang w:val="en-GB" w:eastAsia="zh-CN"/>
        </w:rPr>
      </w:pPr>
    </w:p>
    <w:p>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pPr>
        <w:spacing w:after="0"/>
        <w:ind w:left="400"/>
        <w:rPr>
          <w:rFonts w:eastAsia="宋体"/>
          <w:iCs/>
          <w:szCs w:val="20"/>
        </w:rPr>
      </w:pPr>
      <w:r>
        <w:rPr>
          <w:rFonts w:eastAsia="宋体"/>
          <w:iCs/>
          <w:szCs w:val="20"/>
        </w:rPr>
        <w:t>Support: Spreadtrum, OPPO, DOCOMO, vivo</w:t>
      </w:r>
      <w:bookmarkStart w:id="4" w:name="_GoBack"/>
      <w:bookmarkEnd w:id="4"/>
    </w:p>
    <w:p>
      <w:pPr>
        <w:spacing w:after="0"/>
        <w:rPr>
          <w:rFonts w:eastAsiaTheme="minorEastAsia"/>
          <w:b/>
          <w:bCs/>
          <w:sz w:val="18"/>
          <w:szCs w:val="18"/>
          <w:lang w:val="en-GB" w:eastAsia="zh-CN"/>
        </w:rPr>
      </w:pPr>
    </w:p>
    <w:p>
      <w:pPr>
        <w:shd w:val="clear" w:color="auto" w:fill="FFFFFF"/>
        <w:spacing w:after="0" w:line="259" w:lineRule="auto"/>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pPr>
        <w:spacing w:after="0"/>
        <w:rPr>
          <w:rFonts w:eastAsiaTheme="minorEastAsia"/>
          <w:b/>
          <w:bCs/>
          <w:sz w:val="18"/>
          <w:szCs w:val="18"/>
          <w:lang w:val="en-GB" w:eastAsia="zh-CN"/>
        </w:rPr>
      </w:pPr>
    </w:p>
    <w:p>
      <w:pPr>
        <w:shd w:val="clear" w:color="auto" w:fill="FFFFFF"/>
        <w:spacing w:after="0" w:line="259" w:lineRule="auto"/>
        <w:contextualSpacing/>
        <w:jc w:val="left"/>
        <w:rPr>
          <w:bCs/>
          <w:szCs w:val="20"/>
          <w:lang w:val="en-GB"/>
        </w:rPr>
      </w:pPr>
      <w:r>
        <w:rPr>
          <w:b/>
          <w:bCs/>
          <w:szCs w:val="20"/>
          <w:highlight w:val="yellow"/>
          <w:lang w:val="en-GB"/>
        </w:rPr>
        <w:t>Proposal2-3:</w:t>
      </w:r>
      <w:r>
        <w:rPr>
          <w:bCs/>
          <w:szCs w:val="20"/>
          <w:lang w:val="en-GB"/>
        </w:rPr>
        <w:t xml:space="preserve"> </w:t>
      </w:r>
    </w:p>
    <w:p>
      <w:pPr>
        <w:spacing w:after="0"/>
        <w:rPr>
          <w:rFonts w:eastAsiaTheme="minorEastAsia"/>
          <w:b/>
          <w:bCs/>
          <w:sz w:val="18"/>
          <w:szCs w:val="18"/>
          <w:lang w:val="en-GB" w:eastAsia="zh-CN"/>
        </w:rPr>
      </w:pPr>
    </w:p>
    <w:p>
      <w:pPr>
        <w:spacing w:after="0"/>
        <w:rPr>
          <w:rFonts w:eastAsiaTheme="minorEastAsia"/>
          <w:b/>
          <w:bCs/>
          <w:sz w:val="18"/>
          <w:szCs w:val="18"/>
          <w:lang w:val="en-GB" w:eastAsia="zh-CN"/>
        </w:rPr>
      </w:pPr>
    </w:p>
    <w:p>
      <w:pPr>
        <w:spacing w:after="0"/>
        <w:rPr>
          <w:rFonts w:eastAsiaTheme="minorEastAsia"/>
          <w:b/>
          <w:bCs/>
          <w:sz w:val="18"/>
          <w:szCs w:val="18"/>
          <w:lang w:val="fr-F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7805" w:type="dxa"/>
            <w:vAlign w:val="top"/>
          </w:tcPr>
          <w:p>
            <w:pPr>
              <w:rPr>
                <w:rFonts w:hint="eastAsia" w:eastAsiaTheme="minorEastAsia"/>
                <w:sz w:val="18"/>
                <w:szCs w:val="18"/>
                <w:lang w:val="en-US" w:eastAsia="zh-CN"/>
              </w:rPr>
            </w:pPr>
            <w:r>
              <w:rPr>
                <w:rFonts w:hint="eastAsia" w:eastAsiaTheme="minorEastAsia"/>
                <w:sz w:val="18"/>
                <w:szCs w:val="18"/>
                <w:lang w:val="en-US" w:eastAsia="zh-CN"/>
              </w:rPr>
              <w:t>On item 2-1, we are kinda confused to its purpose, more clarification need to be provided.</w:t>
            </w:r>
          </w:p>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On item 2-2 and 2-3, although our preference is Alt. 1 in item 2-2, we can be fine with item 2-2 and Alt. 2 in item 2-3.</w:t>
            </w:r>
          </w:p>
        </w:tc>
      </w:tr>
    </w:tbl>
    <w:p>
      <w:pPr>
        <w:spacing w:after="200" w:line="276" w:lineRule="auto"/>
        <w:contextualSpacing/>
        <w:rPr>
          <w:rStyle w:val="112"/>
          <w:rFonts w:eastAsiaTheme="minorEastAsia"/>
          <w:bCs/>
          <w:lang w:val="fr-FR" w:eastAsia="zh-CN"/>
        </w:rPr>
      </w:pPr>
    </w:p>
    <w:p>
      <w:pPr>
        <w:pStyle w:val="93"/>
        <w:rPr>
          <w:sz w:val="24"/>
        </w:rPr>
      </w:pPr>
      <w:r>
        <w:rPr>
          <w:sz w:val="24"/>
        </w:rPr>
        <w:t xml:space="preserve">Item 3: PCI association with </w:t>
      </w:r>
      <w:r>
        <w:rPr>
          <w:rFonts w:hint="eastAsia"/>
          <w:sz w:val="24"/>
        </w:rPr>
        <w:t>C</w:t>
      </w:r>
      <w:r>
        <w:rPr>
          <w:sz w:val="24"/>
        </w:rPr>
        <w:t>ORESETPoolIndex</w:t>
      </w:r>
    </w:p>
    <w:p>
      <w:pPr>
        <w:spacing w:after="0"/>
        <w:rPr>
          <w:rFonts w:eastAsiaTheme="minorEastAsia"/>
          <w:b/>
          <w:bCs/>
          <w:szCs w:val="20"/>
          <w:lang w:val="en-GB" w:eastAsia="zh-CN"/>
        </w:rPr>
      </w:pPr>
      <w:r>
        <w:rPr>
          <w:rFonts w:eastAsiaTheme="minorEastAsia"/>
          <w:b/>
          <w:bCs/>
          <w:szCs w:val="20"/>
          <w:lang w:val="en-GB" w:eastAsia="zh-CN"/>
        </w:rPr>
        <w:t xml:space="preserve"> </w:t>
      </w:r>
    </w:p>
    <w:p>
      <w:pPr>
        <w:spacing w:after="0"/>
        <w:rPr>
          <w:rFonts w:eastAsiaTheme="minorEastAsia"/>
          <w:b/>
          <w:bCs/>
          <w:szCs w:val="20"/>
          <w:u w:val="single"/>
          <w:lang w:val="en-GB" w:eastAsia="zh-CN"/>
        </w:rPr>
      </w:pPr>
      <w:r>
        <w:rPr>
          <w:rFonts w:eastAsiaTheme="minorEastAsia"/>
          <w:b/>
          <w:bCs/>
          <w:szCs w:val="20"/>
          <w:u w:val="single"/>
          <w:lang w:val="en-GB" w:eastAsia="zh-CN"/>
        </w:rPr>
        <w:t>Item 3-1</w:t>
      </w:r>
    </w:p>
    <w:p>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pPr>
        <w:spacing w:after="0"/>
        <w:ind w:left="400"/>
        <w:rPr>
          <w:rFonts w:eastAsiaTheme="minorEastAsia"/>
          <w:bCs/>
          <w:szCs w:val="20"/>
          <w:lang w:val="sv-SE" w:eastAsia="zh-CN"/>
        </w:rPr>
      </w:pPr>
      <w:r>
        <w:rPr>
          <w:rFonts w:eastAsiaTheme="minorEastAsia"/>
          <w:bCs/>
          <w:szCs w:val="20"/>
          <w:lang w:val="sv-SE" w:eastAsia="zh-CN"/>
        </w:rPr>
        <w:t>Yes:</w:t>
      </w:r>
    </w:p>
    <w:p>
      <w:pPr>
        <w:spacing w:after="0"/>
        <w:ind w:left="400"/>
        <w:rPr>
          <w:rFonts w:eastAsiaTheme="minorEastAsia"/>
          <w:bCs/>
          <w:szCs w:val="20"/>
          <w:lang w:val="sv-SE" w:eastAsia="zh-CN"/>
        </w:rPr>
      </w:pPr>
      <w:r>
        <w:rPr>
          <w:rFonts w:eastAsiaTheme="minorEastAsia"/>
          <w:bCs/>
          <w:szCs w:val="20"/>
          <w:lang w:val="sv-SE" w:eastAsia="zh-CN"/>
        </w:rPr>
        <w:t>No:</w:t>
      </w:r>
    </w:p>
    <w:p>
      <w:pPr>
        <w:spacing w:after="0"/>
        <w:rPr>
          <w:rFonts w:eastAsiaTheme="minorEastAsia"/>
          <w:bCs/>
          <w:szCs w:val="20"/>
          <w:lang w:val="sv-SE" w:eastAsia="zh-CN"/>
        </w:rPr>
      </w:pPr>
    </w:p>
    <w:p>
      <w:pPr>
        <w:shd w:val="clear" w:color="auto" w:fill="FFFFFF"/>
        <w:spacing w:after="0" w:line="259" w:lineRule="auto"/>
        <w:contextualSpacing/>
        <w:jc w:val="left"/>
        <w:rPr>
          <w:bCs/>
          <w:szCs w:val="20"/>
          <w:lang w:val="en-GB"/>
        </w:rPr>
      </w:pPr>
      <w:r>
        <w:rPr>
          <w:b/>
          <w:bCs/>
          <w:szCs w:val="20"/>
          <w:highlight w:val="yellow"/>
          <w:lang w:val="en-GB"/>
        </w:rPr>
        <w:t>Proposal3-1:</w:t>
      </w:r>
      <w:r>
        <w:rPr>
          <w:bCs/>
          <w:szCs w:val="20"/>
          <w:lang w:val="en-GB"/>
        </w:rPr>
        <w:t xml:space="preserve"> </w:t>
      </w:r>
    </w:p>
    <w:p>
      <w:pPr>
        <w:spacing w:after="0"/>
        <w:rPr>
          <w:rFonts w:eastAsiaTheme="minorEastAsia"/>
          <w:bCs/>
          <w:szCs w:val="20"/>
          <w:u w:val="single"/>
          <w:lang w:val="en-GB" w:eastAsia="zh-CN"/>
        </w:rPr>
      </w:pPr>
    </w:p>
    <w:p>
      <w:pPr>
        <w:spacing w:after="0"/>
        <w:rPr>
          <w:rFonts w:eastAsiaTheme="minorEastAsia"/>
          <w:bCs/>
          <w:szCs w:val="20"/>
          <w:u w:val="single"/>
          <w:lang w:val="en-GB" w:eastAsia="zh-CN"/>
        </w:rPr>
      </w:pPr>
    </w:p>
    <w:p>
      <w:pPr>
        <w:spacing w:after="0"/>
        <w:rPr>
          <w:rFonts w:eastAsiaTheme="minorEastAsia"/>
          <w:b/>
          <w:bCs/>
          <w:szCs w:val="20"/>
          <w:u w:val="single"/>
          <w:lang w:val="en-GB" w:eastAsia="zh-CN"/>
        </w:rPr>
      </w:pPr>
    </w:p>
    <w:p>
      <w:pPr>
        <w:spacing w:after="0"/>
        <w:rPr>
          <w:rFonts w:eastAsiaTheme="minorEastAsia"/>
          <w:b/>
          <w:bCs/>
          <w:szCs w:val="20"/>
          <w:u w:val="single"/>
          <w:lang w:val="en-GB" w:eastAsia="zh-CN"/>
        </w:rPr>
      </w:pPr>
      <w:r>
        <w:rPr>
          <w:rFonts w:eastAsiaTheme="minorEastAsia"/>
          <w:b/>
          <w:bCs/>
          <w:szCs w:val="20"/>
          <w:u w:val="single"/>
          <w:lang w:val="en-GB" w:eastAsia="zh-CN"/>
        </w:rPr>
        <w:t>Item3-2</w:t>
      </w:r>
    </w:p>
    <w:p>
      <w:pPr>
        <w:spacing w:after="0"/>
        <w:rPr>
          <w:rFonts w:eastAsiaTheme="minorEastAsia"/>
          <w:b/>
          <w:bCs/>
          <w:szCs w:val="20"/>
          <w:lang w:val="en-GB" w:eastAsia="zh-CN"/>
        </w:rPr>
      </w:pPr>
    </w:p>
    <w:p>
      <w:pPr>
        <w:spacing w:after="0"/>
        <w:ind w:left="400"/>
        <w:jc w:val="left"/>
        <w:rPr>
          <w:rFonts w:eastAsia="等线" w:cs="Times"/>
          <w:bCs/>
          <w:iCs/>
          <w:kern w:val="32"/>
          <w:szCs w:val="20"/>
          <w:lang w:eastAsia="zh-CN"/>
        </w:rPr>
      </w:pPr>
      <w:r>
        <w:rPr>
          <w:rFonts w:eastAsia="等线" w:cs="Times"/>
          <w:b/>
          <w:bCs/>
          <w:iCs/>
          <w:kern w:val="32"/>
          <w:szCs w:val="20"/>
          <w:lang w:eastAsia="zh-CN"/>
        </w:rPr>
        <w:t>Alt1:</w:t>
      </w:r>
      <w:r>
        <w:rPr>
          <w:rFonts w:eastAsia="等线" w:cs="Times"/>
          <w:bCs/>
          <w:iCs/>
          <w:kern w:val="32"/>
          <w:szCs w:val="20"/>
          <w:lang w:eastAsia="zh-CN"/>
        </w:rPr>
        <w:t xml:space="preserve"> one PCI associated with one or more of activated TCI states for [PDSCH]/PDCCH can be associated with only one CORESETPoolIndex</w:t>
      </w:r>
    </w:p>
    <w:p>
      <w:pPr>
        <w:spacing w:after="0"/>
        <w:ind w:left="400"/>
        <w:jc w:val="left"/>
        <w:rPr>
          <w:rFonts w:eastAsia="等线" w:cs="Times"/>
          <w:bCs/>
          <w:iCs/>
          <w:kern w:val="32"/>
          <w:szCs w:val="20"/>
          <w:lang w:eastAsia="zh-CN"/>
        </w:rPr>
      </w:pPr>
      <w:r>
        <w:rPr>
          <w:rFonts w:eastAsia="等线" w:cs="Times"/>
          <w:bCs/>
          <w:iCs/>
          <w:kern w:val="32"/>
          <w:szCs w:val="20"/>
          <w:lang w:eastAsia="zh-CN"/>
        </w:rPr>
        <w:t>Support: ZTE, Lenovo/MotM, Spreadtrum, Samsung, OPPO, Qualcomm, CMCC, Apple, LG, DOCOMO, Xiaomi, Nokia, Futurewei</w:t>
      </w:r>
    </w:p>
    <w:p>
      <w:pPr>
        <w:spacing w:after="0"/>
        <w:ind w:left="400"/>
        <w:jc w:val="left"/>
        <w:rPr>
          <w:rFonts w:eastAsia="等线" w:cs="Times"/>
          <w:bCs/>
          <w:iCs/>
          <w:kern w:val="32"/>
          <w:szCs w:val="20"/>
          <w:lang w:eastAsia="zh-CN"/>
        </w:rPr>
      </w:pPr>
    </w:p>
    <w:p>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w:t>
      </w:r>
    </w:p>
    <w:p>
      <w:pPr>
        <w:spacing w:after="0"/>
        <w:ind w:left="400"/>
        <w:jc w:val="left"/>
        <w:rPr>
          <w:rFonts w:eastAsia="等线" w:cs="Times"/>
          <w:bCs/>
          <w:iCs/>
          <w:kern w:val="32"/>
          <w:szCs w:val="20"/>
          <w:lang w:eastAsia="zh-CN"/>
        </w:rPr>
      </w:pPr>
      <w:r>
        <w:rPr>
          <w:rFonts w:eastAsia="等线" w:cs="Times"/>
          <w:bCs/>
          <w:iCs/>
          <w:kern w:val="32"/>
          <w:szCs w:val="20"/>
          <w:lang w:eastAsia="zh-CN"/>
        </w:rPr>
        <w:t>Support: Huawwei/HiSi, IDC, CATT, Futurewei</w:t>
      </w:r>
    </w:p>
    <w:p>
      <w:pPr>
        <w:spacing w:after="0"/>
        <w:ind w:left="400"/>
        <w:jc w:val="left"/>
        <w:rPr>
          <w:rFonts w:eastAsia="等线" w:cs="Times"/>
          <w:bCs/>
          <w:iCs/>
          <w:kern w:val="32"/>
          <w:szCs w:val="20"/>
          <w:lang w:eastAsia="zh-CN"/>
        </w:rPr>
      </w:pPr>
    </w:p>
    <w:p>
      <w:pPr>
        <w:spacing w:after="0"/>
        <w:ind w:left="400"/>
        <w:jc w:val="left"/>
        <w:rPr>
          <w:rFonts w:eastAsia="等线" w:cs="Times"/>
          <w:bCs/>
          <w:iCs/>
          <w:kern w:val="32"/>
          <w:szCs w:val="20"/>
          <w:lang w:eastAsia="zh-CN"/>
        </w:rPr>
      </w:pPr>
      <w:r>
        <w:rPr>
          <w:rFonts w:eastAsia="等线" w:cs="Times"/>
          <w:b/>
          <w:bCs/>
          <w:iCs/>
          <w:kern w:val="32"/>
          <w:szCs w:val="20"/>
          <w:lang w:eastAsia="zh-CN"/>
        </w:rPr>
        <w:t>Alt3:</w:t>
      </w:r>
      <w:r>
        <w:rPr>
          <w:rFonts w:eastAsia="等线" w:cs="Times"/>
          <w:bCs/>
          <w:iCs/>
          <w:kern w:val="32"/>
          <w:szCs w:val="20"/>
          <w:lang w:eastAsia="zh-CN"/>
        </w:rPr>
        <w:t xml:space="preserve"> one PCI associated with TCI states for [PDSCH]/PDCCH via QCL relationship without association with CORESETPoolIndex</w:t>
      </w:r>
    </w:p>
    <w:p>
      <w:pPr>
        <w:spacing w:after="0"/>
        <w:ind w:left="400"/>
        <w:jc w:val="left"/>
        <w:rPr>
          <w:rFonts w:eastAsia="等线" w:cs="Times"/>
          <w:bCs/>
          <w:iCs/>
          <w:kern w:val="32"/>
          <w:szCs w:val="20"/>
          <w:lang w:eastAsia="zh-CN"/>
        </w:rPr>
      </w:pPr>
      <w:r>
        <w:rPr>
          <w:rFonts w:eastAsia="等线" w:cs="Times"/>
          <w:bCs/>
          <w:iCs/>
          <w:kern w:val="32"/>
          <w:szCs w:val="20"/>
          <w:lang w:eastAsia="zh-CN"/>
        </w:rPr>
        <w:t>Support: Ericsson, Intel, Futurewei</w:t>
      </w:r>
    </w:p>
    <w:p>
      <w:pPr>
        <w:spacing w:after="0"/>
        <w:rPr>
          <w:rFonts w:eastAsiaTheme="minorEastAsia"/>
          <w:b/>
          <w:bCs/>
          <w:szCs w:val="20"/>
          <w:lang w:eastAsia="zh-CN"/>
        </w:rPr>
      </w:pPr>
    </w:p>
    <w:p>
      <w:pPr>
        <w:snapToGrid w:val="0"/>
        <w:spacing w:before="120" w:beforeLines="50"/>
        <w:rPr>
          <w:rFonts w:eastAsia="宋体"/>
          <w:iCs/>
          <w:szCs w:val="20"/>
        </w:rPr>
      </w:pPr>
      <w:r>
        <w:rPr>
          <w:rFonts w:eastAsia="宋体"/>
          <w:b/>
          <w:iCs/>
          <w:szCs w:val="20"/>
        </w:rPr>
        <w:t>Observation3-2:</w:t>
      </w:r>
      <w:r>
        <w:rPr>
          <w:rFonts w:eastAsia="宋体"/>
          <w:iCs/>
          <w:szCs w:val="20"/>
        </w:rPr>
        <w:t xml:space="preserve"> Majority of companies support Alt1.</w:t>
      </w:r>
    </w:p>
    <w:p>
      <w:pPr>
        <w:snapToGrid w:val="0"/>
        <w:spacing w:before="120" w:beforeLines="50"/>
        <w:rPr>
          <w:rFonts w:eastAsia="宋体"/>
          <w:iCs/>
          <w:szCs w:val="20"/>
        </w:rPr>
      </w:pPr>
      <w:r>
        <w:rPr>
          <w:rFonts w:eastAsia="宋体"/>
          <w:b/>
          <w:iCs/>
          <w:szCs w:val="20"/>
          <w:highlight w:val="yellow"/>
        </w:rPr>
        <w:t>Proposal3-2:</w:t>
      </w:r>
      <w:r>
        <w:rPr>
          <w:rFonts w:eastAsia="宋体"/>
          <w:iCs/>
          <w:szCs w:val="20"/>
        </w:rPr>
        <w:t xml:space="preserve"> </w:t>
      </w:r>
    </w:p>
    <w:p>
      <w:pPr>
        <w:spacing w:after="0"/>
        <w:rPr>
          <w:rFonts w:eastAsiaTheme="minorEastAsia"/>
          <w:b/>
          <w:bCs/>
          <w:sz w:val="18"/>
          <w:szCs w:val="18"/>
          <w:lang w:val="sv-SE" w:eastAsia="zh-CN"/>
        </w:rPr>
      </w:pPr>
    </w:p>
    <w:p>
      <w:pPr>
        <w:spacing w:after="0"/>
        <w:rPr>
          <w:rFonts w:eastAsiaTheme="minorEastAsia"/>
          <w:b/>
          <w:bCs/>
          <w:sz w:val="18"/>
          <w:szCs w:val="18"/>
          <w:lang w:val="sv-SE" w:eastAsia="zh-CN"/>
        </w:rPr>
      </w:pPr>
    </w:p>
    <w:p>
      <w:pPr>
        <w:spacing w:after="0"/>
        <w:rPr>
          <w:rFonts w:eastAsiaTheme="minorEastAsia"/>
          <w:bCs/>
          <w:sz w:val="18"/>
          <w:szCs w:val="18"/>
          <w:lang w:val="sv-SE" w:eastAsia="zh-CN"/>
        </w:rPr>
      </w:pPr>
    </w:p>
    <w:p>
      <w:pPr>
        <w:spacing w:after="0"/>
        <w:rPr>
          <w:rFonts w:eastAsiaTheme="minorEastAsia"/>
          <w:b/>
          <w:bCs/>
          <w:sz w:val="18"/>
          <w:szCs w:val="18"/>
          <w:lang w:val="fr-F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Issue 3-1: Yes.</w:t>
            </w:r>
          </w:p>
          <w:p>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pPr>
              <w:numPr>
                <w:ilvl w:val="0"/>
                <w:numId w:val="16"/>
              </w:numPr>
              <w:spacing w:after="0"/>
              <w:jc w:val="left"/>
              <w:rPr>
                <w:szCs w:val="22"/>
              </w:rPr>
            </w:pPr>
            <w:r>
              <w:t>One CORESETPoolIndex can be associated with only one PCI associated with one or more of activated TCI states for [PDSCH]/PDCCH</w:t>
            </w:r>
          </w:p>
          <w:p>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pPr>
              <w:ind w:left="1440"/>
              <w:rPr>
                <w:iCs/>
                <w:lang w:val="en-GB"/>
              </w:rPr>
            </w:pPr>
            <w:r>
              <w:rPr>
                <w:iCs/>
                <w:lang w:val="en-GB"/>
              </w:rPr>
              <w:t>“</w:t>
            </w:r>
            <w:r>
              <w:rPr>
                <w:iCs/>
                <w:highlight w:val="cyan"/>
                <w:lang w:val="en-GB"/>
              </w:rPr>
              <w:t>1.</w:t>
            </w:r>
            <w:r>
              <w:rPr>
                <w:iCs/>
                <w:highlight w:val="cyan"/>
                <w:lang w:val="en-GB"/>
              </w:rPr>
              <w:tab/>
            </w:r>
            <w:r>
              <w:rPr>
                <w:iCs/>
                <w:highlight w:val="cyan"/>
                <w:lang w:val="en-GB"/>
              </w:rPr>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Issue 3-1: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7805" w:type="dxa"/>
            <w:vAlign w:val="top"/>
          </w:tcPr>
          <w:p>
            <w:pPr>
              <w:rPr>
                <w:rFonts w:hint="eastAsia" w:eastAsiaTheme="minorEastAsia"/>
                <w:sz w:val="18"/>
                <w:szCs w:val="18"/>
                <w:lang w:val="en-US" w:eastAsia="zh-CN"/>
              </w:rPr>
            </w:pPr>
            <w:r>
              <w:rPr>
                <w:rFonts w:hint="eastAsia" w:eastAsiaTheme="minorEastAsia"/>
                <w:sz w:val="18"/>
                <w:szCs w:val="18"/>
                <w:lang w:val="en-US" w:eastAsia="zh-CN"/>
              </w:rPr>
              <w:t>On issue 3-1, our response is yes.</w:t>
            </w:r>
          </w:p>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On issue 3-2, we support Alt. 1.</w:t>
            </w:r>
          </w:p>
        </w:tc>
      </w:tr>
    </w:tbl>
    <w:p>
      <w:pPr>
        <w:spacing w:after="200" w:line="276" w:lineRule="auto"/>
        <w:contextualSpacing/>
        <w:rPr>
          <w:rStyle w:val="112"/>
          <w:rFonts w:eastAsiaTheme="minorEastAsia"/>
          <w:bCs/>
          <w:lang w:val="fr-FR" w:eastAsia="zh-CN"/>
        </w:rPr>
      </w:pPr>
    </w:p>
    <w:p>
      <w:pPr>
        <w:spacing w:line="360" w:lineRule="auto"/>
        <w:rPr>
          <w:rFonts w:eastAsiaTheme="minorEastAsia"/>
          <w:sz w:val="24"/>
          <w:lang w:eastAsia="zh-CN"/>
        </w:rPr>
      </w:pPr>
    </w:p>
    <w:p>
      <w:pPr>
        <w:pStyle w:val="93"/>
        <w:rPr>
          <w:sz w:val="24"/>
        </w:rPr>
      </w:pPr>
      <w:r>
        <w:rPr>
          <w:sz w:val="24"/>
        </w:rPr>
        <w:t xml:space="preserve">Item 4: relation with </w:t>
      </w:r>
      <w:r>
        <w:rPr>
          <w:rFonts w:hint="eastAsia"/>
          <w:sz w:val="24"/>
        </w:rPr>
        <w:t>C</w:t>
      </w:r>
      <w:r>
        <w:rPr>
          <w:sz w:val="24"/>
        </w:rPr>
        <w:t>ORESET</w:t>
      </w:r>
    </w:p>
    <w:p>
      <w:pPr>
        <w:spacing w:after="0"/>
        <w:rPr>
          <w:rFonts w:eastAsiaTheme="minorEastAsia"/>
          <w:b/>
          <w:bCs/>
          <w:szCs w:val="20"/>
          <w:lang w:val="en-GB" w:eastAsia="zh-CN"/>
        </w:rPr>
      </w:pPr>
      <w:r>
        <w:rPr>
          <w:rFonts w:eastAsiaTheme="minorEastAsia"/>
          <w:b/>
          <w:bCs/>
          <w:szCs w:val="20"/>
          <w:highlight w:val="yellow"/>
          <w:lang w:val="en-GB" w:eastAsia="zh-CN"/>
        </w:rPr>
        <w:t>Proposal4:</w:t>
      </w:r>
    </w:p>
    <w:p>
      <w:pPr>
        <w:pStyle w:val="3"/>
        <w:snapToGrid w:val="0"/>
        <w:spacing w:before="120" w:beforeLines="50"/>
        <w:rPr>
          <w:rFonts w:eastAsia="宋体"/>
          <w:bCs/>
          <w:lang w:val="en-GB" w:eastAsia="zh-CN"/>
        </w:rPr>
      </w:pPr>
      <w:r>
        <w:fldChar w:fldCharType="begin"/>
      </w:r>
      <w:r>
        <w:instrText xml:space="preserve"> HYPERLINK \l "_Toc79134958" </w:instrText>
      </w:r>
      <w:r>
        <w:fldChar w:fldCharType="separate"/>
      </w:r>
      <w:r>
        <w:rPr>
          <w:rFonts w:eastAsia="宋体"/>
          <w:bCs/>
          <w:lang w:val="en-GB" w:eastAsia="zh-CN"/>
        </w:rPr>
        <w:t>The UE is not expected to be configured a common search space to a CORESET configured with a TCI state associated directly or indirectly with an SSB having additional PCI (i.e. non-serving PCI)</w:t>
      </w:r>
      <w:r>
        <w:rPr>
          <w:rFonts w:eastAsia="宋体"/>
          <w:bCs/>
          <w:lang w:val="en-GB" w:eastAsia="zh-CN"/>
        </w:rPr>
        <w:fldChar w:fldCharType="end"/>
      </w:r>
    </w:p>
    <w:p>
      <w:pPr>
        <w:spacing w:after="0"/>
        <w:rPr>
          <w:rFonts w:eastAsiaTheme="minorEastAsia"/>
          <w:b/>
          <w:bCs/>
          <w:sz w:val="18"/>
          <w:szCs w:val="18"/>
          <w:lang w:eastAsia="zh-CN"/>
        </w:rPr>
      </w:pPr>
    </w:p>
    <w:p>
      <w:pPr>
        <w:spacing w:after="0"/>
        <w:rPr>
          <w:rFonts w:eastAsiaTheme="minorEastAsia"/>
          <w:b/>
          <w:bCs/>
          <w:sz w:val="18"/>
          <w:szCs w:val="18"/>
          <w:lang w:val="fr-F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tcPr>
          <w:p>
            <w:pPr>
              <w:rPr>
                <w:rFonts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We do not think this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780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We share similar view with QC that the use case of Type3-PDCCH CSS should be discussed in particular.</w:t>
            </w:r>
          </w:p>
        </w:tc>
      </w:tr>
    </w:tbl>
    <w:p>
      <w:pPr>
        <w:spacing w:line="360" w:lineRule="auto"/>
        <w:rPr>
          <w:rFonts w:eastAsiaTheme="minorEastAsia"/>
          <w:sz w:val="24"/>
          <w:lang w:eastAsia="zh-CN"/>
        </w:rPr>
      </w:pPr>
    </w:p>
    <w:p>
      <w:pPr>
        <w:pStyle w:val="93"/>
        <w:rPr>
          <w:sz w:val="24"/>
        </w:rPr>
      </w:pPr>
      <w:r>
        <w:rPr>
          <w:sz w:val="24"/>
        </w:rPr>
        <w:t>Item 5: Other non-serving cell information</w:t>
      </w:r>
    </w:p>
    <w:p>
      <w:pPr>
        <w:spacing w:line="360" w:lineRule="auto"/>
        <w:rPr>
          <w:rStyle w:val="112"/>
          <w:rFonts w:eastAsiaTheme="minorEastAsia"/>
          <w:b/>
          <w:szCs w:val="20"/>
        </w:rPr>
      </w:pPr>
      <w:r>
        <w:rPr>
          <w:rStyle w:val="112"/>
          <w:rFonts w:eastAsiaTheme="minorEastAsia"/>
          <w:b/>
          <w:szCs w:val="20"/>
          <w:highlight w:val="yellow"/>
        </w:rPr>
        <w:t>Proposal5:</w:t>
      </w:r>
      <w:r>
        <w:rPr>
          <w:rStyle w:val="112"/>
          <w:rFonts w:eastAsiaTheme="minorEastAsia"/>
          <w:b/>
          <w:szCs w:val="20"/>
        </w:rPr>
        <w:t xml:space="preserve">  </w:t>
      </w:r>
      <w:r>
        <w:rPr>
          <w:rStyle w:val="112"/>
          <w:rFonts w:eastAsiaTheme="minorEastAsia"/>
          <w:szCs w:val="20"/>
        </w:rPr>
        <w:t>Whether to support one or more of the following information from cell with different PCI for inter-cell MTRP operation</w:t>
      </w:r>
    </w:p>
    <w:p>
      <w:pPr>
        <w:widowControl w:val="0"/>
        <w:numPr>
          <w:ilvl w:val="0"/>
          <w:numId w:val="17"/>
        </w:numPr>
        <w:spacing w:after="0"/>
        <w:rPr>
          <w:rFonts w:eastAsia="等线"/>
          <w:bCs/>
          <w:iCs/>
          <w:kern w:val="32"/>
          <w:szCs w:val="20"/>
          <w:lang w:val="en-GB"/>
        </w:rPr>
      </w:pPr>
      <w:r>
        <w:rPr>
          <w:rFonts w:eastAsia="等线"/>
          <w:bCs/>
          <w:iCs/>
          <w:kern w:val="32"/>
          <w:szCs w:val="20"/>
          <w:lang w:val="en-GB"/>
        </w:rPr>
        <w:t>Center frequency</w:t>
      </w:r>
    </w:p>
    <w:p>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pPr>
        <w:widowControl w:val="0"/>
        <w:numPr>
          <w:ilvl w:val="0"/>
          <w:numId w:val="17"/>
        </w:numPr>
        <w:spacing w:after="0"/>
        <w:rPr>
          <w:rFonts w:eastAsia="等线"/>
          <w:bCs/>
          <w:iCs/>
          <w:kern w:val="32"/>
          <w:szCs w:val="20"/>
          <w:lang w:val="en-GB"/>
        </w:rPr>
      </w:pPr>
      <w:r>
        <w:rPr>
          <w:rFonts w:hint="eastAsia" w:eastAsia="等线"/>
          <w:bCs/>
          <w:iCs/>
          <w:kern w:val="32"/>
          <w:szCs w:val="20"/>
          <w:lang w:val="en-GB"/>
        </w:rPr>
        <w:t>half-frame index</w:t>
      </w:r>
    </w:p>
    <w:p>
      <w:pPr>
        <w:widowControl w:val="0"/>
        <w:numPr>
          <w:ilvl w:val="0"/>
          <w:numId w:val="17"/>
        </w:numPr>
        <w:spacing w:after="0"/>
        <w:rPr>
          <w:rFonts w:eastAsia="等线"/>
          <w:bCs/>
          <w:iCs/>
          <w:kern w:val="32"/>
          <w:szCs w:val="20"/>
          <w:lang w:val="en-GB"/>
        </w:rPr>
      </w:pPr>
      <w:r>
        <w:rPr>
          <w:rFonts w:eastAsia="等线"/>
          <w:bCs/>
          <w:iCs/>
          <w:kern w:val="32"/>
          <w:szCs w:val="20"/>
          <w:lang w:val="en-GB"/>
        </w:rPr>
        <w:t>ssb-PositionsInBurst</w:t>
      </w:r>
    </w:p>
    <w:p>
      <w:pPr>
        <w:widowControl w:val="0"/>
        <w:numPr>
          <w:ilvl w:val="0"/>
          <w:numId w:val="17"/>
        </w:numPr>
        <w:spacing w:after="0"/>
        <w:rPr>
          <w:rFonts w:eastAsia="等线"/>
          <w:bCs/>
          <w:iCs/>
          <w:kern w:val="32"/>
          <w:szCs w:val="20"/>
          <w:lang w:val="en-GB"/>
        </w:rPr>
      </w:pPr>
      <w:r>
        <w:rPr>
          <w:rFonts w:eastAsia="等线"/>
          <w:bCs/>
          <w:iCs/>
          <w:kern w:val="32"/>
          <w:szCs w:val="20"/>
          <w:lang w:val="en-GB"/>
        </w:rPr>
        <w:t>ss-PBCH-BlockPower</w:t>
      </w:r>
    </w:p>
    <w:p>
      <w:pPr>
        <w:spacing w:line="360" w:lineRule="auto"/>
        <w:rPr>
          <w:rStyle w:val="112"/>
          <w:rFonts w:eastAsiaTheme="minorEastAsia"/>
          <w:b/>
          <w:szCs w:val="20"/>
        </w:rPr>
      </w:pPr>
    </w:p>
    <w:p>
      <w:pPr>
        <w:spacing w:after="0"/>
        <w:rPr>
          <w:rFonts w:eastAsiaTheme="minorEastAsia"/>
          <w:bCs/>
          <w:sz w:val="22"/>
          <w:lang w:val="en-GB"/>
        </w:rPr>
      </w:pPr>
    </w:p>
    <w:p>
      <w:pPr>
        <w:spacing w:after="0"/>
        <w:rPr>
          <w:rFonts w:eastAsiaTheme="minorEastAsia"/>
          <w:b/>
          <w:bCs/>
          <w:sz w:val="18"/>
          <w:szCs w:val="18"/>
          <w:lang w:val="en-GB"/>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r>
            <w:r>
              <w:rPr>
                <w:rFonts w:eastAsiaTheme="minorEastAsia"/>
                <w:sz w:val="18"/>
                <w:szCs w:val="18"/>
                <w:lang w:eastAsia="zh-CN"/>
              </w:rPr>
              <w:t>half-frame index, •</w:t>
            </w:r>
            <w:r>
              <w:rPr>
                <w:rFonts w:eastAsiaTheme="minorEastAsia"/>
                <w:sz w:val="18"/>
                <w:szCs w:val="18"/>
                <w:lang w:eastAsia="zh-CN"/>
              </w:rPr>
              <w:tab/>
            </w:r>
            <w:r>
              <w:rPr>
                <w:rFonts w:eastAsiaTheme="minorEastAsia"/>
                <w:sz w:val="18"/>
                <w:szCs w:val="18"/>
                <w:lang w:eastAsia="zh-CN"/>
              </w:rPr>
              <w:t>ssb-PositionsInBurst, •</w:t>
            </w:r>
            <w:r>
              <w:rPr>
                <w:rFonts w:eastAsiaTheme="minorEastAsia"/>
                <w:sz w:val="18"/>
                <w:szCs w:val="18"/>
                <w:lang w:eastAsia="zh-CN"/>
              </w:rPr>
              <w:tab/>
            </w:r>
            <w:r>
              <w:rPr>
                <w:rFonts w:eastAsiaTheme="minorEastAsia"/>
                <w:sz w:val="18"/>
                <w:szCs w:val="18"/>
                <w:lang w:eastAsia="zh-CN"/>
              </w:rPr>
              <w:t>ss-PBCH-BlockPower) + periodicity for clarification, which are already agreed in principle in our understanding:</w:t>
            </w:r>
          </w:p>
          <w:p>
            <w:pPr>
              <w:rPr>
                <w:rFonts w:eastAsiaTheme="minorEastAsia"/>
                <w:sz w:val="18"/>
                <w:szCs w:val="18"/>
                <w:lang w:eastAsia="zh-CN"/>
              </w:rPr>
            </w:pPr>
            <w:r>
              <w:rPr>
                <w:rFonts w:eastAsiaTheme="minorEastAsia"/>
                <w:b/>
                <w:bCs/>
                <w:sz w:val="18"/>
                <w:szCs w:val="18"/>
                <w:highlight w:val="green"/>
                <w:lang w:val="en-GB" w:eastAsia="zh-CN"/>
              </w:rPr>
              <w:t>Agreement</w:t>
            </w:r>
          </w:p>
          <w:p>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In our view, the last 3 have been agreed.</w:t>
            </w:r>
          </w:p>
          <w:p>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7805" w:type="dxa"/>
            <w:vAlign w:val="top"/>
          </w:tcPr>
          <w:p>
            <w:pPr>
              <w:rPr>
                <w:rFonts w:hint="default" w:eastAsiaTheme="minorEastAsia"/>
                <w:sz w:val="18"/>
                <w:szCs w:val="18"/>
                <w:lang w:val="en-US" w:eastAsia="zh-CN"/>
              </w:rPr>
            </w:pPr>
            <w:r>
              <w:rPr>
                <w:rFonts w:hint="eastAsia" w:eastAsiaTheme="minorEastAsia"/>
                <w:sz w:val="18"/>
                <w:szCs w:val="18"/>
                <w:lang w:val="en-US" w:eastAsia="zh-CN"/>
              </w:rPr>
              <w:t>Regarding center frequency and SCS, we can accept to limit both of the two parameter is set as the same as serving cell to be in line with the assumption that Rel-17 inter-cell MTRP is based on Rel-16 mDCI MTRP.</w:t>
            </w:r>
          </w:p>
          <w:p>
            <w:pPr>
              <w:rPr>
                <w:rFonts w:hint="default" w:eastAsiaTheme="minorEastAsia"/>
                <w:sz w:val="18"/>
                <w:szCs w:val="18"/>
                <w:lang w:val="en-US" w:eastAsia="zh-CN"/>
              </w:rPr>
            </w:pPr>
            <w:r>
              <w:rPr>
                <w:rFonts w:hint="eastAsia" w:eastAsiaTheme="minorEastAsia"/>
                <w:sz w:val="18"/>
                <w:szCs w:val="18"/>
                <w:lang w:val="en-US" w:eastAsia="zh-CN"/>
              </w:rPr>
              <w:t xml:space="preserve">Regarding SFN offset, note that the frame timing difference between serving cell and neighbor cell can be different </w:t>
            </w:r>
            <w:r>
              <w:rPr>
                <w:rFonts w:hint="eastAsia" w:eastAsiaTheme="minorEastAsia"/>
                <w:b/>
                <w:bCs/>
                <w:sz w:val="18"/>
                <w:szCs w:val="18"/>
                <w:lang w:val="en-US" w:eastAsia="zh-CN"/>
              </w:rPr>
              <w:t>when CA operation, instead of inter-frequency operation, for Rel-16 mDCI MTRP</w:t>
            </w:r>
            <w:r>
              <w:rPr>
                <w:rFonts w:hint="eastAsia" w:eastAsiaTheme="minorEastAsia"/>
                <w:sz w:val="18"/>
                <w:szCs w:val="18"/>
                <w:lang w:val="en-US"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9" w:type="dxa"/>
                </w:tcPr>
                <w:p>
                  <w:pPr>
                    <w:snapToGrid w:val="0"/>
                    <w:spacing w:before="180" w:beforeLines="50" w:after="180" w:afterLines="50"/>
                    <w:jc w:val="both"/>
                    <w:rPr>
                      <w:b/>
                      <w:bCs/>
                      <w:sz w:val="18"/>
                      <w:szCs w:val="22"/>
                    </w:rPr>
                  </w:pPr>
                  <w:r>
                    <w:rPr>
                      <w:rStyle w:val="112"/>
                      <w:rFonts w:hint="eastAsia" w:eastAsia="宋体"/>
                      <w:b/>
                      <w:bCs/>
                      <w:sz w:val="18"/>
                      <w:szCs w:val="22"/>
                    </w:rPr>
                    <w:t xml:space="preserve">TS 38.211, Subclause </w:t>
                  </w:r>
                  <w:r>
                    <w:rPr>
                      <w:b/>
                      <w:bCs/>
                      <w:sz w:val="18"/>
                      <w:szCs w:val="22"/>
                    </w:rPr>
                    <w:t>6.3.3.2</w:t>
                  </w:r>
                  <w:r>
                    <w:rPr>
                      <w:b/>
                      <w:bCs/>
                      <w:sz w:val="18"/>
                      <w:szCs w:val="22"/>
                    </w:rPr>
                    <w:tab/>
                  </w:r>
                  <w:r>
                    <w:rPr>
                      <w:b/>
                      <w:bCs/>
                      <w:sz w:val="18"/>
                      <w:szCs w:val="22"/>
                    </w:rPr>
                    <w:t>Mapping to physical resource</w:t>
                  </w:r>
                </w:p>
                <w:p>
                  <w:pPr>
                    <w:snapToGrid w:val="0"/>
                    <w:spacing w:before="180" w:beforeLines="50" w:after="180" w:afterLines="50"/>
                    <w:jc w:val="both"/>
                    <w:rPr>
                      <w:rFonts w:eastAsia="宋体"/>
                      <w:i/>
                      <w:iCs/>
                      <w:sz w:val="18"/>
                      <w:szCs w:val="22"/>
                    </w:rPr>
                  </w:pPr>
                  <w:r>
                    <w:rPr>
                      <w:rFonts w:hint="eastAsia" w:eastAsia="宋体"/>
                      <w:i/>
                      <w:iCs/>
                      <w:sz w:val="18"/>
                      <w:szCs w:val="22"/>
                    </w:rPr>
                    <w:t>&lt;Omitted Part&gt;</w:t>
                  </w:r>
                </w:p>
                <w:p>
                  <w:pPr>
                    <w:snapToGrid w:val="0"/>
                    <w:spacing w:before="180" w:beforeLines="50" w:after="180" w:afterLines="50"/>
                    <w:jc w:val="both"/>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ctrlPr>
                          <w:rPr>
                            <w:rFonts w:ascii="Cambria Math" w:hAnsi="Cambria Math"/>
                            <w:i/>
                            <w:sz w:val="18"/>
                            <w:szCs w:val="22"/>
                          </w:rPr>
                        </m:ctrlPr>
                      </m:e>
                      <m:sub>
                        <m:r>
                          <m:rPr>
                            <m:nor/>
                            <m:sty m:val="p"/>
                          </m:rPr>
                          <w:rPr>
                            <w:rFonts w:ascii="Cambria Math" w:hAnsi="Cambria Math"/>
                            <w:b w:val="0"/>
                            <w:i w:val="0"/>
                            <w:sz w:val="18"/>
                            <w:szCs w:val="22"/>
                          </w:rPr>
                          <m:t>max</m:t>
                        </m:r>
                        <m:ctrlPr>
                          <w:rPr>
                            <w:rFonts w:ascii="Cambria Math" w:hAnsi="Cambria Math"/>
                            <w:i/>
                            <w:sz w:val="18"/>
                            <w:szCs w:val="22"/>
                          </w:rPr>
                        </m:ctrlP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hAnsi="Cambria Math" w:eastAsia="Batang"/>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hAnsi="Cambria Math" w:eastAsia="Batang"/>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ctrlPr>
                          <w:rPr>
                            <w:rFonts w:ascii="Cambria Math" w:hAnsi="Cambria Math"/>
                            <w:i/>
                            <w:sz w:val="18"/>
                            <w:szCs w:val="22"/>
                          </w:rPr>
                        </m:ctrlPr>
                      </m:e>
                      <m:sub>
                        <m:r>
                          <m:rPr>
                            <m:nor/>
                            <m:sty m:val="p"/>
                          </m:rPr>
                          <w:rPr>
                            <w:rFonts w:ascii="Cambria Math" w:hAnsi="Cambria Math"/>
                            <w:b w:val="0"/>
                            <w:i w:val="0"/>
                            <w:sz w:val="18"/>
                            <w:szCs w:val="22"/>
                          </w:rPr>
                          <m:t>s</m:t>
                        </m:r>
                        <m:ctrlPr>
                          <w:rPr>
                            <w:rFonts w:ascii="Cambria Math" w:hAnsi="Cambria Math"/>
                            <w:i/>
                            <w:sz w:val="18"/>
                            <w:szCs w:val="22"/>
                          </w:rPr>
                        </m:ctrlPr>
                      </m:sub>
                    </m:sSub>
                  </m:oMath>
                  <w:r>
                    <w:rPr>
                      <w:rFonts w:eastAsia="Batang"/>
                      <w:sz w:val="18"/>
                      <w:szCs w:val="22"/>
                    </w:rPr>
                    <w:t xml:space="preserve"> if the association pattern period in clause 8.1 of [5, TS 38.213] is not equal to 10 ms.</w:t>
                  </w:r>
                </w:p>
                <w:p>
                  <w:pPr>
                    <w:rPr>
                      <w:rFonts w:hint="eastAsia" w:eastAsiaTheme="minorEastAsia"/>
                      <w:sz w:val="18"/>
                      <w:szCs w:val="18"/>
                      <w:vertAlign w:val="baseline"/>
                      <w:lang w:val="en-US" w:eastAsia="zh-CN"/>
                    </w:rPr>
                  </w:pPr>
                  <w:r>
                    <w:rPr>
                      <w:rFonts w:hint="eastAsia" w:eastAsia="宋体"/>
                      <w:i/>
                      <w:iCs/>
                      <w:sz w:val="18"/>
                      <w:szCs w:val="22"/>
                    </w:rPr>
                    <w:t>&lt;Omitted Part&gt;</w:t>
                  </w:r>
                </w:p>
              </w:tc>
            </w:tr>
          </w:tbl>
          <w:p>
            <w:pPr>
              <w:rPr>
                <w:rFonts w:hint="eastAsia" w:eastAsiaTheme="minorEastAsia"/>
                <w:sz w:val="18"/>
                <w:szCs w:val="18"/>
                <w:lang w:val="en-US" w:eastAsia="zh-CN"/>
              </w:rPr>
            </w:pPr>
          </w:p>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 xml:space="preserve">Regarding </w:t>
            </w:r>
            <w:r>
              <w:rPr>
                <w:rFonts w:hint="eastAsia" w:eastAsiaTheme="minorEastAsia"/>
                <w:sz w:val="18"/>
                <w:szCs w:val="18"/>
                <w:lang w:val="en-GB" w:eastAsia="zh-CN"/>
              </w:rPr>
              <w:t>half-frame index</w:t>
            </w:r>
            <w:r>
              <w:rPr>
                <w:rFonts w:hint="eastAsia" w:eastAsiaTheme="minorEastAsia"/>
                <w:sz w:val="18"/>
                <w:szCs w:val="18"/>
                <w:lang w:val="en-US" w:eastAsia="zh-CN"/>
              </w:rPr>
              <w:t xml:space="preserve">, </w:t>
            </w:r>
            <w:r>
              <w:rPr>
                <w:rFonts w:hint="eastAsia" w:eastAsiaTheme="minorEastAsia"/>
                <w:sz w:val="18"/>
                <w:szCs w:val="18"/>
                <w:lang w:val="en-GB" w:eastAsia="zh-CN"/>
              </w:rPr>
              <w:t>ssb-PositionsInBurst</w:t>
            </w:r>
            <w:r>
              <w:rPr>
                <w:rFonts w:hint="eastAsia" w:eastAsiaTheme="minorEastAsia"/>
                <w:sz w:val="18"/>
                <w:szCs w:val="18"/>
                <w:lang w:val="en-US" w:eastAsia="zh-CN"/>
              </w:rPr>
              <w:t xml:space="preserve"> and </w:t>
            </w:r>
            <w:r>
              <w:rPr>
                <w:rFonts w:hint="eastAsia" w:eastAsiaTheme="minorEastAsia"/>
                <w:sz w:val="18"/>
                <w:szCs w:val="18"/>
                <w:lang w:val="en-GB" w:eastAsia="zh-CN"/>
              </w:rPr>
              <w:t>ss-PBCH-BlockPower</w:t>
            </w:r>
            <w:r>
              <w:rPr>
                <w:rFonts w:hint="eastAsia" w:eastAsiaTheme="minorEastAsia"/>
                <w:sz w:val="18"/>
                <w:szCs w:val="18"/>
                <w:lang w:val="en-US" w:eastAsia="zh-CN"/>
              </w:rPr>
              <w:t>, we support to include such information to keep alignment with the previous agreement as QC shown above.</w:t>
            </w:r>
          </w:p>
        </w:tc>
      </w:tr>
    </w:tbl>
    <w:p>
      <w:pPr>
        <w:spacing w:after="200" w:line="276" w:lineRule="auto"/>
        <w:contextualSpacing/>
        <w:rPr>
          <w:rStyle w:val="112"/>
          <w:bCs/>
        </w:rPr>
      </w:pPr>
    </w:p>
    <w:p>
      <w:pPr>
        <w:spacing w:after="200" w:line="276" w:lineRule="auto"/>
        <w:contextualSpacing/>
        <w:rPr>
          <w:rStyle w:val="112"/>
          <w:bCs/>
        </w:rPr>
      </w:pPr>
    </w:p>
    <w:p>
      <w:pPr>
        <w:pStyle w:val="93"/>
        <w:rPr>
          <w:sz w:val="24"/>
        </w:rPr>
      </w:pPr>
      <w:r>
        <w:rPr>
          <w:sz w:val="24"/>
        </w:rPr>
        <w:t>Item 6: UL signal/channels</w:t>
      </w:r>
    </w:p>
    <w:p>
      <w:pPr>
        <w:rPr>
          <w:b/>
          <w:bCs/>
          <w:iCs/>
          <w:szCs w:val="20"/>
          <w:u w:val="single"/>
        </w:rPr>
      </w:pPr>
      <w:r>
        <w:rPr>
          <w:b/>
          <w:bCs/>
          <w:iCs/>
          <w:szCs w:val="20"/>
          <w:highlight w:val="yellow"/>
          <w:u w:val="single"/>
        </w:rPr>
        <w:t>Proposal 2-6:</w:t>
      </w:r>
    </w:p>
    <w:p>
      <w:pPr>
        <w:pStyle w:val="60"/>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pPr>
        <w:spacing w:after="0"/>
        <w:rPr>
          <w:rFonts w:eastAsiaTheme="minorEastAsia"/>
          <w:bCs/>
          <w:sz w:val="22"/>
        </w:rPr>
      </w:pPr>
    </w:p>
    <w:p>
      <w:pPr>
        <w:spacing w:after="0"/>
        <w:rPr>
          <w:rFonts w:eastAsiaTheme="minorEastAsia"/>
          <w:b/>
          <w:bCs/>
          <w:sz w:val="18"/>
          <w:szCs w:val="18"/>
          <w:lang w:val="en-GB"/>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 xml:space="preserve">Support. </w:t>
            </w:r>
          </w:p>
          <w:p>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pPr>
              <w:pStyle w:val="60"/>
              <w:widowControl/>
              <w:numPr>
                <w:ilvl w:val="0"/>
                <w:numId w:val="24"/>
              </w:numPr>
              <w:spacing w:after="0"/>
              <w:ind w:firstLineChars="0"/>
              <w:rPr>
                <w:rFonts w:ascii="Times New Roman" w:hAnsi="Times New Roman" w:eastAsia="Malgun Gothic"/>
                <w:lang w:val="en-GB"/>
              </w:rPr>
            </w:pPr>
            <w:r>
              <w:rPr>
                <w:rFonts w:ascii="Times New Roman" w:hAnsi="Times New Roman" w:eastAsia="Malgun Gothic"/>
                <w:lang w:val="en-GB"/>
              </w:rPr>
              <w:t>Enhancement on the support for multi-TRP deployment, targeting both FR1 and FR2:</w:t>
            </w:r>
          </w:p>
          <w:p>
            <w:pPr>
              <w:pStyle w:val="60"/>
              <w:widowControl/>
              <w:numPr>
                <w:ilvl w:val="1"/>
                <w:numId w:val="24"/>
              </w:numPr>
              <w:spacing w:after="0"/>
              <w:ind w:firstLineChars="0"/>
              <w:jc w:val="left"/>
              <w:rPr>
                <w:rFonts w:ascii="Times New Roman" w:hAnsi="Times New Roman" w:eastAsia="Malgun Gothic"/>
                <w:lang w:val="en-GB"/>
              </w:rPr>
            </w:pPr>
            <w:r>
              <w:rPr>
                <w:rFonts w:ascii="Times New Roman" w:hAnsi="Times New Roman" w:eastAsia="Malgun Gothic"/>
                <w:lang w:val="en-GB"/>
              </w:rPr>
              <w:t>Identify and specify QCL/TCI</w:t>
            </w:r>
            <w:r>
              <w:rPr>
                <w:rFonts w:ascii="Times New Roman" w:hAnsi="Times New Roman" w:eastAsia="Malgun Gothic"/>
                <w:highlight w:val="cyan"/>
                <w:lang w:val="en-GB"/>
              </w:rPr>
              <w:t>-related</w:t>
            </w:r>
            <w:r>
              <w:rPr>
                <w:rFonts w:ascii="Times New Roman" w:hAnsi="Times New Roman" w:eastAsia="Malgun Gothic"/>
                <w:lang w:val="en-GB"/>
              </w:rPr>
              <w:t xml:space="preserve"> enhancements to enable inter-cell multi-TRP operations, assuming multi-DCI based multi-PDSCH reception based on Rel-15/16 TCI framework</w:t>
            </w:r>
          </w:p>
          <w:p>
            <w:pPr>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hint="eastAsia"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 xml:space="preserve">Do not support. CSI-RS should be sufficient. </w:t>
            </w:r>
          </w:p>
          <w:p>
            <w:pPr>
              <w:rPr>
                <w:rFonts w:hint="eastAsia" w:eastAsiaTheme="minorEastAsia"/>
                <w:sz w:val="18"/>
                <w:szCs w:val="18"/>
                <w:lang w:eastAsia="zh-CN"/>
              </w:rPr>
            </w:pPr>
            <w:r>
              <w:rPr>
                <w:rFonts w:eastAsiaTheme="minorEastAsia"/>
                <w:sz w:val="18"/>
                <w:szCs w:val="18"/>
                <w:lang w:eastAsia="zh-CN"/>
              </w:rPr>
              <w:t>In addition, we failed to see that this is within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ZTE</w:t>
            </w:r>
          </w:p>
        </w:tc>
        <w:tc>
          <w:tcPr>
            <w:tcW w:w="7805" w:type="dxa"/>
            <w:vAlign w:val="top"/>
          </w:tcPr>
          <w:p>
            <w:pPr>
              <w:rPr>
                <w:rFonts w:hint="default"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We support FL</w:t>
            </w:r>
            <w:r>
              <w:rPr>
                <w:rFonts w:hint="default" w:eastAsiaTheme="minorEastAsia"/>
                <w:sz w:val="18"/>
                <w:szCs w:val="18"/>
                <w:lang w:val="en-US" w:eastAsia="zh-CN"/>
              </w:rPr>
              <w:t>’</w:t>
            </w:r>
            <w:r>
              <w:rPr>
                <w:rFonts w:hint="eastAsia" w:eastAsiaTheme="minorEastAsia"/>
                <w:sz w:val="18"/>
                <w:szCs w:val="18"/>
                <w:lang w:val="en-US" w:eastAsia="zh-CN"/>
              </w:rPr>
              <w:t>s  proposal 2-6.</w:t>
            </w:r>
          </w:p>
        </w:tc>
      </w:tr>
    </w:tbl>
    <w:p>
      <w:pPr>
        <w:spacing w:after="200" w:line="276" w:lineRule="auto"/>
        <w:contextualSpacing/>
        <w:rPr>
          <w:rStyle w:val="112"/>
          <w:bCs/>
        </w:rPr>
      </w:pPr>
    </w:p>
    <w:p>
      <w:pPr>
        <w:spacing w:after="200" w:line="276" w:lineRule="auto"/>
        <w:contextualSpacing/>
        <w:rPr>
          <w:rStyle w:val="112"/>
          <w:bCs/>
        </w:rPr>
      </w:pPr>
    </w:p>
    <w:p>
      <w:pPr>
        <w:spacing w:after="200" w:line="276" w:lineRule="auto"/>
        <w:contextualSpacing/>
        <w:rPr>
          <w:rStyle w:val="112"/>
          <w:bCs/>
        </w:rPr>
      </w:pPr>
    </w:p>
    <w:bookmarkEnd w:id="1"/>
    <w:bookmarkEnd w:id="2"/>
    <w:p>
      <w:pPr>
        <w:pStyle w:val="93"/>
        <w:rPr>
          <w:sz w:val="24"/>
        </w:rPr>
      </w:pPr>
      <w:r>
        <w:rPr>
          <w:sz w:val="24"/>
        </w:rPr>
        <w:t>I</w:t>
      </w:r>
      <w:r>
        <w:rPr>
          <w:rFonts w:hint="eastAsia"/>
          <w:sz w:val="24"/>
        </w:rPr>
        <w:t xml:space="preserve">tem </w:t>
      </w:r>
      <w:r>
        <w:rPr>
          <w:sz w:val="24"/>
        </w:rPr>
        <w:t xml:space="preserve">7: Others </w:t>
      </w:r>
    </w:p>
    <w:p>
      <w:pPr>
        <w:rPr>
          <w:b/>
          <w:bCs/>
          <w:iCs/>
          <w:lang w:eastAsia="zh-CN"/>
        </w:rPr>
      </w:pPr>
      <w:r>
        <w:rPr>
          <w:rFonts w:cs="Times" w:eastAsiaTheme="minorEastAsia"/>
          <w:b/>
          <w:lang w:eastAsia="zh-CN"/>
        </w:rPr>
        <w:t xml:space="preserve">#7-1: </w:t>
      </w:r>
      <w:r>
        <w:rPr>
          <w:bCs/>
          <w:iCs/>
          <w:lang w:eastAsia="zh-CN"/>
        </w:rPr>
        <w:t>clarification on terms used in the context of inter-cell MTRP operation</w:t>
      </w:r>
    </w:p>
    <w:p>
      <w:pPr>
        <w:pStyle w:val="60"/>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pPr>
        <w:rPr>
          <w:rFonts w:eastAsiaTheme="minorEastAsia"/>
          <w:b/>
          <w:lang w:eastAsia="zh-CN"/>
        </w:rPr>
      </w:pPr>
    </w:p>
    <w:p>
      <w:pPr>
        <w:rPr>
          <w:rFonts w:eastAsiaTheme="minorEastAsia"/>
          <w:lang w:eastAsia="zh-CN"/>
        </w:rPr>
      </w:pPr>
      <w:r>
        <w:rPr>
          <w:rFonts w:eastAsiaTheme="minorEastAsia"/>
          <w:b/>
          <w:lang w:eastAsia="zh-CN"/>
        </w:rPr>
        <w:t xml:space="preserve">#7-2: </w:t>
      </w:r>
      <w:r>
        <w:rPr>
          <w:rFonts w:eastAsiaTheme="minorEastAsia"/>
          <w:lang w:eastAsia="zh-CN"/>
        </w:rPr>
        <w:t>Clarification</w:t>
      </w:r>
    </w:p>
    <w:p>
      <w:pPr>
        <w:pStyle w:val="60"/>
        <w:numPr>
          <w:ilvl w:val="0"/>
          <w:numId w:val="23"/>
        </w:numPr>
        <w:ind w:firstLineChars="0"/>
        <w:rPr>
          <w:rFonts w:ascii="Times New Roman" w:hAnsi="Times New Roman" w:eastAsiaTheme="minorEastAsia"/>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pPr>
        <w:pStyle w:val="60"/>
        <w:numPr>
          <w:ilvl w:val="0"/>
          <w:numId w:val="23"/>
        </w:numPr>
        <w:ind w:firstLineChars="0"/>
        <w:rPr>
          <w:rFonts w:ascii="Times New Roman" w:hAnsi="Times New Roman" w:eastAsiaTheme="minorEastAsia"/>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pPr>
        <w:pStyle w:val="60"/>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pPr>
        <w:rPr>
          <w:rFonts w:eastAsiaTheme="minorEastAsia"/>
          <w:lang w:val="en-GB" w:eastAsia="zh-CN"/>
        </w:rPr>
      </w:pPr>
    </w:p>
    <w:p>
      <w:pPr>
        <w:spacing w:line="360" w:lineRule="auto"/>
        <w:rPr>
          <w:rFonts w:cs="Times" w:eastAsiaTheme="minorEastAsia"/>
          <w:lang w:eastAsia="zh-CN"/>
        </w:rPr>
      </w:pPr>
      <w:r>
        <w:rPr>
          <w:rFonts w:cs="Times" w:eastAsiaTheme="minorEastAsia"/>
          <w:b/>
          <w:lang w:eastAsia="zh-CN"/>
        </w:rPr>
        <w:t xml:space="preserve">#7-3: </w:t>
      </w:r>
      <w:r>
        <w:rPr>
          <w:rFonts w:cs="Times" w:eastAsiaTheme="minorEastAsia"/>
          <w:lang w:eastAsia="zh-CN"/>
        </w:rPr>
        <w:t>CSI-RS from the cell with different PCI</w:t>
      </w:r>
    </w:p>
    <w:p>
      <w:pPr>
        <w:pStyle w:val="60"/>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pPr>
        <w:pStyle w:val="110"/>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pPr>
        <w:snapToGrid w:val="0"/>
        <w:spacing w:before="120" w:beforeLines="50" w:afterLines="50"/>
        <w:rPr>
          <w:rFonts w:eastAsia="宋体"/>
          <w:iCs/>
        </w:rPr>
      </w:pPr>
    </w:p>
    <w:p>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pPr>
        <w:pStyle w:val="60"/>
        <w:numPr>
          <w:ilvl w:val="0"/>
          <w:numId w:val="23"/>
        </w:numPr>
        <w:ind w:firstLineChars="0"/>
        <w:rPr>
          <w:rFonts w:ascii="Times New Roman" w:hAnsi="Times New Roman"/>
          <w:bCs/>
          <w:iCs/>
          <w:sz w:val="20"/>
          <w:szCs w:val="20"/>
        </w:rPr>
      </w:pPr>
      <w:r>
        <w:rPr>
          <w:rFonts w:hint="eastAsia" w:ascii="Times New Roman" w:hAnsi="Times New Roman"/>
          <w:bCs/>
          <w:iCs/>
          <w:sz w:val="20"/>
          <w:szCs w:val="20"/>
        </w:rPr>
        <w:t>S</w:t>
      </w:r>
      <w:r>
        <w:rPr>
          <w:rFonts w:ascii="Times New Roman" w:hAnsi="Times New Roman"/>
          <w:bCs/>
          <w:iCs/>
          <w:sz w:val="20"/>
          <w:szCs w:val="20"/>
        </w:rPr>
        <w:t xml:space="preserve">equence generation of </w:t>
      </w:r>
      <w:r>
        <w:rPr>
          <w:rFonts w:hint="eastAsia" w:ascii="Times New Roman" w:hAnsi="Times New Roman"/>
          <w:bCs/>
          <w:iCs/>
          <w:sz w:val="20"/>
          <w:szCs w:val="20"/>
        </w:rPr>
        <w:t>a non-serving cell</w:t>
      </w:r>
      <w:r>
        <w:rPr>
          <w:rFonts w:ascii="Times New Roman" w:hAnsi="Times New Roman"/>
          <w:bCs/>
          <w:iCs/>
          <w:sz w:val="20"/>
          <w:szCs w:val="20"/>
        </w:rPr>
        <w:t xml:space="preserve"> TRS</w:t>
      </w:r>
      <w:r>
        <w:rPr>
          <w:rFonts w:hint="eastAsia" w:ascii="Times New Roman" w:hAnsi="Times New Roman"/>
          <w:bCs/>
          <w:iCs/>
          <w:sz w:val="20"/>
          <w:szCs w:val="20"/>
        </w:rPr>
        <w:t xml:space="preserve"> used as TCI source should be </w:t>
      </w:r>
      <w:r>
        <w:rPr>
          <w:rFonts w:ascii="Times New Roman" w:hAnsi="Times New Roman"/>
          <w:bCs/>
          <w:iCs/>
          <w:sz w:val="20"/>
          <w:szCs w:val="20"/>
        </w:rPr>
        <w:t xml:space="preserve">based on slot index of </w:t>
      </w:r>
      <w:r>
        <w:rPr>
          <w:rFonts w:hint="eastAsia" w:ascii="Times New Roman" w:hAnsi="Times New Roman"/>
          <w:bCs/>
          <w:iCs/>
          <w:sz w:val="20"/>
          <w:szCs w:val="20"/>
        </w:rPr>
        <w:t xml:space="preserve">this non-serving </w:t>
      </w:r>
      <w:r>
        <w:rPr>
          <w:rFonts w:ascii="Times New Roman" w:hAnsi="Times New Roman"/>
          <w:bCs/>
          <w:iCs/>
          <w:sz w:val="20"/>
          <w:szCs w:val="20"/>
        </w:rPr>
        <w:t>cell.</w:t>
      </w:r>
    </w:p>
    <w:p>
      <w:pPr>
        <w:rPr>
          <w:rFonts w:eastAsiaTheme="minorEastAsia"/>
          <w:lang w:eastAsia="zh-CN"/>
        </w:rPr>
      </w:pPr>
    </w:p>
    <w:p>
      <w:pPr>
        <w:spacing w:line="360" w:lineRule="auto"/>
        <w:rPr>
          <w:rFonts w:cs="Times" w:eastAsiaTheme="minorEastAsia"/>
          <w:lang w:eastAsia="zh-CN"/>
        </w:rPr>
      </w:pPr>
      <w:r>
        <w:rPr>
          <w:rFonts w:cs="Times" w:eastAsiaTheme="minorEastAsia"/>
          <w:b/>
          <w:lang w:eastAsia="zh-CN"/>
        </w:rPr>
        <w:t>#7-5:</w:t>
      </w:r>
      <w:r>
        <w:rPr>
          <w:rFonts w:cs="Times" w:eastAsiaTheme="minorEastAsia"/>
          <w:lang w:eastAsia="zh-CN"/>
        </w:rPr>
        <w:t xml:space="preserve"> restriction on SSB from cell with different PCI</w:t>
      </w:r>
    </w:p>
    <w:p>
      <w:pPr>
        <w:pStyle w:val="60"/>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pPr>
        <w:rPr>
          <w:b/>
          <w:bCs/>
          <w:iCs/>
          <w:lang w:eastAsia="zh-CN"/>
        </w:rPr>
      </w:pPr>
    </w:p>
    <w:p>
      <w:pPr>
        <w:rPr>
          <w:b/>
          <w:bCs/>
          <w:iCs/>
          <w:lang w:eastAsia="zh-CN"/>
        </w:rPr>
      </w:pPr>
      <w:r>
        <w:rPr>
          <w:rFonts w:cs="Times" w:eastAsiaTheme="minorEastAsia"/>
          <w:b/>
          <w:lang w:eastAsia="zh-CN"/>
        </w:rPr>
        <w:t xml:space="preserve">#7-6: </w:t>
      </w:r>
      <w:r>
        <w:rPr>
          <w:rFonts w:cs="Times" w:eastAsiaTheme="minorEastAsia"/>
          <w:lang w:eastAsia="zh-CN"/>
        </w:rPr>
        <w:t>assumption on Point A</w:t>
      </w:r>
    </w:p>
    <w:p>
      <w:pPr>
        <w:pStyle w:val="60"/>
        <w:numPr>
          <w:ilvl w:val="0"/>
          <w:numId w:val="23"/>
        </w:numPr>
        <w:ind w:firstLineChars="0"/>
        <w:rPr>
          <w:rFonts w:ascii="Times New Roman" w:hAnsi="Times New Roman"/>
          <w:bCs/>
          <w:iCs/>
          <w:sz w:val="20"/>
          <w:szCs w:val="20"/>
        </w:rPr>
      </w:pPr>
      <w:r>
        <w:fldChar w:fldCharType="begin"/>
      </w:r>
      <w:r>
        <w:instrText xml:space="preserve"> HYPERLINK \l "_Toc79134957" </w:instrText>
      </w:r>
      <w:r>
        <w:fldChar w:fldCharType="separate"/>
      </w:r>
      <w:r>
        <w:rPr>
          <w:rFonts w:ascii="Times New Roman" w:hAnsi="Times New Roman"/>
          <w:bCs/>
          <w:iCs/>
          <w:sz w:val="20"/>
          <w:szCs w:val="20"/>
        </w:rPr>
        <w:t>The UE can assume that non-serving-cell use the same Point A as the serving-cell when receiving from the non-serving-cell. Hence, no specification impact is foreseen.</w:t>
      </w:r>
      <w:r>
        <w:rPr>
          <w:rFonts w:ascii="Times New Roman" w:hAnsi="Times New Roman"/>
          <w:bCs/>
          <w:iCs/>
          <w:sz w:val="20"/>
          <w:szCs w:val="20"/>
        </w:rPr>
        <w:fldChar w:fldCharType="end"/>
      </w:r>
    </w:p>
    <w:p>
      <w:pPr>
        <w:spacing w:line="360" w:lineRule="auto"/>
        <w:rPr>
          <w:rFonts w:cs="Times" w:eastAsiaTheme="minorEastAsia"/>
          <w:lang w:val="zh-CN" w:eastAsia="zh-CN"/>
        </w:rPr>
      </w:pPr>
    </w:p>
    <w:p>
      <w:pPr>
        <w:rPr>
          <w:ins w:id="4" w:author="Mostafa Khoshnevisan" w:date="2021-08-11T16:26:00Z"/>
          <w:b/>
          <w:bCs/>
          <w:iCs/>
          <w:lang w:eastAsia="zh-CN"/>
        </w:rPr>
      </w:pPr>
      <w:ins w:id="5" w:author="Mostafa Khoshnevisan" w:date="2021-08-11T16:26:00Z">
        <w:r>
          <w:rPr>
            <w:rFonts w:cs="Times" w:eastAsiaTheme="minorEastAsia"/>
            <w:b/>
            <w:lang w:eastAsia="zh-CN"/>
          </w:rPr>
          <w:t>#7-</w:t>
        </w:r>
      </w:ins>
      <w:ins w:id="6" w:author="Mostafa Khoshnevisan" w:date="2021-08-11T16:36:00Z">
        <w:r>
          <w:rPr>
            <w:rFonts w:cs="Times" w:eastAsiaTheme="minorEastAsia"/>
            <w:b/>
            <w:lang w:eastAsia="zh-CN"/>
          </w:rPr>
          <w:t>7</w:t>
        </w:r>
      </w:ins>
      <w:ins w:id="7" w:author="Mostafa Khoshnevisan" w:date="2021-08-11T16:26:00Z">
        <w:r>
          <w:rPr>
            <w:rFonts w:cs="Times" w:eastAsiaTheme="minorEastAsia"/>
            <w:b/>
            <w:lang w:eastAsia="zh-CN"/>
          </w:rPr>
          <w:t xml:space="preserve">: </w:t>
        </w:r>
      </w:ins>
      <w:ins w:id="8" w:author="Mostafa Khoshnevisan" w:date="2021-08-11T16:27:00Z">
        <w:r>
          <w:rPr>
            <w:rFonts w:cs="Times" w:eastAsiaTheme="minorEastAsia"/>
            <w:lang w:eastAsia="zh-CN"/>
          </w:rPr>
          <w:t>Overlap with UL signals/channels</w:t>
        </w:r>
      </w:ins>
    </w:p>
    <w:p>
      <w:pPr>
        <w:pStyle w:val="60"/>
        <w:numPr>
          <w:ilvl w:val="0"/>
          <w:numId w:val="23"/>
        </w:numPr>
        <w:ind w:firstLineChars="0"/>
        <w:rPr>
          <w:ins w:id="9" w:author="Mostafa Khoshnevisan" w:date="2021-08-11T16:28:00Z"/>
          <w:rFonts w:ascii="Times New Roman" w:hAnsi="Times New Roman"/>
          <w:bCs/>
          <w:iCs/>
          <w:sz w:val="20"/>
          <w:szCs w:val="20"/>
        </w:rPr>
      </w:pPr>
      <w:ins w:id="10" w:author="Mostafa Khoshnevisan" w:date="2021-08-11T16:28:00Z">
        <w:r>
          <w:rPr>
            <w:rFonts w:ascii="Times New Roman" w:hAnsi="Times New Roman"/>
            <w:bCs/>
            <w:iCs/>
            <w:sz w:val="20"/>
            <w:szCs w:val="20"/>
          </w:rPr>
          <w:t>How the non-serving cell SSBs should be treated with respect to the UL-related Procedures 1-4 below:</w:t>
        </w:r>
      </w:ins>
    </w:p>
    <w:p>
      <w:pPr>
        <w:pStyle w:val="60"/>
        <w:widowControl/>
        <w:numPr>
          <w:ilvl w:val="1"/>
          <w:numId w:val="23"/>
        </w:numPr>
        <w:spacing w:after="0"/>
        <w:ind w:firstLineChars="0"/>
        <w:rPr>
          <w:ins w:id="11" w:author="Mostafa Khoshnevisan" w:date="2021-08-11T16:28:00Z"/>
          <w:rFonts w:ascii="Times New Roman" w:hAnsi="Times New Roman"/>
          <w:bCs/>
          <w:iCs/>
          <w:sz w:val="20"/>
          <w:szCs w:val="20"/>
          <w:lang w:val="en-GB"/>
        </w:rPr>
      </w:pPr>
      <w:ins w:id="12" w:author="Mostafa Khoshnevisan" w:date="2021-08-11T16:28:00Z">
        <w:bookmarkStart w:id="3" w:name="_Hlk68394937"/>
        <w:r>
          <w:rPr>
            <w:rFonts w:ascii="Times New Roman" w:hAnsi="Times New Roman"/>
            <w:bCs/>
            <w:iCs/>
            <w:sz w:val="20"/>
            <w:szCs w:val="20"/>
            <w:lang w:val="en-GB"/>
          </w:rPr>
          <w:t>Procedure 1: When SSB overlaps with UL channel/RS, UE does not transmit the UL channels/RS [38.213, Section 11.1].</w:t>
        </w:r>
      </w:ins>
    </w:p>
    <w:p>
      <w:pPr>
        <w:pStyle w:val="60"/>
        <w:widowControl/>
        <w:numPr>
          <w:ilvl w:val="1"/>
          <w:numId w:val="23"/>
        </w:numPr>
        <w:spacing w:after="0"/>
        <w:ind w:firstLineChars="0"/>
        <w:rPr>
          <w:ins w:id="13" w:author="Mostafa Khoshnevisan" w:date="2021-08-11T16:28:00Z"/>
          <w:rFonts w:ascii="Times New Roman" w:hAnsi="Times New Roman"/>
          <w:bCs/>
          <w:iCs/>
          <w:sz w:val="20"/>
          <w:szCs w:val="20"/>
          <w:lang w:val="en-GB"/>
        </w:rPr>
      </w:pPr>
      <w:ins w:id="14" w:author="Mostafa Khoshnevisan" w:date="2021-08-11T16:28:00Z">
        <w:r>
          <w:rPr>
            <w:rFonts w:ascii="Times New Roman" w:hAnsi="Times New Roman"/>
            <w:bCs/>
            <w:iCs/>
            <w:sz w:val="20"/>
            <w:szCs w:val="20"/>
            <w:lang w:val="en-GB"/>
          </w:rPr>
          <w:t xml:space="preserve">Procedure 2: UE does not expect the set of SSB symbols (indicated by </w:t>
        </w:r>
      </w:ins>
      <w:ins w:id="15" w:author="Mostafa Khoshnevisan" w:date="2021-08-11T16:28:00Z">
        <w:r>
          <w:rPr>
            <w:rFonts w:ascii="Times New Roman" w:hAnsi="Times New Roman"/>
            <w:bCs/>
            <w:i/>
            <w:iCs/>
            <w:sz w:val="20"/>
            <w:szCs w:val="20"/>
          </w:rPr>
          <w:t>ssb-PositionsInBurst</w:t>
        </w:r>
      </w:ins>
      <w:ins w:id="16" w:author="Mostafa Khoshnevisan" w:date="2021-08-11T16:28:00Z">
        <w:r>
          <w:rPr>
            <w:rFonts w:ascii="Times New Roman" w:hAnsi="Times New Roman"/>
            <w:bCs/>
            <w:iCs/>
            <w:sz w:val="20"/>
            <w:szCs w:val="20"/>
            <w:lang w:val="en-GB"/>
          </w:rPr>
          <w:t>) to indicated as uplink symbols either semi-statically or dynamically (by SFI) [38.213, Section 11.1 and Section 11.1.1].</w:t>
        </w:r>
      </w:ins>
    </w:p>
    <w:p>
      <w:pPr>
        <w:pStyle w:val="60"/>
        <w:widowControl/>
        <w:numPr>
          <w:ilvl w:val="1"/>
          <w:numId w:val="23"/>
        </w:numPr>
        <w:spacing w:after="0"/>
        <w:ind w:firstLineChars="0"/>
        <w:rPr>
          <w:ins w:id="17" w:author="Mostafa Khoshnevisan" w:date="2021-08-11T16:28:00Z"/>
          <w:rFonts w:ascii="Times New Roman" w:hAnsi="Times New Roman"/>
          <w:bCs/>
          <w:iCs/>
          <w:sz w:val="20"/>
          <w:szCs w:val="20"/>
          <w:lang w:val="en-GB"/>
        </w:rPr>
      </w:pPr>
      <w:ins w:id="1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pPr>
        <w:pStyle w:val="60"/>
        <w:widowControl/>
        <w:numPr>
          <w:ilvl w:val="1"/>
          <w:numId w:val="23"/>
        </w:numPr>
        <w:spacing w:after="0"/>
        <w:ind w:firstLineChars="0"/>
        <w:rPr>
          <w:ins w:id="19" w:author="Mostafa Khoshnevisan" w:date="2021-08-11T16:28:00Z"/>
          <w:rFonts w:ascii="Times New Roman" w:hAnsi="Times New Roman"/>
          <w:bCs/>
          <w:iCs/>
          <w:sz w:val="20"/>
          <w:szCs w:val="20"/>
          <w:lang w:val="en-GB"/>
        </w:rPr>
      </w:pPr>
      <w:ins w:id="20" w:author="Mostafa Khoshnevisan" w:date="2021-08-11T16:28:00Z">
        <w:r>
          <w:rPr>
            <w:rFonts w:ascii="Times New Roman" w:hAnsi="Times New Roman"/>
            <w:bCs/>
            <w:iCs/>
            <w:sz w:val="20"/>
            <w:szCs w:val="20"/>
            <w:lang w:val="en-GB"/>
          </w:rPr>
          <w:t xml:space="preserve">Procedure 4: For determination of the </w:t>
        </w:r>
      </w:ins>
      <m:oMath>
        <m:sSubSup>
          <m:sSubSupPr>
            <m:ctrlPr>
              <w:ins w:id="21" w:author="Mostafa Khoshnevisan" w:date="2021-08-11T16:28:00Z">
                <w:rPr>
                  <w:rFonts w:ascii="Cambria Math" w:hAnsi="Cambria Math"/>
                  <w:bCs/>
                  <w:i/>
                  <w:iCs/>
                  <w:sz w:val="20"/>
                  <w:szCs w:val="20"/>
                </w:rPr>
              </w:ins>
            </m:ctrlPr>
          </m:sSubSupPr>
          <m:e>
            <w:ins w:id="22" w:author="Mostafa Khoshnevisan" w:date="2021-08-11T16:28:00Z">
              <m:r>
                <w:rPr>
                  <w:rFonts w:ascii="Cambria Math" w:hAnsi="Cambria Math"/>
                  <w:sz w:val="20"/>
                  <w:szCs w:val="20"/>
                </w:rPr>
                <m:t>N</m:t>
              </m:r>
            </w:ins>
            <m:ctrlPr>
              <w:ins w:id="23" w:author="Mostafa Khoshnevisan" w:date="2021-08-11T16:28:00Z">
                <w:rPr>
                  <w:rFonts w:ascii="Cambria Math" w:hAnsi="Cambria Math"/>
                  <w:bCs/>
                  <w:i/>
                  <w:iCs/>
                  <w:sz w:val="20"/>
                  <w:szCs w:val="20"/>
                </w:rPr>
              </w:ins>
            </m:ctrlPr>
          </m:e>
          <m:sub>
            <w:ins w:id="24" w:author="Mostafa Khoshnevisan" w:date="2021-08-11T16:28:00Z">
              <m:r>
                <m:rPr>
                  <m:sty m:val="p"/>
                </m:rPr>
                <w:rPr>
                  <w:rFonts w:ascii="Cambria Math" w:hAnsi="Cambria Math"/>
                  <w:sz w:val="20"/>
                  <w:szCs w:val="20"/>
                </w:rPr>
                <m:t>PUCCH</m:t>
              </m:r>
            </w:ins>
            <m:ctrlPr>
              <w:ins w:id="25" w:author="Mostafa Khoshnevisan" w:date="2021-08-11T16:28:00Z">
                <w:rPr>
                  <w:rFonts w:ascii="Cambria Math" w:hAnsi="Cambria Math"/>
                  <w:bCs/>
                  <w:i/>
                  <w:iCs/>
                  <w:sz w:val="20"/>
                  <w:szCs w:val="20"/>
                </w:rPr>
              </w:ins>
            </m:ctrlPr>
          </m:sub>
          <m:sup>
            <w:ins w:id="26" w:author="Mostafa Khoshnevisan" w:date="2021-08-11T16:28:00Z">
              <m:r>
                <m:rPr>
                  <m:sty m:val="p"/>
                </m:rPr>
                <w:rPr>
                  <w:rFonts w:ascii="Cambria Math" w:hAnsi="Cambria Math"/>
                  <w:sz w:val="20"/>
                  <w:szCs w:val="20"/>
                </w:rPr>
                <m:t>Repeat</m:t>
              </m:r>
            </w:ins>
            <m:ctrlPr>
              <w:ins w:id="27" w:author="Mostafa Khoshnevisan" w:date="2021-08-11T16:28:00Z">
                <w:rPr>
                  <w:rFonts w:ascii="Cambria Math" w:hAnsi="Cambria Math"/>
                  <w:bCs/>
                  <w:i/>
                  <w:iCs/>
                  <w:sz w:val="20"/>
                  <w:szCs w:val="20"/>
                </w:rPr>
              </w:ins>
            </m:ctrlPr>
          </m:sup>
        </m:sSubSup>
      </m:oMath>
      <w:ins w:id="28"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29" w:author="Mostafa Khoshnevisan" w:date="2021-08-11T16:28:00Z">
                <w:rPr>
                  <w:rFonts w:ascii="Cambria Math" w:hAnsi="Cambria Math"/>
                  <w:bCs/>
                  <w:i/>
                  <w:iCs/>
                  <w:sz w:val="20"/>
                  <w:szCs w:val="20"/>
                </w:rPr>
              </w:ins>
            </m:ctrlPr>
          </m:sSubSupPr>
          <m:e>
            <w:ins w:id="30" w:author="Mostafa Khoshnevisan" w:date="2021-08-11T16:28:00Z">
              <m:r>
                <w:rPr>
                  <w:rFonts w:ascii="Cambria Math" w:hAnsi="Cambria Math"/>
                  <w:sz w:val="20"/>
                  <w:szCs w:val="20"/>
                </w:rPr>
                <m:t>N</m:t>
              </m:r>
            </w:ins>
            <m:ctrlPr>
              <w:ins w:id="31" w:author="Mostafa Khoshnevisan" w:date="2021-08-11T16:28:00Z">
                <w:rPr>
                  <w:rFonts w:ascii="Cambria Math" w:hAnsi="Cambria Math"/>
                  <w:bCs/>
                  <w:i/>
                  <w:iCs/>
                  <w:sz w:val="20"/>
                  <w:szCs w:val="20"/>
                </w:rPr>
              </w:ins>
            </m:ctrlPr>
          </m:e>
          <m:sub>
            <w:ins w:id="32" w:author="Mostafa Khoshnevisan" w:date="2021-08-11T16:28:00Z">
              <m:r>
                <m:rPr>
                  <m:sty m:val="p"/>
                </m:rPr>
                <w:rPr>
                  <w:rFonts w:ascii="Cambria Math" w:hAnsi="Cambria Math"/>
                  <w:sz w:val="20"/>
                  <w:szCs w:val="20"/>
                </w:rPr>
                <m:t>PUCCH</m:t>
              </m:r>
            </w:ins>
            <m:ctrlPr>
              <w:ins w:id="33" w:author="Mostafa Khoshnevisan" w:date="2021-08-11T16:28:00Z">
                <w:rPr>
                  <w:rFonts w:ascii="Cambria Math" w:hAnsi="Cambria Math"/>
                  <w:bCs/>
                  <w:i/>
                  <w:iCs/>
                  <w:sz w:val="20"/>
                  <w:szCs w:val="20"/>
                </w:rPr>
              </w:ins>
            </m:ctrlPr>
          </m:sub>
          <m:sup>
            <w:ins w:id="34" w:author="Mostafa Khoshnevisan" w:date="2021-08-11T16:28:00Z">
              <m:r>
                <m:rPr>
                  <m:sty m:val="p"/>
                </m:rPr>
                <w:rPr>
                  <w:rFonts w:ascii="Cambria Math" w:hAnsi="Cambria Math"/>
                  <w:sz w:val="20"/>
                  <w:szCs w:val="20"/>
                </w:rPr>
                <m:t>Repeat</m:t>
              </m:r>
            </w:ins>
            <m:ctrlPr>
              <w:ins w:id="35" w:author="Mostafa Khoshnevisan" w:date="2021-08-11T16:28:00Z">
                <w:rPr>
                  <w:rFonts w:ascii="Cambria Math" w:hAnsi="Cambria Math"/>
                  <w:bCs/>
                  <w:i/>
                  <w:iCs/>
                  <w:sz w:val="20"/>
                  <w:szCs w:val="20"/>
                </w:rPr>
              </w:ins>
            </m:ctrlPr>
          </m:sup>
        </m:sSubSup>
      </m:oMath>
      <w:ins w:id="36" w:author="Mostafa Khoshnevisan" w:date="2021-08-11T16:28:00Z">
        <w:r>
          <w:rPr>
            <w:rFonts w:ascii="Times New Roman" w:hAnsi="Times New Roman"/>
            <w:bCs/>
            <w:iCs/>
            <w:sz w:val="20"/>
            <w:szCs w:val="20"/>
          </w:rPr>
          <w:t xml:space="preserve"> slots if the PUCCH resource in that slot overlaps with a SSB [38.213, Section 9.2.6].</w:t>
        </w:r>
      </w:ins>
    </w:p>
    <w:bookmarkEnd w:id="3"/>
    <w:p>
      <w:pPr>
        <w:pStyle w:val="60"/>
        <w:ind w:left="360" w:firstLine="0" w:firstLineChars="0"/>
        <w:rPr>
          <w:ins w:id="37" w:author="Mostafa Khoshnevisan" w:date="2021-08-11T16:26:00Z"/>
          <w:rFonts w:ascii="Times New Roman" w:hAnsi="Times New Roman"/>
          <w:bCs/>
          <w:iCs/>
          <w:sz w:val="20"/>
          <w:szCs w:val="20"/>
        </w:rPr>
      </w:pPr>
    </w:p>
    <w:p>
      <w:pPr>
        <w:spacing w:line="360" w:lineRule="auto"/>
        <w:rPr>
          <w:rFonts w:cs="Times" w:eastAsiaTheme="minorEastAsia"/>
          <w:lang w:val="zh-CN" w:eastAsia="zh-CN"/>
        </w:rPr>
      </w:pPr>
    </w:p>
    <w:p>
      <w:pPr>
        <w:spacing w:line="360" w:lineRule="auto"/>
        <w:rPr>
          <w:rFonts w:cs="Times" w:eastAsiaTheme="minorEastAsia"/>
          <w:lang w:val="zh-CN"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shd w:val="clear" w:color="auto" w:fill="5B9BD5" w:themeFill="accent1"/>
          </w:tcPr>
          <w:p>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pPr>
              <w:rPr>
                <w:rFonts w:eastAsiaTheme="minorEastAsia"/>
                <w:sz w:val="18"/>
                <w:szCs w:val="18"/>
                <w:lang w:eastAsia="zh-CN"/>
              </w:rPr>
            </w:pPr>
            <w:r>
              <w:rPr>
                <w:rFonts w:eastAsiaTheme="minorEastAsia"/>
                <w:sz w:val="18"/>
                <w:szCs w:val="18"/>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QC</w:t>
            </w:r>
          </w:p>
        </w:tc>
        <w:tc>
          <w:tcPr>
            <w:tcW w:w="7805" w:type="dxa"/>
          </w:tcPr>
          <w:p>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eastAsiaTheme="minorEastAsia"/>
                <w:sz w:val="18"/>
                <w:szCs w:val="18"/>
                <w:lang w:eastAsia="zh-CN"/>
              </w:rPr>
            </w:pPr>
            <w:r>
              <w:rPr>
                <w:rFonts w:eastAsiaTheme="minorEastAsia"/>
                <w:sz w:val="18"/>
                <w:szCs w:val="18"/>
                <w:lang w:eastAsia="zh-CN"/>
              </w:rPr>
              <w:t>Apple</w:t>
            </w:r>
          </w:p>
        </w:tc>
        <w:tc>
          <w:tcPr>
            <w:tcW w:w="7805" w:type="dxa"/>
          </w:tcPr>
          <w:p>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7805" w:type="dxa"/>
          </w:tcPr>
          <w:p>
            <w:pPr>
              <w:rPr>
                <w:rFonts w:hint="default" w:eastAsiaTheme="minorEastAsia"/>
                <w:sz w:val="18"/>
                <w:szCs w:val="18"/>
                <w:lang w:val="en-US" w:eastAsia="zh-CN"/>
              </w:rPr>
            </w:pPr>
            <w:r>
              <w:rPr>
                <w:rFonts w:hint="eastAsia" w:eastAsiaTheme="minorEastAsia"/>
                <w:sz w:val="18"/>
                <w:szCs w:val="18"/>
                <w:lang w:val="en-US" w:eastAsia="zh-CN"/>
              </w:rPr>
              <w:t>We would like to discuss issue 7-7 (which is related to/ similar as rate matching issues) firstly once time budget is enough in this meeting.</w:t>
            </w:r>
          </w:p>
        </w:tc>
      </w:tr>
    </w:tbl>
    <w:p>
      <w:pPr>
        <w:pStyle w:val="3"/>
        <w:snapToGrid w:val="0"/>
        <w:spacing w:before="120" w:beforeLines="50"/>
        <w:rPr>
          <w:rFonts w:eastAsia="宋体"/>
          <w:sz w:val="24"/>
          <w:lang w:val="en-GB"/>
        </w:rPr>
      </w:pPr>
    </w:p>
    <w:p>
      <w:pPr>
        <w:pStyle w:val="3"/>
        <w:snapToGrid w:val="0"/>
        <w:spacing w:before="120" w:beforeLines="50"/>
        <w:rPr>
          <w:rFonts w:eastAsia="宋体"/>
          <w:sz w:val="24"/>
          <w:lang w:val="en-GB"/>
        </w:rPr>
      </w:pPr>
    </w:p>
    <w:p>
      <w:pPr>
        <w:pStyle w:val="3"/>
        <w:snapToGrid w:val="0"/>
        <w:spacing w:before="120" w:beforeLines="50"/>
        <w:rPr>
          <w:rFonts w:eastAsia="宋体"/>
          <w:sz w:val="24"/>
          <w:lang w:val="en-GB"/>
        </w:rPr>
      </w:pPr>
    </w:p>
    <w:p>
      <w:pPr>
        <w:pStyle w:val="92"/>
      </w:pPr>
      <w:r>
        <w:t xml:space="preserve">Previous agreements </w:t>
      </w:r>
    </w:p>
    <w:p>
      <w:pPr>
        <w:spacing w:before="120" w:beforeLines="50"/>
        <w:rPr>
          <w:rFonts w:eastAsia="宋体"/>
          <w:lang w:val="en-GB" w:eastAsia="zh-CN"/>
        </w:rPr>
      </w:pPr>
      <w:r>
        <w:rPr>
          <w:rFonts w:eastAsia="宋体"/>
          <w:lang w:val="en-GB" w:eastAsia="zh-CN"/>
        </w:rPr>
        <w:t xml:space="preserve">RAN1 #102-e: </w:t>
      </w:r>
    </w:p>
    <w:p>
      <w:pPr>
        <w:rPr>
          <w:rFonts w:cs="Times"/>
          <w:b/>
          <w:highlight w:val="green"/>
          <w:lang w:eastAsia="zh-CN"/>
        </w:rPr>
      </w:pPr>
      <w:r>
        <w:rPr>
          <w:rFonts w:cs="Times"/>
          <w:b/>
          <w:highlight w:val="green"/>
          <w:lang w:eastAsia="zh-CN"/>
        </w:rPr>
        <w:t>Agreement</w:t>
      </w:r>
    </w:p>
    <w:p>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pPr>
        <w:pStyle w:val="60"/>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pPr>
        <w:pStyle w:val="60"/>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pPr>
        <w:pStyle w:val="60"/>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pPr>
        <w:pStyle w:val="60"/>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pPr>
        <w:pStyle w:val="60"/>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pPr>
        <w:spacing w:before="120" w:beforeLines="50"/>
        <w:rPr>
          <w:rFonts w:eastAsia="宋体"/>
          <w:lang w:val="en-GB" w:eastAsia="zh-CN"/>
        </w:rPr>
      </w:pPr>
      <w:r>
        <w:rPr>
          <w:lang w:val="en-GB"/>
        </w:rPr>
        <w:t>Other details not precluded.</w:t>
      </w:r>
    </w:p>
    <w:p>
      <w:pPr>
        <w:spacing w:before="120" w:beforeLines="50"/>
        <w:rPr>
          <w:rFonts w:eastAsia="宋体"/>
          <w:lang w:val="en-GB" w:eastAsia="zh-CN"/>
        </w:rPr>
      </w:pPr>
      <w:r>
        <w:rPr>
          <w:rFonts w:eastAsia="宋体"/>
          <w:lang w:val="en-GB" w:eastAsia="zh-CN"/>
        </w:rPr>
        <w:t>RAN1#103-e:</w:t>
      </w:r>
    </w:p>
    <w:p>
      <w:pPr>
        <w:rPr>
          <w:b/>
          <w:highlight w:val="green"/>
        </w:rPr>
      </w:pPr>
      <w:r>
        <w:rPr>
          <w:b/>
          <w:highlight w:val="green"/>
        </w:rPr>
        <w:t>Agreement</w:t>
      </w:r>
    </w:p>
    <w:p>
      <w:r>
        <w:t>For QCL /TCI related enhancement for enhanced inter-cell multi-TRP operations, support RRC configuration of non-serving cell information</w:t>
      </w:r>
    </w:p>
    <w:p>
      <w:pPr>
        <w:pStyle w:val="60"/>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pPr>
        <w:pStyle w:val="60"/>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pPr>
        <w:pStyle w:val="60"/>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p>
      <w:pPr>
        <w:rPr>
          <w:b/>
          <w:highlight w:val="green"/>
        </w:rPr>
      </w:pPr>
      <w:r>
        <w:rPr>
          <w:b/>
          <w:highlight w:val="green"/>
        </w:rPr>
        <w:t>Agreement</w:t>
      </w:r>
    </w:p>
    <w:p>
      <w:r>
        <w:t>The information provided by SSB-Configuration-r16/ssb-InfoNcell-r16 and/or MeasObject can be starting point for providing non-serving cell information</w:t>
      </w:r>
    </w:p>
    <w:p>
      <w:pPr>
        <w:rPr>
          <w:b/>
          <w:bCs/>
        </w:rPr>
      </w:pPr>
      <w:r>
        <w:rPr>
          <w:b/>
          <w:bCs/>
        </w:rPr>
        <w:t>For future meetings</w:t>
      </w:r>
    </w:p>
    <w:p>
      <w:pPr>
        <w:pStyle w:val="3"/>
        <w:spacing w:before="120" w:beforeLines="50"/>
        <w:rPr>
          <w:rFonts w:eastAsia="Malgun Gothic"/>
          <w:bCs/>
        </w:rPr>
      </w:pPr>
      <w:r>
        <w:rPr>
          <w:rStyle w:val="112"/>
          <w:rFonts w:eastAsia="Malgun Gothic"/>
          <w:bCs/>
        </w:rPr>
        <w:t>Consider rate matching behavior related to non-serving cell SSB.</w:t>
      </w:r>
    </w:p>
    <w:p>
      <w:pPr>
        <w:spacing w:before="120" w:beforeLines="50"/>
        <w:rPr>
          <w:rFonts w:eastAsia="宋体"/>
          <w:lang w:eastAsia="zh-CN"/>
        </w:rPr>
      </w:pPr>
    </w:p>
    <w:p>
      <w:pPr>
        <w:spacing w:before="120" w:beforeLines="50"/>
        <w:rPr>
          <w:rFonts w:eastAsia="宋体"/>
          <w:lang w:eastAsia="zh-CN"/>
        </w:rPr>
      </w:pPr>
    </w:p>
    <w:p>
      <w:pPr>
        <w:spacing w:before="120" w:beforeLines="50"/>
        <w:rPr>
          <w:rFonts w:eastAsia="宋体"/>
          <w:lang w:eastAsia="zh-CN"/>
        </w:rPr>
      </w:pPr>
      <w:r>
        <w:rPr>
          <w:rFonts w:eastAsia="宋体"/>
          <w:lang w:val="en-GB" w:eastAsia="zh-CN"/>
        </w:rPr>
        <w:t>RAN1#104-e:</w:t>
      </w:r>
    </w:p>
    <w:p>
      <w:pPr>
        <w:rPr>
          <w:b/>
          <w:bCs/>
          <w:lang w:eastAsia="zh-CN"/>
        </w:rPr>
      </w:pPr>
      <w:r>
        <w:rPr>
          <w:b/>
          <w:bCs/>
          <w:highlight w:val="green"/>
          <w:lang w:eastAsia="zh-CN"/>
        </w:rPr>
        <w:t xml:space="preserve"> Agreement</w:t>
      </w:r>
    </w:p>
    <w:p>
      <w:pPr>
        <w:rPr>
          <w:lang w:eastAsia="zh-CN"/>
        </w:rPr>
      </w:pPr>
      <w:r>
        <w:rPr>
          <w:lang w:eastAsia="zh-CN"/>
        </w:rPr>
        <w:t>Non-serving cell information at least includes non-serving cell PCI to support inter-cell multi-DCI multi-TRP operation</w:t>
      </w:r>
    </w:p>
    <w:p>
      <w:pPr>
        <w:pStyle w:val="60"/>
        <w:widowControl/>
        <w:numPr>
          <w:ilvl w:val="0"/>
          <w:numId w:val="14"/>
        </w:numPr>
        <w:shd w:val="clear" w:color="auto" w:fill="FFFFFF"/>
        <w:spacing w:after="0" w:line="259" w:lineRule="auto"/>
        <w:ind w:firstLineChars="0"/>
        <w:contextualSpacing/>
        <w:jc w:val="left"/>
        <w:rPr>
          <w:rFonts w:cs="Times"/>
          <w:szCs w:val="20"/>
        </w:rPr>
      </w:pPr>
      <w:r>
        <w:rPr>
          <w:rFonts w:cs="Times"/>
          <w:szCs w:val="20"/>
        </w:rPr>
        <w:t>FFS: Whether the indication of PCI is implicit or explicit</w:t>
      </w:r>
    </w:p>
    <w:p>
      <w:pPr>
        <w:rPr>
          <w:rFonts w:eastAsia="Malgun Gothic"/>
          <w:b/>
          <w:bCs/>
          <w:iCs/>
          <w:lang w:eastAsia="zh-CN"/>
        </w:rPr>
      </w:pPr>
      <w:r>
        <w:rPr>
          <w:rFonts w:eastAsia="Malgun Gothic"/>
          <w:b/>
          <w:bCs/>
          <w:iCs/>
          <w:lang w:eastAsia="zh-CN"/>
        </w:rPr>
        <w:t>Conclusion</w:t>
      </w:r>
    </w:p>
    <w:p>
      <w:pPr>
        <w:rPr>
          <w:rFonts w:eastAsia="Malgun Gothic"/>
          <w:bCs/>
          <w:iCs/>
          <w:lang w:eastAsia="zh-CN"/>
        </w:rPr>
      </w:pPr>
      <w:r>
        <w:rPr>
          <w:rFonts w:eastAsia="Malgun Gothic"/>
          <w:bCs/>
          <w:iCs/>
          <w:lang w:eastAsia="zh-CN"/>
        </w:rPr>
        <w:t>Reuse Rel-15/16 QCL rule between the source and target RS/channel for non-serving cell RS/channel.</w:t>
      </w:r>
    </w:p>
    <w:p>
      <w:pPr>
        <w:rPr>
          <w:rFonts w:eastAsia="Malgun Gothic" w:cs="Times"/>
          <w:b/>
          <w:bCs/>
          <w:iCs/>
          <w:highlight w:val="green"/>
          <w:lang w:eastAsia="zh-CN"/>
        </w:rPr>
      </w:pPr>
      <w:r>
        <w:rPr>
          <w:rFonts w:eastAsia="Malgun Gothic" w:cs="Times"/>
          <w:b/>
          <w:bCs/>
          <w:iCs/>
          <w:highlight w:val="green"/>
          <w:lang w:eastAsia="zh-CN"/>
        </w:rPr>
        <w:t>Agreement</w:t>
      </w:r>
    </w:p>
    <w:p>
      <w:pPr>
        <w:rPr>
          <w:rFonts w:cs="Times"/>
          <w:b/>
          <w:bCs/>
          <w:szCs w:val="20"/>
        </w:rPr>
      </w:pPr>
      <w:r>
        <w:rPr>
          <w:rFonts w:cs="Times"/>
          <w:szCs w:val="20"/>
        </w:rPr>
        <w:t xml:space="preserve">At least following non-serving cell SSB information are needed in inter-cell MTRP operation </w:t>
      </w:r>
    </w:p>
    <w:p>
      <w:pPr>
        <w:pStyle w:val="60"/>
        <w:widowControl/>
        <w:numPr>
          <w:ilvl w:val="0"/>
          <w:numId w:val="14"/>
        </w:numPr>
        <w:shd w:val="clear" w:color="auto" w:fill="FFFFFF"/>
        <w:spacing w:after="0" w:line="259" w:lineRule="auto"/>
        <w:ind w:firstLineChars="0"/>
        <w:contextualSpacing/>
        <w:jc w:val="left"/>
        <w:rPr>
          <w:rFonts w:cs="Times"/>
          <w:szCs w:val="20"/>
        </w:rPr>
      </w:pPr>
      <w:r>
        <w:t>SSB time domain position</w:t>
      </w:r>
    </w:p>
    <w:p>
      <w:pPr>
        <w:pStyle w:val="60"/>
        <w:widowControl/>
        <w:numPr>
          <w:ilvl w:val="0"/>
          <w:numId w:val="14"/>
        </w:numPr>
        <w:shd w:val="clear" w:color="auto" w:fill="FFFFFF"/>
        <w:spacing w:after="0" w:line="259" w:lineRule="auto"/>
        <w:ind w:firstLineChars="0"/>
        <w:contextualSpacing/>
        <w:jc w:val="left"/>
        <w:rPr>
          <w:rFonts w:cs="Times"/>
          <w:szCs w:val="20"/>
        </w:rPr>
      </w:pPr>
      <w:r>
        <w:t>SSB transmission periodicity</w:t>
      </w:r>
    </w:p>
    <w:p>
      <w:pPr>
        <w:pStyle w:val="60"/>
        <w:widowControl/>
        <w:numPr>
          <w:ilvl w:val="0"/>
          <w:numId w:val="14"/>
        </w:numPr>
        <w:shd w:val="clear" w:color="auto" w:fill="FFFFFF"/>
        <w:spacing w:after="0" w:line="259" w:lineRule="auto"/>
        <w:ind w:firstLineChars="0"/>
        <w:contextualSpacing/>
        <w:jc w:val="left"/>
        <w:rPr>
          <w:szCs w:val="20"/>
        </w:rPr>
      </w:pPr>
      <w:r>
        <w:t>SSB transmission power</w:t>
      </w:r>
    </w:p>
    <w:p>
      <w:pPr>
        <w:pStyle w:val="116"/>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pPr>
        <w:pStyle w:val="3"/>
        <w:spacing w:before="120" w:beforeLines="50"/>
        <w:rPr>
          <w:rFonts w:ascii="Times" w:hAnsi="Times" w:cs="Times"/>
          <w:szCs w:val="20"/>
        </w:rPr>
      </w:pPr>
      <w:r>
        <w:rPr>
          <w:rFonts w:ascii="Times" w:hAnsi="Times" w:cs="Times"/>
          <w:szCs w:val="20"/>
        </w:rPr>
        <w:t>FFS: Whether indication of these information is implicit or explicit</w:t>
      </w:r>
    </w:p>
    <w:p>
      <w:pPr>
        <w:rPr>
          <w:rFonts w:cs="Times"/>
          <w:szCs w:val="20"/>
          <w:lang w:eastAsia="zh-CN"/>
        </w:rPr>
      </w:pPr>
      <w:r>
        <w:rPr>
          <w:rStyle w:val="31"/>
          <w:rFonts w:cs="Times"/>
          <w:szCs w:val="20"/>
          <w:highlight w:val="green"/>
          <w:lang w:eastAsia="zh-CN"/>
        </w:rPr>
        <w:t>Agreement</w:t>
      </w:r>
    </w:p>
    <w:p>
      <w:pPr>
        <w:rPr>
          <w:rFonts w:cs="Times"/>
          <w:szCs w:val="20"/>
          <w:lang w:eastAsia="zh-CN"/>
        </w:rPr>
      </w:pPr>
      <w:r>
        <w:rPr>
          <w:rFonts w:cs="Times"/>
          <w:szCs w:val="20"/>
          <w:lang w:eastAsia="zh-CN"/>
        </w:rPr>
        <w:t>For inter-cell MTRP operation, further discuss following options and down select in RAN1#104bis-e</w:t>
      </w:r>
    </w:p>
    <w:p>
      <w:pPr>
        <w:pStyle w:val="60"/>
        <w:widowControl/>
        <w:numPr>
          <w:ilvl w:val="0"/>
          <w:numId w:val="14"/>
        </w:numPr>
        <w:shd w:val="clear" w:color="auto" w:fill="FFFFFF"/>
        <w:spacing w:after="0" w:line="259" w:lineRule="auto"/>
        <w:ind w:firstLineChars="0"/>
        <w:contextualSpacing/>
        <w:jc w:val="left"/>
      </w:pPr>
      <w:r>
        <w:t>Option1: Indicate/associate non-serving cell PCI in the TCI state</w:t>
      </w:r>
    </w:p>
    <w:p>
      <w:pPr>
        <w:pStyle w:val="60"/>
        <w:widowControl/>
        <w:numPr>
          <w:ilvl w:val="1"/>
          <w:numId w:val="14"/>
        </w:numPr>
        <w:shd w:val="clear" w:color="auto" w:fill="FFFFFF"/>
        <w:spacing w:after="0" w:line="259" w:lineRule="auto"/>
        <w:ind w:firstLineChars="0"/>
        <w:contextualSpacing/>
        <w:jc w:val="left"/>
      </w:pPr>
      <w:r>
        <w:t>FFS other non-serving cell information</w:t>
      </w:r>
    </w:p>
    <w:p>
      <w:pPr>
        <w:pStyle w:val="60"/>
        <w:widowControl/>
        <w:numPr>
          <w:ilvl w:val="0"/>
          <w:numId w:val="14"/>
        </w:numPr>
        <w:shd w:val="clear" w:color="auto" w:fill="FFFFFF"/>
        <w:spacing w:after="0" w:line="259" w:lineRule="auto"/>
        <w:ind w:firstLineChars="0"/>
        <w:contextualSpacing/>
        <w:jc w:val="left"/>
      </w:pPr>
      <w:r>
        <w:t>Option2: Introduce a flag to indicate whether a TCI state/QCL information is associated with non-serving cell information or serving cell</w:t>
      </w:r>
    </w:p>
    <w:p>
      <w:pPr>
        <w:pStyle w:val="60"/>
        <w:widowControl/>
        <w:numPr>
          <w:ilvl w:val="1"/>
          <w:numId w:val="14"/>
        </w:numPr>
        <w:shd w:val="clear" w:color="auto" w:fill="FFFFFF"/>
        <w:spacing w:after="0" w:line="259" w:lineRule="auto"/>
        <w:ind w:firstLineChars="0"/>
        <w:contextualSpacing/>
        <w:jc w:val="left"/>
      </w:pPr>
      <w:r>
        <w:t>FFS: how the flag is linked to non-serving cell</w:t>
      </w:r>
    </w:p>
    <w:p>
      <w:pPr>
        <w:pStyle w:val="60"/>
        <w:widowControl/>
        <w:numPr>
          <w:ilvl w:val="0"/>
          <w:numId w:val="14"/>
        </w:numPr>
        <w:shd w:val="clear" w:color="auto" w:fill="FFFFFF"/>
        <w:spacing w:after="0" w:line="259" w:lineRule="auto"/>
        <w:ind w:firstLineChars="0"/>
        <w:contextualSpacing/>
        <w:jc w:val="left"/>
      </w:pPr>
      <w:r>
        <w:t>Option3: Explicit or implicit grouping of TCI states associated with non-serving cell information corresponding to the serving cell and the non-serving cell respectively.</w:t>
      </w:r>
    </w:p>
    <w:p>
      <w:pPr>
        <w:pStyle w:val="60"/>
        <w:widowControl/>
        <w:numPr>
          <w:ilvl w:val="1"/>
          <w:numId w:val="14"/>
        </w:numPr>
        <w:shd w:val="clear" w:color="auto" w:fill="FFFFFF"/>
        <w:spacing w:after="0" w:line="259" w:lineRule="auto"/>
        <w:ind w:firstLineChars="0"/>
        <w:contextualSpacing/>
        <w:jc w:val="left"/>
      </w:pPr>
      <w:r>
        <w:t>FFS: Each group is associated with a CORESETPoolIndex value.</w:t>
      </w:r>
    </w:p>
    <w:p>
      <w:pPr>
        <w:pStyle w:val="60"/>
        <w:widowControl/>
        <w:numPr>
          <w:ilvl w:val="1"/>
          <w:numId w:val="14"/>
        </w:numPr>
        <w:shd w:val="clear" w:color="auto" w:fill="FFFFFF"/>
        <w:spacing w:after="0" w:line="259" w:lineRule="auto"/>
        <w:ind w:firstLineChars="0"/>
        <w:contextualSpacing/>
        <w:jc w:val="left"/>
      </w:pPr>
      <w:r>
        <w:t>FFS: how to link the group of TCI states to non-serving cell.</w:t>
      </w:r>
    </w:p>
    <w:p>
      <w:pPr>
        <w:pStyle w:val="60"/>
        <w:widowControl/>
        <w:numPr>
          <w:ilvl w:val="0"/>
          <w:numId w:val="14"/>
        </w:numPr>
        <w:shd w:val="clear" w:color="auto" w:fill="FFFFFF"/>
        <w:spacing w:after="0" w:line="259" w:lineRule="auto"/>
        <w:ind w:firstLineChars="0"/>
        <w:contextualSpacing/>
        <w:jc w:val="left"/>
      </w:pPr>
      <w:r>
        <w:t>Option4: Re-index the non-serving cell RS, e.g., in the TCI state/QCL-Info, so that the UE can differentiate between a serving cell RS and a non-serving cell RS</w:t>
      </w:r>
    </w:p>
    <w:p>
      <w:pPr>
        <w:pStyle w:val="60"/>
        <w:widowControl/>
        <w:numPr>
          <w:ilvl w:val="1"/>
          <w:numId w:val="14"/>
        </w:numPr>
        <w:shd w:val="clear" w:color="auto" w:fill="FFFFFF"/>
        <w:spacing w:after="0" w:line="259" w:lineRule="auto"/>
        <w:ind w:firstLineChars="0"/>
        <w:contextualSpacing/>
        <w:jc w:val="left"/>
      </w:pPr>
      <w:r>
        <w:t>Example: serving cell RSs are indexed from #0, #1, …, #N-1, while non-serving cell RSs are re-indexed from #N, #N+1, …</w:t>
      </w:r>
    </w:p>
    <w:p>
      <w:pPr>
        <w:pStyle w:val="60"/>
        <w:widowControl/>
        <w:numPr>
          <w:ilvl w:val="1"/>
          <w:numId w:val="14"/>
        </w:numPr>
        <w:shd w:val="clear" w:color="auto" w:fill="FFFFFF"/>
        <w:spacing w:after="0" w:line="259" w:lineRule="auto"/>
        <w:ind w:firstLineChars="0"/>
        <w:contextualSpacing/>
        <w:jc w:val="left"/>
      </w:pPr>
      <w:r>
        <w:t xml:space="preserve">FFS: detailed re-indexing rule(s) of non-serving cell RSs </w:t>
      </w:r>
    </w:p>
    <w:p>
      <w:pPr>
        <w:pStyle w:val="60"/>
        <w:widowControl/>
        <w:numPr>
          <w:ilvl w:val="0"/>
          <w:numId w:val="14"/>
        </w:numPr>
        <w:shd w:val="clear" w:color="auto" w:fill="FFFFFF"/>
        <w:spacing w:after="0" w:line="259" w:lineRule="auto"/>
        <w:ind w:firstLineChars="0"/>
        <w:contextualSpacing/>
        <w:jc w:val="left"/>
      </w:pPr>
      <w:r>
        <w:t xml:space="preserve">Option5: Introduce a new indicator (e.g., re-index the non-serving cell) to indicate the non-serving cell information that a TCI state/QCL information is associated with </w:t>
      </w:r>
    </w:p>
    <w:p>
      <w:pPr>
        <w:pStyle w:val="60"/>
        <w:widowControl/>
        <w:numPr>
          <w:ilvl w:val="1"/>
          <w:numId w:val="14"/>
        </w:numPr>
        <w:shd w:val="clear" w:color="auto" w:fill="FFFFFF"/>
        <w:spacing w:after="0" w:line="259" w:lineRule="auto"/>
        <w:ind w:firstLineChars="0"/>
        <w:contextualSpacing/>
        <w:jc w:val="left"/>
      </w:pPr>
      <w:r>
        <w:t>FFS: how the indicator is linked to non-serving cell</w:t>
      </w:r>
    </w:p>
    <w:p>
      <w:pPr>
        <w:pStyle w:val="60"/>
        <w:widowControl/>
        <w:numPr>
          <w:ilvl w:val="1"/>
          <w:numId w:val="14"/>
        </w:numPr>
        <w:shd w:val="clear" w:color="auto" w:fill="FFFFFF"/>
        <w:spacing w:after="0" w:line="259" w:lineRule="auto"/>
        <w:ind w:firstLineChars="0"/>
        <w:contextualSpacing/>
        <w:jc w:val="left"/>
      </w:pPr>
      <w:r>
        <w:t>Note: when there is only one non-serving cell, it means the same as Option2.</w:t>
      </w:r>
    </w:p>
    <w:p>
      <w:pPr>
        <w:rPr>
          <w:rFonts w:cs="Times"/>
          <w:b/>
          <w:bCs/>
          <w:szCs w:val="21"/>
          <w:lang w:eastAsia="zh-CN"/>
        </w:rPr>
      </w:pPr>
      <w:r>
        <w:rPr>
          <w:rFonts w:cs="Times"/>
          <w:b/>
          <w:bCs/>
          <w:szCs w:val="21"/>
          <w:highlight w:val="green"/>
          <w:lang w:eastAsia="zh-CN"/>
        </w:rPr>
        <w:t>Agreement</w:t>
      </w:r>
    </w:p>
    <w:p>
      <w:pPr>
        <w:rPr>
          <w:rFonts w:cs="Times"/>
          <w:szCs w:val="21"/>
          <w:lang w:eastAsia="zh-CN"/>
        </w:rPr>
      </w:pPr>
      <w:r>
        <w:rPr>
          <w:rFonts w:cs="Times"/>
          <w:szCs w:val="21"/>
          <w:lang w:eastAsia="zh-CN"/>
        </w:rPr>
        <w:t>Agree on scheme1</w:t>
      </w:r>
    </w:p>
    <w:p>
      <w:pPr>
        <w:pStyle w:val="60"/>
        <w:widowControl/>
        <w:numPr>
          <w:ilvl w:val="0"/>
          <w:numId w:val="14"/>
        </w:numPr>
        <w:shd w:val="clear" w:color="auto" w:fill="FFFFFF"/>
        <w:spacing w:after="0" w:line="259" w:lineRule="auto"/>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pPr>
        <w:pStyle w:val="60"/>
        <w:widowControl/>
        <w:numPr>
          <w:ilvl w:val="0"/>
          <w:numId w:val="14"/>
        </w:numPr>
        <w:shd w:val="clear" w:color="auto" w:fill="FFFFFF"/>
        <w:spacing w:after="0" w:line="259" w:lineRule="auto"/>
        <w:ind w:firstLineChars="0"/>
        <w:contextualSpacing/>
        <w:jc w:val="left"/>
        <w:rPr>
          <w:rFonts w:cs="Times"/>
          <w:szCs w:val="20"/>
        </w:rPr>
      </w:pPr>
      <w:r>
        <w:rPr>
          <w:rFonts w:cs="Times"/>
          <w:szCs w:val="20"/>
        </w:rPr>
        <w:t xml:space="preserve">FFS: whether PDSCH /PDCCH from serving cell (PCI) is rate matched around non-serving cell SSB </w:t>
      </w:r>
    </w:p>
    <w:p>
      <w:pPr>
        <w:pStyle w:val="60"/>
        <w:widowControl/>
        <w:numPr>
          <w:ilvl w:val="0"/>
          <w:numId w:val="14"/>
        </w:numPr>
        <w:shd w:val="clear" w:color="auto" w:fill="FFFFFF"/>
        <w:spacing w:after="0" w:line="259" w:lineRule="auto"/>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pPr>
        <w:rPr>
          <w:rFonts w:eastAsia="等线"/>
          <w:b/>
          <w:bCs/>
          <w:iCs/>
          <w:lang w:eastAsia="zh-CN"/>
        </w:rPr>
      </w:pPr>
      <w:r>
        <w:rPr>
          <w:rFonts w:eastAsia="等线"/>
          <w:b/>
          <w:bCs/>
          <w:iCs/>
          <w:lang w:eastAsia="zh-CN"/>
        </w:rPr>
        <w:t>Conclusion</w:t>
      </w:r>
    </w:p>
    <w:p>
      <w:pPr>
        <w:rPr>
          <w:rFonts w:eastAsia="等线"/>
          <w:bCs/>
          <w:iCs/>
          <w:lang w:eastAsia="zh-CN"/>
        </w:rPr>
      </w:pPr>
      <w:r>
        <w:rPr>
          <w:rFonts w:eastAsia="等线"/>
          <w:bCs/>
          <w:iCs/>
          <w:lang w:eastAsia="zh-CN"/>
        </w:rPr>
        <w:t>The UE may assume received DL transmission from multiple TRP within a CP in FR1 and FR2.</w:t>
      </w:r>
    </w:p>
    <w:p>
      <w:pPr>
        <w:pStyle w:val="60"/>
        <w:widowControl/>
        <w:numPr>
          <w:ilvl w:val="0"/>
          <w:numId w:val="14"/>
        </w:numPr>
        <w:shd w:val="clear" w:color="auto" w:fill="FFFFFF"/>
        <w:spacing w:after="0" w:line="259" w:lineRule="auto"/>
        <w:ind w:firstLineChars="0"/>
        <w:contextualSpacing/>
        <w:jc w:val="left"/>
        <w:rPr>
          <w:rFonts w:cs="Times"/>
          <w:szCs w:val="20"/>
        </w:rPr>
      </w:pPr>
      <w:r>
        <w:rPr>
          <w:rFonts w:cs="Times"/>
          <w:szCs w:val="20"/>
        </w:rPr>
        <w:t>Note: This does not imply that RAN1 intends to ask RAN4 to tighten network synchronization requirements.</w:t>
      </w:r>
    </w:p>
    <w:p>
      <w:pPr>
        <w:spacing w:before="120" w:beforeLines="50"/>
        <w:rPr>
          <w:rFonts w:eastAsia="宋体"/>
          <w:lang w:eastAsia="zh-CN"/>
        </w:rPr>
      </w:pPr>
    </w:p>
    <w:p>
      <w:pPr>
        <w:spacing w:before="120" w:beforeLines="50"/>
        <w:rPr>
          <w:rFonts w:eastAsia="宋体"/>
          <w:lang w:val="en-GB" w:eastAsia="zh-CN"/>
        </w:rPr>
      </w:pPr>
      <w:r>
        <w:rPr>
          <w:rFonts w:eastAsia="宋体"/>
          <w:lang w:val="en-GB" w:eastAsia="zh-CN"/>
        </w:rPr>
        <w:t>RAN1#104b-e:</w:t>
      </w:r>
    </w:p>
    <w:p>
      <w:pPr>
        <w:rPr>
          <w:rFonts w:cs="Times"/>
          <w:b/>
          <w:bCs/>
          <w:szCs w:val="20"/>
          <w:highlight w:val="green"/>
          <w:lang w:eastAsia="zh-CN"/>
        </w:rPr>
      </w:pPr>
      <w:r>
        <w:rPr>
          <w:rFonts w:cs="Times"/>
          <w:b/>
          <w:bCs/>
          <w:szCs w:val="20"/>
          <w:highlight w:val="green"/>
          <w:lang w:eastAsia="zh-CN"/>
        </w:rPr>
        <w:t>Agreement</w:t>
      </w:r>
    </w:p>
    <w:p>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pPr>
        <w:rPr>
          <w:rFonts w:cs="Times"/>
          <w:szCs w:val="20"/>
          <w:lang w:eastAsia="zh-CN"/>
        </w:rPr>
      </w:pPr>
    </w:p>
    <w:p>
      <w:pPr>
        <w:rPr>
          <w:rFonts w:cs="Times"/>
          <w:b/>
          <w:bCs/>
          <w:szCs w:val="20"/>
          <w:lang w:eastAsia="zh-CN"/>
        </w:rPr>
      </w:pPr>
      <w:r>
        <w:rPr>
          <w:rFonts w:cs="Times"/>
          <w:b/>
          <w:bCs/>
          <w:szCs w:val="20"/>
          <w:lang w:eastAsia="zh-CN"/>
        </w:rPr>
        <w:t>Conclusion</w:t>
      </w:r>
    </w:p>
    <w:p>
      <w:pPr>
        <w:pStyle w:val="60"/>
        <w:shd w:val="clear" w:color="auto" w:fill="FFFFFF"/>
        <w:ind w:firstLine="0" w:firstLineChars="0"/>
        <w:rPr>
          <w:rFonts w:cs="Times"/>
          <w:szCs w:val="20"/>
          <w:lang w:eastAsia="ko-KR"/>
        </w:rPr>
      </w:pPr>
      <w:r>
        <w:rPr>
          <w:rFonts w:cs="Times"/>
          <w:szCs w:val="20"/>
          <w:lang w:eastAsia="ko-KR"/>
        </w:rPr>
        <w:t>Configuration of CSI-RS for mobility as QCL source for intercell MTRP operation is not supported from Rel-17 specification point of view</w:t>
      </w:r>
    </w:p>
    <w:p>
      <w:pPr>
        <w:rPr>
          <w:rFonts w:cs="Times"/>
          <w:szCs w:val="20"/>
          <w:lang w:eastAsia="zh-CN"/>
        </w:rPr>
      </w:pPr>
    </w:p>
    <w:p>
      <w:pPr>
        <w:rPr>
          <w:rFonts w:cs="Times"/>
          <w:b/>
          <w:bCs/>
          <w:szCs w:val="20"/>
          <w:highlight w:val="green"/>
          <w:lang w:eastAsia="zh-CN"/>
        </w:rPr>
      </w:pPr>
      <w:r>
        <w:rPr>
          <w:rFonts w:cs="Times"/>
          <w:b/>
          <w:bCs/>
          <w:szCs w:val="20"/>
          <w:highlight w:val="green"/>
          <w:lang w:eastAsia="zh-CN"/>
        </w:rPr>
        <w:t>Agreement</w:t>
      </w:r>
    </w:p>
    <w:p>
      <w:pPr>
        <w:rPr>
          <w:rFonts w:cs="Times"/>
          <w:szCs w:val="20"/>
        </w:rPr>
      </w:pPr>
      <w:r>
        <w:rPr>
          <w:rFonts w:cs="Times"/>
          <w:szCs w:val="20"/>
        </w:rPr>
        <w:t>For intercell MTRP operation, downselect one or more of the following alternatives in RAN1#105-e</w:t>
      </w:r>
    </w:p>
    <w:p>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pPr>
        <w:pStyle w:val="3"/>
        <w:snapToGrid w:val="0"/>
        <w:spacing w:before="120" w:beforeLines="50"/>
        <w:rPr>
          <w:rFonts w:eastAsia="宋体"/>
          <w:sz w:val="24"/>
        </w:rPr>
      </w:pPr>
    </w:p>
    <w:p>
      <w:pPr>
        <w:pStyle w:val="3"/>
        <w:snapToGrid w:val="0"/>
        <w:spacing w:before="120" w:beforeLines="50"/>
        <w:rPr>
          <w:rFonts w:eastAsia="宋体"/>
          <w:sz w:val="24"/>
          <w:lang w:val="en-GB"/>
        </w:rPr>
      </w:pPr>
    </w:p>
    <w:p>
      <w:pPr>
        <w:pStyle w:val="92"/>
      </w:pPr>
      <w:r>
        <w:t xml:space="preserve">Reference </w:t>
      </w:r>
    </w:p>
    <w:p>
      <w:pPr>
        <w:spacing w:line="360" w:lineRule="auto"/>
        <w:rPr>
          <w:rFonts w:cs="Times"/>
          <w:lang w:val="zh-CN"/>
        </w:rPr>
      </w:pPr>
    </w:p>
    <w:tbl>
      <w:tblPr>
        <w:tblStyle w:val="28"/>
        <w:tblW w:w="8926" w:type="dxa"/>
        <w:tblInd w:w="0" w:type="dxa"/>
        <w:tblLayout w:type="autofit"/>
        <w:tblCellMar>
          <w:top w:w="0" w:type="dxa"/>
          <w:left w:w="108" w:type="dxa"/>
          <w:bottom w:w="0" w:type="dxa"/>
          <w:right w:w="108" w:type="dxa"/>
        </w:tblCellMar>
      </w:tblPr>
      <w:tblGrid>
        <w:gridCol w:w="1129"/>
        <w:gridCol w:w="5954"/>
        <w:gridCol w:w="1843"/>
      </w:tblGrid>
      <w:tr>
        <w:trPr>
          <w:trHeight w:val="40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color="A6A6A6" w:sz="4" w:space="0"/>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Huawei, HiSilicon</w:t>
            </w:r>
          </w:p>
        </w:tc>
      </w:tr>
      <w:tr>
        <w:tblPrEx>
          <w:tblCellMar>
            <w:top w:w="0" w:type="dxa"/>
            <w:left w:w="108" w:type="dxa"/>
            <w:bottom w:w="0" w:type="dxa"/>
            <w:right w:w="108" w:type="dxa"/>
          </w:tblCellMar>
        </w:tblPrEx>
        <w:trPr>
          <w:trHeight w:val="405" w:hRule="atLeast"/>
        </w:trPr>
        <w:tc>
          <w:tcPr>
            <w:tcW w:w="8926" w:type="dxa"/>
            <w:gridSpan w:val="3"/>
            <w:tcBorders>
              <w:top w:val="single" w:color="A6A6A6" w:sz="4" w:space="0"/>
              <w:left w:val="single" w:color="A6A6A6" w:sz="4" w:space="0"/>
              <w:bottom w:val="single" w:color="A6A6A6" w:sz="4" w:space="0"/>
              <w:right w:val="single" w:color="A6A6A6" w:sz="4" w:space="0"/>
            </w:tcBorders>
            <w:shd w:val="clear" w:color="auto" w:fill="auto"/>
          </w:tcPr>
          <w:p>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pPr>
              <w:rPr>
                <w:b/>
                <w:kern w:val="2"/>
                <w:lang w:val="en-GB" w:eastAsia="zh-CN"/>
              </w:rPr>
            </w:pPr>
          </w:p>
          <w:p>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"https://www.3gpp.org/ftp/TSG_RAN/WG1_RL1/TSGR1_106-e/Docs/R1-2106543.zip" </w:instrText>
            </w:r>
            <w:r>
              <w:fldChar w:fldCharType="separate"/>
            </w:r>
            <w:r>
              <w:rPr>
                <w:rFonts w:ascii="Arial" w:hAnsi="Arial" w:cs="Arial"/>
                <w:b/>
                <w:bCs/>
                <w:color w:val="0000FF"/>
                <w:sz w:val="16"/>
                <w:szCs w:val="16"/>
                <w:u w:val="single"/>
                <w:lang w:eastAsia="zh-CN"/>
              </w:rPr>
              <w:t>R1-2106543</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ZTE</w:t>
            </w:r>
          </w:p>
        </w:tc>
      </w:tr>
      <w:tr>
        <w:tblPrEx>
          <w:tblCellMar>
            <w:top w:w="0" w:type="dxa"/>
            <w:left w:w="108" w:type="dxa"/>
            <w:bottom w:w="0" w:type="dxa"/>
            <w:right w:w="108" w:type="dxa"/>
          </w:tblCellMar>
        </w:tblPrEx>
        <w:trPr>
          <w:trHeight w:val="405" w:hRule="atLeast"/>
        </w:trPr>
        <w:tc>
          <w:tcPr>
            <w:tcW w:w="8926" w:type="dxa"/>
            <w:gridSpan w:val="3"/>
            <w:tcBorders>
              <w:top w:val="single" w:color="A6A6A6" w:sz="4" w:space="0"/>
              <w:left w:val="single" w:color="A6A6A6" w:sz="4" w:space="0"/>
              <w:bottom w:val="single" w:color="A6A6A6" w:sz="4" w:space="0"/>
              <w:right w:val="single" w:color="A6A6A6" w:sz="4" w:space="0"/>
            </w:tcBorders>
            <w:shd w:val="clear" w:color="auto" w:fill="auto"/>
          </w:tcPr>
          <w:p>
            <w:pPr>
              <w:snapToGrid w:val="0"/>
              <w:spacing w:before="120" w:beforeLines="50" w:afterLines="50"/>
              <w:rPr>
                <w:rFonts w:eastAsia="宋体"/>
                <w:b/>
                <w:bCs/>
                <w:iCs/>
              </w:rPr>
            </w:pPr>
            <w:r>
              <w:rPr>
                <w:rFonts w:hint="eastAsia" w:eastAsia="宋体"/>
                <w:b/>
                <w:bCs/>
                <w:iCs/>
              </w:rPr>
              <w:t xml:space="preserve">Observation 1: </w:t>
            </w:r>
            <w:r>
              <w:rPr>
                <w:rFonts w:hint="eastAsia" w:eastAsiaTheme="minorEastAsia"/>
                <w:iCs/>
                <w:szCs w:val="20"/>
              </w:rPr>
              <w:t>Non-serving cell SSB used as QCL source RS for inter-cell MTRP operation should be one of SSBs which aims to mobility measurement.</w:t>
            </w:r>
          </w:p>
          <w:p>
            <w:pPr>
              <w:snapToGrid w:val="0"/>
              <w:spacing w:before="120" w:beforeLines="50" w:afterLines="50"/>
              <w:rPr>
                <w:iCs/>
              </w:rPr>
            </w:pPr>
            <w:r>
              <w:rPr>
                <w:rFonts w:hint="eastAsia"/>
                <w:b/>
                <w:bCs/>
                <w:iCs/>
              </w:rPr>
              <w:t xml:space="preserve">Proposal 1: </w:t>
            </w:r>
            <w:r>
              <w:rPr>
                <w:rFonts w:hint="eastAsia"/>
                <w:iCs/>
              </w:rPr>
              <w:t>Other non-serving cell SSB information</w:t>
            </w:r>
            <w:r>
              <w:rPr>
                <w:rFonts w:hint="eastAsia" w:eastAsia="宋体"/>
                <w:iCs/>
              </w:rPr>
              <w:t xml:space="preserve"> provided to UE should also</w:t>
            </w:r>
            <w:r>
              <w:rPr>
                <w:rFonts w:hint="eastAsia"/>
                <w:iCs/>
              </w:rPr>
              <w:t xml:space="preserve"> </w:t>
            </w:r>
            <w:r>
              <w:rPr>
                <w:iCs/>
              </w:rPr>
              <w:t>includ</w:t>
            </w:r>
            <w:r>
              <w:rPr>
                <w:rFonts w:hint="eastAsia" w:eastAsia="宋体"/>
                <w:iCs/>
              </w:rPr>
              <w:t>e</w:t>
            </w:r>
            <w:r>
              <w:rPr>
                <w:rFonts w:hint="eastAsia"/>
                <w:iCs/>
              </w:rPr>
              <w:t xml:space="preserve"> center frequency, SCS, and SFN offset</w:t>
            </w:r>
            <w:r>
              <w:rPr>
                <w:rFonts w:hint="eastAsia" w:eastAsia="宋体"/>
                <w:iCs/>
              </w:rPr>
              <w:t>, especially when inter-frequency operation</w:t>
            </w:r>
            <w:r>
              <w:rPr>
                <w:rFonts w:hint="eastAsia"/>
                <w:iCs/>
              </w:rPr>
              <w:t>.</w:t>
            </w:r>
          </w:p>
          <w:p>
            <w:pPr>
              <w:snapToGrid w:val="0"/>
              <w:spacing w:before="120" w:beforeLines="50"/>
              <w:rPr>
                <w:iCs/>
              </w:rPr>
            </w:pPr>
            <w:r>
              <w:rPr>
                <w:rFonts w:hint="eastAsia"/>
                <w:b/>
                <w:bCs/>
                <w:iCs/>
              </w:rPr>
              <w:t xml:space="preserve">Proposal </w:t>
            </w:r>
            <w:r>
              <w:rPr>
                <w:rFonts w:hint="eastAsia" w:eastAsia="宋体"/>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hint="eastAsia" w:eastAsia="宋体"/>
                <w:iCs/>
                <w:highlight w:val="cyan"/>
              </w:rPr>
              <w:t xml:space="preserve">to </w:t>
            </w:r>
            <w:r>
              <w:rPr>
                <w:rFonts w:hint="eastAsia"/>
                <w:iCs/>
                <w:highlight w:val="cyan"/>
              </w:rPr>
              <w:t>link TCI states</w:t>
            </w:r>
            <w:r>
              <w:rPr>
                <w:rFonts w:hint="eastAsia" w:eastAsia="宋体"/>
                <w:iCs/>
              </w:rPr>
              <w:t xml:space="preserve"> with non-serving cell SSB information</w:t>
            </w:r>
            <w:r>
              <w:rPr>
                <w:rFonts w:hint="eastAsia"/>
                <w:iCs/>
              </w:rPr>
              <w:t>.</w:t>
            </w:r>
          </w:p>
          <w:p>
            <w:pPr>
              <w:pStyle w:val="60"/>
              <w:widowControl/>
              <w:numPr>
                <w:ilvl w:val="0"/>
                <w:numId w:val="26"/>
              </w:numPr>
              <w:snapToGrid w:val="0"/>
              <w:spacing w:after="0"/>
              <w:ind w:hanging="363" w:firstLineChars="0"/>
              <w:rPr>
                <w:rFonts w:cs="Times"/>
                <w:iCs/>
              </w:rPr>
            </w:pPr>
            <w:r>
              <w:rPr>
                <w:rFonts w:hint="eastAsia" w:cs="Times"/>
                <w:iCs/>
              </w:rPr>
              <w:t xml:space="preserve">At least </w:t>
            </w:r>
            <w:r>
              <w:rPr>
                <w:rFonts w:cs="Times"/>
                <w:iCs/>
              </w:rPr>
              <w:t>MeasObjectId</w:t>
            </w:r>
            <w:r>
              <w:rPr>
                <w:rFonts w:hint="eastAsia" w:cs="Times"/>
                <w:iCs/>
              </w:rPr>
              <w:t xml:space="preserve"> and PCI of the non-serving cell SSB should be included in the new IE.</w:t>
            </w:r>
          </w:p>
          <w:p>
            <w:pPr>
              <w:snapToGrid w:val="0"/>
              <w:spacing w:before="120" w:beforeLines="50"/>
              <w:rPr>
                <w:rFonts w:eastAsia="宋体"/>
                <w:iCs/>
                <w:szCs w:val="20"/>
              </w:rPr>
            </w:pPr>
            <w:r>
              <w:rPr>
                <w:rFonts w:hint="eastAsia" w:eastAsia="宋体"/>
                <w:b/>
                <w:bCs/>
                <w:iCs/>
                <w:szCs w:val="20"/>
              </w:rPr>
              <w:t>Proposal 3:</w:t>
            </w:r>
            <w:r>
              <w:rPr>
                <w:rFonts w:hint="eastAsia" w:eastAsia="宋体"/>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hint="eastAsia" w:eastAsia="宋体"/>
                <w:iCs/>
                <w:szCs w:val="20"/>
              </w:rPr>
              <w:t>.</w:t>
            </w:r>
            <w:r>
              <w:rPr>
                <w:rFonts w:hint="eastAsia" w:eastAsia="宋体"/>
                <w:b/>
                <w:bCs/>
                <w:iCs/>
                <w:szCs w:val="20"/>
              </w:rPr>
              <w:t xml:space="preserve"> </w:t>
            </w:r>
            <w:r>
              <w:rPr>
                <w:rFonts w:hint="eastAsia" w:eastAsia="宋体"/>
                <w:iCs/>
                <w:color w:val="000000" w:themeColor="text1"/>
                <w:szCs w:val="20"/>
                <w14:textFill>
                  <w14:solidFill>
                    <w14:schemeClr w14:val="tx1"/>
                  </w14:solidFill>
                </w14:textFill>
              </w:rPr>
              <w:t>(Alt. 1)</w:t>
            </w:r>
          </w:p>
          <w:p>
            <w:pPr>
              <w:snapToGrid w:val="0"/>
              <w:spacing w:before="120" w:beforeLines="50"/>
              <w:rPr>
                <w:rFonts w:eastAsia="宋体"/>
                <w:iCs/>
                <w:szCs w:val="20"/>
              </w:rPr>
            </w:pPr>
            <w:r>
              <w:rPr>
                <w:rFonts w:hint="eastAsia" w:eastAsia="宋体"/>
                <w:b/>
                <w:bCs/>
                <w:iCs/>
                <w:szCs w:val="20"/>
              </w:rPr>
              <w:t xml:space="preserve">Proposal 4: </w:t>
            </w:r>
            <w:r>
              <w:rPr>
                <w:rFonts w:hint="eastAsia" w:eastAsia="宋体"/>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hint="eastAsia" w:eastAsia="宋体"/>
                <w:iCs/>
                <w:color w:val="000000" w:themeColor="text1"/>
                <w:szCs w:val="20"/>
                <w14:textFill>
                  <w14:solidFill>
                    <w14:schemeClr w14:val="tx1"/>
                  </w14:solidFill>
                </w14:textFill>
              </w:rPr>
              <w:t>(Option 3)</w:t>
            </w:r>
          </w:p>
          <w:p>
            <w:pPr>
              <w:pStyle w:val="60"/>
              <w:widowControl/>
              <w:numPr>
                <w:ilvl w:val="0"/>
                <w:numId w:val="26"/>
              </w:numPr>
              <w:snapToGrid w:val="0"/>
              <w:spacing w:afterLines="50"/>
              <w:ind w:hanging="363" w:firstLineChars="0"/>
              <w:rPr>
                <w:rFonts w:cs="Times"/>
                <w:iCs/>
              </w:rPr>
            </w:pPr>
            <w:r>
              <w:rPr>
                <w:rFonts w:hint="eastAsia" w:cs="Times"/>
                <w:iCs/>
              </w:rPr>
              <w:t>Each group of TCI states is associated with a CORESETPoolIndex value.</w:t>
            </w:r>
          </w:p>
          <w:p>
            <w:pPr>
              <w:snapToGrid w:val="0"/>
              <w:spacing w:before="120" w:beforeLines="50" w:afterLines="50"/>
              <w:rPr>
                <w:rFonts w:eastAsia="宋体"/>
                <w:iCs/>
              </w:rPr>
            </w:pPr>
            <w:r>
              <w:rPr>
                <w:rFonts w:hint="eastAsia" w:eastAsia="宋体"/>
                <w:b/>
                <w:bCs/>
                <w:iCs/>
              </w:rPr>
              <w:t>Proposal 5:</w:t>
            </w:r>
            <w:r>
              <w:rPr>
                <w:rFonts w:hint="eastAsia" w:eastAsia="宋体"/>
                <w:iCs/>
              </w:rPr>
              <w:t xml:space="preserve"> Support to use non-serving cell SSB for mobility measurement as the PL-RS for uplink transmission.</w:t>
            </w:r>
          </w:p>
          <w:p>
            <w:pPr>
              <w:pStyle w:val="3"/>
              <w:snapToGrid w:val="0"/>
              <w:spacing w:before="120" w:beforeLines="50" w:afterLines="50"/>
              <w:rPr>
                <w:rStyle w:val="112"/>
                <w:rFonts w:eastAsia="宋体"/>
                <w:bCs/>
                <w:iCs/>
              </w:rPr>
            </w:pPr>
            <w:r>
              <w:rPr>
                <w:rStyle w:val="112"/>
                <w:rFonts w:hint="eastAsia" w:eastAsiaTheme="minorEastAsia"/>
                <w:b/>
                <w:iCs/>
              </w:rPr>
              <w:t>Proposal 6:</w:t>
            </w:r>
            <w:r>
              <w:rPr>
                <w:rStyle w:val="112"/>
                <w:rFonts w:hint="eastAsia" w:eastAsiaTheme="minorEastAsia"/>
                <w:bCs/>
                <w:iCs/>
              </w:rPr>
              <w:t xml:space="preserve"> </w:t>
            </w:r>
            <w:r>
              <w:rPr>
                <w:rStyle w:val="112"/>
                <w:rFonts w:hint="eastAsia" w:eastAsia="宋体"/>
                <w:bCs/>
                <w:iCs/>
              </w:rPr>
              <w:t>S</w:t>
            </w:r>
            <w:r>
              <w:rPr>
                <w:rStyle w:val="112"/>
                <w:rFonts w:eastAsia="宋体"/>
                <w:bCs/>
                <w:iCs/>
              </w:rPr>
              <w:t xml:space="preserve">equence generation of </w:t>
            </w:r>
            <w:r>
              <w:rPr>
                <w:rStyle w:val="112"/>
                <w:rFonts w:hint="eastAsia" w:eastAsia="宋体"/>
                <w:bCs/>
                <w:iCs/>
              </w:rPr>
              <w:t xml:space="preserve">a </w:t>
            </w:r>
            <w:r>
              <w:rPr>
                <w:rFonts w:hint="eastAsia" w:eastAsia="宋体"/>
                <w:iCs/>
              </w:rPr>
              <w:t xml:space="preserve">non-serving </w:t>
            </w:r>
            <w:r>
              <w:rPr>
                <w:rStyle w:val="112"/>
                <w:rFonts w:hint="eastAsia" w:eastAsia="宋体"/>
                <w:bCs/>
                <w:iCs/>
              </w:rPr>
              <w:t>cell</w:t>
            </w:r>
            <w:r>
              <w:rPr>
                <w:rStyle w:val="112"/>
                <w:rFonts w:eastAsia="宋体"/>
                <w:bCs/>
                <w:iCs/>
              </w:rPr>
              <w:t xml:space="preserve"> TRS</w:t>
            </w:r>
            <w:r>
              <w:rPr>
                <w:rStyle w:val="112"/>
                <w:rFonts w:hint="eastAsia" w:eastAsia="宋体"/>
                <w:bCs/>
                <w:iCs/>
              </w:rPr>
              <w:t xml:space="preserve"> used as TCI source should be </w:t>
            </w:r>
            <w:r>
              <w:rPr>
                <w:rStyle w:val="112"/>
                <w:rFonts w:eastAsia="宋体"/>
                <w:bCs/>
                <w:iCs/>
              </w:rPr>
              <w:t xml:space="preserve">based on slot index of </w:t>
            </w:r>
            <w:r>
              <w:rPr>
                <w:rStyle w:val="112"/>
                <w:rFonts w:hint="eastAsia" w:eastAsia="宋体"/>
                <w:bCs/>
                <w:iCs/>
              </w:rPr>
              <w:t xml:space="preserve">this </w:t>
            </w:r>
            <w:r>
              <w:rPr>
                <w:rFonts w:hint="eastAsia" w:eastAsia="宋体"/>
                <w:iCs/>
              </w:rPr>
              <w:t xml:space="preserve">non-serving </w:t>
            </w:r>
            <w:r>
              <w:rPr>
                <w:rStyle w:val="112"/>
                <w:rFonts w:eastAsia="宋体"/>
                <w:bCs/>
                <w:iCs/>
              </w:rPr>
              <w:t>cell.</w:t>
            </w:r>
          </w:p>
          <w:p>
            <w:pPr>
              <w:snapToGrid w:val="0"/>
              <w:spacing w:before="120" w:beforeLines="50" w:afterLines="50"/>
              <w:rPr>
                <w:rFonts w:eastAsia="宋体"/>
                <w:iCs/>
                <w:color w:val="000000"/>
              </w:rPr>
            </w:pPr>
            <w:r>
              <w:rPr>
                <w:rFonts w:hint="eastAsia" w:eastAsia="宋体"/>
                <w:b/>
                <w:bCs/>
                <w:iCs/>
                <w:color w:val="000000"/>
              </w:rPr>
              <w:t>Proposal 7:</w:t>
            </w:r>
            <w:r>
              <w:rPr>
                <w:rFonts w:hint="eastAsia" w:eastAsia="宋体"/>
                <w:iCs/>
                <w:color w:val="000000"/>
              </w:rPr>
              <w:t xml:space="preserve"> Support that non-serving cell PDSCH/PDCCH is rate matched around a subset of non-serving cell SSBs of  transmitted SSBs configured in </w:t>
            </w:r>
            <w:r>
              <w:rPr>
                <w:iCs/>
                <w:color w:val="000000"/>
              </w:rPr>
              <w:t>ssb-PositionsInBurst</w:t>
            </w:r>
            <w:r>
              <w:rPr>
                <w:rFonts w:hint="eastAsia" w:eastAsia="宋体"/>
                <w:iCs/>
                <w:color w:val="000000"/>
              </w:rPr>
              <w:t xml:space="preserve">. </w:t>
            </w:r>
          </w:p>
          <w:p>
            <w:pPr>
              <w:pStyle w:val="3"/>
              <w:snapToGrid w:val="0"/>
              <w:spacing w:before="120" w:beforeLines="50" w:afterLines="50"/>
              <w:rPr>
                <w:rFonts w:eastAsia="宋体"/>
                <w:iCs/>
              </w:rPr>
            </w:pPr>
            <w:r>
              <w:rPr>
                <w:rStyle w:val="112"/>
                <w:rFonts w:hint="eastAsia" w:eastAsiaTheme="minorEastAsia"/>
                <w:b/>
                <w:iCs/>
              </w:rPr>
              <w:t>Proposal 8:</w:t>
            </w:r>
            <w:r>
              <w:rPr>
                <w:rStyle w:val="112"/>
                <w:rFonts w:hint="eastAsia" w:eastAsiaTheme="minorEastAsia"/>
                <w:bCs/>
                <w:iCs/>
              </w:rPr>
              <w:t xml:space="preserve"> </w:t>
            </w:r>
            <w:r>
              <w:rPr>
                <w:rFonts w:hint="eastAsia" w:eastAsia="宋体"/>
                <w:iCs/>
              </w:rPr>
              <w:t>PDSCH /PDCCH associated with serving cell PCI should be rate matched around non-serving cell SSB, and PDSCH/PDCCH associated with non-serving cell PCI should be rate matched around serving cell SSB as well.</w:t>
            </w:r>
          </w:p>
          <w:p>
            <w:pPr>
              <w:pStyle w:val="3"/>
              <w:snapToGrid w:val="0"/>
              <w:spacing w:before="120" w:beforeLines="50" w:afterLines="50"/>
              <w:rPr>
                <w:rFonts w:eastAsia="宋体"/>
                <w:iCs/>
              </w:rPr>
            </w:pPr>
            <w:r>
              <w:rPr>
                <w:rFonts w:hint="eastAsia" w:eastAsia="宋体"/>
                <w:b/>
                <w:bCs/>
                <w:iCs/>
              </w:rPr>
              <w:t>Proposal 9:</w:t>
            </w:r>
            <w:r>
              <w:rPr>
                <w:rFonts w:hint="eastAsia" w:eastAsia="宋体"/>
                <w:iCs/>
              </w:rPr>
              <w:t xml:space="preserve"> Any UL channels/signals (no matter associated with serving cell PCI or non-serving cell PCI) should NOT be transmitted in the symbols of non-serving cell SSB.</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"https://www.3gpp.org/ftp/TSG_RAN/WG1_RL1/TSGR1_106-e/Docs/R1-2106573.zip" </w:instrText>
            </w:r>
            <w:r>
              <w:fldChar w:fldCharType="separate"/>
            </w:r>
            <w:r>
              <w:rPr>
                <w:rFonts w:ascii="Arial" w:hAnsi="Arial" w:cs="Arial"/>
                <w:b/>
                <w:bCs/>
                <w:color w:val="0000FF"/>
                <w:sz w:val="16"/>
                <w:szCs w:val="16"/>
                <w:u w:val="single"/>
                <w:lang w:eastAsia="zh-CN"/>
              </w:rPr>
              <w:t>R1-2106573</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vivo</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szCs w:val="20"/>
                <w:lang w:eastAsia="zh-CN"/>
              </w:rPr>
            </w:pPr>
            <w:r>
              <w:rPr>
                <w:b/>
                <w:szCs w:val="20"/>
                <w:lang w:eastAsia="zh-CN"/>
              </w:rPr>
              <w:t>Proposal1</w:t>
            </w:r>
            <w:r>
              <w:rPr>
                <w:szCs w:val="20"/>
                <w:lang w:eastAsia="zh-CN"/>
              </w:rPr>
              <w:t xml:space="preserve">: </w:t>
            </w:r>
          </w:p>
          <w:p>
            <w:pPr>
              <w:pStyle w:val="60"/>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pPr>
              <w:pStyle w:val="60"/>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pPr>
              <w:pStyle w:val="60"/>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pPr>
              <w:pStyle w:val="3"/>
              <w:snapToGrid w:val="0"/>
              <w:spacing w:before="120" w:beforeLines="5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hint="eastAsia" w:eastAsia="宋体"/>
                <w:b/>
                <w:bCs/>
                <w:lang w:val="en-GB" w:eastAsia="zh-CN"/>
              </w:rPr>
              <w:t>.</w:t>
            </w:r>
          </w:p>
          <w:p>
            <w:pPr>
              <w:rPr>
                <w:rFonts w:eastAsia="宋体"/>
                <w:b/>
                <w:bCs/>
                <w:lang w:val="en-GB" w:eastAsia="zh-CN"/>
              </w:rPr>
            </w:pPr>
            <w:r>
              <w:rPr>
                <w:rFonts w:hint="eastAsia" w:eastAsia="宋体"/>
                <w:b/>
                <w:bCs/>
                <w:lang w:val="en-GB" w:eastAsia="zh-CN"/>
              </w:rPr>
              <w:t>Proposal</w:t>
            </w:r>
            <w:r>
              <w:rPr>
                <w:rFonts w:eastAsia="宋体"/>
                <w:b/>
                <w:bCs/>
                <w:lang w:val="en-GB" w:eastAsia="zh-CN"/>
              </w:rPr>
              <w:t xml:space="preserve"> 3</w:t>
            </w:r>
            <w:r>
              <w:rPr>
                <w:rFonts w:hint="eastAsia" w:eastAsia="宋体"/>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pPr>
              <w:pStyle w:val="3"/>
              <w:snapToGrid w:val="0"/>
              <w:spacing w:before="120" w:beforeLines="50"/>
              <w:rPr>
                <w:rFonts w:eastAsia="宋体"/>
                <w:b/>
                <w:bCs/>
                <w:lang w:val="en-GB" w:eastAsia="zh-CN"/>
              </w:rPr>
            </w:pPr>
            <w:r>
              <w:rPr>
                <w:rFonts w:hint="eastAsia" w:eastAsia="宋体"/>
                <w:b/>
                <w:bCs/>
                <w:lang w:val="en-GB" w:eastAsia="zh-CN"/>
              </w:rPr>
              <w:t>Proposal</w:t>
            </w:r>
            <w:r>
              <w:rPr>
                <w:rFonts w:eastAsia="宋体"/>
                <w:b/>
                <w:bCs/>
                <w:lang w:val="en-GB" w:eastAsia="zh-CN"/>
              </w:rPr>
              <w:t xml:space="preserve"> 4</w:t>
            </w:r>
            <w:r>
              <w:rPr>
                <w:rFonts w:hint="eastAsia" w:eastAsia="宋体"/>
                <w:b/>
                <w:bCs/>
                <w:lang w:val="en-GB" w:eastAsia="zh-CN"/>
              </w:rPr>
              <w:t xml:space="preserve">: </w:t>
            </w:r>
            <w:r>
              <w:rPr>
                <w:rFonts w:eastAsia="宋体"/>
                <w:b/>
                <w:bCs/>
                <w:lang w:val="en-GB" w:eastAsia="zh-CN"/>
              </w:rPr>
              <w:t>Clarify that “PDSCH  from non-serving cell (PCI)” are those PDCH/PDCCH that use SSB associated with a physical cell ID different from that of the serving cell as an indirect QCL reference.</w:t>
            </w:r>
          </w:p>
          <w:p>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pPr>
              <w:pStyle w:val="3"/>
              <w:snapToGrid w:val="0"/>
              <w:spacing w:before="120" w:beforeLines="50"/>
              <w:rPr>
                <w:rFonts w:eastAsia="宋体"/>
                <w:b/>
                <w:bCs/>
                <w:lang w:val="en-GB" w:eastAsia="zh-CN"/>
              </w:rPr>
            </w:pPr>
            <w:r>
              <w:rPr>
                <w:rFonts w:hint="eastAsia" w:eastAsia="宋体"/>
                <w:b/>
                <w:bCs/>
                <w:lang w:val="en-GB" w:eastAsia="zh-CN"/>
              </w:rPr>
              <w:t>Proposal</w:t>
            </w:r>
            <w:r>
              <w:rPr>
                <w:rFonts w:eastAsia="宋体"/>
                <w:b/>
                <w:bCs/>
                <w:lang w:val="en-GB" w:eastAsia="zh-CN"/>
              </w:rPr>
              <w:t xml:space="preserve"> 5</w:t>
            </w:r>
            <w:r>
              <w:rPr>
                <w:rFonts w:hint="eastAsia" w:eastAsia="宋体"/>
                <w:b/>
                <w:bCs/>
                <w:lang w:val="en-GB" w:eastAsia="zh-CN"/>
              </w:rPr>
              <w:t xml:space="preserve">: </w:t>
            </w:r>
            <w:r>
              <w:rPr>
                <w:rFonts w:eastAsia="宋体"/>
                <w:b/>
                <w:bCs/>
                <w:lang w:val="en-GB" w:eastAsia="zh-CN"/>
              </w:rPr>
              <w:t>Update previous agreement on rate matching as following:</w:t>
            </w:r>
          </w:p>
          <w:p>
            <w:pPr>
              <w:pStyle w:val="60"/>
              <w:widowControl/>
              <w:numPr>
                <w:ilvl w:val="0"/>
                <w:numId w:val="14"/>
              </w:numPr>
              <w:shd w:val="clear" w:color="auto" w:fill="FFFFFF"/>
              <w:spacing w:after="0" w:line="259" w:lineRule="auto"/>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pPr>
              <w:rPr>
                <w:rFonts w:eastAsia="宋体"/>
                <w:lang w:val="en-GB" w:eastAsia="zh-CN"/>
              </w:rPr>
            </w:pP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InterDigital, Inc.</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pPr>
              <w:spacing w:after="0"/>
              <w:contextualSpacing/>
              <w:rPr>
                <w:rFonts w:ascii="Times" w:hAnsi="Times" w:cs="Times"/>
                <w:bCs/>
                <w:iCs/>
                <w:sz w:val="22"/>
              </w:rPr>
            </w:pPr>
          </w:p>
          <w:p>
            <w:pPr>
              <w:pStyle w:val="36"/>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pPr>
              <w:spacing w:after="0"/>
              <w:contextualSpacing/>
              <w:rPr>
                <w:rFonts w:ascii="Times" w:hAnsi="Times" w:cs="Times"/>
                <w:sz w:val="22"/>
              </w:rPr>
            </w:pPr>
          </w:p>
          <w:p>
            <w:pPr>
              <w:pStyle w:val="60"/>
              <w:shd w:val="clear" w:color="auto" w:fill="FFFFFF"/>
              <w:ind w:firstLine="422"/>
              <w:contextualSpacing/>
              <w:rPr>
                <w:rFonts w:cs="Times"/>
                <w:b/>
              </w:rPr>
            </w:pPr>
            <w:r>
              <w:rPr>
                <w:rFonts w:ascii="Times New Roman" w:hAnsi="Times New Roman" w:eastAsia="Times New Roman"/>
                <w:b/>
                <w:color w:val="000000"/>
                <w:lang w:eastAsia="ko-KR"/>
              </w:rPr>
              <w:t xml:space="preserve">Proposal 3: </w:t>
            </w:r>
            <w:r>
              <w:rPr>
                <w:rFonts w:ascii="Times New Roman" w:hAnsi="Times New Roman" w:eastAsia="Times New Roman"/>
                <w:bCs/>
                <w:color w:val="000000"/>
                <w:lang w:eastAsia="ko-KR"/>
              </w:rPr>
              <w:t xml:space="preserve">Support </w:t>
            </w:r>
            <w:r>
              <w:rPr>
                <w:rFonts w:ascii="Times New Roman" w:hAnsi="Times New Roman" w:eastAsia="Times New Roman"/>
                <w:bCs/>
                <w:color w:val="000000"/>
                <w:highlight w:val="magenta"/>
                <w:lang w:eastAsia="ko-KR"/>
              </w:rPr>
              <w:t>Option 2</w:t>
            </w:r>
            <w:r>
              <w:rPr>
                <w:rFonts w:ascii="Times New Roman" w:hAnsi="Times New Roman" w:eastAsia="Times New Roman"/>
                <w:bCs/>
                <w:color w:val="000000"/>
                <w:lang w:eastAsia="ko-KR"/>
              </w:rPr>
              <w:t xml:space="preserve"> where </w:t>
            </w:r>
            <w:r>
              <w:rPr>
                <w:rFonts w:ascii="Times New Roman" w:hAnsi="Times New Roman" w:eastAsia="Times New Roman"/>
                <w:color w:val="000000"/>
                <w:lang w:eastAsia="ko-KR"/>
              </w:rPr>
              <w:t>a flag is introduced to indicate whether a TCI state/QCL information is associated with non-serving cell information or serving cell</w:t>
            </w:r>
            <w:r>
              <w:rPr>
                <w:rFonts w:cs="Times"/>
                <w:b/>
              </w:rPr>
              <w:t>.</w:t>
            </w:r>
          </w:p>
          <w:p>
            <w:pPr>
              <w:spacing w:after="0"/>
              <w:contextualSpacing/>
              <w:rPr>
                <w:rFonts w:ascii="Times" w:hAnsi="Times" w:cs="Times"/>
                <w:sz w:val="22"/>
              </w:rPr>
            </w:pPr>
          </w:p>
          <w:p>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hAnsi="Times" w:eastAsia="等线"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pPr>
              <w:pStyle w:val="3"/>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"https://www.3gpp.org/ftp/TSG_RAN/WG1_RL1/TSGR1_106-e/Docs/R1-2106668.zip" </w:instrText>
            </w:r>
            <w:r>
              <w:fldChar w:fldCharType="separate"/>
            </w:r>
            <w:r>
              <w:rPr>
                <w:rFonts w:ascii="Arial" w:hAnsi="Arial" w:cs="Arial"/>
                <w:b/>
                <w:bCs/>
                <w:color w:val="0000FF"/>
                <w:sz w:val="16"/>
                <w:szCs w:val="16"/>
                <w:u w:val="single"/>
                <w:lang w:eastAsia="zh-CN"/>
              </w:rPr>
              <w:t>R1-2106668</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pPr>
              <w:rPr>
                <w:b/>
                <w:bCs/>
                <w:iCs/>
                <w:lang w:eastAsia="zh-CN"/>
              </w:rPr>
            </w:pPr>
            <w:r>
              <w:rPr>
                <w:b/>
                <w:bCs/>
                <w:iCs/>
                <w:lang w:eastAsia="zh-CN"/>
              </w:rPr>
              <w:t>Proposal 3: The configured non-serving cell’s SSB is within the SMTC configured for this cell.</w:t>
            </w:r>
          </w:p>
          <w:p>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pPr>
              <w:pStyle w:val="60"/>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"https://www.3gpp.org/ftp/TSG_RAN/WG1_RL1/TSGR1_106-e/Docs/R1-2106687.zip" </w:instrText>
            </w:r>
            <w:r>
              <w:fldChar w:fldCharType="separate"/>
            </w:r>
            <w:r>
              <w:rPr>
                <w:rFonts w:ascii="Arial" w:hAnsi="Arial" w:cs="Arial"/>
                <w:b/>
                <w:bCs/>
                <w:color w:val="0000FF"/>
                <w:sz w:val="16"/>
                <w:szCs w:val="16"/>
                <w:u w:val="single"/>
                <w:lang w:eastAsia="zh-CN"/>
              </w:rPr>
              <w:t>R1-2106687</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lang w:eastAsia="zh-CN"/>
              </w:rPr>
            </w:pPr>
            <w:r>
              <w:rPr>
                <w:b/>
                <w:lang w:eastAsia="zh-CN"/>
              </w:rPr>
              <w:t>Observation 1: For multi-DCI based inter-cell multi-TRP transmission, the framework where different TRPs use different CORESETs in PDCCH-Config could be still used.</w:t>
            </w:r>
          </w:p>
          <w:p>
            <w:pPr>
              <w:rPr>
                <w:b/>
                <w:lang w:eastAsia="zh-CN"/>
              </w:rPr>
            </w:pPr>
          </w:p>
          <w:p>
            <w:pPr>
              <w:rPr>
                <w:b/>
                <w:lang w:eastAsia="zh-CN"/>
              </w:rPr>
            </w:pPr>
            <w:r>
              <w:rPr>
                <w:b/>
                <w:lang w:eastAsia="zh-CN"/>
              </w:rPr>
              <w:t>Proposal 1: one PCI associated with TCI state shall be associated with CORESETPoolIndex.</w:t>
            </w:r>
          </w:p>
          <w:p>
            <w:pPr>
              <w:rPr>
                <w:b/>
                <w:lang w:eastAsia="zh-CN"/>
              </w:rPr>
            </w:pPr>
            <w:r>
              <w:rPr>
                <w:b/>
                <w:lang w:eastAsia="zh-CN"/>
              </w:rPr>
              <w:t xml:space="preserve">Proposal 2: Support to indicate/associate non-serving </w:t>
            </w:r>
            <w:r>
              <w:rPr>
                <w:b/>
                <w:highlight w:val="yellow"/>
                <w:lang w:eastAsia="zh-CN"/>
              </w:rPr>
              <w:t>cell PCI in the TCI state.</w:t>
            </w:r>
          </w:p>
          <w:p>
            <w:pPr>
              <w:rPr>
                <w:b/>
                <w:lang w:eastAsia="zh-CN"/>
              </w:rPr>
            </w:pPr>
            <w:r>
              <w:rPr>
                <w:b/>
                <w:lang w:eastAsia="zh-CN"/>
              </w:rPr>
              <w:t>Proposal 3:  For inter-cell multi-TRP operation, PDSCH/PDCCH from the serving cell should not be rate-matched around non-serving cell SSB.</w:t>
            </w:r>
          </w:p>
          <w:p>
            <w:pPr>
              <w:rPr>
                <w:b/>
                <w:lang w:eastAsia="zh-CN"/>
              </w:rPr>
            </w:pPr>
            <w:r>
              <w:rPr>
                <w:b/>
                <w:lang w:eastAsia="zh-CN"/>
              </w:rPr>
              <w:t>Proposal 4: For inter-cell multi-TRP operation, PDSCH/PDCCH from non-serving cell (PCI) associated with TCI state and/or QCL-info is not rate matched around serving cell SSB.</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"https://www.3gpp.org/ftp/TSG_RAN/WG1_RL1/TSGR1_106-e/Docs/R1-2106867.zip" </w:instrText>
            </w:r>
            <w:r>
              <w:fldChar w:fldCharType="separate"/>
            </w:r>
            <w:r>
              <w:rPr>
                <w:rFonts w:ascii="Arial" w:hAnsi="Arial" w:cs="Arial"/>
                <w:b/>
                <w:bCs/>
                <w:color w:val="0000FF"/>
                <w:sz w:val="16"/>
                <w:szCs w:val="16"/>
                <w:u w:val="single"/>
                <w:lang w:eastAsia="zh-CN"/>
              </w:rPr>
              <w:t>R1-2106867</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Samsung</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110"/>
              <w:spacing w:after="60" w:afterAutospacing="0"/>
              <w:ind w:left="258" w:leftChars="129" w:firstLine="0"/>
              <w:rPr>
                <w:i/>
                <w:lang w:val="en-US" w:eastAsia="ko-KR"/>
              </w:rPr>
            </w:pPr>
            <w:r>
              <w:rPr>
                <w:b/>
                <w:i/>
                <w:lang w:val="en-US" w:eastAsia="ko-KR"/>
              </w:rPr>
              <w:t xml:space="preserve">Proposal 1: </w:t>
            </w:r>
            <w:r>
              <w:rPr>
                <w:i/>
                <w:lang w:val="en-US" w:eastAsia="ko-KR"/>
              </w:rPr>
              <w:t>For non-serving cell PCI indication for inter-cell mTRP operation</w:t>
            </w:r>
          </w:p>
          <w:p>
            <w:pPr>
              <w:pStyle w:val="110"/>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pPr>
              <w:pStyle w:val="110"/>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pPr>
              <w:pStyle w:val="110"/>
              <w:spacing w:after="60" w:afterAutospacing="0"/>
              <w:ind w:left="258" w:leftChars="129" w:firstLine="0"/>
              <w:rPr>
                <w:i/>
                <w:lang w:val="en-US" w:eastAsia="ko-KR"/>
              </w:rPr>
            </w:pPr>
            <w:r>
              <w:rPr>
                <w:b/>
                <w:i/>
                <w:lang w:val="en-US" w:eastAsia="ko-KR"/>
              </w:rPr>
              <w:t xml:space="preserve">Proposal 2: </w:t>
            </w:r>
            <w:r>
              <w:rPr>
                <w:i/>
                <w:lang w:val="en-US" w:eastAsia="ko-KR"/>
              </w:rPr>
              <w:t xml:space="preserve">For inter-cell mTRP operation, </w:t>
            </w:r>
          </w:p>
          <w:p>
            <w:pPr>
              <w:pStyle w:val="110"/>
              <w:numPr>
                <w:ilvl w:val="0"/>
                <w:numId w:val="29"/>
              </w:numPr>
              <w:spacing w:after="60" w:afterAutospacing="0"/>
              <w:rPr>
                <w:i/>
                <w:lang w:val="en-US" w:eastAsia="ko-KR"/>
              </w:rPr>
            </w:pPr>
            <w:r>
              <w:rPr>
                <w:i/>
                <w:lang w:val="en-US" w:eastAsia="ko-KR"/>
              </w:rPr>
              <w:t>Support the association between CORESETPoolIndex values and PCIs.</w:t>
            </w:r>
          </w:p>
          <w:p>
            <w:pPr>
              <w:pStyle w:val="110"/>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pPr>
              <w:spacing w:after="0"/>
              <w:jc w:val="left"/>
              <w:rPr>
                <w:rFonts w:ascii="Arial" w:hAnsi="Arial" w:cs="Arial"/>
                <w:i/>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CATT</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3"/>
              <w:rPr>
                <w:rFonts w:eastAsia="宋体"/>
                <w:b/>
                <w:szCs w:val="20"/>
                <w:lang w:val="sv-SE" w:eastAsia="zh-CN"/>
              </w:rPr>
            </w:pPr>
            <w:r>
              <w:rPr>
                <w:rFonts w:hint="eastAsia" w:eastAsia="宋体"/>
                <w:b/>
                <w:szCs w:val="20"/>
                <w:lang w:val="sv-SE" w:eastAsia="zh-CN"/>
              </w:rPr>
              <w:t xml:space="preserve">Proposal-1: The necessity of frequency (i.e. ssb-Freq-r16 and absoluteFrequencySSB) and SCS (i.e. </w:t>
            </w:r>
            <w:r>
              <w:rPr>
                <w:rFonts w:eastAsia="宋体"/>
                <w:b/>
                <w:szCs w:val="20"/>
                <w:lang w:val="sv-SE" w:eastAsia="zh-CN"/>
              </w:rPr>
              <w:t>sbSubcarrierSpacing-r16</w:t>
            </w:r>
            <w:r>
              <w:rPr>
                <w:rFonts w:hint="eastAsia" w:eastAsia="宋体"/>
                <w:b/>
                <w:szCs w:val="20"/>
                <w:lang w:val="sv-SE" w:eastAsia="zh-CN"/>
              </w:rPr>
              <w:t>) parameters depends on whether inter-frequency scenario is supported. SFN and half-frame index are further needed for inter-cell mTRP.</w:t>
            </w:r>
          </w:p>
          <w:p>
            <w:pPr>
              <w:pStyle w:val="3"/>
              <w:rPr>
                <w:rFonts w:eastAsia="宋体"/>
                <w:b/>
                <w:szCs w:val="20"/>
                <w:lang w:val="sv-SE" w:eastAsia="zh-CN"/>
              </w:rPr>
            </w:pPr>
            <w:r>
              <w:rPr>
                <w:rFonts w:hint="eastAsia" w:eastAsia="宋体"/>
                <w:b/>
                <w:szCs w:val="20"/>
                <w:lang w:val="sv-SE" w:eastAsia="zh-CN"/>
              </w:rPr>
              <w:t>Proposal-2</w:t>
            </w:r>
            <w:r>
              <w:rPr>
                <w:rFonts w:eastAsia="宋体"/>
                <w:b/>
                <w:szCs w:val="20"/>
                <w:lang w:val="sv-SE" w:eastAsia="zh-CN"/>
              </w:rPr>
              <w:t xml:space="preserve">: Introduce a new indicator to indicate the non-serving cell information that a TCI state/QCL information is associated </w:t>
            </w:r>
            <w:r>
              <w:rPr>
                <w:rFonts w:eastAsia="宋体"/>
                <w:b/>
                <w:szCs w:val="20"/>
                <w:highlight w:val="darkCyan"/>
                <w:lang w:val="sv-SE" w:eastAsia="zh-CN"/>
              </w:rPr>
              <w:t>with</w:t>
            </w:r>
            <w:r>
              <w:rPr>
                <w:rFonts w:hint="eastAsia" w:eastAsia="宋体"/>
                <w:b/>
                <w:szCs w:val="20"/>
                <w:highlight w:val="darkCyan"/>
                <w:lang w:val="sv-SE" w:eastAsia="zh-CN"/>
              </w:rPr>
              <w:t xml:space="preserve"> (Option5).</w:t>
            </w:r>
            <w:r>
              <w:rPr>
                <w:rFonts w:hint="eastAsia" w:eastAsia="宋体"/>
                <w:b/>
                <w:szCs w:val="20"/>
                <w:lang w:val="sv-SE" w:eastAsia="zh-CN"/>
              </w:rPr>
              <w:t xml:space="preserve"> </w:t>
            </w:r>
          </w:p>
          <w:p>
            <w:pPr>
              <w:pStyle w:val="3"/>
              <w:rPr>
                <w:rFonts w:eastAsia="宋体"/>
                <w:b/>
                <w:szCs w:val="20"/>
                <w:lang w:val="sv-SE" w:eastAsia="zh-CN"/>
              </w:rPr>
            </w:pPr>
            <w:r>
              <w:rPr>
                <w:rFonts w:hint="eastAsia" w:eastAsia="宋体"/>
                <w:b/>
                <w:szCs w:val="20"/>
                <w:lang w:val="sv-SE" w:eastAsia="zh-CN"/>
              </w:rPr>
              <w:t>Proposal-3</w:t>
            </w:r>
            <w:r>
              <w:rPr>
                <w:rFonts w:eastAsia="宋体"/>
                <w:b/>
                <w:szCs w:val="20"/>
                <w:lang w:val="sv-SE" w:eastAsia="zh-CN"/>
              </w:rPr>
              <w:t xml:space="preserve">: </w:t>
            </w:r>
            <w:r>
              <w:rPr>
                <w:rFonts w:hint="eastAsia" w:eastAsia="宋体"/>
                <w:b/>
                <w:szCs w:val="20"/>
                <w:lang w:val="sv-SE" w:eastAsia="zh-CN"/>
              </w:rPr>
              <w:t xml:space="preserve">Considering the association between non-servng cell information and </w:t>
            </w:r>
            <w:r>
              <w:rPr>
                <w:rFonts w:eastAsia="宋体"/>
                <w:b/>
                <w:szCs w:val="20"/>
                <w:lang w:val="sv-SE" w:eastAsia="zh-CN"/>
              </w:rPr>
              <w:t>CORESETPoolIndex</w:t>
            </w:r>
            <w:r>
              <w:rPr>
                <w:rFonts w:hint="eastAsia" w:eastAsia="宋体"/>
                <w:b/>
                <w:szCs w:val="20"/>
                <w:lang w:val="sv-SE" w:eastAsia="zh-CN"/>
              </w:rPr>
              <w:t xml:space="preserve">, </w:t>
            </w:r>
            <w:r>
              <w:rPr>
                <w:rFonts w:eastAsia="宋体"/>
                <w:b/>
                <w:szCs w:val="20"/>
                <w:lang w:val="sv-SE" w:eastAsia="zh-CN"/>
              </w:rPr>
              <w:t>one PCI associated with one or more of activated TCI states for [PDSCH]/PDCCH can be associated with more than one CORESETPoolIndex</w:t>
            </w:r>
            <w:r>
              <w:rPr>
                <w:rFonts w:hint="eastAsia" w:eastAsia="宋体"/>
                <w:b/>
                <w:szCs w:val="20"/>
                <w:lang w:val="sv-SE" w:eastAsia="zh-CN"/>
              </w:rPr>
              <w:t xml:space="preserve"> (Alt-2) should be supported.</w:t>
            </w:r>
          </w:p>
          <w:p>
            <w:pPr>
              <w:pStyle w:val="3"/>
              <w:rPr>
                <w:rFonts w:eastAsia="宋体"/>
                <w:b/>
                <w:szCs w:val="20"/>
                <w:lang w:val="sv-SE" w:eastAsia="zh-CN"/>
              </w:rPr>
            </w:pPr>
            <w:r>
              <w:rPr>
                <w:rFonts w:hint="eastAsia" w:eastAsia="宋体"/>
                <w:b/>
                <w:szCs w:val="20"/>
                <w:lang w:val="sv-SE" w:eastAsia="zh-CN"/>
              </w:rPr>
              <w:t xml:space="preserve">Proposal-4: </w:t>
            </w:r>
            <w:r>
              <w:rPr>
                <w:rFonts w:eastAsia="宋体"/>
                <w:b/>
                <w:szCs w:val="20"/>
                <w:lang w:val="sv-SE" w:eastAsia="zh-CN"/>
              </w:rPr>
              <w:t>PDSCH/PDCCH from serving cell is rate matched around non-serving cell SSB</w:t>
            </w:r>
            <w:r>
              <w:rPr>
                <w:rFonts w:hint="eastAsia" w:eastAsia="宋体"/>
                <w:b/>
                <w:szCs w:val="20"/>
                <w:lang w:val="sv-SE" w:eastAsia="zh-CN"/>
              </w:rPr>
              <w:t xml:space="preserve">. </w:t>
            </w:r>
            <w:r>
              <w:rPr>
                <w:rFonts w:eastAsia="宋体"/>
                <w:b/>
                <w:szCs w:val="20"/>
                <w:lang w:val="sv-SE" w:eastAsia="zh-CN"/>
              </w:rPr>
              <w:t>PDSCH/PDCCH from non-serving cell is rate matched around serving cell SSB</w:t>
            </w:r>
            <w:r>
              <w:rPr>
                <w:rFonts w:hint="eastAsia" w:eastAsia="宋体"/>
                <w:b/>
                <w:szCs w:val="20"/>
                <w:lang w:val="sv-SE" w:eastAsia="zh-CN"/>
              </w:rPr>
              <w:t xml:space="preserve">.  </w:t>
            </w:r>
          </w:p>
          <w:p>
            <w:pPr>
              <w:spacing w:after="0"/>
              <w:jc w:val="left"/>
              <w:rPr>
                <w:rFonts w:ascii="Arial" w:hAnsi="Arial" w:cs="Arial"/>
                <w:sz w:val="16"/>
                <w:szCs w:val="16"/>
                <w:lang w:val="sv-SE"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"https://www.3gpp.org/ftp/TSG_RAN/WG1_RL1/TSGR1_106-e/Docs/R1-2107026.zip" </w:instrText>
            </w:r>
            <w:r>
              <w:fldChar w:fldCharType="separate"/>
            </w:r>
            <w:r>
              <w:rPr>
                <w:rFonts w:ascii="Arial" w:hAnsi="Arial" w:cs="Arial"/>
                <w:b/>
                <w:bCs/>
                <w:color w:val="0000FF"/>
                <w:sz w:val="16"/>
                <w:szCs w:val="16"/>
                <w:u w:val="single"/>
                <w:lang w:eastAsia="zh-CN"/>
              </w:rPr>
              <w:t>R1-2107026</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Ericsson</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r>
              <w:fldChar w:fldCharType="begin"/>
            </w:r>
            <w:r>
              <w:instrText xml:space="preserve"> HYPERLINK \l "_Toc79134955" </w:instrText>
            </w:r>
            <w:r>
              <w:fldChar w:fldCharType="separate"/>
            </w:r>
            <w:r>
              <w:rPr>
                <w:rFonts w:ascii="Arial" w:hAnsi="Arial" w:cs="Arial"/>
                <w:b/>
                <w:sz w:val="16"/>
                <w:szCs w:val="16"/>
                <w:lang w:eastAsia="zh-CN"/>
              </w:rPr>
              <w:t>Proposal 1</w:t>
            </w:r>
            <w:r>
              <w:rPr>
                <w:rFonts w:ascii="Arial" w:hAnsi="Arial" w:cs="Arial"/>
                <w:b/>
                <w:sz w:val="16"/>
                <w:szCs w:val="16"/>
                <w:lang w:eastAsia="zh-CN"/>
              </w:rPr>
              <w:tab/>
            </w:r>
            <w:r>
              <w:rPr>
                <w:rFonts w:ascii="Arial" w:hAnsi="Arial" w:cs="Arial"/>
                <w:b/>
                <w:sz w:val="16"/>
                <w:szCs w:val="16"/>
                <w:lang w:eastAsia="zh-CN"/>
              </w:rPr>
              <w:t>The additional PCI is associated with TCI states for PDSCH/PDCCH via QCL relationships and without association or relation with a CORESETPoolIndex, i.e. support Alt.3</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"_Toc79134956" </w:instrText>
            </w:r>
            <w:r>
              <w:fldChar w:fldCharType="separate"/>
            </w:r>
            <w:r>
              <w:rPr>
                <w:rFonts w:ascii="Arial" w:hAnsi="Arial" w:cs="Arial"/>
                <w:b/>
                <w:sz w:val="16"/>
                <w:szCs w:val="16"/>
                <w:lang w:eastAsia="zh-CN"/>
              </w:rPr>
              <w:t>Proposal 2</w:t>
            </w:r>
            <w:r>
              <w:rPr>
                <w:rFonts w:ascii="Arial" w:hAnsi="Arial" w:cs="Arial"/>
                <w:b/>
                <w:sz w:val="16"/>
                <w:szCs w:val="16"/>
                <w:lang w:eastAsia="zh-CN"/>
              </w:rPr>
              <w:tab/>
            </w:r>
            <w:r>
              <w:rPr>
                <w:rFonts w:ascii="Arial" w:hAnsi="Arial" w:cs="Arial"/>
                <w:b/>
                <w:sz w:val="16"/>
                <w:szCs w:val="16"/>
                <w:lang w:eastAsia="zh-CN"/>
              </w:rPr>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"_Toc79134957" </w:instrText>
            </w:r>
            <w:r>
              <w:fldChar w:fldCharType="separate"/>
            </w:r>
            <w:r>
              <w:rPr>
                <w:rFonts w:ascii="Arial" w:hAnsi="Arial" w:cs="Arial"/>
                <w:b/>
                <w:sz w:val="16"/>
                <w:szCs w:val="16"/>
                <w:lang w:eastAsia="zh-CN"/>
              </w:rPr>
              <w:t>Proposal 3</w:t>
            </w:r>
            <w:r>
              <w:rPr>
                <w:rFonts w:ascii="Arial" w:hAnsi="Arial" w:cs="Arial"/>
                <w:b/>
                <w:sz w:val="16"/>
                <w:szCs w:val="16"/>
                <w:lang w:eastAsia="zh-CN"/>
              </w:rPr>
              <w:tab/>
            </w:r>
            <w:r>
              <w:rPr>
                <w:rFonts w:ascii="Arial" w:hAnsi="Arial" w:cs="Arial"/>
                <w:b/>
                <w:sz w:val="16"/>
                <w:szCs w:val="16"/>
                <w:lang w:eastAsia="zh-CN"/>
              </w:rPr>
              <w:t>The UE can assume that non-serving-cell use the same Point A as the serving-cell when receiving from the non-serving-cell. Hence, no specification impact is foreseen.</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"_Toc79134958" </w:instrText>
            </w:r>
            <w:r>
              <w:fldChar w:fldCharType="separate"/>
            </w:r>
            <w:r>
              <w:rPr>
                <w:rFonts w:ascii="Arial" w:hAnsi="Arial" w:cs="Arial"/>
                <w:b/>
                <w:sz w:val="16"/>
                <w:szCs w:val="16"/>
                <w:lang w:eastAsia="zh-CN"/>
              </w:rPr>
              <w:t>Proposal 4</w:t>
            </w:r>
            <w:r>
              <w:rPr>
                <w:rFonts w:ascii="Arial" w:hAnsi="Arial" w:cs="Arial"/>
                <w:b/>
                <w:sz w:val="16"/>
                <w:szCs w:val="16"/>
                <w:lang w:eastAsia="zh-CN"/>
              </w:rPr>
              <w:tab/>
            </w:r>
            <w:r>
              <w:rPr>
                <w:rFonts w:ascii="Arial" w:hAnsi="Arial" w:cs="Arial"/>
                <w:b/>
                <w:sz w:val="16"/>
                <w:szCs w:val="16"/>
                <w:lang w:eastAsia="zh-CN"/>
              </w:rPr>
              <w:t>The UE is not expected to be configured a common search space to a CORESET configured with a TCI state associated directly or indirectly with an SSB having additional PCI (i.e. non-serving PCI)</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"_Toc79134959" </w:instrText>
            </w:r>
            <w:r>
              <w:fldChar w:fldCharType="separate"/>
            </w:r>
            <w:r>
              <w:rPr>
                <w:rFonts w:ascii="Arial" w:hAnsi="Arial" w:cs="Arial"/>
                <w:b/>
                <w:sz w:val="16"/>
                <w:szCs w:val="16"/>
                <w:lang w:eastAsia="zh-CN"/>
              </w:rPr>
              <w:t>Proposal 5</w:t>
            </w:r>
            <w:r>
              <w:rPr>
                <w:rFonts w:ascii="Arial" w:hAnsi="Arial" w:cs="Arial"/>
                <w:b/>
                <w:sz w:val="16"/>
                <w:szCs w:val="16"/>
                <w:lang w:eastAsia="zh-CN"/>
              </w:rPr>
              <w:tab/>
            </w:r>
            <w:r>
              <w:rPr>
                <w:rFonts w:ascii="Arial" w:hAnsi="Arial" w:cs="Arial"/>
                <w:b/>
                <w:sz w:val="16"/>
                <w:szCs w:val="16"/>
                <w:lang w:eastAsia="zh-CN"/>
              </w:rPr>
              <w:t xml:space="preserve">Agree on </w:t>
            </w:r>
            <w:r>
              <w:rPr>
                <w:rFonts w:ascii="Arial" w:hAnsi="Arial" w:cs="Arial"/>
                <w:b/>
                <w:sz w:val="16"/>
                <w:szCs w:val="16"/>
                <w:highlight w:val="yellow"/>
                <w:lang w:eastAsia="zh-CN"/>
              </w:rPr>
              <w:t>Option 1:</w:t>
            </w:r>
            <w:r>
              <w:rPr>
                <w:rFonts w:ascii="Arial" w:hAnsi="Arial" w:cs="Arial"/>
                <w:b/>
                <w:sz w:val="16"/>
                <w:szCs w:val="16"/>
                <w:lang w:eastAsia="zh-CN"/>
              </w:rPr>
              <w:t xml:space="preserve"> Indicate/associate non-serving cell PCI in the TCI state. FFS other non-serving cell information</w:t>
            </w:r>
            <w:r>
              <w:rPr>
                <w:rFonts w:ascii="Arial" w:hAnsi="Arial" w:cs="Arial"/>
                <w:b/>
                <w:sz w:val="16"/>
                <w:szCs w:val="16"/>
                <w:lang w:eastAsia="zh-CN"/>
              </w:rPr>
              <w:fldChar w:fldCharType="end"/>
            </w:r>
          </w:p>
          <w:p>
            <w:pPr>
              <w:spacing w:after="0"/>
              <w:jc w:val="left"/>
              <w:rPr>
                <w:rFonts w:ascii="Arial" w:hAnsi="Arial" w:cs="Arial"/>
                <w:b/>
                <w:sz w:val="16"/>
                <w:szCs w:val="16"/>
                <w:lang w:eastAsia="zh-CN"/>
              </w:rPr>
            </w:pPr>
            <w:r>
              <w:fldChar w:fldCharType="begin"/>
            </w:r>
            <w:r>
              <w:instrText xml:space="preserve"> HYPERLINK \l "_Toc79134960" </w:instrText>
            </w:r>
            <w:r>
              <w:fldChar w:fldCharType="separate"/>
            </w:r>
            <w:r>
              <w:rPr>
                <w:rFonts w:ascii="Arial" w:hAnsi="Arial" w:cs="Arial"/>
                <w:b/>
                <w:sz w:val="16"/>
                <w:szCs w:val="16"/>
                <w:lang w:eastAsia="zh-CN"/>
              </w:rPr>
              <w:t>Proposal 6</w:t>
            </w:r>
            <w:r>
              <w:rPr>
                <w:rFonts w:ascii="Arial" w:hAnsi="Arial" w:cs="Arial"/>
                <w:b/>
                <w:sz w:val="16"/>
                <w:szCs w:val="16"/>
                <w:lang w:eastAsia="zh-CN"/>
              </w:rPr>
              <w:tab/>
            </w:r>
            <w:r>
              <w:rPr>
                <w:rFonts w:ascii="Arial" w:hAnsi="Arial" w:cs="Arial"/>
                <w:b/>
                <w:sz w:val="16"/>
                <w:szCs w:val="16"/>
                <w:lang w:eastAsia="zh-CN"/>
              </w:rPr>
              <w:t>Send an LS to RAN2 with the agreements made in the inter-cell multi-TRP agenda item, so they can start their work on the RRC signalling.</w:t>
            </w:r>
            <w:r>
              <w:rPr>
                <w:rFonts w:ascii="Arial" w:hAnsi="Arial" w:cs="Arial"/>
                <w:b/>
                <w:sz w:val="16"/>
                <w:szCs w:val="16"/>
                <w:lang w:eastAsia="zh-CN"/>
              </w:rPr>
              <w:fldChar w:fldCharType="end"/>
            </w:r>
          </w:p>
          <w:p>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"https://www.3gpp.org/ftp/TSG_RAN/WG1_RL1/TSGR1_106-e/Docs/R1-2107080.zip" </w:instrText>
            </w:r>
            <w:r>
              <w:fldChar w:fldCharType="separate"/>
            </w:r>
            <w:r>
              <w:rPr>
                <w:rFonts w:ascii="Arial" w:hAnsi="Arial" w:cs="Arial"/>
                <w:b/>
                <w:bCs/>
                <w:color w:val="0000FF"/>
                <w:sz w:val="16"/>
                <w:szCs w:val="16"/>
                <w:u w:val="single"/>
                <w:lang w:eastAsia="zh-CN"/>
              </w:rPr>
              <w:t>R1-2107080</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FUTUREWEI</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60"/>
              <w:spacing w:before="120" w:beforeLines="5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pPr>
              <w:pStyle w:val="60"/>
              <w:spacing w:before="120" w:beforeLines="5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pPr>
              <w:pStyle w:val="60"/>
              <w:spacing w:before="120" w:beforeLines="5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pPr>
              <w:pStyle w:val="60"/>
              <w:spacing w:before="120" w:beforeLines="5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pPr>
              <w:spacing w:before="120" w:beforeLines="5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pPr>
              <w:pStyle w:val="60"/>
              <w:spacing w:before="120" w:beforeLines="5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pPr>
              <w:spacing w:before="120" w:beforeLines="50"/>
              <w:rPr>
                <w:b/>
              </w:rPr>
            </w:pPr>
            <w:r>
              <w:rPr>
                <w:b/>
                <w:u w:val="single"/>
              </w:rPr>
              <w:t>Proposal 8</w:t>
            </w:r>
            <w:r>
              <w:rPr>
                <w:b/>
              </w:rPr>
              <w:t>: If CORESET pool index is to be used for inter-cell M-TRP, more bits may be needed and the indexing shall be consistent with association of resources to a PCI via QCL/TCI states.</w:t>
            </w:r>
          </w:p>
          <w:p>
            <w:pPr>
              <w:pStyle w:val="60"/>
              <w:spacing w:before="120" w:beforeLines="5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pPr>
              <w:spacing w:before="120" w:beforeLines="50"/>
              <w:rPr>
                <w:b/>
                <w:bCs/>
              </w:rPr>
            </w:pPr>
            <w:r>
              <w:rPr>
                <w:b/>
                <w:u w:val="single"/>
              </w:rPr>
              <w:t>Proposal 10</w:t>
            </w:r>
            <w:r>
              <w:rPr>
                <w:b/>
              </w:rPr>
              <w:t>:</w:t>
            </w:r>
            <w:r>
              <w:t xml:space="preserve"> </w:t>
            </w:r>
            <w:r>
              <w:rPr>
                <w:b/>
                <w:bCs/>
              </w:rPr>
              <w:t>A PCI may be associated with no, one, or more CORESET pool indexes depending on the scenarios:</w:t>
            </w:r>
          </w:p>
          <w:p>
            <w:pPr>
              <w:pStyle w:val="60"/>
              <w:widowControl/>
              <w:numPr>
                <w:ilvl w:val="0"/>
                <w:numId w:val="23"/>
              </w:numPr>
              <w:spacing w:before="120" w:beforeLines="50" w:after="160" w:line="259" w:lineRule="auto"/>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pPr>
              <w:pStyle w:val="60"/>
              <w:widowControl/>
              <w:numPr>
                <w:ilvl w:val="0"/>
                <w:numId w:val="23"/>
              </w:numPr>
              <w:spacing w:before="120" w:beforeLines="50" w:after="160" w:line="259" w:lineRule="auto"/>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pPr>
              <w:spacing w:before="120" w:beforeLines="50"/>
            </w:pPr>
            <w:r>
              <w:rPr>
                <w:b/>
                <w:u w:val="single"/>
              </w:rPr>
              <w:t>Proposal 11</w:t>
            </w:r>
            <w:r>
              <w:rPr>
                <w:b/>
              </w:rPr>
              <w:t>:</w:t>
            </w:r>
            <w:r>
              <w:t xml:space="preserve"> </w:t>
            </w:r>
            <w:r>
              <w:rPr>
                <w:b/>
                <w:bCs/>
              </w:rPr>
              <w:t>Indication of an additional PCI for same/cross-carrier scheduling is not needed.</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"https://www.3gpp.org/ftp/TSG_RAN/WG1_RL1/TSGR1_106-e/Docs/R1-2107205.zip" </w:instrText>
            </w:r>
            <w:r>
              <w:fldChar w:fldCharType="separate"/>
            </w:r>
            <w:r>
              <w:rPr>
                <w:rFonts w:ascii="Arial" w:hAnsi="Arial" w:cs="Arial"/>
                <w:b/>
                <w:bCs/>
                <w:color w:val="0000FF"/>
                <w:sz w:val="16"/>
                <w:szCs w:val="16"/>
                <w:u w:val="single"/>
                <w:lang w:eastAsia="zh-CN"/>
              </w:rPr>
              <w:t>R1-2107205</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OPPO</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rFonts w:eastAsia="等线" w:cs="Times"/>
                <w:b/>
                <w:bCs/>
                <w:i/>
                <w:iCs/>
                <w:kern w:val="32"/>
                <w:szCs w:val="22"/>
                <w:lang w:eastAsia="zh-CN"/>
              </w:rPr>
            </w:pPr>
            <w:r>
              <w:rPr>
                <w:rFonts w:hint="eastAsia" w:eastAsia="宋体" w:cs="Calibri"/>
                <w:b/>
                <w:i/>
                <w:szCs w:val="22"/>
                <w:lang w:eastAsia="zh-CN"/>
              </w:rPr>
              <w:t xml:space="preserve">Proposal 1: One </w:t>
            </w:r>
            <w:r>
              <w:rPr>
                <w:rFonts w:eastAsia="等线" w:cs="Times"/>
                <w:b/>
                <w:bCs/>
                <w:i/>
                <w:iCs/>
                <w:kern w:val="32"/>
                <w:szCs w:val="22"/>
                <w:lang w:eastAsia="zh-CN"/>
              </w:rPr>
              <w:t xml:space="preserve">PCI different from the serving cell PCI </w:t>
            </w:r>
            <w:r>
              <w:rPr>
                <w:rFonts w:hint="eastAsia" w:eastAsia="等线" w:cs="Times"/>
                <w:b/>
                <w:bCs/>
                <w:i/>
                <w:iCs/>
                <w:kern w:val="32"/>
                <w:szCs w:val="22"/>
                <w:lang w:eastAsia="zh-CN"/>
              </w:rPr>
              <w:t xml:space="preserve">can be configured by RRC </w:t>
            </w:r>
            <w:r>
              <w:rPr>
                <w:rFonts w:eastAsia="等线" w:cs="Times"/>
                <w:b/>
                <w:bCs/>
                <w:i/>
                <w:iCs/>
                <w:kern w:val="32"/>
                <w:szCs w:val="22"/>
                <w:lang w:eastAsia="zh-CN"/>
              </w:rPr>
              <w:t>per CC</w:t>
            </w:r>
            <w:r>
              <w:rPr>
                <w:rFonts w:hint="eastAsia" w:eastAsia="等线" w:cs="Times"/>
                <w:b/>
                <w:bCs/>
                <w:i/>
                <w:iCs/>
                <w:kern w:val="32"/>
                <w:szCs w:val="22"/>
                <w:lang w:eastAsia="zh-CN"/>
              </w:rPr>
              <w:t xml:space="preserve">, which </w:t>
            </w:r>
            <w:r>
              <w:rPr>
                <w:rFonts w:hint="eastAsia" w:eastAsia="宋体"/>
                <w:b/>
                <w:i/>
                <w:szCs w:val="20"/>
                <w:lang w:eastAsia="zh-CN"/>
              </w:rPr>
              <w:t xml:space="preserve">should be one of the PCIs measured and reported by UE based on </w:t>
            </w:r>
            <w:r>
              <w:rPr>
                <w:rFonts w:eastAsia="宋体"/>
                <w:b/>
                <w:i/>
                <w:szCs w:val="20"/>
                <w:lang w:eastAsia="zh-CN"/>
              </w:rPr>
              <w:t>MeasObject</w:t>
            </w:r>
            <w:r>
              <w:rPr>
                <w:rFonts w:hint="eastAsia" w:eastAsia="宋体"/>
                <w:b/>
                <w:i/>
                <w:szCs w:val="20"/>
                <w:lang w:eastAsia="zh-CN"/>
              </w:rPr>
              <w:t>.</w:t>
            </w:r>
          </w:p>
          <w:p>
            <w:pPr>
              <w:rPr>
                <w:rFonts w:eastAsia="等线" w:cs="Times"/>
                <w:b/>
                <w:bCs/>
                <w:i/>
                <w:iCs/>
                <w:kern w:val="32"/>
                <w:szCs w:val="22"/>
                <w:lang w:eastAsia="zh-CN"/>
              </w:rPr>
            </w:pPr>
            <w:r>
              <w:rPr>
                <w:rFonts w:hint="eastAsia" w:eastAsia="宋体" w:cs="Calibri"/>
                <w:b/>
                <w:i/>
                <w:szCs w:val="22"/>
                <w:lang w:eastAsia="zh-CN"/>
              </w:rPr>
              <w:t xml:space="preserve">Proposal </w:t>
            </w:r>
            <w:r>
              <w:rPr>
                <w:rFonts w:hint="eastAsia" w:eastAsia="等线" w:cs="Times"/>
                <w:b/>
                <w:bCs/>
                <w:i/>
                <w:iCs/>
                <w:kern w:val="32"/>
                <w:szCs w:val="22"/>
                <w:lang w:eastAsia="zh-CN"/>
              </w:rPr>
              <w:t xml:space="preserve">2: The </w:t>
            </w:r>
            <w:r>
              <w:rPr>
                <w:rFonts w:eastAsia="等线" w:cs="Times"/>
                <w:b/>
                <w:bCs/>
                <w:i/>
                <w:iCs/>
                <w:kern w:val="32"/>
                <w:szCs w:val="22"/>
                <w:lang w:eastAsia="zh-CN"/>
              </w:rPr>
              <w:t xml:space="preserve">maximum </w:t>
            </w:r>
            <w:r>
              <w:rPr>
                <w:rFonts w:hint="eastAsia" w:eastAsia="等线" w:cs="Times"/>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hint="eastAsia" w:eastAsia="等线" w:cs="Times"/>
                <w:b/>
                <w:bCs/>
                <w:i/>
                <w:iCs/>
                <w:kern w:val="32"/>
                <w:szCs w:val="22"/>
                <w:lang w:eastAsia="zh-CN"/>
              </w:rPr>
              <w:t xml:space="preserve"> is up to UE capability.</w:t>
            </w:r>
          </w:p>
          <w:p>
            <w:pPr>
              <w:adjustRightInd w:val="0"/>
              <w:snapToGrid w:val="0"/>
              <w:rPr>
                <w:rFonts w:eastAsia="宋体"/>
                <w:b/>
                <w:i/>
                <w:iCs/>
                <w:szCs w:val="20"/>
                <w:lang w:eastAsia="zh-CN"/>
              </w:rPr>
            </w:pPr>
            <w:r>
              <w:rPr>
                <w:rFonts w:hint="eastAsia" w:eastAsia="宋体"/>
                <w:b/>
                <w:i/>
                <w:iCs/>
                <w:szCs w:val="20"/>
                <w:lang w:eastAsia="zh-CN"/>
              </w:rPr>
              <w:t xml:space="preserve">Proposal 3: Non-serving cell </w:t>
            </w:r>
            <w:r>
              <w:rPr>
                <w:rFonts w:eastAsia="宋体"/>
                <w:b/>
                <w:i/>
                <w:iCs/>
                <w:szCs w:val="20"/>
                <w:lang w:eastAsia="zh-CN"/>
              </w:rPr>
              <w:t>information</w:t>
            </w:r>
            <w:r>
              <w:rPr>
                <w:rFonts w:hint="eastAsia" w:eastAsia="宋体"/>
                <w:b/>
                <w:i/>
                <w:iCs/>
                <w:szCs w:val="20"/>
                <w:lang w:eastAsia="zh-CN"/>
              </w:rPr>
              <w:t xml:space="preserve"> includes SSB configuration </w:t>
            </w:r>
            <w:r>
              <w:rPr>
                <w:rFonts w:eastAsia="宋体"/>
                <w:b/>
                <w:i/>
                <w:iCs/>
                <w:szCs w:val="20"/>
                <w:lang w:eastAsia="zh-CN"/>
              </w:rPr>
              <w:t>information</w:t>
            </w:r>
            <w:r>
              <w:rPr>
                <w:rFonts w:hint="eastAsia" w:eastAsia="宋体"/>
                <w:b/>
                <w:i/>
                <w:iCs/>
                <w:szCs w:val="20"/>
                <w:lang w:eastAsia="zh-CN"/>
              </w:rPr>
              <w:t xml:space="preserve"> of one </w:t>
            </w:r>
            <w:r>
              <w:rPr>
                <w:rFonts w:eastAsia="宋体"/>
                <w:b/>
                <w:i/>
                <w:iCs/>
                <w:szCs w:val="20"/>
                <w:lang w:eastAsia="zh-CN"/>
              </w:rPr>
              <w:t>neighboring cell</w:t>
            </w:r>
            <w:r>
              <w:rPr>
                <w:rFonts w:hint="eastAsia" w:eastAsia="宋体"/>
                <w:b/>
                <w:i/>
                <w:iCs/>
                <w:szCs w:val="20"/>
                <w:lang w:eastAsia="zh-CN"/>
              </w:rPr>
              <w:t>, which is configured separately from QCL information to reduce signaling overhead.</w:t>
            </w:r>
          </w:p>
          <w:p>
            <w:pPr>
              <w:adjustRightInd w:val="0"/>
              <w:snapToGrid w:val="0"/>
              <w:rPr>
                <w:rFonts w:eastAsia="宋体"/>
                <w:b/>
                <w:i/>
                <w:szCs w:val="20"/>
                <w:lang w:eastAsia="zh-CN"/>
              </w:rPr>
            </w:pPr>
            <w:r>
              <w:rPr>
                <w:rFonts w:hint="eastAsia" w:eastAsia="宋体"/>
                <w:b/>
                <w:i/>
                <w:iCs/>
                <w:szCs w:val="20"/>
                <w:lang w:eastAsia="zh-CN"/>
              </w:rPr>
              <w:t xml:space="preserve">Proposal 4: To </w:t>
            </w:r>
            <w:r>
              <w:rPr>
                <w:rFonts w:eastAsia="宋体"/>
                <w:b/>
                <w:i/>
                <w:iCs/>
                <w:szCs w:val="20"/>
                <w:lang w:eastAsia="zh-CN"/>
              </w:rPr>
              <w:t>associate</w:t>
            </w:r>
            <w:r>
              <w:rPr>
                <w:rFonts w:hint="eastAsia" w:eastAsia="宋体"/>
                <w:b/>
                <w:i/>
                <w:iCs/>
                <w:szCs w:val="20"/>
                <w:lang w:eastAsia="zh-CN"/>
              </w:rPr>
              <w:t xml:space="preserve"> non-serving cell </w:t>
            </w:r>
            <w:r>
              <w:rPr>
                <w:rFonts w:eastAsia="宋体"/>
                <w:b/>
                <w:i/>
                <w:iCs/>
                <w:szCs w:val="20"/>
                <w:lang w:eastAsia="zh-CN"/>
              </w:rPr>
              <w:t>information</w:t>
            </w:r>
            <w:r>
              <w:rPr>
                <w:rFonts w:hint="eastAsia" w:eastAsia="宋体"/>
                <w:b/>
                <w:i/>
                <w:iCs/>
                <w:szCs w:val="20"/>
                <w:lang w:eastAsia="zh-CN"/>
              </w:rPr>
              <w:t xml:space="preserve"> with a TCI state</w:t>
            </w:r>
            <w:r>
              <w:rPr>
                <w:rFonts w:hint="eastAsia" w:eastAsia="宋体"/>
                <w:b/>
                <w:i/>
                <w:iCs/>
                <w:szCs w:val="20"/>
                <w:highlight w:val="magenta"/>
                <w:lang w:eastAsia="zh-CN"/>
              </w:rPr>
              <w:t>, support Option 2</w:t>
            </w:r>
            <w:r>
              <w:rPr>
                <w:rFonts w:hint="eastAsia" w:eastAsia="宋体"/>
                <w:b/>
                <w:i/>
                <w:iCs/>
                <w:szCs w:val="20"/>
                <w:lang w:eastAsia="zh-CN"/>
              </w:rPr>
              <w:t xml:space="preserve">: introduce a flag to indicate </w:t>
            </w:r>
            <w:r>
              <w:rPr>
                <w:rFonts w:eastAsia="宋体"/>
                <w:b/>
                <w:i/>
                <w:iCs/>
                <w:szCs w:val="20"/>
                <w:lang w:eastAsia="zh-CN"/>
              </w:rPr>
              <w:t>whether</w:t>
            </w:r>
            <w:r>
              <w:rPr>
                <w:rFonts w:hint="eastAsia" w:eastAsia="宋体"/>
                <w:b/>
                <w:i/>
                <w:iCs/>
                <w:szCs w:val="20"/>
                <w:lang w:eastAsia="zh-CN"/>
              </w:rPr>
              <w:t xml:space="preserve"> a TCI state/QCL information is associated with non-serving cell </w:t>
            </w:r>
            <w:r>
              <w:rPr>
                <w:rFonts w:eastAsia="宋体"/>
                <w:b/>
                <w:i/>
                <w:iCs/>
                <w:szCs w:val="20"/>
                <w:lang w:eastAsia="zh-CN"/>
              </w:rPr>
              <w:t>information</w:t>
            </w:r>
            <w:r>
              <w:rPr>
                <w:rFonts w:hint="eastAsia" w:eastAsia="宋体"/>
                <w:b/>
                <w:i/>
                <w:iCs/>
                <w:szCs w:val="20"/>
                <w:lang w:eastAsia="zh-CN"/>
              </w:rPr>
              <w:t xml:space="preserve"> or serving cell.</w:t>
            </w:r>
          </w:p>
          <w:p>
            <w:pPr>
              <w:rPr>
                <w:rFonts w:eastAsia="宋体"/>
                <w:b/>
                <w:i/>
                <w:szCs w:val="20"/>
                <w:lang w:eastAsia="zh-CN"/>
              </w:rPr>
            </w:pPr>
            <w:r>
              <w:rPr>
                <w:rFonts w:eastAsia="等线" w:cs="Times"/>
                <w:b/>
                <w:bCs/>
                <w:i/>
                <w:iCs/>
                <w:kern w:val="32"/>
                <w:szCs w:val="22"/>
                <w:lang w:eastAsia="zh-CN"/>
              </w:rPr>
              <w:t>P</w:t>
            </w:r>
            <w:r>
              <w:rPr>
                <w:rFonts w:hint="eastAsia" w:eastAsia="等线" w:cs="Times"/>
                <w:b/>
                <w:bCs/>
                <w:i/>
                <w:iCs/>
                <w:kern w:val="32"/>
                <w:szCs w:val="22"/>
                <w:lang w:eastAsia="zh-CN"/>
              </w:rPr>
              <w:t xml:space="preserve">roposal 5: Clarify that </w:t>
            </w:r>
            <w:r>
              <w:rPr>
                <w:b/>
                <w:i/>
                <w:szCs w:val="20"/>
              </w:rPr>
              <w:t>SSB time domain position for non-serving cell SSB consists of “halfFrameIndex” and “ssb-PositionsInBurst”</w:t>
            </w:r>
            <w:r>
              <w:rPr>
                <w:rFonts w:hint="eastAsia" w:eastAsia="宋体"/>
                <w:b/>
                <w:i/>
                <w:szCs w:val="20"/>
                <w:lang w:eastAsia="zh-CN"/>
              </w:rPr>
              <w:t>.</w:t>
            </w:r>
          </w:p>
          <w:p>
            <w:pPr>
              <w:rPr>
                <w:rFonts w:eastAsia="宋体"/>
                <w:b/>
                <w:i/>
                <w:szCs w:val="20"/>
                <w:lang w:eastAsia="zh-CN"/>
              </w:rPr>
            </w:pPr>
            <w:r>
              <w:rPr>
                <w:rFonts w:hint="eastAsia" w:eastAsia="宋体"/>
                <w:b/>
                <w:i/>
                <w:iCs/>
                <w:szCs w:val="20"/>
                <w:lang w:eastAsia="zh-CN"/>
              </w:rPr>
              <w:t xml:space="preserve">Proposal 6: For a CSI-RS QCLed with neighboring cell SSB, the transmit power is calculated based on </w:t>
            </w:r>
            <w:r>
              <w:rPr>
                <w:rFonts w:eastAsia="宋体"/>
                <w:b/>
                <w:i/>
                <w:iCs/>
                <w:szCs w:val="20"/>
                <w:lang w:eastAsia="zh-CN"/>
              </w:rPr>
              <w:t>powerControlOffsetSS</w:t>
            </w:r>
            <w:r>
              <w:rPr>
                <w:rFonts w:hint="eastAsia" w:eastAsia="宋体"/>
                <w:b/>
                <w:i/>
                <w:iCs/>
                <w:szCs w:val="20"/>
                <w:lang w:eastAsia="zh-CN"/>
              </w:rPr>
              <w:t xml:space="preserve"> and the </w:t>
            </w:r>
            <w:r>
              <w:rPr>
                <w:rFonts w:eastAsia="宋体"/>
                <w:b/>
                <w:i/>
                <w:iCs/>
                <w:szCs w:val="20"/>
                <w:lang w:eastAsia="zh-CN"/>
              </w:rPr>
              <w:t>SSB transmission power</w:t>
            </w:r>
            <w:r>
              <w:rPr>
                <w:rFonts w:hint="eastAsia" w:eastAsia="宋体"/>
                <w:b/>
                <w:i/>
                <w:iCs/>
                <w:szCs w:val="20"/>
                <w:lang w:eastAsia="zh-CN"/>
              </w:rPr>
              <w:t xml:space="preserve"> in neighboring cell information.</w:t>
            </w:r>
          </w:p>
          <w:p>
            <w:pPr>
              <w:rPr>
                <w:rFonts w:eastAsia="等线" w:cs="Times"/>
                <w:b/>
                <w:bCs/>
                <w:i/>
                <w:iCs/>
                <w:kern w:val="32"/>
                <w:szCs w:val="22"/>
                <w:lang w:eastAsia="zh-CN"/>
              </w:rPr>
            </w:pPr>
            <w:r>
              <w:rPr>
                <w:rFonts w:hint="eastAsia" w:eastAsia="宋体" w:cs="Calibri"/>
                <w:b/>
                <w:i/>
                <w:szCs w:val="22"/>
                <w:lang w:eastAsia="zh-CN"/>
              </w:rPr>
              <w:t>Proposal 7: W</w:t>
            </w:r>
            <w:r>
              <w:rPr>
                <w:rFonts w:hint="eastAsia" w:eastAsia="等线" w:cs="Times"/>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hint="eastAsia" w:eastAsia="等线" w:cs="Times"/>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hint="eastAsia" w:eastAsia="等线" w:cs="Times"/>
                <w:b/>
                <w:bCs/>
                <w:i/>
                <w:iCs/>
                <w:kern w:val="32"/>
                <w:szCs w:val="22"/>
                <w:lang w:eastAsia="zh-CN"/>
              </w:rPr>
              <w:t xml:space="preserve">. </w:t>
            </w:r>
          </w:p>
          <w:p>
            <w:pPr>
              <w:spacing w:after="180"/>
              <w:rPr>
                <w:rFonts w:eastAsia="宋体"/>
                <w:b/>
                <w:i/>
                <w:iCs/>
                <w:szCs w:val="20"/>
                <w:lang w:eastAsia="zh-CN"/>
              </w:rPr>
            </w:pPr>
            <w:r>
              <w:rPr>
                <w:rFonts w:hint="eastAsia" w:eastAsia="宋体"/>
                <w:b/>
                <w:i/>
                <w:iCs/>
                <w:szCs w:val="20"/>
                <w:lang w:eastAsia="zh-CN"/>
              </w:rPr>
              <w:t>Proposal 8: The resource of DL signal from serving cell is not impacted by the SSB configured by neighboring cell information.</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"https://www.3gpp.org/ftp/TSG_RAN/WG1_RL1/TSGR1_106-e/Docs/R1-2107325.zip" </w:instrText>
            </w:r>
            <w:r>
              <w:fldChar w:fldCharType="separate"/>
            </w:r>
            <w:r>
              <w:rPr>
                <w:rFonts w:ascii="Arial" w:hAnsi="Arial" w:cs="Arial"/>
                <w:b/>
                <w:bCs/>
                <w:color w:val="0000FF"/>
                <w:sz w:val="16"/>
                <w:szCs w:val="16"/>
                <w:u w:val="single"/>
                <w:lang w:eastAsia="zh-CN"/>
              </w:rPr>
              <w:t>R1-2107325</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Qualcomm Incorporated</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pPr>
              <w:pStyle w:val="60"/>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pPr>
              <w:pStyle w:val="60"/>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pPr>
              <w:pStyle w:val="60"/>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pPr>
              <w:pStyle w:val="60"/>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pPr>
              <w:rPr>
                <w:b/>
                <w:iCs/>
                <w:sz w:val="22"/>
                <w:szCs w:val="18"/>
                <w:lang w:val="en-GB" w:eastAsia="ko-KR"/>
              </w:rPr>
            </w:pPr>
          </w:p>
          <w:p>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pPr>
              <w:pStyle w:val="60"/>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pPr>
              <w:rPr>
                <w:b/>
                <w:iCs/>
                <w:lang w:val="en-GB"/>
              </w:rPr>
            </w:pPr>
          </w:p>
          <w:p>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pPr>
              <w:pStyle w:val="60"/>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pPr>
              <w:rPr>
                <w:iCs/>
                <w:sz w:val="22"/>
                <w:szCs w:val="22"/>
                <w:lang w:val="en-GB"/>
              </w:rPr>
            </w:pPr>
          </w:p>
          <w:p>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pPr>
              <w:pStyle w:val="60"/>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pPr>
              <w:pStyle w:val="60"/>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pPr>
              <w:rPr>
                <w:iCs/>
                <w:sz w:val="22"/>
                <w:szCs w:val="22"/>
                <w:lang w:val="en-GB"/>
              </w:rPr>
            </w:pPr>
          </w:p>
          <w:p>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pPr>
              <w:pStyle w:val="60"/>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pPr>
              <w:pStyle w:val="60"/>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pPr>
              <w:pStyle w:val="60"/>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pPr>
              <w:pStyle w:val="60"/>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pPr>
              <w:pStyle w:val="60"/>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pPr>
              <w:pStyle w:val="60"/>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pPr>
              <w:pStyle w:val="60"/>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ctrlPr>
                    <w:rPr>
                      <w:rFonts w:ascii="Cambria Math" w:hAnsi="Cambria Math"/>
                      <w:b/>
                      <w:i/>
                      <w:iCs/>
                    </w:rPr>
                  </m:ctrlPr>
                </m:e>
                <m:sub>
                  <m:r>
                    <m:rPr>
                      <m:sty m:val="b"/>
                    </m:rPr>
                    <w:rPr>
                      <w:rFonts w:ascii="Cambria Math" w:hAnsi="Cambria Math"/>
                    </w:rPr>
                    <m:t>PUCCH</m:t>
                  </m:r>
                  <m:ctrlPr>
                    <w:rPr>
                      <w:rFonts w:ascii="Cambria Math" w:hAnsi="Cambria Math"/>
                      <w:b/>
                      <w:i/>
                      <w:iCs/>
                    </w:rPr>
                  </m:ctrlPr>
                </m:sub>
                <m:sup>
                  <m:r>
                    <m:rPr>
                      <m:sty m:val="b"/>
                    </m:rPr>
                    <w:rPr>
                      <w:rFonts w:ascii="Cambria Math" w:hAnsi="Cambria Math"/>
                    </w:rPr>
                    <m:t>Repeat</m:t>
                  </m:r>
                  <m:ctrlPr>
                    <w:rPr>
                      <w:rFonts w:ascii="Cambria Math" w:hAnsi="Cambria Math"/>
                      <w:b/>
                      <w:i/>
                      <w:iCs/>
                    </w:rPr>
                  </m:ctrlP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ctrlPr>
                    <w:rPr>
                      <w:rFonts w:ascii="Cambria Math" w:hAnsi="Cambria Math"/>
                      <w:b/>
                      <w:i/>
                      <w:iCs/>
                    </w:rPr>
                  </m:ctrlPr>
                </m:e>
                <m:sub>
                  <m:r>
                    <m:rPr>
                      <m:sty m:val="b"/>
                    </m:rPr>
                    <w:rPr>
                      <w:rFonts w:ascii="Cambria Math" w:hAnsi="Cambria Math"/>
                    </w:rPr>
                    <m:t>PUCCH</m:t>
                  </m:r>
                  <m:ctrlPr>
                    <w:rPr>
                      <w:rFonts w:ascii="Cambria Math" w:hAnsi="Cambria Math"/>
                      <w:b/>
                      <w:i/>
                      <w:iCs/>
                    </w:rPr>
                  </m:ctrlPr>
                </m:sub>
                <m:sup>
                  <m:r>
                    <m:rPr>
                      <m:sty m:val="b"/>
                    </m:rPr>
                    <w:rPr>
                      <w:rFonts w:ascii="Cambria Math" w:hAnsi="Cambria Math"/>
                    </w:rPr>
                    <m:t>Repeat</m:t>
                  </m:r>
                  <m:ctrlPr>
                    <w:rPr>
                      <w:rFonts w:ascii="Cambria Math" w:hAnsi="Cambria Math"/>
                      <w:b/>
                      <w:i/>
                      <w:iCs/>
                    </w:rPr>
                  </m:ctrlPr>
                </m:sup>
              </m:sSubSup>
            </m:oMath>
            <w:r>
              <w:rPr>
                <w:rFonts w:ascii="Times New Roman" w:hAnsi="Times New Roman"/>
                <w:b/>
                <w:iCs/>
                <w:lang w:val="en-GB"/>
              </w:rPr>
              <w:t xml:space="preserve"> slots if the PUCCH resource in that slot overlaps with a SSB [38.213, Section 9.2.6].</w:t>
            </w:r>
          </w:p>
          <w:p>
            <w:pPr>
              <w:rPr>
                <w:iCs/>
                <w:sz w:val="22"/>
                <w:szCs w:val="22"/>
                <w:lang w:val="en-GB"/>
              </w:rPr>
            </w:pP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"https://www.3gpp.org/ftp/TSG_RAN/WG1_RL1/TSGR1_106-e/Docs/R1-2107392.zip" </w:instrText>
            </w:r>
            <w:r>
              <w:fldChar w:fldCharType="separate"/>
            </w:r>
            <w:r>
              <w:rPr>
                <w:rFonts w:ascii="Arial" w:hAnsi="Arial" w:cs="Arial"/>
                <w:b/>
                <w:bCs/>
                <w:color w:val="0000FF"/>
                <w:sz w:val="16"/>
                <w:szCs w:val="16"/>
                <w:u w:val="single"/>
                <w:lang w:eastAsia="zh-CN"/>
              </w:rPr>
              <w:t>R1-2107392</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CMCC</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hint="eastAsia" w:eastAsia="宋体"/>
                <w:b/>
                <w:i/>
                <w:kern w:val="2"/>
                <w:sz w:val="21"/>
                <w:szCs w:val="21"/>
                <w:highlight w:val="magenta"/>
                <w:lang w:eastAsia="zh-CN"/>
              </w:rPr>
              <w:t xml:space="preserve"> flag or a new indicator can</w:t>
            </w:r>
            <w:r>
              <w:rPr>
                <w:rFonts w:hint="eastAsia" w:eastAsia="宋体"/>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hint="eastAsia" w:eastAsia="宋体"/>
                <w:b/>
                <w:i/>
                <w:kern w:val="2"/>
                <w:sz w:val="21"/>
                <w:szCs w:val="21"/>
                <w:lang w:eastAsia="zh-CN"/>
              </w:rPr>
              <w:t>when</w:t>
            </w:r>
            <w:r>
              <w:rPr>
                <w:rFonts w:eastAsia="宋体"/>
                <w:b/>
                <w:i/>
                <w:kern w:val="2"/>
                <w:sz w:val="21"/>
                <w:szCs w:val="21"/>
                <w:lang w:eastAsia="zh-CN"/>
              </w:rPr>
              <w:t xml:space="preserve"> the SSB from non-serving cell </w:t>
            </w:r>
            <w:r>
              <w:rPr>
                <w:rFonts w:hint="eastAsia" w:eastAsia="宋体"/>
                <w:b/>
                <w:i/>
                <w:kern w:val="2"/>
                <w:sz w:val="21"/>
                <w:szCs w:val="21"/>
                <w:lang w:eastAsia="zh-CN"/>
              </w:rPr>
              <w:t>is used</w:t>
            </w:r>
            <w:r>
              <w:rPr>
                <w:rFonts w:eastAsia="宋体"/>
                <w:b/>
                <w:i/>
                <w:kern w:val="2"/>
                <w:sz w:val="21"/>
                <w:szCs w:val="21"/>
                <w:lang w:eastAsia="zh-CN"/>
              </w:rPr>
              <w:t xml:space="preserve"> as</w:t>
            </w:r>
            <w:r>
              <w:rPr>
                <w:rFonts w:hint="eastAsia" w:eastAsia="宋体"/>
                <w:b/>
                <w:i/>
                <w:kern w:val="2"/>
                <w:sz w:val="21"/>
                <w:szCs w:val="21"/>
                <w:lang w:eastAsia="zh-CN"/>
              </w:rPr>
              <w:t xml:space="preserve"> the</w:t>
            </w:r>
            <w:r>
              <w:rPr>
                <w:rFonts w:eastAsia="宋体"/>
                <w:b/>
                <w:i/>
                <w:kern w:val="2"/>
                <w:sz w:val="21"/>
                <w:szCs w:val="21"/>
                <w:lang w:eastAsia="zh-CN"/>
              </w:rPr>
              <w:t xml:space="preserve"> QCL</w:t>
            </w:r>
            <w:r>
              <w:rPr>
                <w:rFonts w:hint="eastAsia" w:eastAsia="宋体"/>
                <w:b/>
                <w:i/>
                <w:kern w:val="2"/>
                <w:sz w:val="21"/>
                <w:szCs w:val="21"/>
                <w:lang w:eastAsia="zh-CN"/>
              </w:rPr>
              <w:t xml:space="preserve"> reference RS</w:t>
            </w:r>
            <w:r>
              <w:rPr>
                <w:rFonts w:eastAsia="宋体"/>
                <w:b/>
                <w:i/>
                <w:kern w:val="2"/>
                <w:sz w:val="21"/>
                <w:szCs w:val="21"/>
                <w:lang w:eastAsia="zh-CN"/>
              </w:rPr>
              <w:t xml:space="preserve">. </w:t>
            </w:r>
          </w:p>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pPr>
              <w:widowControl w:val="0"/>
              <w:snapToGrid w:val="0"/>
              <w:spacing w:before="120" w:beforeLines="5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hint="eastAsia" w:eastAsia="宋体"/>
                <w:b/>
                <w:i/>
                <w:kern w:val="2"/>
                <w:sz w:val="21"/>
                <w:szCs w:val="21"/>
                <w:lang w:eastAsia="zh-CN"/>
              </w:rPr>
              <w:t>A new RRC IE can be introduced to configure the non-serving cell information</w:t>
            </w:r>
            <w:r>
              <w:rPr>
                <w:rFonts w:eastAsia="宋体"/>
                <w:b/>
                <w:i/>
                <w:kern w:val="2"/>
                <w:sz w:val="21"/>
                <w:szCs w:val="21"/>
                <w:lang w:eastAsia="zh-CN"/>
              </w:rPr>
              <w:t>.</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Intel Corporation</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bCs/>
                <w:i/>
                <w:iCs/>
              </w:rPr>
            </w:pPr>
            <w:r>
              <w:rPr>
                <w:b/>
                <w:bCs/>
                <w:i/>
                <w:iCs/>
              </w:rPr>
              <w:t>Proposal-1: A single additional PCI per CC is sufficient when the target RS is CSI-RS for CSI.</w:t>
            </w:r>
          </w:p>
          <w:p>
            <w:pPr>
              <w:rPr>
                <w:b/>
                <w:bCs/>
                <w:i/>
                <w:iCs/>
              </w:rPr>
            </w:pPr>
            <w:r>
              <w:rPr>
                <w:b/>
                <w:bCs/>
                <w:i/>
                <w:iCs/>
              </w:rPr>
              <w:t>Proposal-2: Associate a non-serving PCI with TCI states for PDSCH/PDCCH via QCL relationship without association with CORESETPoolIndex</w:t>
            </w:r>
          </w:p>
          <w:p>
            <w:pPr>
              <w:rPr>
                <w:b/>
                <w:bCs/>
                <w:i/>
                <w:iCs/>
              </w:rPr>
            </w:pPr>
            <w:r>
              <w:rPr>
                <w:b/>
                <w:bCs/>
                <w:i/>
                <w:iCs/>
              </w:rPr>
              <w:t>Proposal-3: Support indication of ssb-PositionsInBurst and half-frame index associated with the non-serving cell to the UE</w:t>
            </w:r>
          </w:p>
          <w:p>
            <w:pPr>
              <w:rPr>
                <w:b/>
                <w:bCs/>
                <w:i/>
                <w:iCs/>
              </w:rPr>
            </w:pPr>
            <w:r>
              <w:rPr>
                <w:b/>
                <w:bCs/>
                <w:i/>
                <w:iCs/>
              </w:rPr>
              <w:t>Proposal-4: UE performs PDSCH rate-matching based on the union of ssb-PositionsInBurst and half-frame index associated with the serving cell and the non-serving cell.</w:t>
            </w:r>
          </w:p>
          <w:p>
            <w:pPr>
              <w:rPr>
                <w:b/>
                <w:bCs/>
                <w:i/>
                <w:iCs/>
              </w:rPr>
            </w:pPr>
            <w:r>
              <w:rPr>
                <w:b/>
                <w:bCs/>
                <w:i/>
                <w:iCs/>
              </w:rPr>
              <w:t>Proposal-5: Support indication of ss-PBCH-BlockPower associated with the non-serving cell to the UE</w:t>
            </w:r>
          </w:p>
          <w:p>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"https://www.3gpp.org/ftp/TSG_RAN/WG1_RL1/TSGR1_106-e/Docs/R1-2107720.zip" </w:instrText>
            </w:r>
            <w:r>
              <w:fldChar w:fldCharType="separate"/>
            </w:r>
            <w:r>
              <w:rPr>
                <w:rFonts w:ascii="Arial" w:hAnsi="Arial" w:cs="Arial"/>
                <w:b/>
                <w:bCs/>
                <w:color w:val="0000FF"/>
                <w:sz w:val="16"/>
                <w:szCs w:val="16"/>
                <w:u w:val="single"/>
                <w:lang w:eastAsia="zh-CN"/>
              </w:rPr>
              <w:t>R1-2107720</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Apple</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110"/>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pPr>
              <w:pStyle w:val="110"/>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pPr>
              <w:pStyle w:val="110"/>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pPr>
              <w:pStyle w:val="110"/>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pPr>
              <w:pStyle w:val="110"/>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pPr>
              <w:pStyle w:val="110"/>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pPr>
              <w:pStyle w:val="110"/>
              <w:spacing w:after="120" w:afterAutospacing="0" w:line="240" w:lineRule="auto"/>
              <w:ind w:firstLine="0"/>
              <w:rPr>
                <w:b/>
                <w:bCs/>
                <w:i/>
                <w:iCs/>
                <w:lang w:eastAsia="zh-CN"/>
              </w:rPr>
            </w:pPr>
            <w:r>
              <w:rPr>
                <w:b/>
                <w:bCs/>
                <w:i/>
                <w:iCs/>
                <w:lang w:eastAsia="zh-CN"/>
              </w:rPr>
              <w:t>Proposal 4: Only 1 additional PCI is supported for inter-cell mTRP.</w:t>
            </w:r>
          </w:p>
          <w:p>
            <w:pPr>
              <w:pStyle w:val="110"/>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pPr>
              <w:spacing w:after="0"/>
              <w:jc w:val="left"/>
              <w:rPr>
                <w:rFonts w:ascii="Arial" w:hAnsi="Arial" w:cs="Arial"/>
                <w:sz w:val="16"/>
                <w:szCs w:val="16"/>
                <w:lang w:val="en-GB"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"https://www.3gpp.org/ftp/TSG_RAN/WG1_RL1/TSGR1_106-e/Docs/R1-2107816.zip" </w:instrText>
            </w:r>
            <w:r>
              <w:fldChar w:fldCharType="separate"/>
            </w:r>
            <w:r>
              <w:rPr>
                <w:rFonts w:ascii="Arial" w:hAnsi="Arial" w:cs="Arial"/>
                <w:b/>
                <w:bCs/>
                <w:color w:val="0000FF"/>
                <w:sz w:val="16"/>
                <w:szCs w:val="16"/>
                <w:u w:val="single"/>
                <w:lang w:eastAsia="zh-CN"/>
              </w:rPr>
              <w:t>R1-2107816</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LG Electronics</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ind w:firstLine="386" w:firstLineChars="193"/>
            </w:pPr>
            <w:r>
              <w:rPr>
                <w:b/>
              </w:rPr>
              <w:t>Proposal #1: For intercell MTRP operation, different PCID associated with one or more of activated TCI states for PDSCH/PDCCH should be associated with different CORESETPoolIndex.</w:t>
            </w:r>
          </w:p>
          <w:p>
            <w:pPr>
              <w:ind w:firstLine="386" w:firstLineChars="193"/>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pPr>
              <w:ind w:firstLine="386" w:firstLineChars="193"/>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"https://www.3gpp.org/ftp/TSG_RAN/WG1_RL1/TSGR1_106-e/Docs/R1-2107840.zip" </w:instrText>
            </w:r>
            <w:r>
              <w:fldChar w:fldCharType="separate"/>
            </w:r>
            <w:r>
              <w:rPr>
                <w:rFonts w:ascii="Arial" w:hAnsi="Arial" w:cs="Arial"/>
                <w:b/>
                <w:bCs/>
                <w:color w:val="0000FF"/>
                <w:sz w:val="16"/>
                <w:szCs w:val="16"/>
                <w:u w:val="single"/>
                <w:lang w:eastAsia="zh-CN"/>
              </w:rPr>
              <w:t>R1-2107840</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NTT DOCOMO, INC.</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spacing w:before="60"/>
              <w:rPr>
                <w:b/>
                <w:bCs/>
                <w:color w:val="212121"/>
                <w:sz w:val="23"/>
                <w:szCs w:val="23"/>
                <w:u w:val="single"/>
              </w:rPr>
            </w:pPr>
            <w:r>
              <w:rPr>
                <w:rFonts w:eastAsiaTheme="minorEastAsia"/>
                <w:b/>
                <w:bCs/>
                <w:sz w:val="22"/>
                <w:szCs w:val="22"/>
                <w:u w:val="single"/>
              </w:rPr>
              <w:t>Proposal 1:</w:t>
            </w:r>
          </w:p>
          <w:p>
            <w:pPr>
              <w:pStyle w:val="60"/>
              <w:widowControl/>
              <w:numPr>
                <w:ilvl w:val="1"/>
                <w:numId w:val="34"/>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pPr>
              <w:pStyle w:val="60"/>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pPr>
              <w:pStyle w:val="60"/>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pPr>
              <w:spacing w:before="60"/>
              <w:rPr>
                <w:b/>
                <w:bCs/>
                <w:color w:val="212121"/>
                <w:sz w:val="23"/>
                <w:szCs w:val="23"/>
                <w:u w:val="single"/>
              </w:rPr>
            </w:pPr>
            <w:r>
              <w:rPr>
                <w:rFonts w:eastAsiaTheme="minorEastAsia"/>
                <w:b/>
                <w:bCs/>
                <w:sz w:val="22"/>
                <w:szCs w:val="22"/>
                <w:u w:val="single"/>
              </w:rPr>
              <w:t>Proposal 2:</w:t>
            </w:r>
          </w:p>
          <w:p>
            <w:pPr>
              <w:pStyle w:val="60"/>
              <w:widowControl/>
              <w:numPr>
                <w:ilvl w:val="1"/>
                <w:numId w:val="34"/>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pPr>
              <w:pStyle w:val="60"/>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pPr>
              <w:spacing w:before="60"/>
              <w:rPr>
                <w:b/>
                <w:bCs/>
                <w:color w:val="212121"/>
                <w:sz w:val="23"/>
                <w:szCs w:val="23"/>
                <w:u w:val="single"/>
              </w:rPr>
            </w:pPr>
            <w:r>
              <w:rPr>
                <w:rFonts w:eastAsiaTheme="minorEastAsia"/>
                <w:b/>
                <w:bCs/>
                <w:sz w:val="22"/>
                <w:szCs w:val="22"/>
                <w:u w:val="single"/>
              </w:rPr>
              <w:t>Proposal 3:</w:t>
            </w:r>
          </w:p>
          <w:p>
            <w:pPr>
              <w:pStyle w:val="60"/>
              <w:widowControl/>
              <w:numPr>
                <w:ilvl w:val="1"/>
                <w:numId w:val="34"/>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hint="eastAsia" w:ascii="Times New Roman" w:hAnsi="Times New Roman"/>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pPr>
              <w:spacing w:before="60"/>
              <w:rPr>
                <w:b/>
                <w:bCs/>
                <w:color w:val="212121"/>
                <w:sz w:val="23"/>
                <w:szCs w:val="23"/>
                <w:u w:val="single"/>
              </w:rPr>
            </w:pPr>
            <w:r>
              <w:rPr>
                <w:rFonts w:eastAsiaTheme="minorEastAsia"/>
                <w:b/>
                <w:bCs/>
                <w:sz w:val="22"/>
                <w:szCs w:val="22"/>
                <w:u w:val="single"/>
              </w:rPr>
              <w:t>Proposal 4:</w:t>
            </w:r>
          </w:p>
          <w:p>
            <w:pPr>
              <w:pStyle w:val="60"/>
              <w:widowControl/>
              <w:numPr>
                <w:ilvl w:val="1"/>
                <w:numId w:val="34"/>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pPr>
              <w:spacing w:before="60"/>
              <w:rPr>
                <w:b/>
                <w:bCs/>
                <w:color w:val="212121"/>
                <w:sz w:val="23"/>
                <w:szCs w:val="23"/>
                <w:u w:val="single"/>
              </w:rPr>
            </w:pPr>
            <w:r>
              <w:rPr>
                <w:rFonts w:eastAsiaTheme="minorEastAsia"/>
                <w:b/>
                <w:bCs/>
                <w:sz w:val="22"/>
                <w:szCs w:val="22"/>
                <w:u w:val="single"/>
              </w:rPr>
              <w:t>Proposal 5:</w:t>
            </w:r>
          </w:p>
          <w:p>
            <w:pPr>
              <w:pStyle w:val="60"/>
              <w:widowControl/>
              <w:numPr>
                <w:ilvl w:val="1"/>
                <w:numId w:val="34"/>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pPr>
              <w:spacing w:before="60"/>
              <w:rPr>
                <w:b/>
                <w:bCs/>
                <w:color w:val="212121"/>
                <w:sz w:val="23"/>
                <w:szCs w:val="23"/>
                <w:u w:val="single"/>
              </w:rPr>
            </w:pPr>
            <w:r>
              <w:rPr>
                <w:rFonts w:eastAsiaTheme="minorEastAsia"/>
                <w:b/>
                <w:bCs/>
                <w:sz w:val="22"/>
                <w:szCs w:val="22"/>
                <w:u w:val="single"/>
              </w:rPr>
              <w:t>Proposal 6:</w:t>
            </w:r>
          </w:p>
          <w:p>
            <w:pPr>
              <w:pStyle w:val="60"/>
              <w:widowControl/>
              <w:numPr>
                <w:ilvl w:val="1"/>
                <w:numId w:val="34"/>
              </w:numPr>
              <w:spacing w:before="60" w:after="60"/>
              <w:ind w:left="-50" w:leftChars="-25"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"https://www.3gpp.org/ftp/TSG_RAN/WG1_RL1/TSGR1_106-e/Docs/R1-2107895.zip" </w:instrText>
            </w:r>
            <w:r>
              <w:fldChar w:fldCharType="separate"/>
            </w:r>
            <w:r>
              <w:rPr>
                <w:rFonts w:ascii="Arial" w:hAnsi="Arial" w:cs="Arial"/>
                <w:b/>
                <w:bCs/>
                <w:color w:val="0000FF"/>
                <w:sz w:val="16"/>
                <w:szCs w:val="16"/>
                <w:u w:val="single"/>
                <w:lang w:eastAsia="zh-CN"/>
              </w:rPr>
              <w:t>R1-2107895</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Xiaomi</w:t>
            </w:r>
          </w:p>
        </w:tc>
      </w:tr>
      <w:tr>
        <w:tblPrEx>
          <w:tblCellMar>
            <w:top w:w="0" w:type="dxa"/>
            <w:left w:w="108" w:type="dxa"/>
            <w:bottom w:w="0" w:type="dxa"/>
            <w:right w:w="108" w:type="dxa"/>
          </w:tblCellMar>
        </w:tblPrEx>
        <w:trPr>
          <w:trHeight w:val="405"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rPr>
                <w:b/>
                <w:i/>
                <w:lang w:eastAsia="zh-CN"/>
              </w:rPr>
            </w:pPr>
            <w:r>
              <w:rPr>
                <w:b/>
                <w:i/>
                <w:lang w:eastAsia="zh-CN"/>
              </w:rPr>
              <w:t>Proposal 1: We prefer that only SSB is allowed to be the source RS type for RS transmitted from the non-serving cell TRP.</w:t>
            </w:r>
          </w:p>
          <w:p>
            <w:pPr>
              <w:rPr>
                <w:lang w:val="sv-SE"/>
              </w:rPr>
            </w:pPr>
            <w:r>
              <w:rPr>
                <w:rFonts w:hint="eastAsia"/>
                <w:b/>
                <w:i/>
                <w:lang w:val="sv-SE"/>
              </w:rPr>
              <w:t>P</w:t>
            </w:r>
            <w:r>
              <w:rPr>
                <w:b/>
                <w:i/>
                <w:lang w:val="sv-SE"/>
              </w:rPr>
              <w:t>roposal 2: The non-serving cell SSB information should be configured explicitly like the SSB-Configuration-r16 in ssb-InfoNcell-r16.</w:t>
            </w:r>
          </w:p>
          <w:p>
            <w:pPr>
              <w:rPr>
                <w:b/>
                <w:i/>
              </w:rPr>
            </w:pPr>
            <w:r>
              <w:rPr>
                <w:b/>
                <w:i/>
              </w:rPr>
              <w:t xml:space="preserve">Proposal 3: </w:t>
            </w:r>
            <w:r>
              <w:rPr>
                <w:b/>
                <w:i/>
                <w:highlight w:val="darkGreen"/>
              </w:rPr>
              <w:t>Prefer Option 5</w:t>
            </w:r>
            <w:r>
              <w:rPr>
                <w:b/>
                <w:i/>
              </w:rPr>
              <w:t xml:space="preserve"> to configure TCI state associated with non-serving cell.</w:t>
            </w:r>
          </w:p>
          <w:p>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pPr>
              <w:rPr>
                <w:b/>
                <w:i/>
                <w:lang w:val="sv-SE"/>
              </w:rPr>
            </w:pPr>
            <w:r>
              <w:rPr>
                <w:rFonts w:hint="eastAsia"/>
                <w:b/>
                <w:i/>
                <w:lang w:val="sv-SE"/>
              </w:rPr>
              <w:t>P</w:t>
            </w:r>
            <w:r>
              <w:rPr>
                <w:b/>
                <w:i/>
                <w:lang w:val="sv-SE"/>
              </w:rPr>
              <w:t>roposal 5: Which cell UE should report the beam measurement results to needs to be discussed for inter-cell multi-TRP:</w:t>
            </w:r>
          </w:p>
          <w:p>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pPr>
              <w:rPr>
                <w:b/>
                <w:i/>
                <w:lang w:val="sv-SE"/>
              </w:rPr>
            </w:pPr>
            <w:r>
              <w:rPr>
                <w:b/>
                <w:i/>
                <w:lang w:val="sv-SE"/>
              </w:rPr>
              <w:t xml:space="preserve">Note: Other </w:t>
            </w:r>
            <w:r>
              <w:rPr>
                <w:b/>
                <w:i/>
                <w:lang w:eastAsia="zh-CN"/>
              </w:rPr>
              <w:t xml:space="preserve">feasible </w:t>
            </w:r>
            <w:r>
              <w:rPr>
                <w:b/>
                <w:i/>
                <w:lang w:val="sv-SE"/>
              </w:rPr>
              <w:t>options are not excluded.</w:t>
            </w:r>
          </w:p>
          <w:p>
            <w:pPr>
              <w:spacing w:after="0"/>
              <w:jc w:val="left"/>
              <w:rPr>
                <w:rFonts w:ascii="Arial" w:hAnsi="Arial" w:cs="Arial"/>
                <w:sz w:val="16"/>
                <w:szCs w:val="16"/>
                <w:lang w:val="sv-SE" w:eastAsia="zh-CN"/>
              </w:rPr>
            </w:pPr>
          </w:p>
        </w:tc>
      </w:tr>
      <w:tr>
        <w:tblPrEx>
          <w:tblCellMar>
            <w:top w:w="0" w:type="dxa"/>
            <w:left w:w="108" w:type="dxa"/>
            <w:bottom w:w="0" w:type="dxa"/>
            <w:right w:w="108" w:type="dxa"/>
          </w:tblCellMar>
        </w:tblPrEx>
        <w:trPr>
          <w:trHeight w:val="608"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"https://www.3gpp.org/ftp/TSG_RAN/WG1_RL1/TSGR1_106-e/Docs/R1-2108029.zip" </w:instrText>
            </w:r>
            <w:r>
              <w:fldChar w:fldCharType="separate"/>
            </w:r>
            <w:r>
              <w:rPr>
                <w:rFonts w:ascii="Arial" w:hAnsi="Arial" w:cs="Arial"/>
                <w:b/>
                <w:bCs/>
                <w:color w:val="0000FF"/>
                <w:sz w:val="16"/>
                <w:szCs w:val="16"/>
                <w:u w:val="single"/>
                <w:lang w:eastAsia="zh-CN"/>
              </w:rPr>
              <w:t>R1-2108029</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tblPrEx>
          <w:tblCellMar>
            <w:top w:w="0" w:type="dxa"/>
            <w:left w:w="108" w:type="dxa"/>
            <w:bottom w:w="0" w:type="dxa"/>
            <w:right w:w="108" w:type="dxa"/>
          </w:tblCellMar>
        </w:tblPrEx>
        <w:trPr>
          <w:trHeight w:val="608"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3"/>
              <w:spacing w:before="120"/>
              <w:ind w:left="1274" w:hanging="1274" w:hangingChars="577"/>
              <w:rPr>
                <w:rFonts w:eastAsia="宋体"/>
                <w:b/>
                <w:bCs/>
                <w:sz w:val="22"/>
                <w:szCs w:val="22"/>
                <w:lang w:eastAsia="zh-CN"/>
              </w:rPr>
            </w:pPr>
            <w:r>
              <w:rPr>
                <w:rFonts w:hint="eastAsia" w:eastAsia="宋体"/>
                <w:b/>
                <w:bCs/>
                <w:sz w:val="22"/>
                <w:szCs w:val="22"/>
                <w:lang w:eastAsia="zh-CN"/>
              </w:rPr>
              <w:t>Proposal</w:t>
            </w:r>
            <w:r>
              <w:rPr>
                <w:rFonts w:hint="eastAsia" w:asciiTheme="minorEastAsia" w:hAnsiTheme="minorEastAsia" w:eastAsiaTheme="minorEastAsia"/>
                <w:b/>
                <w:bCs/>
                <w:sz w:val="22"/>
                <w:szCs w:val="22"/>
              </w:rPr>
              <w:t xml:space="preserve"> </w:t>
            </w:r>
            <w:r>
              <w:rPr>
                <w:rFonts w:hint="eastAsia" w:eastAsiaTheme="minorEastAsia"/>
                <w:b/>
                <w:bCs/>
                <w:sz w:val="22"/>
                <w:szCs w:val="22"/>
              </w:rPr>
              <w:t>1</w:t>
            </w:r>
            <w:r>
              <w:rPr>
                <w:rFonts w:hint="eastAsia" w:eastAsia="宋体"/>
                <w:b/>
                <w:bCs/>
                <w:sz w:val="22"/>
                <w:szCs w:val="22"/>
                <w:lang w:eastAsia="zh-CN"/>
              </w:rPr>
              <w:t xml:space="preserve">: </w:t>
            </w:r>
            <w:r>
              <w:rPr>
                <w:rFonts w:eastAsia="宋体"/>
                <w:b/>
                <w:bCs/>
                <w:sz w:val="22"/>
                <w:szCs w:val="22"/>
                <w:lang w:eastAsia="zh-CN"/>
              </w:rPr>
              <w:tab/>
            </w:r>
            <w:r>
              <w:rPr>
                <w:rFonts w:eastAsia="宋体"/>
                <w:b/>
                <w:bCs/>
                <w:sz w:val="22"/>
                <w:szCs w:val="22"/>
                <w:lang w:eastAsia="zh-CN"/>
              </w:rPr>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pPr>
              <w:pStyle w:val="3"/>
              <w:spacing w:before="120"/>
              <w:ind w:left="1274" w:hanging="1274" w:hangingChars="577"/>
              <w:rPr>
                <w:rFonts w:eastAsia="宋体"/>
                <w:b/>
                <w:bCs/>
                <w:sz w:val="22"/>
                <w:szCs w:val="22"/>
                <w:lang w:eastAsia="zh-CN"/>
              </w:rPr>
            </w:pPr>
            <w:r>
              <w:rPr>
                <w:rFonts w:hint="eastAsia" w:eastAsia="宋体"/>
                <w:b/>
                <w:bCs/>
                <w:sz w:val="22"/>
                <w:szCs w:val="22"/>
                <w:lang w:eastAsia="zh-CN"/>
              </w:rPr>
              <w:t>Proposal</w:t>
            </w:r>
            <w:r>
              <w:rPr>
                <w:rFonts w:eastAsia="宋体"/>
                <w:b/>
                <w:bCs/>
                <w:sz w:val="22"/>
                <w:szCs w:val="22"/>
                <w:lang w:eastAsia="zh-CN"/>
              </w:rPr>
              <w:t xml:space="preserve"> 2</w:t>
            </w:r>
            <w:r>
              <w:rPr>
                <w:rFonts w:hint="eastAsia" w:eastAsia="宋体"/>
                <w:b/>
                <w:bCs/>
                <w:sz w:val="22"/>
                <w:szCs w:val="22"/>
                <w:lang w:eastAsia="zh-CN"/>
              </w:rPr>
              <w:t xml:space="preserve">: </w:t>
            </w:r>
            <w:r>
              <w:rPr>
                <w:rFonts w:eastAsia="宋体"/>
                <w:b/>
                <w:bCs/>
                <w:sz w:val="22"/>
                <w:szCs w:val="22"/>
                <w:lang w:eastAsia="zh-CN"/>
              </w:rPr>
              <w:tab/>
            </w:r>
            <w:r>
              <w:rPr>
                <w:rFonts w:eastAsia="宋体"/>
                <w:b/>
                <w:bCs/>
                <w:sz w:val="22"/>
                <w:szCs w:val="22"/>
                <w:lang w:eastAsia="zh-CN"/>
              </w:rPr>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pPr>
              <w:pStyle w:val="3"/>
              <w:spacing w:before="120"/>
              <w:ind w:left="1274" w:hanging="1274" w:hangingChars="577"/>
              <w:rPr>
                <w:rFonts w:eastAsia="宋体"/>
                <w:b/>
                <w:bCs/>
                <w:sz w:val="22"/>
                <w:szCs w:val="22"/>
                <w:lang w:eastAsia="zh-CN"/>
              </w:rPr>
            </w:pPr>
            <w:r>
              <w:rPr>
                <w:rFonts w:hint="eastAsia" w:eastAsia="宋体"/>
                <w:b/>
                <w:bCs/>
                <w:sz w:val="22"/>
                <w:szCs w:val="22"/>
                <w:lang w:eastAsia="zh-CN"/>
              </w:rPr>
              <w:t>Proposal</w:t>
            </w:r>
            <w:r>
              <w:rPr>
                <w:rFonts w:eastAsia="宋体"/>
                <w:b/>
                <w:bCs/>
                <w:sz w:val="22"/>
                <w:szCs w:val="22"/>
                <w:lang w:eastAsia="zh-CN"/>
              </w:rPr>
              <w:t xml:space="preserve"> 3</w:t>
            </w:r>
            <w:r>
              <w:rPr>
                <w:rFonts w:hint="eastAsia" w:eastAsia="宋体"/>
                <w:b/>
                <w:bCs/>
                <w:sz w:val="22"/>
                <w:szCs w:val="22"/>
                <w:lang w:eastAsia="zh-CN"/>
              </w:rPr>
              <w:t xml:space="preserve">: </w:t>
            </w:r>
            <w:r>
              <w:rPr>
                <w:rFonts w:eastAsia="宋体"/>
                <w:b/>
                <w:bCs/>
                <w:sz w:val="22"/>
                <w:szCs w:val="22"/>
                <w:lang w:eastAsia="zh-CN"/>
              </w:rPr>
              <w:tab/>
            </w:r>
            <w:r>
              <w:rPr>
                <w:rFonts w:eastAsia="宋体"/>
                <w:b/>
                <w:bCs/>
                <w:sz w:val="22"/>
                <w:szCs w:val="22"/>
                <w:lang w:eastAsia="zh-CN"/>
              </w:rPr>
              <w:t xml:space="preserve">A dedicated PUCCH-SR resource in a cell group should be associated with a non-Serving Cell, where the UE performs inter-Cell multi-TRP operation on the non-Serving Cell and a Serving Cell in the cell group. </w:t>
            </w:r>
          </w:p>
          <w:p>
            <w:pPr>
              <w:spacing w:after="0"/>
              <w:jc w:val="left"/>
              <w:rPr>
                <w:rFonts w:ascii="Arial" w:hAnsi="Arial" w:cs="Arial"/>
                <w:sz w:val="16"/>
                <w:szCs w:val="16"/>
                <w:lang w:eastAsia="zh-CN"/>
              </w:rPr>
            </w:pPr>
          </w:p>
        </w:tc>
      </w:tr>
      <w:tr>
        <w:tblPrEx>
          <w:tblCellMar>
            <w:top w:w="0" w:type="dxa"/>
            <w:left w:w="108" w:type="dxa"/>
            <w:bottom w:w="0" w:type="dxa"/>
            <w:right w:w="108" w:type="dxa"/>
          </w:tblCellMar>
        </w:tblPrEx>
        <w:trPr>
          <w:trHeight w:val="405" w:hRule="atLeast"/>
        </w:trPr>
        <w:tc>
          <w:tcPr>
            <w:tcW w:w="1129" w:type="dxa"/>
            <w:tcBorders>
              <w:top w:val="nil"/>
              <w:left w:val="single" w:color="A6A6A6" w:sz="4" w:space="0"/>
              <w:bottom w:val="single" w:color="A6A6A6" w:sz="4" w:space="0"/>
              <w:right w:val="single" w:color="A6A6A6" w:sz="4" w:space="0"/>
            </w:tcBorders>
            <w:shd w:val="clear" w:color="auto" w:fill="auto"/>
          </w:tcPr>
          <w:p>
            <w:pPr>
              <w:spacing w:after="0"/>
              <w:jc w:val="left"/>
              <w:rPr>
                <w:rFonts w:ascii="Arial" w:hAnsi="Arial" w:cs="Arial"/>
                <w:b/>
                <w:bCs/>
                <w:color w:val="0000FF"/>
                <w:sz w:val="16"/>
                <w:szCs w:val="16"/>
                <w:u w:val="single"/>
                <w:lang w:eastAsia="zh-CN"/>
              </w:rPr>
            </w:pPr>
            <w:r>
              <w:fldChar w:fldCharType="begin"/>
            </w:r>
            <w:r>
              <w:instrText xml:space="preserve"> HYPERLINK "https://www.3gpp.org/ftp/TSG_RAN/WG1_RL1/TSGR1_106-e/Docs/R1-2108054.zip" </w:instrText>
            </w:r>
            <w:r>
              <w:fldChar w:fldCharType="separate"/>
            </w:r>
            <w:r>
              <w:rPr>
                <w:rFonts w:ascii="Arial" w:hAnsi="Arial" w:cs="Arial"/>
                <w:b/>
                <w:bCs/>
                <w:color w:val="0000FF"/>
                <w:sz w:val="16"/>
                <w:szCs w:val="16"/>
                <w:u w:val="single"/>
                <w:lang w:eastAsia="zh-CN"/>
              </w:rPr>
              <w:t>R1-2108054</w:t>
            </w:r>
            <w:r>
              <w:rPr>
                <w:rFonts w:ascii="Arial" w:hAnsi="Arial" w:cs="Arial"/>
                <w:b/>
                <w:bCs/>
                <w:color w:val="0000FF"/>
                <w:sz w:val="16"/>
                <w:szCs w:val="16"/>
                <w:u w:val="single"/>
                <w:lang w:eastAsia="zh-CN"/>
              </w:rPr>
              <w:fldChar w:fldCharType="end"/>
            </w:r>
          </w:p>
        </w:tc>
        <w:tc>
          <w:tcPr>
            <w:tcW w:w="5954"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color="A6A6A6" w:sz="4" w:space="0"/>
              <w:right w:val="single" w:color="A6A6A6" w:sz="4" w:space="0"/>
            </w:tcBorders>
            <w:shd w:val="clear" w:color="auto" w:fill="auto"/>
          </w:tcPr>
          <w:p>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tblPrEx>
          <w:tblCellMar>
            <w:top w:w="0" w:type="dxa"/>
            <w:left w:w="108" w:type="dxa"/>
            <w:bottom w:w="0" w:type="dxa"/>
            <w:right w:w="108" w:type="dxa"/>
          </w:tblCellMar>
        </w:tblPrEx>
        <w:trPr>
          <w:trHeight w:val="608" w:hRule="atLeast"/>
        </w:trPr>
        <w:tc>
          <w:tcPr>
            <w:tcW w:w="8926" w:type="dxa"/>
            <w:gridSpan w:val="3"/>
            <w:tcBorders>
              <w:top w:val="nil"/>
              <w:left w:val="single" w:color="A6A6A6" w:sz="4" w:space="0"/>
              <w:bottom w:val="single" w:color="A6A6A6" w:sz="4" w:space="0"/>
              <w:right w:val="single" w:color="A6A6A6" w:sz="4" w:space="0"/>
            </w:tcBorders>
            <w:shd w:val="clear" w:color="auto" w:fill="auto"/>
          </w:tcPr>
          <w:p>
            <w:pPr>
              <w:pStyle w:val="13"/>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pPr>
              <w:pStyle w:val="13"/>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pPr>
              <w:pStyle w:val="13"/>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pPr>
              <w:pStyle w:val="13"/>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pPr>
              <w:pStyle w:val="13"/>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pPr>
              <w:pStyle w:val="13"/>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pPr>
              <w:pStyle w:val="13"/>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pPr>
              <w:rPr>
                <w:b/>
                <w:lang w:val="zh-CN" w:eastAsia="zh-CN"/>
              </w:rPr>
            </w:pPr>
            <w:r>
              <w:rPr>
                <w:b/>
                <w:lang w:val="zh-CN" w:eastAsia="zh-CN"/>
              </w:rPr>
              <w:fldChar w:fldCharType="begin"/>
            </w:r>
            <w:r>
              <w:rPr>
                <w:b/>
                <w:lang w:val="zh-CN" w:eastAsia="zh-CN"/>
              </w:rPr>
              <w:instrText xml:space="preserve"> REF _Ref61524296 \h  \* MERGEFORMAT </w:instrText>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pPr>
              <w:rPr>
                <w:b/>
                <w:lang w:val="zh-CN" w:eastAsia="zh-CN"/>
              </w:rPr>
            </w:pPr>
            <w:r>
              <w:rPr>
                <w:b/>
                <w:lang w:val="zh-CN" w:eastAsia="zh-CN"/>
              </w:rPr>
              <w:fldChar w:fldCharType="begin"/>
            </w:r>
            <w:r>
              <w:rPr>
                <w:b/>
                <w:lang w:val="zh-CN" w:eastAsia="zh-CN"/>
              </w:rPr>
              <w:instrText xml:space="preserve"> REF _Ref61524298 \h  \* MERGEFORMAT </w:instrText>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pPr>
              <w:rPr>
                <w:b/>
                <w:lang w:val="zh-CN" w:eastAsia="zh-CN"/>
              </w:rPr>
            </w:pPr>
            <w:r>
              <w:rPr>
                <w:b/>
                <w:lang w:val="zh-CN" w:eastAsia="zh-CN"/>
              </w:rPr>
              <w:fldChar w:fldCharType="begin"/>
            </w:r>
            <w:r>
              <w:rPr>
                <w:b/>
                <w:lang w:val="zh-CN" w:eastAsia="zh-CN"/>
              </w:rPr>
              <w:instrText xml:space="preserve"> REF _Ref68599873 \h  \* MERGEFORMAT </w:instrText>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pPr>
              <w:rPr>
                <w:b/>
                <w:lang w:val="zh-CN" w:eastAsia="zh-CN"/>
              </w:rPr>
            </w:pPr>
            <w:r>
              <w:rPr>
                <w:b/>
                <w:lang w:val="zh-CN" w:eastAsia="zh-CN"/>
              </w:rPr>
              <w:fldChar w:fldCharType="begin"/>
            </w:r>
            <w:r>
              <w:rPr>
                <w:b/>
                <w:lang w:val="zh-CN" w:eastAsia="zh-CN"/>
              </w:rPr>
              <w:instrText xml:space="preserve"> REF _Ref61524300 \h  \* MERGEFORMAT </w:instrText>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pPr>
              <w:overflowPunct w:val="0"/>
              <w:rPr>
                <w:b/>
                <w:bCs/>
                <w:lang w:val="en-GB"/>
              </w:rPr>
            </w:pPr>
            <w:r>
              <w:rPr>
                <w:b/>
                <w:bCs/>
                <w:lang w:val="en-GB"/>
              </w:rPr>
              <w:fldChar w:fldCharType="begin"/>
            </w:r>
            <w:r>
              <w:rPr>
                <w:b/>
                <w:bCs/>
                <w:lang w:val="en-GB"/>
              </w:rPr>
              <w:instrText xml:space="preserve"> REF _Ref79154432 \h  \* MERGEFORMAT </w:instrText>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pPr>
              <w:overflowPunct w:val="0"/>
              <w:rPr>
                <w:lang w:val="en-GB"/>
              </w:rPr>
            </w:pPr>
          </w:p>
          <w:p>
            <w:pPr>
              <w:spacing w:after="0"/>
              <w:jc w:val="left"/>
              <w:rPr>
                <w:rFonts w:ascii="Arial" w:hAnsi="Arial" w:cs="Arial"/>
                <w:sz w:val="16"/>
                <w:szCs w:val="16"/>
                <w:lang w:val="en-GB" w:eastAsia="zh-CN"/>
              </w:rPr>
            </w:pPr>
          </w:p>
        </w:tc>
      </w:tr>
    </w:tbl>
    <w:p>
      <w:pPr>
        <w:spacing w:line="360" w:lineRule="auto"/>
        <w:rPr>
          <w:rFonts w:cs="Times"/>
          <w:lang w:val="zh-CN"/>
        </w:rPr>
      </w:pPr>
    </w:p>
    <w:sectPr>
      <w:headerReference r:id="rId3" w:type="default"/>
      <w:pgSz w:w="11906" w:h="16838"/>
      <w:pgMar w:top="284"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500000000020000"/>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57"/>
    <w:multiLevelType w:val="multilevel"/>
    <w:tmpl w:val="00EC7C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A5341F7"/>
    <w:multiLevelType w:val="singleLevel"/>
    <w:tmpl w:val="0A5341F7"/>
    <w:lvl w:ilvl="0" w:tentative="0">
      <w:start w:val="1"/>
      <w:numFmt w:val="decimal"/>
      <w:pStyle w:val="109"/>
      <w:lvlText w:val="[%1]"/>
      <w:lvlJc w:val="left"/>
      <w:pPr>
        <w:tabs>
          <w:tab w:val="left" w:pos="567"/>
        </w:tabs>
        <w:ind w:left="567" w:hanging="567"/>
      </w:pPr>
      <w:rPr>
        <w:rFonts w:hint="default"/>
      </w:rPr>
    </w:lvl>
  </w:abstractNum>
  <w:abstractNum w:abstractNumId="2">
    <w:nsid w:val="0D3F6F22"/>
    <w:multiLevelType w:val="multilevel"/>
    <w:tmpl w:val="0D3F6F2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11F17433"/>
    <w:multiLevelType w:val="multilevel"/>
    <w:tmpl w:val="11F1743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4">
    <w:nsid w:val="19127845"/>
    <w:multiLevelType w:val="multilevel"/>
    <w:tmpl w:val="191278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CD71883"/>
    <w:multiLevelType w:val="multilevel"/>
    <w:tmpl w:val="1CD71883"/>
    <w:lvl w:ilvl="0" w:tentative="0">
      <w:start w:val="1"/>
      <w:numFmt w:val="decimal"/>
      <w:pStyle w:val="99"/>
      <w:lvlText w:val="Proposal %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2E849BC"/>
    <w:multiLevelType w:val="multilevel"/>
    <w:tmpl w:val="22E849BC"/>
    <w:lvl w:ilvl="0" w:tentative="0">
      <w:start w:val="5"/>
      <w:numFmt w:val="bullet"/>
      <w:lvlText w:val="-"/>
      <w:lvlJc w:val="left"/>
      <w:pPr>
        <w:ind w:left="360" w:hanging="360"/>
      </w:pPr>
      <w:rPr>
        <w:rFonts w:hint="default" w:ascii="Times New Roman" w:hAnsi="Times New Roman" w:eastAsia="等线"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36D50D1"/>
    <w:multiLevelType w:val="multilevel"/>
    <w:tmpl w:val="236D50D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8">
    <w:nsid w:val="241A2509"/>
    <w:multiLevelType w:val="multilevel"/>
    <w:tmpl w:val="241A25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5A01D39"/>
    <w:multiLevelType w:val="multilevel"/>
    <w:tmpl w:val="25A01D3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0">
    <w:nsid w:val="329E140C"/>
    <w:multiLevelType w:val="multilevel"/>
    <w:tmpl w:val="329E14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2AF2B29"/>
    <w:multiLevelType w:val="multilevel"/>
    <w:tmpl w:val="32AF2B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6CC7596"/>
    <w:multiLevelType w:val="multilevel"/>
    <w:tmpl w:val="36CC7596"/>
    <w:lvl w:ilvl="0" w:tentative="0">
      <w:start w:val="1"/>
      <w:numFmt w:val="bullet"/>
      <w:pStyle w:val="101"/>
      <w:lvlText w:val=""/>
      <w:lvlJc w:val="left"/>
      <w:pPr>
        <w:ind w:left="420" w:hanging="420"/>
      </w:pPr>
      <w:rPr>
        <w:rFonts w:hint="default" w:ascii="Symbol" w:hAnsi="Symbol"/>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7D074A2"/>
    <w:multiLevelType w:val="multilevel"/>
    <w:tmpl w:val="37D074A2"/>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5">
    <w:nsid w:val="3AA46647"/>
    <w:multiLevelType w:val="multilevel"/>
    <w:tmpl w:val="3AA46647"/>
    <w:lvl w:ilvl="0" w:tentative="0">
      <w:start w:val="1"/>
      <w:numFmt w:val="decimal"/>
      <w:pStyle w:val="75"/>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BCA721D"/>
    <w:multiLevelType w:val="multilevel"/>
    <w:tmpl w:val="3BCA721D"/>
    <w:lvl w:ilvl="0" w:tentative="0">
      <w:start w:val="1"/>
      <w:numFmt w:val="bullet"/>
      <w:pStyle w:val="18"/>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7">
    <w:nsid w:val="3D4C49FC"/>
    <w:multiLevelType w:val="multilevel"/>
    <w:tmpl w:val="3D4C49FC"/>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0DE34BC"/>
    <w:multiLevelType w:val="singleLevel"/>
    <w:tmpl w:val="40DE34BC"/>
    <w:lvl w:ilvl="0" w:tentative="0">
      <w:start w:val="1"/>
      <w:numFmt w:val="decimal"/>
      <w:pStyle w:val="43"/>
      <w:lvlText w:val="%1."/>
      <w:lvlJc w:val="left"/>
      <w:pPr>
        <w:tabs>
          <w:tab w:val="left" w:pos="360"/>
        </w:tabs>
        <w:ind w:left="360" w:hanging="360"/>
      </w:pPr>
    </w:lvl>
  </w:abstractNum>
  <w:abstractNum w:abstractNumId="19">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20">
    <w:nsid w:val="482D2D8E"/>
    <w:multiLevelType w:val="multilevel"/>
    <w:tmpl w:val="482D2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A55685D"/>
    <w:multiLevelType w:val="singleLevel"/>
    <w:tmpl w:val="4A55685D"/>
    <w:lvl w:ilvl="0" w:tentative="0">
      <w:start w:val="1"/>
      <w:numFmt w:val="bullet"/>
      <w:pStyle w:val="85"/>
      <w:lvlText w:val=""/>
      <w:lvlJc w:val="left"/>
      <w:pPr>
        <w:tabs>
          <w:tab w:val="left" w:pos="992"/>
        </w:tabs>
        <w:ind w:left="992" w:hanging="425"/>
      </w:pPr>
      <w:rPr>
        <w:rFonts w:hint="default" w:ascii="Symbol" w:hAnsi="Symbol"/>
      </w:rPr>
    </w:lvl>
  </w:abstractNum>
  <w:abstractNum w:abstractNumId="22">
    <w:nsid w:val="52CA544A"/>
    <w:multiLevelType w:val="singleLevel"/>
    <w:tmpl w:val="52CA544A"/>
    <w:lvl w:ilvl="0" w:tentative="0">
      <w:start w:val="1"/>
      <w:numFmt w:val="decimal"/>
      <w:pStyle w:val="68"/>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3">
    <w:nsid w:val="56815BE2"/>
    <w:multiLevelType w:val="multilevel"/>
    <w:tmpl w:val="56815BE2"/>
    <w:lvl w:ilvl="0" w:tentative="0">
      <w:start w:val="1"/>
      <w:numFmt w:val="decimal"/>
      <w:pStyle w:val="42"/>
      <w:lvlText w:val="[%1]"/>
      <w:lvlJc w:val="left"/>
      <w:pPr>
        <w:tabs>
          <w:tab w:val="left" w:pos="567"/>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25C2100"/>
    <w:multiLevelType w:val="multilevel"/>
    <w:tmpl w:val="625C21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40613F0"/>
    <w:multiLevelType w:val="multilevel"/>
    <w:tmpl w:val="64061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8137996"/>
    <w:multiLevelType w:val="multilevel"/>
    <w:tmpl w:val="681379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8710A2A"/>
    <w:multiLevelType w:val="multilevel"/>
    <w:tmpl w:val="68710A2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9">
    <w:nsid w:val="69551C99"/>
    <w:multiLevelType w:val="multilevel"/>
    <w:tmpl w:val="69551C99"/>
    <w:lvl w:ilvl="0" w:tentative="0">
      <w:start w:val="1"/>
      <w:numFmt w:val="bullet"/>
      <w:lvlText w:val=""/>
      <w:lvlJc w:val="left"/>
      <w:pPr>
        <w:ind w:left="560" w:hanging="360"/>
      </w:pPr>
      <w:rPr>
        <w:rFonts w:hint="default" w:ascii="Symbol" w:hAnsi="Symbol"/>
      </w:rPr>
    </w:lvl>
    <w:lvl w:ilvl="1" w:tentative="0">
      <w:start w:val="1"/>
      <w:numFmt w:val="bullet"/>
      <w:lvlText w:val="o"/>
      <w:lvlJc w:val="left"/>
      <w:pPr>
        <w:ind w:left="1280" w:hanging="360"/>
      </w:pPr>
      <w:rPr>
        <w:rFonts w:hint="default" w:ascii="Courier New" w:hAnsi="Courier New" w:cs="Courier New"/>
      </w:rPr>
    </w:lvl>
    <w:lvl w:ilvl="2" w:tentative="0">
      <w:start w:val="1"/>
      <w:numFmt w:val="bullet"/>
      <w:lvlText w:val=""/>
      <w:lvlJc w:val="left"/>
      <w:pPr>
        <w:ind w:left="2000" w:hanging="360"/>
      </w:pPr>
      <w:rPr>
        <w:rFonts w:hint="default" w:ascii="Wingdings" w:hAnsi="Wingdings"/>
      </w:rPr>
    </w:lvl>
    <w:lvl w:ilvl="3" w:tentative="0">
      <w:start w:val="1"/>
      <w:numFmt w:val="bullet"/>
      <w:lvlText w:val=""/>
      <w:lvlJc w:val="left"/>
      <w:pPr>
        <w:ind w:left="2720" w:hanging="360"/>
      </w:pPr>
      <w:rPr>
        <w:rFonts w:hint="default" w:ascii="Symbol" w:hAnsi="Symbol"/>
      </w:rPr>
    </w:lvl>
    <w:lvl w:ilvl="4" w:tentative="0">
      <w:start w:val="1"/>
      <w:numFmt w:val="bullet"/>
      <w:lvlText w:val="o"/>
      <w:lvlJc w:val="left"/>
      <w:pPr>
        <w:ind w:left="3440" w:hanging="360"/>
      </w:pPr>
      <w:rPr>
        <w:rFonts w:hint="default" w:ascii="Courier New" w:hAnsi="Courier New" w:cs="Courier New"/>
      </w:rPr>
    </w:lvl>
    <w:lvl w:ilvl="5" w:tentative="0">
      <w:start w:val="1"/>
      <w:numFmt w:val="bullet"/>
      <w:lvlText w:val=""/>
      <w:lvlJc w:val="left"/>
      <w:pPr>
        <w:ind w:left="4160" w:hanging="360"/>
      </w:pPr>
      <w:rPr>
        <w:rFonts w:hint="default" w:ascii="Wingdings" w:hAnsi="Wingdings"/>
      </w:rPr>
    </w:lvl>
    <w:lvl w:ilvl="6" w:tentative="0">
      <w:start w:val="1"/>
      <w:numFmt w:val="bullet"/>
      <w:lvlText w:val=""/>
      <w:lvlJc w:val="left"/>
      <w:pPr>
        <w:ind w:left="4880" w:hanging="360"/>
      </w:pPr>
      <w:rPr>
        <w:rFonts w:hint="default" w:ascii="Symbol" w:hAnsi="Symbol"/>
      </w:rPr>
    </w:lvl>
    <w:lvl w:ilvl="7" w:tentative="0">
      <w:start w:val="1"/>
      <w:numFmt w:val="bullet"/>
      <w:lvlText w:val="o"/>
      <w:lvlJc w:val="left"/>
      <w:pPr>
        <w:ind w:left="5600" w:hanging="360"/>
      </w:pPr>
      <w:rPr>
        <w:rFonts w:hint="default" w:ascii="Courier New" w:hAnsi="Courier New" w:cs="Courier New"/>
      </w:rPr>
    </w:lvl>
    <w:lvl w:ilvl="8" w:tentative="0">
      <w:start w:val="1"/>
      <w:numFmt w:val="bullet"/>
      <w:lvlText w:val=""/>
      <w:lvlJc w:val="left"/>
      <w:pPr>
        <w:ind w:left="6320" w:hanging="360"/>
      </w:pPr>
      <w:rPr>
        <w:rFonts w:hint="default" w:ascii="Wingdings" w:hAnsi="Wingdings"/>
      </w:rPr>
    </w:lvl>
  </w:abstractNum>
  <w:abstractNum w:abstractNumId="30">
    <w:nsid w:val="6C390A5D"/>
    <w:multiLevelType w:val="multilevel"/>
    <w:tmpl w:val="6C390A5D"/>
    <w:lvl w:ilvl="0" w:tentative="0">
      <w:start w:val="5"/>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D6C0433"/>
    <w:multiLevelType w:val="multilevel"/>
    <w:tmpl w:val="6D6C0433"/>
    <w:lvl w:ilvl="0" w:tentative="0">
      <w:start w:val="1"/>
      <w:numFmt w:val="decimal"/>
      <w:pStyle w:val="92"/>
      <w:lvlText w:val="%1."/>
      <w:lvlJc w:val="left"/>
      <w:pPr>
        <w:tabs>
          <w:tab w:val="left" w:pos="425"/>
        </w:tabs>
        <w:ind w:left="425" w:hanging="425"/>
      </w:pPr>
      <w:rPr>
        <w:lang w:val="en-US"/>
      </w:rPr>
    </w:lvl>
    <w:lvl w:ilvl="1" w:tentative="0">
      <w:start w:val="1"/>
      <w:numFmt w:val="decimal"/>
      <w:pStyle w:val="93"/>
      <w:lvlText w:val="%1.%2."/>
      <w:lvlJc w:val="left"/>
      <w:pPr>
        <w:tabs>
          <w:tab w:val="left" w:pos="567"/>
        </w:tabs>
        <w:ind w:left="567" w:hanging="567"/>
      </w:pPr>
    </w:lvl>
    <w:lvl w:ilvl="2" w:tentative="0">
      <w:start w:val="1"/>
      <w:numFmt w:val="decimal"/>
      <w:lvlText w:val="%1.%2.%3."/>
      <w:lvlJc w:val="left"/>
      <w:pPr>
        <w:tabs>
          <w:tab w:val="left" w:pos="709"/>
        </w:tabs>
        <w:ind w:left="709" w:hanging="709"/>
      </w:pPr>
      <w:rPr>
        <w:sz w:val="30"/>
        <w:szCs w:val="3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2">
    <w:nsid w:val="736D6E2A"/>
    <w:multiLevelType w:val="multilevel"/>
    <w:tmpl w:val="736D6E2A"/>
    <w:lvl w:ilvl="0" w:tentative="0">
      <w:start w:val="1"/>
      <w:numFmt w:val="decimal"/>
      <w:pStyle w:val="16"/>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74715866"/>
    <w:multiLevelType w:val="multilevel"/>
    <w:tmpl w:val="74715866"/>
    <w:lvl w:ilvl="0" w:tentative="0">
      <w:start w:val="2"/>
      <w:numFmt w:val="decimal"/>
      <w:lvlText w:val="%1."/>
      <w:lvlJc w:val="left"/>
      <w:pPr>
        <w:ind w:left="1080" w:hanging="360"/>
      </w:pPr>
      <w:rPr>
        <w:rFonts w:hint="default"/>
      </w:rPr>
    </w:lvl>
    <w:lvl w:ilvl="1" w:tentative="0">
      <w:start w:val="2"/>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C8964EF"/>
    <w:multiLevelType w:val="multilevel"/>
    <w:tmpl w:val="7C8964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E1D7C0F"/>
    <w:multiLevelType w:val="multilevel"/>
    <w:tmpl w:val="7E1D7C0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32"/>
  </w:num>
  <w:num w:numId="2">
    <w:abstractNumId w:val="16"/>
  </w:num>
  <w:num w:numId="3">
    <w:abstractNumId w:val="23"/>
  </w:num>
  <w:num w:numId="4">
    <w:abstractNumId w:val="18"/>
  </w:num>
  <w:num w:numId="5">
    <w:abstractNumId w:val="22"/>
  </w:num>
  <w:num w:numId="6">
    <w:abstractNumId w:val="15"/>
  </w:num>
  <w:num w:numId="7">
    <w:abstractNumId w:val="21"/>
  </w:num>
  <w:num w:numId="8">
    <w:abstractNumId w:val="31"/>
  </w:num>
  <w:num w:numId="9">
    <w:abstractNumId w:val="5"/>
  </w:num>
  <w:num w:numId="10">
    <w:abstractNumId w:val="13"/>
  </w:num>
  <w:num w:numId="11">
    <w:abstractNumId w:val="1"/>
  </w:num>
  <w:num w:numId="12">
    <w:abstractNumId w:val="17"/>
  </w:num>
  <w:num w:numId="13">
    <w:abstractNumId w:val="8"/>
  </w:num>
  <w:num w:numId="14">
    <w:abstractNumId w:val="19"/>
  </w:num>
  <w:num w:numId="15">
    <w:abstractNumId w:val="27"/>
  </w:num>
  <w:num w:numId="16">
    <w:abstractNumId w:val="28"/>
  </w:num>
  <w:num w:numId="17">
    <w:abstractNumId w:val="29"/>
  </w:num>
  <w:num w:numId="18">
    <w:abstractNumId w:val="2"/>
  </w:num>
  <w:num w:numId="19">
    <w:abstractNumId w:val="3"/>
  </w:num>
  <w:num w:numId="20">
    <w:abstractNumId w:val="9"/>
  </w:num>
  <w:num w:numId="21">
    <w:abstractNumId w:val="35"/>
  </w:num>
  <w:num w:numId="22">
    <w:abstractNumId w:val="7"/>
  </w:num>
  <w:num w:numId="23">
    <w:abstractNumId w:val="6"/>
  </w:num>
  <w:num w:numId="24">
    <w:abstractNumId w:val="33"/>
  </w:num>
  <w:num w:numId="25">
    <w:abstractNumId w:val="24"/>
  </w:num>
  <w:num w:numId="26">
    <w:abstractNumId w:val="12"/>
  </w:num>
  <w:num w:numId="27">
    <w:abstractNumId w:val="30"/>
  </w:num>
  <w:num w:numId="28">
    <w:abstractNumId w:val="26"/>
  </w:num>
  <w:num w:numId="29">
    <w:abstractNumId w:val="14"/>
  </w:num>
  <w:num w:numId="30">
    <w:abstractNumId w:val="34"/>
  </w:num>
  <w:num w:numId="31">
    <w:abstractNumId w:val="25"/>
  </w:num>
  <w:num w:numId="32">
    <w:abstractNumId w:val="11"/>
  </w:num>
  <w:num w:numId="33">
    <w:abstractNumId w:val="20"/>
  </w:num>
  <w:num w:numId="34">
    <w:abstractNumId w:val="4"/>
  </w:num>
  <w:num w:numId="35">
    <w:abstractNumId w:val="0"/>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stafa Khoshnevisan">
    <w15:presenceInfo w15:providerId="AD" w15:userId="S::mostafak@qti.qualcomm.com::49178511-c332-410f-8852-a91b67edec16"/>
  </w15:person>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0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Times New Roman" w:cs="Times New Roman"/>
      <w:szCs w:val="24"/>
      <w:lang w:val="en-US" w:eastAsia="en-US" w:bidi="ar-SA"/>
    </w:rPr>
  </w:style>
  <w:style w:type="paragraph" w:styleId="2">
    <w:name w:val="heading 1"/>
    <w:basedOn w:val="1"/>
    <w:next w:val="3"/>
    <w:link w:val="94"/>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97"/>
    <w:qFormat/>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47"/>
    <w:qFormat/>
    <w:uiPriority w:val="0"/>
    <w:pPr>
      <w:keepNext/>
      <w:spacing w:before="240" w:after="60"/>
      <w:outlineLvl w:val="2"/>
    </w:pPr>
    <w:rPr>
      <w:rFonts w:ascii="Arial" w:hAnsi="Arial" w:eastAsia="MS Mincho" w:cs="Arial"/>
      <w:b/>
      <w:bCs/>
      <w:sz w:val="26"/>
      <w:szCs w:val="26"/>
    </w:rPr>
  </w:style>
  <w:style w:type="paragraph" w:styleId="6">
    <w:name w:val="heading 4"/>
    <w:basedOn w:val="1"/>
    <w:next w:val="1"/>
    <w:qFormat/>
    <w:uiPriority w:val="0"/>
    <w:pPr>
      <w:keepNext/>
      <w:spacing w:before="240" w:after="60"/>
      <w:outlineLvl w:val="3"/>
    </w:pPr>
    <w:rPr>
      <w:rFonts w:eastAsia="MS Mincho"/>
      <w:b/>
      <w:bCs/>
      <w:sz w:val="28"/>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8"/>
    <w:qFormat/>
    <w:uiPriority w:val="0"/>
    <w:rPr>
      <w:rFonts w:eastAsia="MS Mincho"/>
    </w:rPr>
  </w:style>
  <w:style w:type="paragraph" w:styleId="12">
    <w:name w:val="List Bullet 4"/>
    <w:basedOn w:val="1"/>
    <w:qFormat/>
    <w:uiPriority w:val="0"/>
    <w:pPr>
      <w:tabs>
        <w:tab w:val="left" w:pos="1304"/>
      </w:tabs>
      <w:ind w:left="1304" w:hanging="1304"/>
      <w:contextualSpacing/>
    </w:pPr>
  </w:style>
  <w:style w:type="paragraph" w:styleId="13">
    <w:name w:val="caption"/>
    <w:basedOn w:val="1"/>
    <w:next w:val="1"/>
    <w:link w:val="34"/>
    <w:qFormat/>
    <w:uiPriority w:val="35"/>
    <w:pPr>
      <w:overflowPunct w:val="0"/>
      <w:autoSpaceDE w:val="0"/>
      <w:autoSpaceDN w:val="0"/>
      <w:adjustRightInd w:val="0"/>
      <w:spacing w:before="120"/>
      <w:textAlignment w:val="baseline"/>
    </w:pPr>
    <w:rPr>
      <w:szCs w:val="20"/>
      <w:lang w:val="en-GB"/>
    </w:rPr>
  </w:style>
  <w:style w:type="paragraph" w:styleId="14">
    <w:name w:val="Document Map"/>
    <w:basedOn w:val="1"/>
    <w:semiHidden/>
    <w:qFormat/>
    <w:uiPriority w:val="0"/>
    <w:pPr>
      <w:shd w:val="clear" w:color="auto" w:fill="000080"/>
    </w:pPr>
  </w:style>
  <w:style w:type="paragraph" w:styleId="15">
    <w:name w:val="annotation text"/>
    <w:basedOn w:val="1"/>
    <w:link w:val="76"/>
    <w:qFormat/>
    <w:uiPriority w:val="99"/>
  </w:style>
  <w:style w:type="paragraph" w:styleId="16">
    <w:name w:val="List 2"/>
    <w:basedOn w:val="17"/>
    <w:qFormat/>
    <w:uiPriority w:val="0"/>
    <w:pPr>
      <w:numPr>
        <w:ilvl w:val="0"/>
        <w:numId w:val="1"/>
      </w:numPr>
      <w:spacing w:before="180"/>
    </w:pPr>
    <w:rPr>
      <w:rFonts w:ascii="Arial" w:hAnsi="Arial"/>
      <w:sz w:val="22"/>
      <w:szCs w:val="20"/>
    </w:rPr>
  </w:style>
  <w:style w:type="paragraph" w:styleId="17">
    <w:name w:val="List"/>
    <w:basedOn w:val="1"/>
    <w:qFormat/>
    <w:uiPriority w:val="0"/>
    <w:pPr>
      <w:ind w:left="283" w:hanging="283"/>
    </w:pPr>
  </w:style>
  <w:style w:type="paragraph" w:styleId="18">
    <w:name w:val="List Bullet 5"/>
    <w:basedOn w:val="12"/>
    <w:qFormat/>
    <w:uiPriority w:val="0"/>
    <w:pPr>
      <w:numPr>
        <w:ilvl w:val="0"/>
        <w:numId w:val="2"/>
      </w:numPr>
      <w:tabs>
        <w:tab w:val="left" w:pos="360"/>
        <w:tab w:val="left" w:pos="510"/>
        <w:tab w:val="left" w:pos="794"/>
        <w:tab w:val="left" w:pos="1077"/>
        <w:tab w:val="left" w:pos="1361"/>
        <w:tab w:val="clear" w:pos="1644"/>
      </w:tabs>
      <w:spacing w:after="160" w:line="259" w:lineRule="auto"/>
      <w:ind w:left="360" w:hanging="360"/>
      <w:contextualSpacing w:val="0"/>
    </w:pPr>
    <w:rPr>
      <w:rFonts w:ascii="Calibri" w:hAnsi="Calibri" w:eastAsia="宋体"/>
      <w:sz w:val="22"/>
      <w:szCs w:val="22"/>
      <w:lang w:eastAsia="zh-CN"/>
    </w:rPr>
  </w:style>
  <w:style w:type="paragraph" w:styleId="19">
    <w:name w:val="toc 8"/>
    <w:basedOn w:val="20"/>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0">
    <w:name w:val="toc 1"/>
    <w:basedOn w:val="1"/>
    <w:next w:val="1"/>
    <w:qFormat/>
    <w:uiPriority w:val="0"/>
  </w:style>
  <w:style w:type="paragraph" w:styleId="21">
    <w:name w:val="Date"/>
    <w:basedOn w:val="1"/>
    <w:next w:val="1"/>
    <w:link w:val="104"/>
    <w:qFormat/>
    <w:uiPriority w:val="0"/>
    <w:pPr>
      <w:ind w:left="100" w:leftChars="2500"/>
    </w:pPr>
  </w:style>
  <w:style w:type="paragraph" w:styleId="22">
    <w:name w:val="Balloon Text"/>
    <w:basedOn w:val="1"/>
    <w:semiHidden/>
    <w:qFormat/>
    <w:uiPriority w:val="0"/>
    <w:rPr>
      <w:sz w:val="18"/>
      <w:szCs w:val="18"/>
    </w:rPr>
  </w:style>
  <w:style w:type="paragraph" w:styleId="23">
    <w:name w:val="footer"/>
    <w:basedOn w:val="1"/>
    <w:qFormat/>
    <w:uiPriority w:val="0"/>
    <w:pPr>
      <w:tabs>
        <w:tab w:val="center" w:pos="4153"/>
        <w:tab w:val="right" w:pos="8306"/>
      </w:tabs>
      <w:snapToGrid w:val="0"/>
    </w:pPr>
    <w:rPr>
      <w:sz w:val="18"/>
      <w:szCs w:val="18"/>
    </w:rPr>
  </w:style>
  <w:style w:type="paragraph" w:styleId="24">
    <w:name w:val="header"/>
    <w:basedOn w:val="1"/>
    <w:link w:val="54"/>
    <w:qFormat/>
    <w:uiPriority w:val="0"/>
    <w:pPr>
      <w:tabs>
        <w:tab w:val="center" w:pos="4536"/>
        <w:tab w:val="right" w:pos="9072"/>
      </w:tabs>
    </w:pPr>
    <w:rPr>
      <w:rFonts w:ascii="Arial" w:hAnsi="Arial" w:eastAsia="MS Mincho"/>
      <w:b/>
    </w:rPr>
  </w:style>
  <w:style w:type="paragraph" w:styleId="25">
    <w:name w:val="table of figures"/>
    <w:basedOn w:val="3"/>
    <w:next w:val="1"/>
    <w:qFormat/>
    <w:uiPriority w:val="99"/>
    <w:pPr>
      <w:widowControl w:val="0"/>
      <w:ind w:left="1701" w:hanging="1701"/>
      <w:jc w:val="left"/>
    </w:pPr>
    <w:rPr>
      <w:rFonts w:ascii="Arial" w:hAnsi="Arial" w:eastAsiaTheme="minorEastAsia" w:cstheme="minorBidi"/>
      <w:b/>
      <w:kern w:val="2"/>
      <w:sz w:val="21"/>
      <w:szCs w:val="22"/>
      <w:lang w:eastAsia="zh-CN"/>
    </w:rPr>
  </w:style>
  <w:style w:type="paragraph" w:styleId="26">
    <w:name w:val="HTML Preformatted"/>
    <w:basedOn w:val="1"/>
    <w:link w:val="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7">
    <w:name w:val="annotation subject"/>
    <w:basedOn w:val="15"/>
    <w:next w:val="15"/>
    <w:semiHidden/>
    <w:qFormat/>
    <w:uiPriority w:val="0"/>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Caption Char1"/>
    <w:link w:val="13"/>
    <w:qFormat/>
    <w:uiPriority w:val="35"/>
    <w:rPr>
      <w:lang w:val="en-GB" w:eastAsia="en-US" w:bidi="ar-SA"/>
    </w:rPr>
  </w:style>
  <w:style w:type="paragraph" w:customStyle="1" w:styleId="35">
    <w:name w:val="TAC"/>
    <w:basedOn w:val="1"/>
    <w:link w:val="83"/>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36">
    <w:name w:val="TAL"/>
    <w:basedOn w:val="1"/>
    <w:link w:val="90"/>
    <w:qFormat/>
    <w:uiPriority w:val="0"/>
    <w:pPr>
      <w:keepNext/>
      <w:keepLines/>
    </w:pPr>
    <w:rPr>
      <w:rFonts w:ascii="Arial" w:hAnsi="Arial"/>
      <w:sz w:val="18"/>
      <w:szCs w:val="20"/>
      <w:lang w:val="en-GB"/>
    </w:rPr>
  </w:style>
  <w:style w:type="paragraph" w:customStyle="1" w:styleId="37">
    <w:name w:val="TAH"/>
    <w:basedOn w:val="1"/>
    <w:link w:val="86"/>
    <w:qFormat/>
    <w:uiPriority w:val="0"/>
    <w:pPr>
      <w:keepNext/>
      <w:keepLines/>
      <w:jc w:val="center"/>
    </w:pPr>
    <w:rPr>
      <w:rFonts w:ascii="Arial" w:hAnsi="Arial"/>
      <w:b/>
      <w:sz w:val="18"/>
      <w:szCs w:val="20"/>
      <w:lang w:val="en-GB"/>
    </w:rPr>
  </w:style>
  <w:style w:type="paragraph" w:customStyle="1" w:styleId="38">
    <w:name w:val="TH"/>
    <w:basedOn w:val="1"/>
    <w:link w:val="65"/>
    <w:qFormat/>
    <w:uiPriority w:val="0"/>
    <w:pPr>
      <w:keepNext/>
      <w:keepLines/>
      <w:spacing w:before="60" w:after="180"/>
      <w:jc w:val="center"/>
    </w:pPr>
    <w:rPr>
      <w:rFonts w:ascii="Arial" w:hAnsi="Arial"/>
      <w:b/>
      <w:szCs w:val="20"/>
      <w:lang w:val="en-GB"/>
    </w:rPr>
  </w:style>
  <w:style w:type="paragraph" w:customStyle="1" w:styleId="39">
    <w:name w:val="TF"/>
    <w:basedOn w:val="38"/>
    <w:qFormat/>
    <w:uiPriority w:val="0"/>
    <w:pPr>
      <w:keepNext w:val="0"/>
      <w:spacing w:before="0" w:after="240"/>
    </w:pPr>
  </w:style>
  <w:style w:type="paragraph" w:customStyle="1" w:styleId="40">
    <w:name w:val="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1">
    <w:name w:val="Char Char1 Char Char"/>
    <w:basedOn w:val="1"/>
    <w:qFormat/>
    <w:uiPriority w:val="0"/>
    <w:rPr>
      <w:rFonts w:ascii="Times" w:hAnsi="Times"/>
      <w:sz w:val="22"/>
      <w:szCs w:val="20"/>
    </w:rPr>
  </w:style>
  <w:style w:type="paragraph" w:customStyle="1" w:styleId="42">
    <w:name w:val="Char Char Char Char Char Char"/>
    <w:semiHidden/>
    <w:qFormat/>
    <w:uiPriority w:val="0"/>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3">
    <w:name w:val="Tdoc_Heading_1"/>
    <w:basedOn w:val="2"/>
    <w:next w:val="3"/>
    <w:qFormat/>
    <w:uiPriority w:val="0"/>
    <w:pPr>
      <w:numPr>
        <w:ilvl w:val="0"/>
        <w:numId w:val="4"/>
      </w:numPr>
      <w:spacing w:before="240"/>
      <w:ind w:left="357" w:hanging="357"/>
    </w:pPr>
    <w:rPr>
      <w:rFonts w:eastAsia="Batang" w:cs="Times New Roman"/>
      <w:bCs w:val="0"/>
      <w:kern w:val="28"/>
      <w:sz w:val="24"/>
      <w:szCs w:val="20"/>
      <w:lang w:eastAsia="en-US"/>
    </w:rPr>
  </w:style>
  <w:style w:type="paragraph" w:customStyle="1" w:styleId="44">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45">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
    <w:name w:val="Heading 3 Char"/>
    <w:link w:val="5"/>
    <w:qFormat/>
    <w:uiPriority w:val="0"/>
    <w:rPr>
      <w:rFonts w:ascii="Arial" w:hAnsi="Arial" w:eastAsia="MS Mincho" w:cs="Arial"/>
      <w:b/>
      <w:bCs/>
      <w:sz w:val="26"/>
      <w:szCs w:val="26"/>
      <w:lang w:eastAsia="en-US"/>
    </w:rPr>
  </w:style>
  <w:style w:type="character" w:customStyle="1" w:styleId="48">
    <w:name w:val="Body Text Char"/>
    <w:link w:val="3"/>
    <w:qFormat/>
    <w:uiPriority w:val="0"/>
    <w:rPr>
      <w:rFonts w:eastAsia="MS Mincho"/>
      <w:szCs w:val="24"/>
      <w:lang w:val="en-US" w:eastAsia="en-US" w:bidi="ar-SA"/>
    </w:rPr>
  </w:style>
  <w:style w:type="paragraph" w:customStyle="1" w:styleId="49">
    <w:name w:val="Char Char Char 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0">
    <w:name w:val="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1">
    <w:name w:val="LGTdoc_본문"/>
    <w:basedOn w:val="1"/>
    <w:link w:val="52"/>
    <w:qFormat/>
    <w:uiPriority w:val="0"/>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52">
    <w:name w:val="LGTdoc_본문 Char"/>
    <w:link w:val="51"/>
    <w:qFormat/>
    <w:uiPriority w:val="0"/>
    <w:rPr>
      <w:rFonts w:eastAsia="Batang"/>
      <w:kern w:val="2"/>
      <w:sz w:val="22"/>
      <w:szCs w:val="24"/>
      <w:lang w:val="en-GB" w:eastAsia="ko-KR" w:bidi="ar-SA"/>
    </w:rPr>
  </w:style>
  <w:style w:type="paragraph" w:customStyle="1" w:styleId="53">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54">
    <w:name w:val="Header Char"/>
    <w:link w:val="24"/>
    <w:qFormat/>
    <w:uiPriority w:val="0"/>
    <w:rPr>
      <w:rFonts w:ascii="Arial" w:hAnsi="Arial" w:eastAsia="MS Mincho"/>
      <w:b/>
      <w:szCs w:val="24"/>
      <w:lang w:val="en-US" w:eastAsia="en-US" w:bidi="ar-SA"/>
    </w:rPr>
  </w:style>
  <w:style w:type="character" w:customStyle="1" w:styleId="55">
    <w:name w:val="bt Char"/>
    <w:qFormat/>
    <w:uiPriority w:val="0"/>
    <w:rPr>
      <w:rFonts w:ascii="Arial" w:hAnsi="Arial" w:eastAsia="MS Mincho" w:cs="Arial"/>
      <w:color w:val="0000FF"/>
      <w:kern w:val="2"/>
      <w:szCs w:val="24"/>
      <w:lang w:val="en-US" w:eastAsia="en-US" w:bidi="ar-SA"/>
    </w:rPr>
  </w:style>
  <w:style w:type="paragraph" w:customStyle="1" w:styleId="56">
    <w:name w:val="Tdoc_Header_2"/>
    <w:basedOn w:val="1"/>
    <w:qFormat/>
    <w:uiPriority w:val="0"/>
    <w:pPr>
      <w:widowControl w:val="0"/>
      <w:tabs>
        <w:tab w:val="left" w:pos="1701"/>
        <w:tab w:val="right" w:pos="9072"/>
        <w:tab w:val="right" w:pos="10206"/>
      </w:tabs>
    </w:pPr>
    <w:rPr>
      <w:rFonts w:ascii="Arial" w:hAnsi="Arial" w:eastAsia="Batang"/>
      <w:b/>
      <w:sz w:val="18"/>
      <w:szCs w:val="20"/>
      <w:lang w:val="en-GB"/>
    </w:rPr>
  </w:style>
  <w:style w:type="character" w:customStyle="1" w:styleId="57">
    <w:name w:val="apple-converted-space"/>
    <w:basedOn w:val="30"/>
    <w:qFormat/>
    <w:uiPriority w:val="0"/>
  </w:style>
  <w:style w:type="paragraph" w:customStyle="1" w:styleId="58">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59">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60">
    <w:name w:val="List Paragraph"/>
    <w:basedOn w:val="1"/>
    <w:link w:val="69"/>
    <w:qFormat/>
    <w:uiPriority w:val="34"/>
    <w:pPr>
      <w:widowControl w:val="0"/>
      <w:ind w:firstLine="420" w:firstLineChars="200"/>
    </w:pPr>
    <w:rPr>
      <w:rFonts w:ascii="Calibri" w:hAnsi="Calibri" w:eastAsia="宋体"/>
      <w:kern w:val="2"/>
      <w:sz w:val="21"/>
      <w:szCs w:val="22"/>
      <w:lang w:eastAsia="zh-CN"/>
    </w:rPr>
  </w:style>
  <w:style w:type="paragraph" w:customStyle="1" w:styleId="61">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2">
    <w:name w:val="B1"/>
    <w:basedOn w:val="17"/>
    <w:link w:val="64"/>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3">
    <w:name w:val="B2"/>
    <w:basedOn w:val="16"/>
    <w:link w:val="80"/>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4">
    <w:name w:val="B1 (文字)"/>
    <w:link w:val="62"/>
    <w:qFormat/>
    <w:uiPriority w:val="99"/>
    <w:rPr>
      <w:rFonts w:eastAsia="Times New Roman"/>
      <w:lang w:val="en-GB" w:eastAsia="en-GB"/>
    </w:rPr>
  </w:style>
  <w:style w:type="character" w:customStyle="1" w:styleId="65">
    <w:name w:val="TH Char"/>
    <w:link w:val="38"/>
    <w:qFormat/>
    <w:uiPriority w:val="0"/>
    <w:rPr>
      <w:rFonts w:ascii="Arial" w:hAnsi="Arial" w:eastAsia="Times New Roman"/>
      <w:b/>
      <w:lang w:val="en-GB" w:eastAsia="en-US"/>
    </w:rPr>
  </w:style>
  <w:style w:type="paragraph" w:customStyle="1" w:styleId="66">
    <w:name w:val="EQ"/>
    <w:basedOn w:val="1"/>
    <w:next w:val="1"/>
    <w:qFormat/>
    <w:uiPriority w:val="9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67">
    <w:name w:val="No Spacing"/>
    <w:qFormat/>
    <w:uiPriority w:val="1"/>
    <w:rPr>
      <w:rFonts w:ascii="Times New Roman" w:hAnsi="Times New Roman" w:eastAsia="Times New Roman" w:cs="Times New Roman"/>
      <w:lang w:val="en-US" w:eastAsia="en-US" w:bidi="ar-SA"/>
    </w:rPr>
  </w:style>
  <w:style w:type="paragraph" w:customStyle="1" w:styleId="68">
    <w:name w:val="references"/>
    <w:qFormat/>
    <w:uiPriority w:val="0"/>
    <w:pPr>
      <w:numPr>
        <w:ilvl w:val="0"/>
        <w:numId w:val="5"/>
      </w:numPr>
      <w:spacing w:after="50" w:line="180" w:lineRule="exact"/>
      <w:jc w:val="both"/>
    </w:pPr>
    <w:rPr>
      <w:rFonts w:ascii="Times New Roman" w:hAnsi="Times New Roman" w:eastAsia="MS Mincho" w:cs="Times New Roman"/>
      <w:szCs w:val="16"/>
      <w:lang w:val="en-US" w:eastAsia="en-US" w:bidi="ar-SA"/>
    </w:rPr>
  </w:style>
  <w:style w:type="character" w:customStyle="1" w:styleId="69">
    <w:name w:val="List Paragraph Char"/>
    <w:link w:val="60"/>
    <w:qFormat/>
    <w:locked/>
    <w:uiPriority w:val="34"/>
    <w:rPr>
      <w:rFonts w:ascii="Calibri" w:hAnsi="Calibri"/>
      <w:kern w:val="2"/>
      <w:sz w:val="21"/>
      <w:szCs w:val="22"/>
    </w:rPr>
  </w:style>
  <w:style w:type="paragraph" w:customStyle="1" w:styleId="70">
    <w:name w:val="Style1.1"/>
    <w:basedOn w:val="3"/>
    <w:link w:val="71"/>
    <w:qFormat/>
    <w:uiPriority w:val="0"/>
    <w:pPr>
      <w:tabs>
        <w:tab w:val="left" w:pos="-806"/>
      </w:tabs>
      <w:spacing w:before="240"/>
    </w:pPr>
    <w:rPr>
      <w:rFonts w:ascii="Arial" w:hAnsi="Arial"/>
      <w:b/>
      <w:sz w:val="24"/>
      <w:szCs w:val="20"/>
    </w:rPr>
  </w:style>
  <w:style w:type="character" w:customStyle="1" w:styleId="71">
    <w:name w:val="Style1.1 Char"/>
    <w:link w:val="70"/>
    <w:qFormat/>
    <w:uiPriority w:val="0"/>
    <w:rPr>
      <w:rFonts w:ascii="Arial" w:hAnsi="Arial" w:eastAsia="MS Mincho"/>
      <w:b/>
      <w:sz w:val="24"/>
      <w:lang w:eastAsia="en-US"/>
    </w:rPr>
  </w:style>
  <w:style w:type="paragraph" w:customStyle="1" w:styleId="72">
    <w:name w:val="1.1.1 Style 2"/>
    <w:basedOn w:val="6"/>
    <w:link w:val="73"/>
    <w:qFormat/>
    <w:uiPriority w:val="0"/>
    <w:pPr>
      <w:tabs>
        <w:tab w:val="left" w:pos="-5500"/>
      </w:tabs>
      <w:spacing w:before="180" w:after="120"/>
      <w:ind w:left="-2949" w:hanging="1304"/>
    </w:pPr>
    <w:rPr>
      <w:rFonts w:ascii="Arial" w:hAnsi="Arial" w:eastAsia="Arial"/>
      <w:bCs w:val="0"/>
      <w:sz w:val="22"/>
      <w:szCs w:val="20"/>
    </w:rPr>
  </w:style>
  <w:style w:type="character" w:customStyle="1" w:styleId="73">
    <w:name w:val="1.1.1 Style 2 Char"/>
    <w:link w:val="72"/>
    <w:qFormat/>
    <w:uiPriority w:val="0"/>
    <w:rPr>
      <w:rFonts w:ascii="Arial" w:hAnsi="Arial" w:eastAsia="Arial"/>
      <w:b/>
      <w:sz w:val="22"/>
      <w:lang w:eastAsia="en-US"/>
    </w:rPr>
  </w:style>
  <w:style w:type="paragraph" w:customStyle="1" w:styleId="74">
    <w:name w:val="Revision"/>
    <w:hidden/>
    <w:semiHidden/>
    <w:qFormat/>
    <w:uiPriority w:val="99"/>
    <w:rPr>
      <w:rFonts w:ascii="Times New Roman" w:hAnsi="Times New Roman" w:eastAsia="Times New Roman" w:cs="Times New Roman"/>
      <w:szCs w:val="24"/>
      <w:lang w:val="en-US" w:eastAsia="en-US" w:bidi="ar-SA"/>
    </w:rPr>
  </w:style>
  <w:style w:type="paragraph" w:customStyle="1" w:styleId="75">
    <w:name w:val="Proposal"/>
    <w:basedOn w:val="1"/>
    <w:qFormat/>
    <w:uiPriority w:val="0"/>
    <w:pPr>
      <w:numPr>
        <w:ilvl w:val="0"/>
        <w:numId w:val="6"/>
      </w:numPr>
      <w:tabs>
        <w:tab w:val="left" w:pos="1701"/>
        <w:tab w:val="clear" w:pos="1304"/>
      </w:tabs>
      <w:spacing w:after="160" w:line="259" w:lineRule="auto"/>
      <w:ind w:left="420" w:hanging="420"/>
    </w:pPr>
    <w:rPr>
      <w:rFonts w:ascii="Calibri" w:hAnsi="Calibri" w:eastAsia="宋体"/>
      <w:b/>
      <w:bCs/>
      <w:sz w:val="22"/>
      <w:szCs w:val="22"/>
      <w:lang w:eastAsia="zh-CN"/>
    </w:rPr>
  </w:style>
  <w:style w:type="character" w:customStyle="1" w:styleId="76">
    <w:name w:val="Comment Text Char"/>
    <w:link w:val="15"/>
    <w:qFormat/>
    <w:uiPriority w:val="0"/>
    <w:rPr>
      <w:rFonts w:eastAsia="Times New Roman"/>
      <w:szCs w:val="24"/>
      <w:lang w:eastAsia="en-US"/>
    </w:rPr>
  </w:style>
  <w:style w:type="paragraph" w:customStyle="1" w:styleId="77">
    <w:name w:val="text"/>
    <w:basedOn w:val="1"/>
    <w:link w:val="78"/>
    <w:qFormat/>
    <w:uiPriority w:val="0"/>
    <w:pPr>
      <w:widowControl w:val="0"/>
      <w:spacing w:after="240"/>
    </w:pPr>
    <w:rPr>
      <w:rFonts w:ascii="Calibri" w:hAnsi="Calibri" w:eastAsia="宋体"/>
      <w:kern w:val="2"/>
      <w:sz w:val="24"/>
      <w:szCs w:val="20"/>
      <w:lang w:eastAsia="zh-CN"/>
    </w:rPr>
  </w:style>
  <w:style w:type="character" w:customStyle="1" w:styleId="78">
    <w:name w:val="text Char"/>
    <w:link w:val="77"/>
    <w:qFormat/>
    <w:uiPriority w:val="0"/>
    <w:rPr>
      <w:rFonts w:ascii="Calibri" w:hAnsi="Calibri"/>
      <w:kern w:val="2"/>
      <w:sz w:val="24"/>
    </w:rPr>
  </w:style>
  <w:style w:type="character" w:customStyle="1" w:styleId="79">
    <w:name w:val="B1 Zchn"/>
    <w:qFormat/>
    <w:uiPriority w:val="0"/>
    <w:rPr>
      <w:lang w:eastAsia="en-US"/>
    </w:rPr>
  </w:style>
  <w:style w:type="character" w:customStyle="1" w:styleId="80">
    <w:name w:val="B2 Char"/>
    <w:link w:val="63"/>
    <w:qFormat/>
    <w:uiPriority w:val="0"/>
    <w:rPr>
      <w:rFonts w:eastAsia="Times New Roman"/>
      <w:lang w:val="en-GB" w:eastAsia="en-GB"/>
    </w:rPr>
  </w:style>
  <w:style w:type="paragraph" w:customStyle="1" w:styleId="81">
    <w:name w:val="Comments"/>
    <w:basedOn w:val="1"/>
    <w:link w:val="82"/>
    <w:qFormat/>
    <w:uiPriority w:val="0"/>
    <w:pPr>
      <w:spacing w:before="40"/>
    </w:pPr>
    <w:rPr>
      <w:rFonts w:ascii="Arial" w:hAnsi="Arial" w:eastAsia="MS Mincho"/>
      <w:i/>
      <w:sz w:val="18"/>
      <w:lang w:val="en-GB" w:eastAsia="en-GB"/>
    </w:rPr>
  </w:style>
  <w:style w:type="character" w:customStyle="1" w:styleId="82">
    <w:name w:val="Comments Char"/>
    <w:link w:val="81"/>
    <w:qFormat/>
    <w:uiPriority w:val="0"/>
    <w:rPr>
      <w:rFonts w:ascii="Arial" w:hAnsi="Arial" w:eastAsia="MS Mincho"/>
      <w:i/>
      <w:sz w:val="18"/>
      <w:szCs w:val="24"/>
      <w:lang w:val="en-GB" w:eastAsia="en-GB"/>
    </w:rPr>
  </w:style>
  <w:style w:type="character" w:customStyle="1" w:styleId="83">
    <w:name w:val="TAC Char"/>
    <w:link w:val="35"/>
    <w:qFormat/>
    <w:uiPriority w:val="0"/>
    <w:rPr>
      <w:rFonts w:ascii="Arial" w:hAnsi="Arial" w:eastAsia="Times New Roman"/>
      <w:sz w:val="18"/>
      <w:lang w:val="en-GB" w:eastAsia="en-GB"/>
    </w:rPr>
  </w:style>
  <w:style w:type="character" w:customStyle="1" w:styleId="84">
    <w:name w:val="B1 Char1"/>
    <w:qFormat/>
    <w:uiPriority w:val="0"/>
    <w:rPr>
      <w:lang w:val="en-GB" w:eastAsia="en-US"/>
    </w:rPr>
  </w:style>
  <w:style w:type="paragraph" w:customStyle="1" w:styleId="85">
    <w:name w:val="text intend 1"/>
    <w:basedOn w:val="77"/>
    <w:qFormat/>
    <w:uiPriority w:val="0"/>
    <w:pPr>
      <w:widowControl/>
      <w:numPr>
        <w:ilvl w:val="0"/>
        <w:numId w:val="7"/>
      </w:numPr>
      <w:overflowPunct w:val="0"/>
      <w:autoSpaceDE w:val="0"/>
      <w:autoSpaceDN w:val="0"/>
      <w:adjustRightInd w:val="0"/>
      <w:spacing w:after="120"/>
      <w:textAlignment w:val="baseline"/>
    </w:pPr>
    <w:rPr>
      <w:rFonts w:ascii="Times New Roman" w:hAnsi="Times New Roman" w:eastAsia="MS Mincho"/>
      <w:kern w:val="0"/>
      <w:lang w:eastAsia="en-GB"/>
    </w:rPr>
  </w:style>
  <w:style w:type="character" w:customStyle="1" w:styleId="86">
    <w:name w:val="TAH Car"/>
    <w:link w:val="37"/>
    <w:qFormat/>
    <w:uiPriority w:val="0"/>
    <w:rPr>
      <w:rFonts w:ascii="Arial" w:hAnsi="Arial" w:eastAsia="Times New Roman"/>
      <w:b/>
      <w:sz w:val="18"/>
      <w:lang w:val="en-GB" w:eastAsia="en-US"/>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88">
    <w:name w:val="PL Char"/>
    <w:link w:val="87"/>
    <w:qFormat/>
    <w:uiPriority w:val="0"/>
    <w:rPr>
      <w:rFonts w:ascii="Courier New" w:hAnsi="Courier New" w:eastAsia="Batang"/>
      <w:sz w:val="16"/>
      <w:shd w:val="clear" w:color="auto" w:fill="E6E6E6"/>
      <w:lang w:val="en-GB" w:eastAsia="sv-SE"/>
    </w:rPr>
  </w:style>
  <w:style w:type="character" w:customStyle="1" w:styleId="89">
    <w:name w:val="批注文字 Char"/>
    <w:qFormat/>
    <w:uiPriority w:val="0"/>
    <w:rPr>
      <w:rFonts w:ascii="Times" w:hAnsi="Times" w:eastAsia="Batang"/>
      <w:lang w:val="en-GB" w:eastAsia="en-US" w:bidi="ar-SA"/>
    </w:rPr>
  </w:style>
  <w:style w:type="character" w:customStyle="1" w:styleId="90">
    <w:name w:val="TAL Char"/>
    <w:link w:val="36"/>
    <w:qFormat/>
    <w:uiPriority w:val="0"/>
    <w:rPr>
      <w:rFonts w:ascii="Arial" w:hAnsi="Arial" w:eastAsia="Times New Roman"/>
      <w:sz w:val="18"/>
      <w:lang w:val="en-GB" w:eastAsia="en-US"/>
    </w:rPr>
  </w:style>
  <w:style w:type="character" w:customStyle="1" w:styleId="91">
    <w:name w:val="HTML Preformatted Char"/>
    <w:link w:val="26"/>
    <w:qFormat/>
    <w:uiPriority w:val="0"/>
    <w:rPr>
      <w:rFonts w:ascii="宋体" w:hAnsi="宋体" w:cs="宋体"/>
      <w:sz w:val="24"/>
      <w:szCs w:val="24"/>
    </w:rPr>
  </w:style>
  <w:style w:type="paragraph" w:customStyle="1" w:styleId="92">
    <w:name w:val="title 1"/>
    <w:basedOn w:val="2"/>
    <w:link w:val="95"/>
    <w:qFormat/>
    <w:uiPriority w:val="0"/>
    <w:pPr>
      <w:keepLines/>
      <w:numPr>
        <w:ilvl w:val="0"/>
        <w:numId w:val="8"/>
      </w:numPr>
      <w:pBdr>
        <w:top w:val="single" w:color="auto" w:sz="12" w:space="3"/>
      </w:pBdr>
      <w:overflowPunct w:val="0"/>
      <w:autoSpaceDE w:val="0"/>
      <w:autoSpaceDN w:val="0"/>
      <w:adjustRightInd w:val="0"/>
      <w:spacing w:before="120" w:beforeLines="50" w:afterLines="50"/>
      <w:jc w:val="left"/>
      <w:textAlignment w:val="baseline"/>
    </w:pPr>
    <w:rPr>
      <w:rFonts w:cs="Times New Roman"/>
      <w:b w:val="0"/>
      <w:bCs w:val="0"/>
      <w:kern w:val="0"/>
      <w:sz w:val="36"/>
      <w:szCs w:val="20"/>
      <w:lang w:val="fr-FR"/>
    </w:rPr>
  </w:style>
  <w:style w:type="paragraph" w:customStyle="1" w:styleId="93">
    <w:name w:val="title 2"/>
    <w:basedOn w:val="4"/>
    <w:link w:val="98"/>
    <w:qFormat/>
    <w:uiPriority w:val="0"/>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94">
    <w:name w:val="Heading 1 Char"/>
    <w:link w:val="2"/>
    <w:qFormat/>
    <w:uiPriority w:val="0"/>
    <w:rPr>
      <w:rFonts w:ascii="Arial" w:hAnsi="Arial" w:cs="Arial"/>
      <w:b/>
      <w:bCs/>
      <w:kern w:val="32"/>
      <w:sz w:val="28"/>
      <w:szCs w:val="32"/>
    </w:rPr>
  </w:style>
  <w:style w:type="character" w:customStyle="1" w:styleId="95">
    <w:name w:val="title 1 Char"/>
    <w:link w:val="92"/>
    <w:qFormat/>
    <w:uiPriority w:val="0"/>
    <w:rPr>
      <w:rFonts w:ascii="Arial" w:hAnsi="Arial"/>
      <w:sz w:val="36"/>
      <w:lang w:val="fr-FR"/>
    </w:rPr>
  </w:style>
  <w:style w:type="paragraph" w:customStyle="1" w:styleId="96">
    <w:name w:val="title 3"/>
    <w:basedOn w:val="5"/>
    <w:link w:val="100"/>
    <w:qFormat/>
    <w:uiPriority w:val="0"/>
    <w:rPr>
      <w:b w:val="0"/>
      <w:sz w:val="24"/>
    </w:rPr>
  </w:style>
  <w:style w:type="character" w:customStyle="1" w:styleId="97">
    <w:name w:val="Heading 2 Char1"/>
    <w:link w:val="4"/>
    <w:qFormat/>
    <w:uiPriority w:val="0"/>
    <w:rPr>
      <w:rFonts w:ascii="Arial" w:hAnsi="Arial" w:eastAsia="MS Mincho" w:cs="Arial"/>
      <w:b/>
      <w:bCs/>
      <w:iCs/>
      <w:szCs w:val="28"/>
    </w:rPr>
  </w:style>
  <w:style w:type="character" w:customStyle="1" w:styleId="98">
    <w:name w:val="title 2 Char"/>
    <w:link w:val="93"/>
    <w:qFormat/>
    <w:uiPriority w:val="0"/>
    <w:rPr>
      <w:rFonts w:ascii="Arial" w:hAnsi="Arial"/>
      <w:bCs/>
      <w:iCs/>
      <w:sz w:val="28"/>
      <w:lang w:val="en-GB"/>
    </w:rPr>
  </w:style>
  <w:style w:type="paragraph" w:customStyle="1" w:styleId="99">
    <w:name w:val="proposal"/>
    <w:basedOn w:val="3"/>
    <w:link w:val="102"/>
    <w:qFormat/>
    <w:uiPriority w:val="0"/>
    <w:pPr>
      <w:numPr>
        <w:ilvl w:val="0"/>
        <w:numId w:val="9"/>
      </w:numPr>
      <w:spacing w:before="120" w:beforeLines="50" w:afterLines="50"/>
      <w:ind w:left="1134" w:hanging="1134"/>
    </w:pPr>
    <w:rPr>
      <w:rFonts w:eastAsia="宋体"/>
      <w:b/>
      <w:szCs w:val="20"/>
      <w:lang w:eastAsia="zh-CN"/>
    </w:rPr>
  </w:style>
  <w:style w:type="character" w:customStyle="1" w:styleId="100">
    <w:name w:val="title 3 Char"/>
    <w:link w:val="96"/>
    <w:qFormat/>
    <w:uiPriority w:val="0"/>
    <w:rPr>
      <w:rFonts w:ascii="Arial" w:hAnsi="Arial" w:eastAsia="MS Mincho" w:cs="Arial"/>
      <w:bCs/>
      <w:sz w:val="24"/>
      <w:szCs w:val="26"/>
      <w:lang w:eastAsia="en-US"/>
    </w:rPr>
  </w:style>
  <w:style w:type="paragraph" w:customStyle="1" w:styleId="101">
    <w:name w:val="bullet"/>
    <w:basedOn w:val="1"/>
    <w:link w:val="103"/>
    <w:qFormat/>
    <w:uiPriority w:val="0"/>
    <w:pPr>
      <w:numPr>
        <w:ilvl w:val="0"/>
        <w:numId w:val="10"/>
      </w:numPr>
    </w:pPr>
    <w:rPr>
      <w:rFonts w:eastAsia="宋体"/>
      <w:lang w:eastAsia="zh-CN"/>
    </w:rPr>
  </w:style>
  <w:style w:type="character" w:customStyle="1" w:styleId="102">
    <w:name w:val="proposal Char"/>
    <w:link w:val="99"/>
    <w:qFormat/>
    <w:uiPriority w:val="0"/>
    <w:rPr>
      <w:b/>
    </w:rPr>
  </w:style>
  <w:style w:type="character" w:customStyle="1" w:styleId="103">
    <w:name w:val="bullet Char"/>
    <w:link w:val="101"/>
    <w:qFormat/>
    <w:uiPriority w:val="0"/>
    <w:rPr>
      <w:szCs w:val="24"/>
    </w:rPr>
  </w:style>
  <w:style w:type="character" w:customStyle="1" w:styleId="104">
    <w:name w:val="Date Char"/>
    <w:basedOn w:val="30"/>
    <w:link w:val="21"/>
    <w:qFormat/>
    <w:uiPriority w:val="0"/>
    <w:rPr>
      <w:rFonts w:eastAsia="Times New Roman"/>
      <w:szCs w:val="24"/>
      <w:lang w:eastAsia="en-US"/>
    </w:rPr>
  </w:style>
  <w:style w:type="character" w:styleId="105">
    <w:name w:val="Placeholder Text"/>
    <w:basedOn w:val="30"/>
    <w:semiHidden/>
    <w:qFormat/>
    <w:uiPriority w:val="99"/>
    <w:rPr>
      <w:color w:val="808080"/>
    </w:rPr>
  </w:style>
  <w:style w:type="character" w:customStyle="1" w:styleId="106">
    <w:name w:val="批注文字 字符"/>
    <w:qFormat/>
    <w:uiPriority w:val="99"/>
    <w:rPr>
      <w:rFonts w:ascii="Times" w:hAnsi="Times"/>
      <w:lang w:val="en-GB" w:eastAsia="en-US"/>
    </w:rPr>
  </w:style>
  <w:style w:type="paragraph" w:customStyle="1" w:styleId="107">
    <w:name w:val="Style1"/>
    <w:basedOn w:val="1"/>
    <w:link w:val="108"/>
    <w:qFormat/>
    <w:uiPriority w:val="0"/>
    <w:pPr>
      <w:spacing w:after="100" w:afterAutospacing="1" w:line="300" w:lineRule="auto"/>
      <w:ind w:firstLine="360"/>
      <w:contextualSpacing/>
    </w:pPr>
    <w:rPr>
      <w:rFonts w:eastAsia="宋体"/>
      <w:szCs w:val="20"/>
      <w:lang w:eastAsia="zh-CN"/>
    </w:rPr>
  </w:style>
  <w:style w:type="character" w:customStyle="1" w:styleId="108">
    <w:name w:val="Style1 Char"/>
    <w:link w:val="107"/>
    <w:qFormat/>
    <w:uiPriority w:val="0"/>
  </w:style>
  <w:style w:type="paragraph" w:customStyle="1" w:styleId="109">
    <w:name w:val="Reference"/>
    <w:basedOn w:val="1"/>
    <w:qFormat/>
    <w:uiPriority w:val="0"/>
    <w:pPr>
      <w:keepLines/>
      <w:numPr>
        <w:ilvl w:val="0"/>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110">
    <w:name w:val="0 Main text"/>
    <w:basedOn w:val="1"/>
    <w:link w:val="111"/>
    <w:qFormat/>
    <w:uiPriority w:val="0"/>
    <w:pPr>
      <w:spacing w:after="100" w:afterAutospacing="1" w:line="288" w:lineRule="auto"/>
      <w:ind w:firstLine="360"/>
    </w:pPr>
    <w:rPr>
      <w:rFonts w:eastAsia="Malgun Gothic" w:cs="Batang"/>
      <w:szCs w:val="20"/>
      <w:lang w:val="en-GB"/>
    </w:rPr>
  </w:style>
  <w:style w:type="character" w:customStyle="1" w:styleId="111">
    <w:name w:val="0 Main text Char"/>
    <w:basedOn w:val="30"/>
    <w:link w:val="110"/>
    <w:qFormat/>
    <w:uiPriority w:val="0"/>
    <w:rPr>
      <w:rFonts w:eastAsia="Malgun Gothic" w:cs="Batang"/>
      <w:lang w:val="en-GB" w:eastAsia="en-US"/>
    </w:rPr>
  </w:style>
  <w:style w:type="character" w:customStyle="1" w:styleId="112">
    <w:name w:val="normaltextrun"/>
    <w:basedOn w:val="30"/>
    <w:qFormat/>
    <w:uiPriority w:val="0"/>
  </w:style>
  <w:style w:type="character" w:customStyle="1" w:styleId="113">
    <w:name w:val="eop"/>
    <w:basedOn w:val="30"/>
    <w:qFormat/>
    <w:uiPriority w:val="0"/>
  </w:style>
  <w:style w:type="character" w:customStyle="1" w:styleId="114">
    <w:name w:val="正文文本 Char1"/>
    <w:qFormat/>
    <w:uiPriority w:val="0"/>
    <w:rPr>
      <w:rFonts w:eastAsia="MS Mincho"/>
      <w:szCs w:val="24"/>
      <w:lang w:val="en-US" w:eastAsia="en-US" w:bidi="ar-SA"/>
    </w:rPr>
  </w:style>
  <w:style w:type="character" w:customStyle="1" w:styleId="115">
    <w:name w:val="TAL Car"/>
    <w:qFormat/>
    <w:uiPriority w:val="0"/>
    <w:rPr>
      <w:rFonts w:ascii="Arial" w:hAnsi="Arial"/>
      <w:sz w:val="18"/>
      <w:lang w:val="en-GB"/>
    </w:rPr>
  </w:style>
  <w:style w:type="paragraph" w:customStyle="1" w:styleId="116">
    <w:name w:val="paragraph"/>
    <w:basedOn w:val="1"/>
    <w:qFormat/>
    <w:uiPriority w:val="99"/>
    <w:pPr>
      <w:spacing w:before="100" w:beforeAutospacing="1" w:after="100" w:afterAutospacing="1"/>
      <w:jc w:val="left"/>
    </w:pPr>
    <w:rPr>
      <w:sz w:val="24"/>
      <w:lang w:val="sv-SE" w:eastAsia="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2EFCF-3E9B-4B32-8C85-FCA07C757EFB}">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16</Pages>
  <Words>6700</Words>
  <Characters>38192</Characters>
  <Lines>318</Lines>
  <Paragraphs>89</Paragraphs>
  <TotalTime>6</TotalTime>
  <ScaleCrop>false</ScaleCrop>
  <LinksUpToDate>false</LinksUpToDate>
  <CharactersWithSpaces>44803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2021-08-12T02:32:00Z</dcterms:created>
  <dc:creator>Vivo</dc:creator>
  <cp:lastModifiedBy>Yang</cp:lastModifiedBy>
  <cp:lastPrinted>2011-08-03T09:36:00Z</cp:lastPrinted>
  <dcterms:modified xsi:type="dcterms:W3CDTF">2021-08-12T06:17:56Z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