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348B" w14:textId="568D3A7C"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402CB">
        <w:rPr>
          <w:rFonts w:ascii="Arial" w:hAnsi="Arial" w:cs="Arial"/>
          <w:b/>
          <w:bCs/>
          <w:sz w:val="28"/>
        </w:rPr>
        <w:t>6</w:t>
      </w:r>
      <w:r w:rsidR="008A473F">
        <w:rPr>
          <w:rFonts w:ascii="Arial" w:hAnsi="Arial" w:cs="Arial"/>
          <w:b/>
          <w:bCs/>
          <w:sz w:val="28"/>
        </w:rPr>
        <w:t>-e</w:t>
      </w:r>
      <w:r w:rsidRPr="00AE27DA">
        <w:rPr>
          <w:rFonts w:ascii="Arial" w:hAnsi="Arial" w:cs="Arial"/>
          <w:b/>
          <w:bCs/>
          <w:sz w:val="28"/>
        </w:rPr>
        <w:tab/>
        <w:t>R1-</w:t>
      </w:r>
      <w:r w:rsidR="00880CDF" w:rsidRPr="00880CDF">
        <w:rPr>
          <w:rFonts w:ascii="Arial" w:hAnsi="Arial" w:cs="Arial"/>
          <w:b/>
          <w:bCs/>
          <w:sz w:val="28"/>
        </w:rPr>
        <w:t>2</w:t>
      </w:r>
      <w:r w:rsidR="007402CB">
        <w:rPr>
          <w:rFonts w:ascii="Arial" w:hAnsi="Arial" w:cs="Arial"/>
          <w:b/>
          <w:bCs/>
          <w:sz w:val="28"/>
        </w:rPr>
        <w:t>1</w:t>
      </w:r>
      <w:r w:rsidR="00880CDF" w:rsidRPr="003B42E5">
        <w:rPr>
          <w:rFonts w:ascii="Arial" w:hAnsi="Arial" w:cs="Arial"/>
          <w:b/>
          <w:bCs/>
          <w:sz w:val="28"/>
        </w:rPr>
        <w:t>0</w:t>
      </w:r>
      <w:r w:rsidR="00454C96">
        <w:rPr>
          <w:rFonts w:ascii="Arial" w:hAnsi="Arial" w:cs="Arial"/>
          <w:b/>
          <w:bCs/>
          <w:sz w:val="28"/>
        </w:rPr>
        <w:t>xxxx</w:t>
      </w:r>
    </w:p>
    <w:p w14:paraId="2AA14068" w14:textId="55C9167B"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8E629E">
        <w:rPr>
          <w:rFonts w:ascii="Arial" w:hAnsi="Arial" w:cs="Arial"/>
          <w:b/>
          <w:bCs/>
          <w:sz w:val="28"/>
          <w:szCs w:val="28"/>
          <w:lang w:eastAsia="ja-JP"/>
        </w:rPr>
        <w:t>A</w:t>
      </w:r>
      <w:r w:rsidR="007402CB">
        <w:rPr>
          <w:rFonts w:ascii="Arial" w:hAnsi="Arial" w:cs="Arial"/>
          <w:b/>
          <w:bCs/>
          <w:sz w:val="28"/>
          <w:szCs w:val="28"/>
          <w:lang w:eastAsia="ja-JP"/>
        </w:rPr>
        <w:t>ugust</w:t>
      </w:r>
      <w:r w:rsidR="00CE5213">
        <w:rPr>
          <w:rFonts w:ascii="Arial" w:hAnsi="Arial" w:cs="Arial"/>
          <w:b/>
          <w:bCs/>
          <w:sz w:val="28"/>
          <w:szCs w:val="28"/>
          <w:lang w:eastAsia="ja-JP"/>
        </w:rPr>
        <w:t xml:space="preserve"> </w:t>
      </w:r>
      <w:r w:rsidR="008E629E">
        <w:rPr>
          <w:rFonts w:ascii="Arial" w:hAnsi="Arial" w:cs="Arial"/>
          <w:b/>
          <w:bCs/>
          <w:sz w:val="28"/>
          <w:szCs w:val="28"/>
          <w:lang w:eastAsia="ja-JP"/>
        </w:rPr>
        <w:t>1</w:t>
      </w:r>
      <w:r w:rsidR="007402CB">
        <w:rPr>
          <w:rFonts w:ascii="Arial" w:hAnsi="Arial" w:cs="Arial"/>
          <w:b/>
          <w:bCs/>
          <w:sz w:val="28"/>
          <w:szCs w:val="28"/>
          <w:lang w:eastAsia="ja-JP"/>
        </w:rPr>
        <w:t>6</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w:t>
      </w:r>
      <w:r w:rsidR="008E629E">
        <w:rPr>
          <w:rFonts w:ascii="Arial" w:eastAsia="MS Mincho" w:hAnsi="Arial" w:cs="Arial"/>
          <w:b/>
          <w:bCs/>
          <w:sz w:val="28"/>
          <w:lang w:eastAsia="ja-JP"/>
        </w:rPr>
        <w:t xml:space="preserve"> 2</w:t>
      </w:r>
      <w:r w:rsidR="007402CB">
        <w:rPr>
          <w:rFonts w:ascii="Arial" w:eastAsia="MS Mincho" w:hAnsi="Arial" w:cs="Arial"/>
          <w:b/>
          <w:bCs/>
          <w:sz w:val="28"/>
          <w:lang w:eastAsia="ja-JP"/>
        </w:rPr>
        <w:t>6</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Header"/>
        <w:rPr>
          <w:rFonts w:eastAsia="SimSun"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SimSun"/>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SimSun"/>
          <w:sz w:val="22"/>
          <w:szCs w:val="22"/>
          <w:lang w:eastAsia="zh-CN"/>
        </w:rPr>
        <w:t>vivo</w:t>
      </w:r>
      <w:r w:rsidR="00733382">
        <w:rPr>
          <w:rFonts w:eastAsia="SimSun"/>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Header"/>
        <w:tabs>
          <w:tab w:val="left" w:pos="1800"/>
        </w:tabs>
        <w:rPr>
          <w:rFonts w:eastAsia="SimSun"/>
          <w:sz w:val="22"/>
          <w:szCs w:val="22"/>
          <w:lang w:eastAsia="zh-CN"/>
        </w:rPr>
      </w:pPr>
      <w:r w:rsidRPr="00DE0653">
        <w:rPr>
          <w:rFonts w:cs="Arial"/>
          <w:sz w:val="22"/>
          <w:szCs w:val="22"/>
        </w:rPr>
        <w:t>Agenda Item:</w:t>
      </w:r>
      <w:r w:rsidRPr="00DE0653">
        <w:rPr>
          <w:rFonts w:cs="Arial"/>
          <w:sz w:val="22"/>
          <w:szCs w:val="22"/>
        </w:rPr>
        <w:tab/>
      </w:r>
      <w:r w:rsidR="00EA46EF">
        <w:rPr>
          <w:rFonts w:eastAsia="SimSun" w:cs="Arial"/>
          <w:sz w:val="22"/>
          <w:szCs w:val="22"/>
          <w:lang w:eastAsia="zh-CN"/>
        </w:rPr>
        <w:t>8.1.2.2</w:t>
      </w:r>
    </w:p>
    <w:p w14:paraId="21B5826B" w14:textId="77777777" w:rsidR="002F170A" w:rsidRPr="00DE0653" w:rsidRDefault="002F170A" w:rsidP="002F170A">
      <w:pPr>
        <w:pStyle w:val="Header"/>
        <w:tabs>
          <w:tab w:val="left" w:pos="1800"/>
        </w:tabs>
        <w:rPr>
          <w:rFonts w:eastAsia="SimSun"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SimSun"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127FF12F" w:rsidR="0090482B" w:rsidRDefault="00626DEC" w:rsidP="002478D2">
      <w:pPr>
        <w:rPr>
          <w:rFonts w:eastAsiaTheme="minorEastAsia"/>
          <w:lang w:eastAsia="zh-CN"/>
        </w:rPr>
      </w:pPr>
      <w:bookmarkStart w:id="1" w:name="OLE_LINK13"/>
      <w:bookmarkStart w:id="2"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In section 2, the </w:t>
      </w:r>
      <w:r w:rsidR="003C12AB">
        <w:rPr>
          <w:rFonts w:eastAsiaTheme="minorEastAsia"/>
          <w:lang w:eastAsia="zh-CN"/>
        </w:rPr>
        <w:t>po</w:t>
      </w:r>
      <w:r w:rsidR="006F5FDF">
        <w:rPr>
          <w:rFonts w:eastAsiaTheme="minorEastAsia"/>
          <w:lang w:eastAsia="zh-CN"/>
        </w:rPr>
        <w:t>i</w:t>
      </w:r>
      <w:r w:rsidR="003C12AB">
        <w:rPr>
          <w:rFonts w:eastAsiaTheme="minorEastAsia"/>
          <w:lang w:eastAsia="zh-CN"/>
        </w:rPr>
        <w:t>nts</w:t>
      </w:r>
      <w:r w:rsidR="00A412BD">
        <w:rPr>
          <w:rFonts w:eastAsiaTheme="minorEastAsia"/>
          <w:lang w:eastAsia="zh-CN"/>
        </w:rPr>
        <w:t xml:space="preserve"> raised </w:t>
      </w:r>
      <w:r w:rsidR="003924A1">
        <w:rPr>
          <w:rFonts w:eastAsiaTheme="minorEastAsia"/>
          <w:lang w:eastAsia="zh-CN"/>
        </w:rPr>
        <w:t>in the contributions are listed.</w:t>
      </w:r>
    </w:p>
    <w:p w14:paraId="773F5A2C" w14:textId="6FB1C92F" w:rsidR="00F808DB" w:rsidRPr="00626DEC" w:rsidRDefault="00F808DB" w:rsidP="002478D2">
      <w:pPr>
        <w:rPr>
          <w:rFonts w:eastAsiaTheme="minorEastAsia"/>
          <w:lang w:eastAsia="zh-CN"/>
        </w:rPr>
      </w:pPr>
    </w:p>
    <w:p w14:paraId="35DAB243" w14:textId="788B592E" w:rsidR="00FA34AB" w:rsidRDefault="00F53427" w:rsidP="00F130AE">
      <w:pPr>
        <w:pStyle w:val="title1"/>
      </w:pPr>
      <w:r>
        <w:t xml:space="preserve"> </w:t>
      </w:r>
    </w:p>
    <w:p w14:paraId="6F4ACCD4" w14:textId="567C6C12" w:rsidR="0010637D" w:rsidRDefault="003C12AB" w:rsidP="00A77489">
      <w:pPr>
        <w:pStyle w:val="title2"/>
        <w:rPr>
          <w:sz w:val="24"/>
        </w:rPr>
      </w:pPr>
      <w:r>
        <w:rPr>
          <w:sz w:val="24"/>
        </w:rPr>
        <w:t>Item</w:t>
      </w:r>
      <w:r w:rsidR="00651F60" w:rsidRPr="00E9564F">
        <w:rPr>
          <w:sz w:val="24"/>
        </w:rPr>
        <w:t xml:space="preserve"> 1: </w:t>
      </w:r>
      <w:r w:rsidR="00454C96">
        <w:rPr>
          <w:sz w:val="24"/>
        </w:rPr>
        <w:t xml:space="preserve"> </w:t>
      </w:r>
      <w:r w:rsidR="002A46BF">
        <w:rPr>
          <w:sz w:val="24"/>
        </w:rPr>
        <w:t>Indication/association of non-serving cell information with TCI state</w:t>
      </w:r>
    </w:p>
    <w:p w14:paraId="37E1BAA1" w14:textId="729C02F4" w:rsidR="00191F10" w:rsidRPr="004A2460" w:rsidRDefault="00C23B0C" w:rsidP="00AC250D">
      <w:pPr>
        <w:spacing w:after="0"/>
        <w:rPr>
          <w:rFonts w:eastAsiaTheme="minorEastAsia"/>
          <w:b/>
          <w:bCs/>
          <w:iCs/>
          <w:szCs w:val="20"/>
          <w:u w:val="single"/>
          <w:lang w:val="fr-FR" w:eastAsia="zh-CN"/>
        </w:rPr>
      </w:pPr>
      <w:r w:rsidRPr="004A2460">
        <w:rPr>
          <w:rFonts w:eastAsiaTheme="minorEastAsia"/>
          <w:b/>
          <w:bCs/>
          <w:iCs/>
          <w:szCs w:val="20"/>
          <w:u w:val="single"/>
          <w:lang w:val="fr-FR" w:eastAsia="zh-CN"/>
        </w:rPr>
        <w:t>Item 1-1</w:t>
      </w:r>
    </w:p>
    <w:p w14:paraId="3FCCD439" w14:textId="6FD1778C" w:rsidR="00191F10" w:rsidRPr="004A2460" w:rsidRDefault="00F976A8" w:rsidP="00AC250D">
      <w:pPr>
        <w:spacing w:after="0"/>
        <w:rPr>
          <w:rFonts w:eastAsiaTheme="minorEastAsia"/>
          <w:bCs/>
          <w:iCs/>
          <w:szCs w:val="20"/>
          <w:lang w:val="fr-FR" w:eastAsia="zh-CN"/>
        </w:rPr>
      </w:pPr>
      <w:r w:rsidRPr="004A2460">
        <w:rPr>
          <w:rFonts w:eastAsiaTheme="minorEastAsia"/>
          <w:bCs/>
          <w:iCs/>
          <w:szCs w:val="20"/>
          <w:lang w:val="fr-FR" w:eastAsia="zh-CN"/>
        </w:rPr>
        <w:t>The options</w:t>
      </w:r>
      <w:r w:rsidR="00A751B3" w:rsidRPr="004A2460">
        <w:rPr>
          <w:rFonts w:eastAsiaTheme="minorEastAsia"/>
          <w:bCs/>
          <w:iCs/>
          <w:szCs w:val="20"/>
          <w:lang w:val="fr-FR" w:eastAsia="zh-CN"/>
        </w:rPr>
        <w:t xml:space="preserve"> below refers to the 5 options</w:t>
      </w:r>
      <w:r w:rsidRPr="004A2460">
        <w:rPr>
          <w:rFonts w:eastAsiaTheme="minorEastAsia"/>
          <w:bCs/>
          <w:iCs/>
          <w:szCs w:val="20"/>
          <w:lang w:val="fr-FR" w:eastAsia="zh-CN"/>
        </w:rPr>
        <w:t xml:space="preserve"> from RAN1#104-e</w:t>
      </w:r>
      <w:r w:rsidR="00506A0A" w:rsidRPr="004A2460">
        <w:rPr>
          <w:rFonts w:eastAsiaTheme="minorEastAsia"/>
          <w:bCs/>
          <w:iCs/>
          <w:szCs w:val="20"/>
          <w:lang w:val="fr-FR" w:eastAsia="zh-CN"/>
        </w:rPr>
        <w:t>.</w:t>
      </w:r>
      <w:r w:rsidRPr="004A2460">
        <w:rPr>
          <w:rFonts w:eastAsiaTheme="minorEastAsia"/>
          <w:bCs/>
          <w:iCs/>
          <w:szCs w:val="20"/>
          <w:lang w:val="fr-FR" w:eastAsia="zh-CN"/>
        </w:rPr>
        <w:t xml:space="preserve"> </w:t>
      </w:r>
    </w:p>
    <w:p w14:paraId="7FD68E97" w14:textId="13FA5BC3" w:rsidR="00C23B0C" w:rsidRPr="004A2460" w:rsidRDefault="00C23B0C" w:rsidP="00AC250D">
      <w:pPr>
        <w:spacing w:after="0"/>
        <w:rPr>
          <w:rFonts w:eastAsiaTheme="minorEastAsia"/>
          <w:b/>
          <w:bCs/>
          <w:iCs/>
          <w:szCs w:val="20"/>
          <w:lang w:val="fr-FR" w:eastAsia="zh-CN"/>
        </w:rPr>
      </w:pPr>
    </w:p>
    <w:p w14:paraId="069EF207" w14:textId="3258FD4B"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Option1 : </w:t>
      </w:r>
      <w:r w:rsidRPr="004A2460">
        <w:rPr>
          <w:rFonts w:eastAsiaTheme="minorEastAsia"/>
          <w:bCs/>
          <w:iCs/>
          <w:szCs w:val="20"/>
          <w:lang w:val="fr-FR" w:eastAsia="zh-CN"/>
        </w:rPr>
        <w:t xml:space="preserve">Huawei/HiSi, Spreadtrum, Ericsson, </w:t>
      </w:r>
      <w:r w:rsidR="009E26B4" w:rsidRPr="004A2460">
        <w:rPr>
          <w:rFonts w:eastAsiaTheme="minorEastAsia"/>
          <w:bCs/>
          <w:iCs/>
          <w:szCs w:val="20"/>
          <w:lang w:val="fr-FR" w:eastAsia="zh-CN"/>
        </w:rPr>
        <w:t>Nokia</w:t>
      </w:r>
      <w:r w:rsidR="00CF587F" w:rsidRPr="004A2460">
        <w:rPr>
          <w:rFonts w:eastAsiaTheme="minorEastAsia"/>
          <w:bCs/>
          <w:iCs/>
          <w:szCs w:val="20"/>
          <w:lang w:val="fr-FR" w:eastAsia="zh-CN"/>
        </w:rPr>
        <w:t>, Futurewei(?)</w:t>
      </w:r>
    </w:p>
    <w:p w14:paraId="6519B53B" w14:textId="059031EF"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Option2 : </w:t>
      </w:r>
      <w:r w:rsidRPr="004A2460">
        <w:rPr>
          <w:rFonts w:eastAsiaTheme="minorEastAsia"/>
          <w:bCs/>
          <w:iCs/>
          <w:szCs w:val="20"/>
          <w:lang w:val="fr-FR" w:eastAsia="zh-CN"/>
        </w:rPr>
        <w:t xml:space="preserve">IDC, OPPO, CMCC, Apple, </w:t>
      </w:r>
    </w:p>
    <w:p w14:paraId="264A7C51" w14:textId="11D6FBD0"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Option3 : </w:t>
      </w:r>
      <w:r w:rsidRPr="004A2460">
        <w:rPr>
          <w:rFonts w:eastAsiaTheme="minorEastAsia"/>
          <w:bCs/>
          <w:iCs/>
          <w:szCs w:val="20"/>
          <w:lang w:val="fr-FR" w:eastAsia="zh-CN"/>
        </w:rPr>
        <w:t>ZTE, Lenovo/MotM, Apple</w:t>
      </w:r>
    </w:p>
    <w:p w14:paraId="128FE7C6" w14:textId="4B8A4BA2"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Option4 :</w:t>
      </w:r>
    </w:p>
    <w:p w14:paraId="35BB612F" w14:textId="5511121A"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Option5 : </w:t>
      </w:r>
      <w:r w:rsidRPr="004A2460">
        <w:rPr>
          <w:rFonts w:eastAsiaTheme="minorEastAsia"/>
          <w:bCs/>
          <w:iCs/>
          <w:szCs w:val="20"/>
          <w:lang w:val="fr-FR" w:eastAsia="zh-CN"/>
        </w:rPr>
        <w:t>CATT, Apple</w:t>
      </w:r>
      <w:r w:rsidR="00F400EC" w:rsidRPr="004A2460">
        <w:rPr>
          <w:rFonts w:eastAsiaTheme="minorEastAsia"/>
          <w:bCs/>
          <w:iCs/>
          <w:szCs w:val="20"/>
          <w:lang w:val="fr-FR" w:eastAsia="zh-CN"/>
        </w:rPr>
        <w:t>, DOCOMO, Xiaomi</w:t>
      </w:r>
    </w:p>
    <w:p w14:paraId="23E306B2" w14:textId="77777777" w:rsidR="00A751B3" w:rsidRPr="004A2460" w:rsidRDefault="00A751B3" w:rsidP="00AC250D">
      <w:pPr>
        <w:spacing w:after="0"/>
        <w:rPr>
          <w:rFonts w:eastAsiaTheme="minorEastAsia"/>
          <w:b/>
          <w:bCs/>
          <w:iCs/>
          <w:szCs w:val="20"/>
          <w:lang w:val="fr-FR" w:eastAsia="zh-CN"/>
        </w:rPr>
      </w:pPr>
    </w:p>
    <w:p w14:paraId="0C347F43" w14:textId="3D81438B" w:rsidR="00A751B3" w:rsidRPr="004A2460" w:rsidRDefault="009843A6" w:rsidP="00AC250D">
      <w:pPr>
        <w:spacing w:after="0"/>
        <w:rPr>
          <w:rFonts w:eastAsiaTheme="minorEastAsia"/>
          <w:b/>
          <w:bCs/>
          <w:iCs/>
          <w:szCs w:val="20"/>
          <w:lang w:val="fr-FR" w:eastAsia="zh-CN"/>
        </w:rPr>
      </w:pPr>
      <w:r w:rsidRPr="004A2460">
        <w:rPr>
          <w:rFonts w:eastAsiaTheme="minorEastAsia"/>
          <w:b/>
          <w:bCs/>
          <w:iCs/>
          <w:szCs w:val="20"/>
          <w:lang w:val="fr-FR" w:eastAsia="zh-CN"/>
        </w:rPr>
        <w:t>Observation</w:t>
      </w:r>
      <w:r w:rsidR="00CF587F" w:rsidRPr="004A2460">
        <w:rPr>
          <w:rFonts w:eastAsiaTheme="minorEastAsia"/>
          <w:b/>
          <w:bCs/>
          <w:iCs/>
          <w:szCs w:val="20"/>
          <w:lang w:val="fr-FR" w:eastAsia="zh-CN"/>
        </w:rPr>
        <w:t>s</w:t>
      </w:r>
      <w:r w:rsidRPr="004A2460">
        <w:rPr>
          <w:rFonts w:eastAsiaTheme="minorEastAsia"/>
          <w:b/>
          <w:bCs/>
          <w:iCs/>
          <w:szCs w:val="20"/>
          <w:lang w:val="fr-FR" w:eastAsia="zh-CN"/>
        </w:rPr>
        <w:t> :</w:t>
      </w:r>
    </w:p>
    <w:p w14:paraId="1847F394" w14:textId="42B7DED6" w:rsidR="00CF587F" w:rsidRPr="004A2460" w:rsidRDefault="009843A6"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 xml:space="preserve">From the proposals in the contributions, support for different options are </w:t>
      </w:r>
      <w:r w:rsidR="00024F09" w:rsidRPr="004A2460">
        <w:rPr>
          <w:rFonts w:ascii="Times New Roman" w:eastAsiaTheme="minorEastAsia" w:hAnsi="Times New Roman"/>
          <w:bCs/>
          <w:iCs/>
          <w:sz w:val="20"/>
          <w:szCs w:val="20"/>
          <w:lang w:val="fr-FR"/>
        </w:rPr>
        <w:t xml:space="preserve">almost </w:t>
      </w:r>
      <w:r w:rsidRPr="004A2460">
        <w:rPr>
          <w:rFonts w:ascii="Times New Roman" w:eastAsiaTheme="minorEastAsia" w:hAnsi="Times New Roman"/>
          <w:bCs/>
          <w:iCs/>
          <w:sz w:val="20"/>
          <w:szCs w:val="20"/>
          <w:lang w:val="fr-FR"/>
        </w:rPr>
        <w:t xml:space="preserve">equally split. </w:t>
      </w:r>
    </w:p>
    <w:p w14:paraId="3D4E6A7F" w14:textId="5C7B3B71" w:rsidR="009843A6" w:rsidRPr="004A2460" w:rsidRDefault="009843A6"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There</w:t>
      </w:r>
      <w:r w:rsidR="00CF587F" w:rsidRPr="004A2460">
        <w:rPr>
          <w:rFonts w:ascii="Times New Roman" w:eastAsiaTheme="minorEastAsia" w:hAnsi="Times New Roman"/>
          <w:bCs/>
          <w:iCs/>
          <w:sz w:val="20"/>
          <w:szCs w:val="20"/>
          <w:lang w:val="fr-FR"/>
        </w:rPr>
        <w:t xml:space="preserve"> are</w:t>
      </w:r>
      <w:r w:rsidRPr="004A2460">
        <w:rPr>
          <w:rFonts w:ascii="Times New Roman" w:eastAsiaTheme="minorEastAsia" w:hAnsi="Times New Roman"/>
          <w:bCs/>
          <w:iCs/>
          <w:sz w:val="20"/>
          <w:szCs w:val="20"/>
          <w:lang w:val="fr-FR"/>
        </w:rPr>
        <w:t xml:space="preserve"> few contributions proposing to introduce a new RRC IE to link TCI states with PCI differnt from serving cell PCI</w:t>
      </w:r>
      <w:r w:rsidR="007E6F6D" w:rsidRPr="004A2460">
        <w:rPr>
          <w:rFonts w:ascii="Times New Roman" w:eastAsiaTheme="minorEastAsia" w:hAnsi="Times New Roman"/>
          <w:bCs/>
          <w:iCs/>
          <w:sz w:val="20"/>
          <w:szCs w:val="20"/>
          <w:lang w:val="fr-FR"/>
        </w:rPr>
        <w:t>, or explicit signaling for the second cell PCI</w:t>
      </w:r>
      <w:r w:rsidR="00CF587F" w:rsidRPr="004A2460">
        <w:rPr>
          <w:rFonts w:ascii="Times New Roman" w:eastAsiaTheme="minorEastAsia" w:hAnsi="Times New Roman"/>
          <w:bCs/>
          <w:iCs/>
          <w:sz w:val="20"/>
          <w:szCs w:val="20"/>
          <w:lang w:val="fr-FR"/>
        </w:rPr>
        <w:t xml:space="preserve">. </w:t>
      </w:r>
    </w:p>
    <w:p w14:paraId="213796BF" w14:textId="5566072E" w:rsidR="00CF587F" w:rsidRPr="004A2460" w:rsidRDefault="00CF587F"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462E625A" w14:textId="183D0885" w:rsidR="00CF587F" w:rsidRPr="004A2460" w:rsidRDefault="00CF587F" w:rsidP="0033590C">
      <w:pPr>
        <w:pStyle w:val="ListParagraph"/>
        <w:numPr>
          <w:ilvl w:val="0"/>
          <w:numId w:val="28"/>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631E965" w14:textId="32959664" w:rsidR="009843A6" w:rsidRDefault="009843A6" w:rsidP="00AC250D">
      <w:pPr>
        <w:spacing w:after="0"/>
        <w:rPr>
          <w:rFonts w:eastAsiaTheme="minorEastAsia"/>
          <w:bCs/>
          <w:iCs/>
          <w:szCs w:val="20"/>
          <w:lang w:val="fr-FR" w:eastAsia="zh-CN"/>
        </w:rPr>
      </w:pPr>
    </w:p>
    <w:p w14:paraId="2FB73B5E" w14:textId="236D5D9A" w:rsidR="00CF587F" w:rsidRDefault="00CF587F" w:rsidP="00AC250D">
      <w:pPr>
        <w:spacing w:after="0"/>
        <w:rPr>
          <w:rFonts w:eastAsiaTheme="minorEastAsia"/>
          <w:bCs/>
          <w:iCs/>
          <w:szCs w:val="20"/>
          <w:lang w:val="fr-FR" w:eastAsia="zh-CN"/>
        </w:rPr>
      </w:pPr>
    </w:p>
    <w:p w14:paraId="35ACB3FA" w14:textId="11682A72" w:rsidR="00CF587F" w:rsidRPr="0051095B" w:rsidRDefault="0080416D" w:rsidP="00AC250D">
      <w:pPr>
        <w:spacing w:after="0"/>
        <w:rPr>
          <w:rFonts w:eastAsiaTheme="minorEastAsia"/>
          <w:b/>
          <w:bCs/>
          <w:iCs/>
          <w:szCs w:val="20"/>
          <w:lang w:val="fr-FR" w:eastAsia="zh-CN"/>
        </w:rPr>
      </w:pPr>
      <w:r w:rsidRPr="0051095B">
        <w:rPr>
          <w:rFonts w:eastAsiaTheme="minorEastAsia"/>
          <w:b/>
          <w:bCs/>
          <w:iCs/>
          <w:szCs w:val="20"/>
          <w:highlight w:val="yellow"/>
          <w:lang w:val="fr-FR" w:eastAsia="zh-CN"/>
        </w:rPr>
        <w:t>Proposal</w:t>
      </w:r>
      <w:r w:rsidR="008C380B" w:rsidRPr="0051095B">
        <w:rPr>
          <w:rFonts w:eastAsiaTheme="minorEastAsia"/>
          <w:b/>
          <w:bCs/>
          <w:iCs/>
          <w:szCs w:val="20"/>
          <w:highlight w:val="yellow"/>
          <w:lang w:val="fr-FR" w:eastAsia="zh-CN"/>
        </w:rPr>
        <w:t xml:space="preserve"> </w:t>
      </w:r>
      <w:r w:rsidRPr="0051095B">
        <w:rPr>
          <w:rFonts w:eastAsiaTheme="minorEastAsia"/>
          <w:b/>
          <w:bCs/>
          <w:iCs/>
          <w:szCs w:val="20"/>
          <w:highlight w:val="yellow"/>
          <w:lang w:val="fr-FR" w:eastAsia="zh-CN"/>
        </w:rPr>
        <w:t>1-1:</w:t>
      </w:r>
    </w:p>
    <w:p w14:paraId="3BF9B3E7" w14:textId="77777777" w:rsidR="0080416D" w:rsidRPr="009843A6" w:rsidRDefault="0080416D" w:rsidP="00AC250D">
      <w:pPr>
        <w:spacing w:after="0"/>
        <w:rPr>
          <w:rFonts w:eastAsiaTheme="minorEastAsia"/>
          <w:bCs/>
          <w:iCs/>
          <w:szCs w:val="20"/>
          <w:lang w:val="fr-FR" w:eastAsia="zh-CN"/>
        </w:rPr>
      </w:pPr>
    </w:p>
    <w:p w14:paraId="7A354DC9" w14:textId="77777777" w:rsidR="004B4154" w:rsidRPr="004B4154" w:rsidRDefault="004B4154" w:rsidP="00AC250D">
      <w:pPr>
        <w:spacing w:after="0"/>
        <w:rPr>
          <w:rFonts w:eastAsia="SimSun"/>
          <w:szCs w:val="20"/>
          <w:lang w:val="x-none" w:eastAsia="zh-CN"/>
        </w:rPr>
      </w:pPr>
    </w:p>
    <w:p w14:paraId="641BA046" w14:textId="77777777" w:rsidR="00AF427F" w:rsidRDefault="00AF427F" w:rsidP="00AC250D">
      <w:pPr>
        <w:spacing w:after="0"/>
        <w:rPr>
          <w:rFonts w:eastAsia="SimSun"/>
          <w:szCs w:val="20"/>
          <w:lang w:eastAsia="zh-CN"/>
        </w:rPr>
      </w:pPr>
    </w:p>
    <w:p w14:paraId="687AD61A" w14:textId="77777777" w:rsidR="00DE7B6B" w:rsidRPr="00397F12" w:rsidRDefault="00DE7B6B" w:rsidP="00AC250D">
      <w:pPr>
        <w:spacing w:after="0"/>
        <w:rPr>
          <w:rFonts w:eastAsia="SimSun"/>
          <w:szCs w:val="20"/>
          <w:lang w:eastAsia="zh-CN"/>
        </w:rPr>
      </w:pPr>
    </w:p>
    <w:p w14:paraId="2F77BE93" w14:textId="2D29B078" w:rsidR="00397F12" w:rsidRPr="009E26B4" w:rsidRDefault="00C23B0C" w:rsidP="00AC250D">
      <w:pPr>
        <w:spacing w:after="0"/>
        <w:rPr>
          <w:rFonts w:eastAsia="SimSun"/>
          <w:b/>
          <w:szCs w:val="20"/>
          <w:u w:val="single"/>
          <w:lang w:val="sv-SE" w:eastAsia="zh-CN"/>
        </w:rPr>
      </w:pPr>
      <w:r w:rsidRPr="009E26B4">
        <w:rPr>
          <w:rFonts w:eastAsia="SimSun"/>
          <w:b/>
          <w:szCs w:val="20"/>
          <w:u w:val="single"/>
          <w:lang w:val="sv-SE" w:eastAsia="zh-CN"/>
        </w:rPr>
        <w:t>Item 1-2</w:t>
      </w:r>
    </w:p>
    <w:p w14:paraId="6EFF6DA4" w14:textId="5C534B0A" w:rsidR="00791987" w:rsidRDefault="00714869" w:rsidP="00AC250D">
      <w:pPr>
        <w:spacing w:after="0"/>
        <w:rPr>
          <w:rFonts w:eastAsia="SimSun"/>
          <w:szCs w:val="20"/>
          <w:lang w:eastAsia="zh-CN"/>
        </w:rPr>
      </w:pPr>
      <w:r>
        <w:rPr>
          <w:rFonts w:eastAsia="SimSun"/>
          <w:szCs w:val="20"/>
          <w:lang w:eastAsia="zh-CN"/>
        </w:rPr>
        <w:t>Number of RRC configured PCI different from serving cell PCI</w:t>
      </w:r>
    </w:p>
    <w:p w14:paraId="0272B925" w14:textId="713E5222" w:rsidR="00714869" w:rsidRDefault="00714869" w:rsidP="004A2460">
      <w:pPr>
        <w:spacing w:after="0"/>
        <w:ind w:left="400"/>
        <w:rPr>
          <w:rFonts w:eastAsia="SimSun"/>
          <w:szCs w:val="20"/>
          <w:lang w:eastAsia="zh-CN"/>
        </w:rPr>
      </w:pPr>
      <w:r w:rsidRPr="00C23B0C">
        <w:rPr>
          <w:rFonts w:eastAsia="SimSun"/>
          <w:b/>
          <w:szCs w:val="20"/>
          <w:lang w:eastAsia="zh-CN"/>
        </w:rPr>
        <w:t>Alt1:</w:t>
      </w:r>
      <w:r w:rsidR="00191F10">
        <w:rPr>
          <w:rFonts w:eastAsia="SimSun"/>
          <w:szCs w:val="20"/>
          <w:lang w:eastAsia="zh-CN"/>
        </w:rPr>
        <w:t xml:space="preserve"> </w:t>
      </w:r>
      <w:r w:rsidR="00372A60" w:rsidRPr="00372A60">
        <w:rPr>
          <w:rFonts w:eastAsia="SimSun"/>
          <w:szCs w:val="20"/>
          <w:lang w:eastAsia="zh-CN"/>
        </w:rPr>
        <w:t>the maximum number of RRC-configured PCIs different from the serving cell PCI per CC is equal to 1</w:t>
      </w:r>
      <w:r w:rsidR="00191F10">
        <w:rPr>
          <w:rFonts w:eastAsia="SimSun"/>
          <w:szCs w:val="20"/>
          <w:lang w:eastAsia="zh-CN"/>
        </w:rPr>
        <w:t xml:space="preserve"> </w:t>
      </w:r>
    </w:p>
    <w:p w14:paraId="253F5D7F" w14:textId="17A1E61F" w:rsidR="00714869" w:rsidRDefault="00C23B0C" w:rsidP="004A2460">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0B8532FC" w14:textId="77777777" w:rsidR="00C23B0C" w:rsidRDefault="00C23B0C" w:rsidP="004A2460">
      <w:pPr>
        <w:spacing w:after="0"/>
        <w:ind w:left="400"/>
        <w:rPr>
          <w:rFonts w:eastAsia="SimSun"/>
          <w:szCs w:val="20"/>
          <w:lang w:eastAsia="zh-CN"/>
        </w:rPr>
      </w:pPr>
    </w:p>
    <w:p w14:paraId="1A14B051" w14:textId="2FC0349D" w:rsidR="00714869" w:rsidRDefault="00714869" w:rsidP="004A2460">
      <w:pPr>
        <w:spacing w:after="0"/>
        <w:ind w:left="400"/>
        <w:rPr>
          <w:rFonts w:eastAsia="SimSun"/>
          <w:szCs w:val="20"/>
          <w:lang w:eastAsia="zh-CN"/>
        </w:rPr>
      </w:pPr>
      <w:r w:rsidRPr="00C23B0C">
        <w:rPr>
          <w:rFonts w:eastAsia="SimSun"/>
          <w:b/>
          <w:szCs w:val="20"/>
          <w:lang w:eastAsia="zh-CN"/>
        </w:rPr>
        <w:t>Alt2:</w:t>
      </w:r>
      <w:r>
        <w:rPr>
          <w:rFonts w:eastAsia="SimSun"/>
          <w:szCs w:val="20"/>
          <w:lang w:eastAsia="zh-CN"/>
        </w:rPr>
        <w:t xml:space="preserve"> </w:t>
      </w:r>
      <w:r w:rsidR="00C23B0C" w:rsidRPr="00372A60">
        <w:rPr>
          <w:rFonts w:eastAsia="SimSun"/>
          <w:szCs w:val="20"/>
          <w:lang w:eastAsia="zh-CN"/>
        </w:rPr>
        <w:t xml:space="preserve">the maximum number of RRC-configured PCIs different from the serving cell PCI per CC is </w:t>
      </w:r>
      <w:r w:rsidR="00C23B0C">
        <w:rPr>
          <w:rFonts w:eastAsia="SimSun"/>
          <w:szCs w:val="20"/>
          <w:lang w:eastAsia="zh-CN"/>
        </w:rPr>
        <w:t>greater than</w:t>
      </w:r>
      <w:r w:rsidR="00C23B0C" w:rsidRPr="00372A60">
        <w:rPr>
          <w:rFonts w:eastAsia="SimSun"/>
          <w:szCs w:val="20"/>
          <w:lang w:eastAsia="zh-CN"/>
        </w:rPr>
        <w:t xml:space="preserve"> 1</w:t>
      </w:r>
      <w:r w:rsidR="00C23B0C">
        <w:rPr>
          <w:rFonts w:eastAsia="SimSun"/>
          <w:szCs w:val="20"/>
          <w:lang w:eastAsia="zh-CN"/>
        </w:rPr>
        <w:t xml:space="preserve"> with at most 1 additional PCI is activated</w:t>
      </w:r>
    </w:p>
    <w:p w14:paraId="33819EE2" w14:textId="4498BF5B" w:rsidR="00714869" w:rsidRDefault="00C23B0C" w:rsidP="004A2460">
      <w:pPr>
        <w:spacing w:after="0"/>
        <w:ind w:left="400"/>
        <w:rPr>
          <w:rFonts w:eastAsia="SimSun"/>
          <w:szCs w:val="20"/>
          <w:lang w:eastAsia="zh-CN"/>
        </w:rPr>
      </w:pPr>
      <w:r>
        <w:rPr>
          <w:rFonts w:eastAsia="SimSun"/>
          <w:szCs w:val="20"/>
          <w:lang w:eastAsia="zh-CN"/>
        </w:rPr>
        <w:t>Support: Huawei/HiSi, IDC (max 2), Ericsson, Futurewei, DOCOMO (at least 3)</w:t>
      </w:r>
    </w:p>
    <w:p w14:paraId="7CF8C1CF" w14:textId="6E30276B" w:rsidR="00532D19" w:rsidRDefault="00532D19" w:rsidP="00AC250D">
      <w:pPr>
        <w:spacing w:after="0"/>
        <w:rPr>
          <w:rFonts w:eastAsia="SimSun"/>
          <w:szCs w:val="20"/>
          <w:lang w:eastAsia="zh-CN"/>
        </w:rPr>
      </w:pPr>
    </w:p>
    <w:p w14:paraId="5CFB3A89" w14:textId="24FCEF6B" w:rsidR="00532D19" w:rsidRDefault="00532D19" w:rsidP="00532D19">
      <w:pPr>
        <w:spacing w:after="0"/>
        <w:jc w:val="left"/>
        <w:rPr>
          <w:rFonts w:ascii="Arial" w:hAnsi="Arial" w:cs="Arial"/>
          <w:b/>
          <w:sz w:val="16"/>
          <w:szCs w:val="16"/>
          <w:lang w:eastAsia="zh-CN"/>
        </w:rPr>
      </w:pPr>
    </w:p>
    <w:p w14:paraId="323200A2" w14:textId="33A9BA98" w:rsidR="00BB356A" w:rsidRPr="0051095B" w:rsidRDefault="008C380B" w:rsidP="00AC250D">
      <w:pPr>
        <w:spacing w:after="0"/>
        <w:rPr>
          <w:rFonts w:eastAsia="SimSun"/>
          <w:b/>
          <w:szCs w:val="20"/>
          <w:lang w:val="en-GB" w:eastAsia="zh-CN"/>
        </w:rPr>
      </w:pPr>
      <w:r w:rsidRPr="0051095B">
        <w:rPr>
          <w:rFonts w:eastAsia="SimSun"/>
          <w:b/>
          <w:szCs w:val="20"/>
          <w:highlight w:val="yellow"/>
          <w:lang w:val="en-GB" w:eastAsia="zh-CN"/>
        </w:rPr>
        <w:t>Proposal 1-2:</w:t>
      </w:r>
    </w:p>
    <w:p w14:paraId="5E44960D" w14:textId="77777777" w:rsidR="00EB741B" w:rsidRPr="00FB4E98" w:rsidRDefault="00EB741B" w:rsidP="00AC250D">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AC250D" w:rsidRPr="00DD5C16" w14:paraId="07B557FF" w14:textId="77777777" w:rsidTr="00DD5C16">
        <w:tc>
          <w:tcPr>
            <w:tcW w:w="1255" w:type="dxa"/>
            <w:shd w:val="clear" w:color="auto" w:fill="5B9BD5" w:themeFill="accent1"/>
          </w:tcPr>
          <w:p w14:paraId="2BFC619A" w14:textId="77777777" w:rsidR="00AC250D" w:rsidRPr="00DD5C16" w:rsidRDefault="00AC250D" w:rsidP="006F1CC8">
            <w:pPr>
              <w:rPr>
                <w:rFonts w:eastAsiaTheme="minorEastAsia"/>
                <w:sz w:val="18"/>
                <w:szCs w:val="18"/>
                <w:lang w:eastAsia="zh-CN"/>
              </w:rPr>
            </w:pPr>
            <w:r w:rsidRPr="00DD5C16">
              <w:rPr>
                <w:rFonts w:eastAsiaTheme="minorEastAsia"/>
                <w:sz w:val="18"/>
                <w:szCs w:val="18"/>
                <w:lang w:eastAsia="zh-CN"/>
              </w:rPr>
              <w:lastRenderedPageBreak/>
              <w:t>Company</w:t>
            </w:r>
          </w:p>
        </w:tc>
        <w:tc>
          <w:tcPr>
            <w:tcW w:w="7805" w:type="dxa"/>
            <w:shd w:val="clear" w:color="auto" w:fill="5B9BD5" w:themeFill="accent1"/>
          </w:tcPr>
          <w:p w14:paraId="0C3927B7" w14:textId="77777777" w:rsidR="00AC250D" w:rsidRPr="00DD5C16" w:rsidRDefault="00AC250D" w:rsidP="006F1CC8">
            <w:pPr>
              <w:rPr>
                <w:rFonts w:eastAsiaTheme="minorEastAsia"/>
                <w:sz w:val="18"/>
                <w:szCs w:val="18"/>
                <w:lang w:eastAsia="zh-CN"/>
              </w:rPr>
            </w:pPr>
            <w:r w:rsidRPr="00DD5C16">
              <w:rPr>
                <w:rFonts w:eastAsiaTheme="minorEastAsia"/>
                <w:sz w:val="18"/>
                <w:szCs w:val="18"/>
                <w:lang w:eastAsia="zh-CN"/>
              </w:rPr>
              <w:t>comments</w:t>
            </w:r>
          </w:p>
        </w:tc>
      </w:tr>
      <w:tr w:rsidR="00AC250D" w:rsidRPr="00DD5C16" w14:paraId="21149DAB" w14:textId="77777777" w:rsidTr="00DD5C16">
        <w:tc>
          <w:tcPr>
            <w:tcW w:w="1255" w:type="dxa"/>
          </w:tcPr>
          <w:p w14:paraId="52FD942C" w14:textId="61EA037E" w:rsidR="00AC250D" w:rsidRPr="00DD5C16" w:rsidRDefault="00DD5C16" w:rsidP="006F1CC8">
            <w:pPr>
              <w:rPr>
                <w:rFonts w:eastAsiaTheme="minorEastAsia"/>
                <w:sz w:val="18"/>
                <w:szCs w:val="18"/>
                <w:lang w:eastAsia="zh-CN"/>
              </w:rPr>
            </w:pPr>
            <w:r>
              <w:rPr>
                <w:rFonts w:eastAsiaTheme="minorEastAsia"/>
                <w:sz w:val="18"/>
                <w:szCs w:val="18"/>
                <w:lang w:eastAsia="zh-CN"/>
              </w:rPr>
              <w:t>QC</w:t>
            </w:r>
          </w:p>
        </w:tc>
        <w:tc>
          <w:tcPr>
            <w:tcW w:w="7805" w:type="dxa"/>
          </w:tcPr>
          <w:p w14:paraId="3E39DEA3" w14:textId="77777777" w:rsidR="00AC250D" w:rsidRDefault="00711DD5" w:rsidP="006F1CC8">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543C021D" w14:textId="77777777" w:rsidR="00711DD5" w:rsidRDefault="00711DD5" w:rsidP="006F1CC8">
            <w:pPr>
              <w:rPr>
                <w:rFonts w:eastAsiaTheme="minorEastAsia"/>
                <w:sz w:val="18"/>
                <w:szCs w:val="18"/>
                <w:lang w:eastAsia="zh-CN"/>
              </w:rPr>
            </w:pPr>
            <w:r>
              <w:rPr>
                <w:rFonts w:eastAsiaTheme="minorEastAsia"/>
                <w:sz w:val="18"/>
                <w:szCs w:val="18"/>
                <w:lang w:eastAsia="zh-CN"/>
              </w:rPr>
              <w:t xml:space="preserve">Issue 1-2: We support Alt1. </w:t>
            </w:r>
          </w:p>
          <w:p w14:paraId="7F13E6FC" w14:textId="46F367D7" w:rsidR="00711DD5" w:rsidRDefault="00711DD5" w:rsidP="006F1CC8">
            <w:pPr>
              <w:rPr>
                <w:rFonts w:eastAsiaTheme="minorEastAsia"/>
                <w:sz w:val="18"/>
                <w:szCs w:val="18"/>
                <w:lang w:eastAsia="zh-CN"/>
              </w:rPr>
            </w:pPr>
            <w:r>
              <w:rPr>
                <w:rFonts w:eastAsiaTheme="minorEastAsia"/>
                <w:sz w:val="18"/>
                <w:szCs w:val="18"/>
                <w:lang w:eastAsia="zh-CN"/>
              </w:rPr>
              <w:t xml:space="preserve">As discussed offline, we can be a bit more flexible </w:t>
            </w:r>
            <w:r w:rsidR="00BC3B7C">
              <w:rPr>
                <w:rFonts w:eastAsiaTheme="minorEastAsia"/>
                <w:sz w:val="18"/>
                <w:szCs w:val="18"/>
                <w:lang w:eastAsia="zh-CN"/>
              </w:rPr>
              <w:t xml:space="preserve">for this part </w:t>
            </w:r>
            <w:r>
              <w:rPr>
                <w:rFonts w:eastAsiaTheme="minorEastAsia"/>
                <w:sz w:val="18"/>
                <w:szCs w:val="18"/>
                <w:lang w:eastAsia="zh-CN"/>
              </w:rPr>
              <w:t>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7321A55" w14:textId="77777777" w:rsidR="00711DD5" w:rsidRPr="00BC3B7C" w:rsidRDefault="00711DD5" w:rsidP="0033590C">
            <w:pPr>
              <w:pStyle w:val="ListParagraph"/>
              <w:widowControl/>
              <w:numPr>
                <w:ilvl w:val="0"/>
                <w:numId w:val="29"/>
              </w:numPr>
              <w:spacing w:before="100" w:beforeAutospacing="1" w:after="100" w:afterAutospacing="1"/>
              <w:ind w:firstLineChars="0"/>
              <w:jc w:val="left"/>
              <w:rPr>
                <w:rFonts w:eastAsia="Times New Roman"/>
                <w:sz w:val="20"/>
                <w:szCs w:val="20"/>
              </w:rPr>
            </w:pPr>
            <w:r w:rsidRPr="00BC3B7C">
              <w:rPr>
                <w:rFonts w:eastAsia="Times New Roman"/>
                <w:sz w:val="20"/>
                <w:szCs w:val="20"/>
              </w:rPr>
              <w:t>Max number of additional RRC-configured PCIs is 1 if SSB time domain positions or periodicity is not exactly the same as serving cell PCI</w:t>
            </w:r>
          </w:p>
          <w:p w14:paraId="582932E7" w14:textId="77777777" w:rsidR="00711DD5" w:rsidRPr="00BC3B7C" w:rsidRDefault="00711DD5" w:rsidP="0033590C">
            <w:pPr>
              <w:pStyle w:val="ListParagraph"/>
              <w:widowControl/>
              <w:numPr>
                <w:ilvl w:val="0"/>
                <w:numId w:val="29"/>
              </w:numPr>
              <w:spacing w:before="100" w:beforeAutospacing="1" w:after="100" w:afterAutospacing="1"/>
              <w:ind w:firstLineChars="0"/>
              <w:jc w:val="left"/>
              <w:rPr>
                <w:rFonts w:eastAsia="Times New Roman"/>
                <w:sz w:val="20"/>
                <w:szCs w:val="20"/>
              </w:rPr>
            </w:pPr>
            <w:r w:rsidRPr="00BC3B7C">
              <w:rPr>
                <w:rFonts w:eastAsia="Times New Roman"/>
                <w:sz w:val="20"/>
                <w:szCs w:val="20"/>
              </w:rPr>
              <w:t>Max number of additional RRC-configured PCIs is X if SSB time domain positions and periodicity is exactly the same among the PCIs and same as serving cell PCI</w:t>
            </w:r>
          </w:p>
          <w:p w14:paraId="3F92A3DB" w14:textId="77777777" w:rsidR="00711DD5" w:rsidRPr="00BC3B7C" w:rsidRDefault="00711DD5" w:rsidP="0033590C">
            <w:pPr>
              <w:pStyle w:val="ListParagraph"/>
              <w:widowControl/>
              <w:numPr>
                <w:ilvl w:val="1"/>
                <w:numId w:val="29"/>
              </w:numPr>
              <w:spacing w:before="100" w:beforeAutospacing="1" w:after="100" w:afterAutospacing="1"/>
              <w:ind w:firstLineChars="0"/>
              <w:jc w:val="left"/>
              <w:rPr>
                <w:rFonts w:eastAsia="Times New Roman"/>
                <w:sz w:val="20"/>
                <w:szCs w:val="20"/>
              </w:rPr>
            </w:pPr>
            <w:r w:rsidRPr="00BC3B7C">
              <w:rPr>
                <w:rFonts w:eastAsia="Times New Roman"/>
                <w:sz w:val="20"/>
                <w:szCs w:val="20"/>
              </w:rPr>
              <w:t>X= 3 or 7 (so that 2 or 3 bits would be enough to identify the PCI if RAN1/RAN2 decides to minimize the RRC overhead)</w:t>
            </w:r>
          </w:p>
          <w:p w14:paraId="652A4136" w14:textId="034471A8" w:rsidR="00711DD5" w:rsidRPr="00711DD5" w:rsidRDefault="00711DD5" w:rsidP="0033590C">
            <w:pPr>
              <w:pStyle w:val="ListParagraph"/>
              <w:widowControl/>
              <w:numPr>
                <w:ilvl w:val="1"/>
                <w:numId w:val="29"/>
              </w:numPr>
              <w:spacing w:before="100" w:beforeAutospacing="1" w:after="100" w:afterAutospacing="1"/>
              <w:ind w:firstLineChars="0"/>
              <w:jc w:val="left"/>
              <w:rPr>
                <w:rFonts w:eastAsia="Times New Roman"/>
              </w:rPr>
            </w:pPr>
            <w:r w:rsidRPr="00BC3B7C">
              <w:rPr>
                <w:rFonts w:eastAsia="Times New Roman"/>
                <w:sz w:val="20"/>
                <w:szCs w:val="20"/>
              </w:rPr>
              <w:t>Max supported X is UE capability (granularity can be discussed, e.g., UE capability can be whether more than 1 is supported (binary) or can directly indicate max value of X)</w:t>
            </w:r>
          </w:p>
        </w:tc>
      </w:tr>
      <w:tr w:rsidR="00AC250D" w:rsidRPr="00DD5C16" w14:paraId="0ED2050D" w14:textId="77777777" w:rsidTr="00DD5C16">
        <w:tc>
          <w:tcPr>
            <w:tcW w:w="1255" w:type="dxa"/>
          </w:tcPr>
          <w:p w14:paraId="2EF175ED" w14:textId="77777777" w:rsidR="00AC250D" w:rsidRPr="00DD5C16" w:rsidRDefault="00AC250D" w:rsidP="006F1CC8">
            <w:pPr>
              <w:rPr>
                <w:rFonts w:eastAsiaTheme="minorEastAsia"/>
                <w:sz w:val="18"/>
                <w:szCs w:val="18"/>
                <w:lang w:eastAsia="zh-CN"/>
              </w:rPr>
            </w:pPr>
          </w:p>
        </w:tc>
        <w:tc>
          <w:tcPr>
            <w:tcW w:w="7805" w:type="dxa"/>
          </w:tcPr>
          <w:p w14:paraId="0045BF8C" w14:textId="77777777" w:rsidR="00AC250D" w:rsidRPr="00DD5C16" w:rsidRDefault="00AC250D" w:rsidP="006F1CC8">
            <w:pPr>
              <w:rPr>
                <w:rFonts w:eastAsiaTheme="minorEastAsia"/>
                <w:sz w:val="18"/>
                <w:szCs w:val="18"/>
                <w:lang w:eastAsia="zh-CN"/>
              </w:rPr>
            </w:pPr>
          </w:p>
        </w:tc>
      </w:tr>
      <w:tr w:rsidR="00C14FFD" w:rsidRPr="00DD5C16" w14:paraId="108B37E9" w14:textId="77777777" w:rsidTr="00DD5C16">
        <w:tc>
          <w:tcPr>
            <w:tcW w:w="1255" w:type="dxa"/>
          </w:tcPr>
          <w:p w14:paraId="5DEDAC1E" w14:textId="77777777" w:rsidR="00C14FFD" w:rsidRPr="00DD5C16" w:rsidRDefault="00C14FFD" w:rsidP="006F1CC8">
            <w:pPr>
              <w:rPr>
                <w:rFonts w:eastAsiaTheme="minorEastAsia"/>
                <w:sz w:val="18"/>
                <w:szCs w:val="18"/>
                <w:lang w:eastAsia="zh-CN"/>
              </w:rPr>
            </w:pPr>
          </w:p>
        </w:tc>
        <w:tc>
          <w:tcPr>
            <w:tcW w:w="7805" w:type="dxa"/>
          </w:tcPr>
          <w:p w14:paraId="01F0DE42" w14:textId="77777777" w:rsidR="00C14FFD" w:rsidRPr="00DD5C16" w:rsidRDefault="00C14FFD" w:rsidP="006F1CC8">
            <w:pPr>
              <w:rPr>
                <w:rFonts w:eastAsiaTheme="minorEastAsia"/>
                <w:sz w:val="18"/>
                <w:szCs w:val="18"/>
                <w:lang w:eastAsia="zh-CN"/>
              </w:rPr>
            </w:pPr>
          </w:p>
        </w:tc>
      </w:tr>
    </w:tbl>
    <w:p w14:paraId="2A187720" w14:textId="77777777" w:rsidR="00AC250D" w:rsidRDefault="00AC250D" w:rsidP="00AC250D">
      <w:pPr>
        <w:rPr>
          <w:rFonts w:eastAsiaTheme="minorEastAsia"/>
          <w:sz w:val="18"/>
          <w:szCs w:val="18"/>
          <w:lang w:val="fr-FR" w:eastAsia="zh-CN"/>
        </w:rPr>
      </w:pPr>
    </w:p>
    <w:p w14:paraId="186409C1" w14:textId="108ED6F5" w:rsidR="00767DE5" w:rsidRDefault="00767DE5" w:rsidP="006F5FDF">
      <w:pPr>
        <w:rPr>
          <w:lang w:val="fr-FR"/>
        </w:rPr>
      </w:pPr>
    </w:p>
    <w:p w14:paraId="438FF28A" w14:textId="30DC4C31"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sidR="00B619AD">
        <w:rPr>
          <w:sz w:val="24"/>
        </w:rPr>
        <w:t>Rate matching</w:t>
      </w:r>
    </w:p>
    <w:p w14:paraId="5B258391" w14:textId="122FF652" w:rsidR="006C138A"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Item2-1</w:t>
      </w:r>
    </w:p>
    <w:p w14:paraId="1590ECEB" w14:textId="2771FDE2" w:rsidR="006C138A" w:rsidRDefault="006C138A" w:rsidP="006C138A">
      <w:pPr>
        <w:shd w:val="clear" w:color="auto" w:fill="FFFFFF"/>
        <w:spacing w:after="0" w:line="259" w:lineRule="auto"/>
        <w:contextualSpacing/>
        <w:jc w:val="left"/>
        <w:rPr>
          <w:bCs/>
          <w:szCs w:val="20"/>
          <w:lang w:val="en-GB"/>
        </w:rPr>
      </w:pPr>
      <w:r>
        <w:rPr>
          <w:bCs/>
          <w:szCs w:val="20"/>
          <w:lang w:val="en-GB"/>
        </w:rPr>
        <w:t>Clarify previous agreement as below:</w:t>
      </w:r>
    </w:p>
    <w:p w14:paraId="67C30D85" w14:textId="02BC86ED" w:rsidR="006C138A" w:rsidRPr="00FA0337" w:rsidRDefault="006C138A" w:rsidP="006C138A">
      <w:pPr>
        <w:shd w:val="clear" w:color="auto" w:fill="FFFFFF"/>
        <w:spacing w:after="0" w:line="259" w:lineRule="auto"/>
        <w:contextualSpacing/>
        <w:jc w:val="left"/>
        <w:rPr>
          <w:bCs/>
          <w:szCs w:val="20"/>
          <w:lang w:val="en-GB"/>
        </w:rPr>
      </w:pPr>
      <w:r w:rsidRPr="00FA0337">
        <w:rPr>
          <w:bCs/>
          <w:szCs w:val="20"/>
          <w:lang w:val="en-GB"/>
        </w:rPr>
        <w:t>PDSCH that uses SSB associated with a physical cell ID as an indirect QCL reference is rate matched around SSB with the same PCI as the indirect QCL reference of the PDSCH.</w:t>
      </w:r>
    </w:p>
    <w:p w14:paraId="40EA9756" w14:textId="77777777" w:rsidR="006C138A" w:rsidRPr="00FA0337" w:rsidRDefault="006C138A" w:rsidP="0033590C">
      <w:pPr>
        <w:numPr>
          <w:ilvl w:val="0"/>
          <w:numId w:val="20"/>
        </w:numPr>
        <w:autoSpaceDN w:val="0"/>
        <w:snapToGrid w:val="0"/>
        <w:spacing w:after="0" w:line="254" w:lineRule="auto"/>
        <w:rPr>
          <w:rFonts w:eastAsia="SimSun"/>
          <w:bCs/>
          <w:kern w:val="2"/>
          <w:szCs w:val="20"/>
          <w:lang w:val="en-GB" w:eastAsia="zh-CN"/>
        </w:rPr>
      </w:pPr>
      <w:r w:rsidRPr="00FA0337">
        <w:rPr>
          <w:rFonts w:eastAsia="SimSun"/>
          <w:bCs/>
          <w:kern w:val="2"/>
          <w:szCs w:val="20"/>
          <w:lang w:val="en-GB" w:eastAsia="zh-CN"/>
        </w:rPr>
        <w:t>Note: When RS X is an indirect QCL reference of a target channel, there exists at least one other source signal on the QCL chain between RS X and the target channel</w:t>
      </w:r>
    </w:p>
    <w:p w14:paraId="6DE69458" w14:textId="77777777" w:rsidR="00015F9F" w:rsidRDefault="00015F9F" w:rsidP="006C138A">
      <w:pPr>
        <w:shd w:val="clear" w:color="auto" w:fill="FFFFFF"/>
        <w:spacing w:after="0" w:line="259" w:lineRule="auto"/>
        <w:contextualSpacing/>
        <w:jc w:val="left"/>
        <w:rPr>
          <w:b/>
          <w:bCs/>
          <w:szCs w:val="20"/>
          <w:lang w:val="en-GB"/>
        </w:rPr>
      </w:pPr>
    </w:p>
    <w:p w14:paraId="657474BD" w14:textId="555AC2A0" w:rsidR="006C138A" w:rsidRPr="00015F9F" w:rsidRDefault="00015F9F" w:rsidP="006C138A">
      <w:pPr>
        <w:shd w:val="clear" w:color="auto" w:fill="FFFFFF"/>
        <w:spacing w:after="0" w:line="259" w:lineRule="auto"/>
        <w:contextualSpacing/>
        <w:jc w:val="left"/>
        <w:rPr>
          <w:bCs/>
          <w:szCs w:val="20"/>
          <w:lang w:val="en-GB"/>
        </w:rPr>
      </w:pPr>
      <w:r w:rsidRPr="0051095B">
        <w:rPr>
          <w:b/>
          <w:bCs/>
          <w:szCs w:val="20"/>
          <w:highlight w:val="yellow"/>
          <w:lang w:val="en-GB"/>
        </w:rPr>
        <w:t>Proposal2-1:</w:t>
      </w:r>
      <w:r w:rsidRPr="00015F9F">
        <w:rPr>
          <w:bCs/>
          <w:szCs w:val="20"/>
          <w:lang w:val="en-GB"/>
        </w:rPr>
        <w:t xml:space="preserve"> </w:t>
      </w:r>
    </w:p>
    <w:p w14:paraId="7915327B" w14:textId="486F30BA" w:rsidR="00015F9F" w:rsidRDefault="00015F9F" w:rsidP="006C138A">
      <w:pPr>
        <w:shd w:val="clear" w:color="auto" w:fill="FFFFFF"/>
        <w:spacing w:after="0" w:line="259" w:lineRule="auto"/>
        <w:contextualSpacing/>
        <w:jc w:val="left"/>
        <w:rPr>
          <w:b/>
          <w:bCs/>
          <w:szCs w:val="20"/>
          <w:u w:val="single"/>
          <w:lang w:val="en-GB"/>
        </w:rPr>
      </w:pPr>
    </w:p>
    <w:p w14:paraId="6CAD371E" w14:textId="77777777" w:rsidR="00B96678" w:rsidRDefault="00B96678" w:rsidP="006C138A">
      <w:pPr>
        <w:shd w:val="clear" w:color="auto" w:fill="FFFFFF"/>
        <w:spacing w:after="0" w:line="259" w:lineRule="auto"/>
        <w:contextualSpacing/>
        <w:jc w:val="left"/>
        <w:rPr>
          <w:b/>
          <w:bCs/>
          <w:szCs w:val="20"/>
          <w:u w:val="single"/>
          <w:lang w:val="en-GB"/>
        </w:rPr>
      </w:pPr>
    </w:p>
    <w:p w14:paraId="0C36A559" w14:textId="002D5076" w:rsidR="006C138A"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Item2-2</w:t>
      </w:r>
    </w:p>
    <w:p w14:paraId="2C9EA62B" w14:textId="2BA24B7C" w:rsidR="00C51F19" w:rsidRPr="00C51F19" w:rsidRDefault="00C51F19" w:rsidP="00C51F19">
      <w:pPr>
        <w:rPr>
          <w:iCs/>
          <w:sz w:val="22"/>
          <w:szCs w:val="18"/>
          <w:lang w:val="en-GB" w:eastAsia="ko-KR"/>
        </w:rPr>
      </w:pPr>
      <w:r w:rsidRPr="00C51F19">
        <w:rPr>
          <w:iCs/>
          <w:sz w:val="22"/>
          <w:szCs w:val="18"/>
          <w:lang w:val="en-GB" w:eastAsia="ko-KR"/>
        </w:rPr>
        <w:t>Clarify the following with respect to PDSCH rate matching / not monitoring PDCCH candidates:</w:t>
      </w:r>
    </w:p>
    <w:p w14:paraId="5D5996E9" w14:textId="77777777" w:rsidR="00C51F19" w:rsidRPr="00C51F19" w:rsidRDefault="00C51F19" w:rsidP="0033590C">
      <w:pPr>
        <w:pStyle w:val="ListParagraph"/>
        <w:widowControl/>
        <w:numPr>
          <w:ilvl w:val="0"/>
          <w:numId w:val="18"/>
        </w:numPr>
        <w:spacing w:after="0"/>
        <w:ind w:firstLineChars="0"/>
        <w:rPr>
          <w:rFonts w:ascii="Times New Roman" w:hAnsi="Times New Roman"/>
          <w:iCs/>
          <w:lang w:val="en-GB"/>
        </w:rPr>
      </w:pPr>
      <w:r w:rsidRPr="00C51F19">
        <w:rPr>
          <w:rFonts w:ascii="Times New Roman" w:hAnsi="Times New Roman"/>
          <w:iCs/>
          <w:lang w:val="en-GB"/>
        </w:rPr>
        <w:t>Serving cell SSBs do not impact PDSCH/PDCCH from non-serving cell PCI.</w:t>
      </w:r>
    </w:p>
    <w:p w14:paraId="50FF59EF" w14:textId="77777777" w:rsidR="00C51F19" w:rsidRPr="00C51F19" w:rsidRDefault="00C51F19" w:rsidP="0033590C">
      <w:pPr>
        <w:pStyle w:val="ListParagraph"/>
        <w:widowControl/>
        <w:numPr>
          <w:ilvl w:val="0"/>
          <w:numId w:val="18"/>
        </w:numPr>
        <w:spacing w:after="0"/>
        <w:ind w:firstLineChars="0"/>
        <w:rPr>
          <w:rFonts w:ascii="Times New Roman" w:hAnsi="Times New Roman"/>
          <w:iCs/>
          <w:lang w:val="en-GB"/>
        </w:rPr>
      </w:pPr>
      <w:r w:rsidRPr="00C51F19">
        <w:rPr>
          <w:rFonts w:ascii="Times New Roman" w:hAnsi="Times New Roman"/>
          <w:iCs/>
          <w:lang w:val="en-GB"/>
        </w:rPr>
        <w:t>Non-serving cell SSBs do not impact PDSCH/PDCCH from serving cell PCI.</w:t>
      </w:r>
    </w:p>
    <w:p w14:paraId="4D046D7F" w14:textId="0D4DCBF6" w:rsidR="008E5E74" w:rsidRDefault="008E5E74" w:rsidP="00EF2209">
      <w:pPr>
        <w:spacing w:after="0"/>
        <w:rPr>
          <w:rFonts w:eastAsiaTheme="minorEastAsia"/>
          <w:b/>
          <w:bCs/>
          <w:sz w:val="18"/>
          <w:szCs w:val="18"/>
          <w:lang w:val="en-GB" w:eastAsia="zh-CN"/>
        </w:rPr>
      </w:pPr>
    </w:p>
    <w:p w14:paraId="3546F70A" w14:textId="68717577" w:rsidR="00015F9F" w:rsidRPr="00015F9F" w:rsidRDefault="00015F9F" w:rsidP="00015F9F">
      <w:pPr>
        <w:shd w:val="clear" w:color="auto" w:fill="FFFFFF"/>
        <w:spacing w:after="0" w:line="259" w:lineRule="auto"/>
        <w:contextualSpacing/>
        <w:jc w:val="left"/>
        <w:rPr>
          <w:bCs/>
          <w:szCs w:val="20"/>
          <w:lang w:val="en-GB"/>
        </w:rPr>
      </w:pPr>
      <w:r w:rsidRPr="0051095B">
        <w:rPr>
          <w:b/>
          <w:bCs/>
          <w:szCs w:val="20"/>
          <w:highlight w:val="yellow"/>
          <w:lang w:val="en-GB"/>
        </w:rPr>
        <w:t>Proposal2-2:</w:t>
      </w:r>
      <w:r w:rsidRPr="00015F9F">
        <w:rPr>
          <w:bCs/>
          <w:szCs w:val="20"/>
          <w:lang w:val="en-GB"/>
        </w:rPr>
        <w:t xml:space="preserve"> </w:t>
      </w:r>
    </w:p>
    <w:p w14:paraId="7C96420E" w14:textId="4C287B26" w:rsidR="00C51F19" w:rsidRDefault="00C51F19" w:rsidP="00EF2209">
      <w:pPr>
        <w:spacing w:after="0"/>
        <w:rPr>
          <w:rFonts w:eastAsiaTheme="minorEastAsia"/>
          <w:b/>
          <w:bCs/>
          <w:sz w:val="18"/>
          <w:szCs w:val="18"/>
          <w:lang w:val="en-GB" w:eastAsia="zh-CN"/>
        </w:rPr>
      </w:pPr>
    </w:p>
    <w:p w14:paraId="48094762" w14:textId="77777777" w:rsidR="00B96678" w:rsidRDefault="00B96678" w:rsidP="00EF2209">
      <w:pPr>
        <w:spacing w:after="0"/>
        <w:rPr>
          <w:rFonts w:eastAsiaTheme="minorEastAsia"/>
          <w:b/>
          <w:bCs/>
          <w:sz w:val="18"/>
          <w:szCs w:val="18"/>
          <w:lang w:val="en-GB" w:eastAsia="zh-CN"/>
        </w:rPr>
      </w:pPr>
    </w:p>
    <w:p w14:paraId="31982818" w14:textId="77777777" w:rsidR="00015F9F" w:rsidRDefault="00015F9F" w:rsidP="00EF2209">
      <w:pPr>
        <w:spacing w:after="0"/>
        <w:rPr>
          <w:rFonts w:eastAsiaTheme="minorEastAsia"/>
          <w:b/>
          <w:bCs/>
          <w:sz w:val="18"/>
          <w:szCs w:val="18"/>
          <w:lang w:val="en-GB" w:eastAsia="zh-CN"/>
        </w:rPr>
      </w:pPr>
    </w:p>
    <w:p w14:paraId="3CF0C403" w14:textId="7E2A92B8" w:rsidR="00C51F19"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Item2-3</w:t>
      </w:r>
    </w:p>
    <w:p w14:paraId="49EBA2CD" w14:textId="2377CE35" w:rsidR="00506A0A" w:rsidRPr="00343D50" w:rsidRDefault="00343D50" w:rsidP="0074157A">
      <w:pPr>
        <w:spacing w:after="0"/>
        <w:ind w:left="400"/>
        <w:rPr>
          <w:rFonts w:eastAsiaTheme="minorEastAsia"/>
          <w:b/>
          <w:bCs/>
          <w:szCs w:val="20"/>
          <w:lang w:val="en-GB" w:eastAsia="zh-CN"/>
        </w:rPr>
      </w:pPr>
      <w:r w:rsidRPr="00343D50">
        <w:rPr>
          <w:rFonts w:eastAsiaTheme="minorEastAsia"/>
          <w:b/>
          <w:bCs/>
          <w:szCs w:val="20"/>
          <w:lang w:val="en-GB" w:eastAsia="zh-CN"/>
        </w:rPr>
        <w:t xml:space="preserve">Alt1: </w:t>
      </w:r>
      <w:r w:rsidRPr="00343D50">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240664F5" w14:textId="08110528" w:rsidR="00343D50" w:rsidRPr="00343D50" w:rsidRDefault="00343D50" w:rsidP="0074157A">
      <w:pPr>
        <w:spacing w:after="0"/>
        <w:ind w:left="400"/>
        <w:rPr>
          <w:rFonts w:eastAsiaTheme="minorEastAsia"/>
          <w:bCs/>
          <w:szCs w:val="20"/>
          <w:lang w:val="en-GB" w:eastAsia="zh-CN"/>
        </w:rPr>
      </w:pPr>
      <w:r w:rsidRPr="00343D50">
        <w:rPr>
          <w:rFonts w:eastAsiaTheme="minorEastAsia"/>
          <w:bCs/>
          <w:szCs w:val="20"/>
          <w:lang w:val="en-GB" w:eastAsia="zh-CN"/>
        </w:rPr>
        <w:t>Support: ZTE</w:t>
      </w:r>
      <w:r w:rsidR="00221D40">
        <w:rPr>
          <w:rFonts w:eastAsiaTheme="minorEastAsia"/>
          <w:bCs/>
          <w:szCs w:val="20"/>
          <w:lang w:val="en-GB" w:eastAsia="zh-CN"/>
        </w:rPr>
        <w:t>, CATT, Intel, Apple (with UE capability)</w:t>
      </w:r>
      <w:r w:rsidR="00C51F19">
        <w:rPr>
          <w:rFonts w:eastAsiaTheme="minorEastAsia"/>
          <w:bCs/>
          <w:szCs w:val="20"/>
          <w:lang w:val="en-GB" w:eastAsia="zh-CN"/>
        </w:rPr>
        <w:t xml:space="preserve">, LG, </w:t>
      </w:r>
    </w:p>
    <w:p w14:paraId="6FA0E6EA" w14:textId="77777777" w:rsidR="00343D50" w:rsidRPr="00343D50" w:rsidRDefault="00343D50" w:rsidP="0074157A">
      <w:pPr>
        <w:spacing w:after="0"/>
        <w:ind w:left="400"/>
        <w:rPr>
          <w:rFonts w:eastAsiaTheme="minorEastAsia"/>
          <w:b/>
          <w:bCs/>
          <w:szCs w:val="20"/>
          <w:lang w:val="en-GB" w:eastAsia="zh-CN"/>
        </w:rPr>
      </w:pPr>
    </w:p>
    <w:p w14:paraId="71142A6B" w14:textId="7505620E" w:rsidR="00343D50" w:rsidRPr="00343D50" w:rsidRDefault="00343D50" w:rsidP="0074157A">
      <w:pPr>
        <w:spacing w:after="0"/>
        <w:ind w:left="400"/>
        <w:rPr>
          <w:rFonts w:eastAsia="SimSun"/>
          <w:iCs/>
          <w:szCs w:val="20"/>
        </w:rPr>
      </w:pPr>
      <w:r w:rsidRPr="00343D50">
        <w:rPr>
          <w:rFonts w:eastAsiaTheme="minorEastAsia"/>
          <w:b/>
          <w:bCs/>
          <w:szCs w:val="20"/>
          <w:lang w:val="en-GB" w:eastAsia="zh-CN"/>
        </w:rPr>
        <w:t xml:space="preserve">Alt2: </w:t>
      </w:r>
      <w:r w:rsidRPr="00343D50">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0A637A3D" w14:textId="5FBBDC12" w:rsidR="00343D50" w:rsidRPr="00343D50" w:rsidRDefault="00343D50" w:rsidP="0074157A">
      <w:pPr>
        <w:spacing w:after="0"/>
        <w:ind w:left="400"/>
        <w:rPr>
          <w:rFonts w:eastAsia="SimSun"/>
          <w:iCs/>
          <w:szCs w:val="20"/>
        </w:rPr>
      </w:pPr>
      <w:r w:rsidRPr="00343D50">
        <w:rPr>
          <w:rFonts w:eastAsia="SimSun"/>
          <w:iCs/>
          <w:szCs w:val="20"/>
        </w:rPr>
        <w:t xml:space="preserve">Support: </w:t>
      </w:r>
      <w:r>
        <w:rPr>
          <w:rFonts w:eastAsia="SimSun"/>
          <w:iCs/>
          <w:szCs w:val="20"/>
        </w:rPr>
        <w:t>Spreadtrum</w:t>
      </w:r>
      <w:r w:rsidR="00221D40">
        <w:rPr>
          <w:rFonts w:eastAsia="SimSun"/>
          <w:iCs/>
          <w:szCs w:val="20"/>
        </w:rPr>
        <w:t>, OPPO</w:t>
      </w:r>
      <w:r w:rsidR="00C51F19">
        <w:rPr>
          <w:rFonts w:eastAsia="SimSun"/>
          <w:iCs/>
          <w:szCs w:val="20"/>
        </w:rPr>
        <w:t>, DOCOMO, vivo</w:t>
      </w:r>
    </w:p>
    <w:p w14:paraId="2ACD62E3" w14:textId="77777777" w:rsidR="00506A0A" w:rsidRDefault="00506A0A" w:rsidP="00EF2209">
      <w:pPr>
        <w:spacing w:after="0"/>
        <w:rPr>
          <w:rFonts w:eastAsiaTheme="minorEastAsia"/>
          <w:b/>
          <w:bCs/>
          <w:sz w:val="18"/>
          <w:szCs w:val="18"/>
          <w:lang w:val="en-GB" w:eastAsia="zh-CN"/>
        </w:rPr>
      </w:pPr>
    </w:p>
    <w:p w14:paraId="712A1F03" w14:textId="094EAC65" w:rsidR="00015F9F" w:rsidRPr="00015F9F" w:rsidRDefault="00A36C85" w:rsidP="00015F9F">
      <w:pPr>
        <w:shd w:val="clear" w:color="auto" w:fill="FFFFFF"/>
        <w:spacing w:after="0" w:line="259" w:lineRule="auto"/>
        <w:contextualSpacing/>
        <w:jc w:val="left"/>
        <w:rPr>
          <w:bCs/>
          <w:szCs w:val="20"/>
          <w:lang w:val="en-GB"/>
        </w:rPr>
      </w:pPr>
      <w:r>
        <w:rPr>
          <w:b/>
          <w:bCs/>
          <w:szCs w:val="20"/>
          <w:lang w:val="en-GB"/>
        </w:rPr>
        <w:lastRenderedPageBreak/>
        <w:t>Observation</w:t>
      </w:r>
      <w:r w:rsidR="00015F9F" w:rsidRPr="00015F9F">
        <w:rPr>
          <w:b/>
          <w:bCs/>
          <w:szCs w:val="20"/>
          <w:lang w:val="en-GB"/>
        </w:rPr>
        <w:t>2-</w:t>
      </w:r>
      <w:r>
        <w:rPr>
          <w:b/>
          <w:bCs/>
          <w:szCs w:val="20"/>
          <w:lang w:val="en-GB"/>
        </w:rPr>
        <w:t>3</w:t>
      </w:r>
      <w:r w:rsidR="00015F9F" w:rsidRPr="00015F9F">
        <w:rPr>
          <w:b/>
          <w:bCs/>
          <w:szCs w:val="20"/>
          <w:lang w:val="en-GB"/>
        </w:rPr>
        <w:t>:</w:t>
      </w:r>
      <w:r w:rsidR="00015F9F" w:rsidRPr="00015F9F">
        <w:rPr>
          <w:bCs/>
          <w:szCs w:val="20"/>
          <w:lang w:val="en-GB"/>
        </w:rPr>
        <w:t xml:space="preserve"> </w:t>
      </w:r>
      <w:r>
        <w:rPr>
          <w:bCs/>
          <w:szCs w:val="20"/>
          <w:lang w:val="en-GB"/>
        </w:rPr>
        <w:t>support for 2 alternatives are almost equally split, further discuss</w:t>
      </w:r>
      <w:r w:rsidR="00B35088">
        <w:rPr>
          <w:bCs/>
          <w:szCs w:val="20"/>
          <w:lang w:val="en-GB"/>
        </w:rPr>
        <w:t>ion</w:t>
      </w:r>
      <w:r>
        <w:rPr>
          <w:bCs/>
          <w:szCs w:val="20"/>
          <w:lang w:val="en-GB"/>
        </w:rPr>
        <w:t xml:space="preserve"> </w:t>
      </w:r>
      <w:r w:rsidR="00B35088">
        <w:rPr>
          <w:bCs/>
          <w:szCs w:val="20"/>
          <w:lang w:val="en-GB"/>
        </w:rPr>
        <w:t xml:space="preserve">on </w:t>
      </w:r>
      <w:r>
        <w:rPr>
          <w:bCs/>
          <w:szCs w:val="20"/>
          <w:lang w:val="en-GB"/>
        </w:rPr>
        <w:t xml:space="preserve">the alternatives </w:t>
      </w:r>
      <w:r w:rsidR="00B35088">
        <w:rPr>
          <w:bCs/>
          <w:szCs w:val="20"/>
          <w:lang w:val="en-GB"/>
        </w:rPr>
        <w:t>is needed</w:t>
      </w:r>
      <w:r>
        <w:rPr>
          <w:bCs/>
          <w:szCs w:val="20"/>
          <w:lang w:val="en-GB"/>
        </w:rPr>
        <w:t>.</w:t>
      </w:r>
    </w:p>
    <w:p w14:paraId="42AAE26A" w14:textId="270447A1" w:rsidR="00C51F19" w:rsidRDefault="00C51F19" w:rsidP="00EF2209">
      <w:pPr>
        <w:spacing w:after="0"/>
        <w:rPr>
          <w:rFonts w:eastAsiaTheme="minorEastAsia"/>
          <w:b/>
          <w:bCs/>
          <w:sz w:val="18"/>
          <w:szCs w:val="18"/>
          <w:lang w:val="en-GB" w:eastAsia="zh-CN"/>
        </w:rPr>
      </w:pPr>
    </w:p>
    <w:p w14:paraId="2C649723" w14:textId="63E06C9D" w:rsidR="00B96678" w:rsidRPr="00015F9F" w:rsidRDefault="00B96678" w:rsidP="00B96678">
      <w:pPr>
        <w:shd w:val="clear" w:color="auto" w:fill="FFFFFF"/>
        <w:spacing w:after="0" w:line="259" w:lineRule="auto"/>
        <w:contextualSpacing/>
        <w:jc w:val="left"/>
        <w:rPr>
          <w:bCs/>
          <w:szCs w:val="20"/>
          <w:lang w:val="en-GB"/>
        </w:rPr>
      </w:pPr>
      <w:r w:rsidRPr="0051095B">
        <w:rPr>
          <w:b/>
          <w:bCs/>
          <w:szCs w:val="20"/>
          <w:highlight w:val="yellow"/>
          <w:lang w:val="en-GB"/>
        </w:rPr>
        <w:t>Proposal2-</w:t>
      </w:r>
      <w:r>
        <w:rPr>
          <w:b/>
          <w:bCs/>
          <w:szCs w:val="20"/>
          <w:highlight w:val="yellow"/>
          <w:lang w:val="en-GB"/>
        </w:rPr>
        <w:t>3</w:t>
      </w:r>
      <w:r w:rsidRPr="0051095B">
        <w:rPr>
          <w:b/>
          <w:bCs/>
          <w:szCs w:val="20"/>
          <w:highlight w:val="yellow"/>
          <w:lang w:val="en-GB"/>
        </w:rPr>
        <w:t>:</w:t>
      </w:r>
      <w:r w:rsidRPr="00015F9F">
        <w:rPr>
          <w:bCs/>
          <w:szCs w:val="20"/>
          <w:lang w:val="en-GB"/>
        </w:rPr>
        <w:t xml:space="preserve"> </w:t>
      </w:r>
    </w:p>
    <w:p w14:paraId="6A3CBAD6" w14:textId="77777777" w:rsidR="00B96678" w:rsidRDefault="00B96678" w:rsidP="00EF2209">
      <w:pPr>
        <w:spacing w:after="0"/>
        <w:rPr>
          <w:rFonts w:eastAsiaTheme="minorEastAsia"/>
          <w:b/>
          <w:bCs/>
          <w:sz w:val="18"/>
          <w:szCs w:val="18"/>
          <w:lang w:val="en-GB" w:eastAsia="zh-CN"/>
        </w:rPr>
      </w:pPr>
    </w:p>
    <w:p w14:paraId="011315A6" w14:textId="77777777" w:rsidR="00FA0337" w:rsidRDefault="00FA0337" w:rsidP="00EF2209">
      <w:pPr>
        <w:spacing w:after="0"/>
        <w:rPr>
          <w:rFonts w:eastAsiaTheme="minorEastAsia"/>
          <w:b/>
          <w:bCs/>
          <w:sz w:val="18"/>
          <w:szCs w:val="18"/>
          <w:lang w:val="en-GB" w:eastAsia="zh-CN"/>
        </w:rPr>
      </w:pPr>
    </w:p>
    <w:p w14:paraId="39C11C09" w14:textId="77777777" w:rsidR="007F0961" w:rsidRPr="00EF2209" w:rsidRDefault="007F0961" w:rsidP="00EF2209">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D5C16" w:rsidRPr="00DD5C16" w14:paraId="348DB0B4" w14:textId="77777777" w:rsidTr="007D43D6">
        <w:tc>
          <w:tcPr>
            <w:tcW w:w="1255" w:type="dxa"/>
            <w:shd w:val="clear" w:color="auto" w:fill="5B9BD5" w:themeFill="accent1"/>
          </w:tcPr>
          <w:p w14:paraId="36D8B0DF"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32063E38"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comments</w:t>
            </w:r>
          </w:p>
        </w:tc>
      </w:tr>
      <w:tr w:rsidR="00DD5C16" w:rsidRPr="00DD5C16" w14:paraId="2B7253CD" w14:textId="77777777" w:rsidTr="007D43D6">
        <w:tc>
          <w:tcPr>
            <w:tcW w:w="1255" w:type="dxa"/>
          </w:tcPr>
          <w:p w14:paraId="3AC0B25F" w14:textId="39893AB1" w:rsidR="00DD5C16" w:rsidRPr="00DD5C16" w:rsidRDefault="00DD5C16" w:rsidP="007D43D6">
            <w:pPr>
              <w:rPr>
                <w:rFonts w:eastAsiaTheme="minorEastAsia"/>
                <w:sz w:val="18"/>
                <w:szCs w:val="18"/>
                <w:lang w:eastAsia="zh-CN"/>
              </w:rPr>
            </w:pPr>
            <w:r>
              <w:rPr>
                <w:rFonts w:eastAsiaTheme="minorEastAsia"/>
                <w:sz w:val="18"/>
                <w:szCs w:val="18"/>
                <w:lang w:eastAsia="zh-CN"/>
              </w:rPr>
              <w:t>QC</w:t>
            </w:r>
          </w:p>
        </w:tc>
        <w:tc>
          <w:tcPr>
            <w:tcW w:w="7805" w:type="dxa"/>
          </w:tcPr>
          <w:p w14:paraId="79B4039E" w14:textId="77777777" w:rsidR="00DD5C16" w:rsidRDefault="00711DD5" w:rsidP="007D43D6">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sidRPr="00711DD5">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0D87BD35" w14:textId="329EC4D4" w:rsidR="009809EF" w:rsidRPr="00DD5C16" w:rsidRDefault="009809EF" w:rsidP="007D43D6">
            <w:pPr>
              <w:rPr>
                <w:rFonts w:eastAsiaTheme="minorEastAsia"/>
                <w:sz w:val="18"/>
                <w:szCs w:val="18"/>
                <w:lang w:eastAsia="zh-CN"/>
              </w:rPr>
            </w:pPr>
            <w:r>
              <w:rPr>
                <w:rFonts w:eastAsiaTheme="minorEastAsia"/>
                <w:sz w:val="18"/>
                <w:szCs w:val="18"/>
                <w:lang w:eastAsia="zh-CN"/>
              </w:rPr>
              <w:t>Item 2-2 / 2-3: These two are the same issue. Our preference is Item 2-2 or Alt2</w:t>
            </w:r>
            <w:r w:rsidR="00CA3266">
              <w:rPr>
                <w:rFonts w:eastAsiaTheme="minorEastAsia"/>
                <w:sz w:val="18"/>
                <w:szCs w:val="18"/>
                <w:lang w:eastAsia="zh-CN"/>
              </w:rPr>
              <w:t xml:space="preserve"> in Item 2-3</w:t>
            </w:r>
            <w:r>
              <w:rPr>
                <w:rFonts w:eastAsiaTheme="minorEastAsia"/>
                <w:sz w:val="18"/>
                <w:szCs w:val="18"/>
                <w:lang w:eastAsia="zh-CN"/>
              </w:rPr>
              <w:t>.</w:t>
            </w:r>
          </w:p>
        </w:tc>
      </w:tr>
      <w:tr w:rsidR="00DD5C16" w:rsidRPr="00DD5C16" w14:paraId="5C6938AD" w14:textId="77777777" w:rsidTr="007D43D6">
        <w:tc>
          <w:tcPr>
            <w:tcW w:w="1255" w:type="dxa"/>
          </w:tcPr>
          <w:p w14:paraId="5C05A621" w14:textId="77777777" w:rsidR="00DD5C16" w:rsidRPr="00DD5C16" w:rsidRDefault="00DD5C16" w:rsidP="007D43D6">
            <w:pPr>
              <w:rPr>
                <w:rFonts w:eastAsiaTheme="minorEastAsia"/>
                <w:sz w:val="18"/>
                <w:szCs w:val="18"/>
                <w:lang w:eastAsia="zh-CN"/>
              </w:rPr>
            </w:pPr>
          </w:p>
        </w:tc>
        <w:tc>
          <w:tcPr>
            <w:tcW w:w="7805" w:type="dxa"/>
          </w:tcPr>
          <w:p w14:paraId="5FC324D7" w14:textId="77777777" w:rsidR="00DD5C16" w:rsidRPr="00DD5C16" w:rsidRDefault="00DD5C16" w:rsidP="007D43D6">
            <w:pPr>
              <w:rPr>
                <w:rFonts w:eastAsiaTheme="minorEastAsia"/>
                <w:sz w:val="18"/>
                <w:szCs w:val="18"/>
                <w:lang w:eastAsia="zh-CN"/>
              </w:rPr>
            </w:pPr>
          </w:p>
        </w:tc>
      </w:tr>
      <w:tr w:rsidR="00DD5C16" w:rsidRPr="00DD5C16" w14:paraId="20DC5C05" w14:textId="77777777" w:rsidTr="007D43D6">
        <w:tc>
          <w:tcPr>
            <w:tcW w:w="1255" w:type="dxa"/>
          </w:tcPr>
          <w:p w14:paraId="4BB02641" w14:textId="77777777" w:rsidR="00DD5C16" w:rsidRPr="00DD5C16" w:rsidRDefault="00DD5C16" w:rsidP="007D43D6">
            <w:pPr>
              <w:rPr>
                <w:rFonts w:eastAsiaTheme="minorEastAsia"/>
                <w:sz w:val="18"/>
                <w:szCs w:val="18"/>
                <w:lang w:eastAsia="zh-CN"/>
              </w:rPr>
            </w:pPr>
          </w:p>
        </w:tc>
        <w:tc>
          <w:tcPr>
            <w:tcW w:w="7805" w:type="dxa"/>
          </w:tcPr>
          <w:p w14:paraId="3FB86A8C" w14:textId="77777777" w:rsidR="00DD5C16" w:rsidRPr="00DD5C16" w:rsidRDefault="00DD5C16" w:rsidP="007D43D6">
            <w:pPr>
              <w:rPr>
                <w:rFonts w:eastAsiaTheme="minorEastAsia"/>
                <w:sz w:val="18"/>
                <w:szCs w:val="18"/>
                <w:lang w:eastAsia="zh-CN"/>
              </w:rPr>
            </w:pP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141F4974" w14:textId="7988B3ED" w:rsidR="006C382B" w:rsidRDefault="00E04A5C" w:rsidP="000905F4">
      <w:pPr>
        <w:pStyle w:val="title2"/>
        <w:rPr>
          <w:sz w:val="24"/>
        </w:rPr>
      </w:pPr>
      <w:r>
        <w:rPr>
          <w:sz w:val="24"/>
        </w:rPr>
        <w:t xml:space="preserve">Item </w:t>
      </w:r>
      <w:r w:rsidR="00454239">
        <w:rPr>
          <w:sz w:val="24"/>
        </w:rPr>
        <w:t>3</w:t>
      </w:r>
      <w:r>
        <w:rPr>
          <w:sz w:val="24"/>
        </w:rPr>
        <w:t xml:space="preserve">: </w:t>
      </w:r>
      <w:r w:rsidR="00DC2575">
        <w:rPr>
          <w:sz w:val="24"/>
        </w:rPr>
        <w:t>P</w:t>
      </w:r>
      <w:r w:rsidR="00E235EA">
        <w:rPr>
          <w:sz w:val="24"/>
        </w:rPr>
        <w:t xml:space="preserve">CI association with </w:t>
      </w:r>
      <w:r w:rsidR="00E235EA" w:rsidRPr="008510BA">
        <w:rPr>
          <w:rFonts w:hint="eastAsia"/>
          <w:sz w:val="24"/>
        </w:rPr>
        <w:t>C</w:t>
      </w:r>
      <w:r w:rsidR="00E235EA">
        <w:rPr>
          <w:sz w:val="24"/>
        </w:rPr>
        <w:t>ORESET</w:t>
      </w:r>
      <w:r w:rsidR="00DC2575">
        <w:rPr>
          <w:sz w:val="24"/>
        </w:rPr>
        <w:t>PoolIndex</w:t>
      </w:r>
    </w:p>
    <w:p w14:paraId="4DF53007" w14:textId="65293D46" w:rsidR="00287976" w:rsidRDefault="002979A0" w:rsidP="00287976">
      <w:pPr>
        <w:spacing w:after="0"/>
        <w:rPr>
          <w:rFonts w:eastAsiaTheme="minorEastAsia"/>
          <w:b/>
          <w:bCs/>
          <w:szCs w:val="20"/>
          <w:lang w:val="en-GB" w:eastAsia="zh-CN"/>
        </w:rPr>
      </w:pPr>
      <w:r>
        <w:rPr>
          <w:rFonts w:eastAsiaTheme="minorEastAsia"/>
          <w:b/>
          <w:bCs/>
          <w:szCs w:val="20"/>
          <w:lang w:val="en-GB" w:eastAsia="zh-CN"/>
        </w:rPr>
        <w:t xml:space="preserve"> </w:t>
      </w:r>
    </w:p>
    <w:p w14:paraId="2BFCA355" w14:textId="1410343F" w:rsidR="00572145" w:rsidRPr="0074157A" w:rsidRDefault="00572145" w:rsidP="00572145">
      <w:pPr>
        <w:spacing w:after="0"/>
        <w:rPr>
          <w:rFonts w:eastAsiaTheme="minorEastAsia"/>
          <w:b/>
          <w:bCs/>
          <w:szCs w:val="20"/>
          <w:u w:val="single"/>
          <w:lang w:val="en-GB" w:eastAsia="zh-CN"/>
        </w:rPr>
      </w:pPr>
      <w:r w:rsidRPr="0074157A">
        <w:rPr>
          <w:rFonts w:eastAsiaTheme="minorEastAsia"/>
          <w:b/>
          <w:bCs/>
          <w:szCs w:val="20"/>
          <w:u w:val="single"/>
          <w:lang w:val="en-GB" w:eastAsia="zh-CN"/>
        </w:rPr>
        <w:t>Item 3-1</w:t>
      </w:r>
    </w:p>
    <w:p w14:paraId="1612B3CC" w14:textId="77777777" w:rsidR="00572145" w:rsidRPr="0074157A" w:rsidRDefault="00572145" w:rsidP="00572145">
      <w:pPr>
        <w:spacing w:after="0"/>
        <w:rPr>
          <w:rFonts w:eastAsiaTheme="minorEastAsia"/>
          <w:bCs/>
          <w:szCs w:val="20"/>
          <w:lang w:val="sv-SE" w:eastAsia="zh-CN"/>
        </w:rPr>
      </w:pPr>
      <w:r w:rsidRPr="0074157A">
        <w:rPr>
          <w:rFonts w:eastAsiaTheme="minorEastAsia"/>
          <w:bCs/>
          <w:szCs w:val="20"/>
          <w:lang w:val="sv-SE" w:eastAsia="zh-CN"/>
        </w:rPr>
        <w:t>Whether CORESETPoolIndex should be configured for inter-cell MTRP operation in Rel-17?</w:t>
      </w:r>
    </w:p>
    <w:p w14:paraId="66884A43" w14:textId="77777777" w:rsidR="00572145" w:rsidRPr="0074157A" w:rsidRDefault="00572145" w:rsidP="00082BDA">
      <w:pPr>
        <w:spacing w:after="0"/>
        <w:ind w:left="400"/>
        <w:rPr>
          <w:rFonts w:eastAsiaTheme="minorEastAsia"/>
          <w:bCs/>
          <w:szCs w:val="20"/>
          <w:lang w:val="sv-SE" w:eastAsia="zh-CN"/>
        </w:rPr>
      </w:pPr>
      <w:r w:rsidRPr="0074157A">
        <w:rPr>
          <w:rFonts w:eastAsiaTheme="minorEastAsia"/>
          <w:bCs/>
          <w:szCs w:val="20"/>
          <w:lang w:val="sv-SE" w:eastAsia="zh-CN"/>
        </w:rPr>
        <w:t>Yes:</w:t>
      </w:r>
    </w:p>
    <w:p w14:paraId="1595CC2D" w14:textId="4009EF25" w:rsidR="00572145" w:rsidRPr="0074157A" w:rsidRDefault="00572145" w:rsidP="00082BDA">
      <w:pPr>
        <w:spacing w:after="0"/>
        <w:ind w:left="400"/>
        <w:rPr>
          <w:rFonts w:eastAsiaTheme="minorEastAsia"/>
          <w:bCs/>
          <w:szCs w:val="20"/>
          <w:lang w:val="sv-SE" w:eastAsia="zh-CN"/>
        </w:rPr>
      </w:pPr>
      <w:r w:rsidRPr="0074157A">
        <w:rPr>
          <w:rFonts w:eastAsiaTheme="minorEastAsia"/>
          <w:bCs/>
          <w:szCs w:val="20"/>
          <w:lang w:val="sv-SE" w:eastAsia="zh-CN"/>
        </w:rPr>
        <w:t>No:</w:t>
      </w:r>
    </w:p>
    <w:p w14:paraId="5828435E" w14:textId="77777777" w:rsidR="00A83242" w:rsidRPr="0074157A" w:rsidRDefault="00A83242" w:rsidP="00572145">
      <w:pPr>
        <w:spacing w:after="0"/>
        <w:rPr>
          <w:rFonts w:eastAsiaTheme="minorEastAsia"/>
          <w:bCs/>
          <w:szCs w:val="20"/>
          <w:lang w:val="sv-SE" w:eastAsia="zh-CN"/>
        </w:rPr>
      </w:pPr>
    </w:p>
    <w:p w14:paraId="0B51FEA3" w14:textId="7363A241" w:rsidR="002C699C" w:rsidRPr="00015F9F" w:rsidRDefault="002C699C" w:rsidP="002C699C">
      <w:pPr>
        <w:shd w:val="clear" w:color="auto" w:fill="FFFFFF"/>
        <w:spacing w:after="0" w:line="259" w:lineRule="auto"/>
        <w:contextualSpacing/>
        <w:jc w:val="left"/>
        <w:rPr>
          <w:bCs/>
          <w:szCs w:val="20"/>
          <w:lang w:val="en-GB"/>
        </w:rPr>
      </w:pPr>
      <w:r w:rsidRPr="0051095B">
        <w:rPr>
          <w:b/>
          <w:bCs/>
          <w:szCs w:val="20"/>
          <w:highlight w:val="yellow"/>
          <w:lang w:val="en-GB"/>
        </w:rPr>
        <w:t>Proposal</w:t>
      </w:r>
      <w:r>
        <w:rPr>
          <w:b/>
          <w:bCs/>
          <w:szCs w:val="20"/>
          <w:highlight w:val="yellow"/>
          <w:lang w:val="en-GB"/>
        </w:rPr>
        <w:t>3</w:t>
      </w:r>
      <w:r w:rsidRPr="0051095B">
        <w:rPr>
          <w:b/>
          <w:bCs/>
          <w:szCs w:val="20"/>
          <w:highlight w:val="yellow"/>
          <w:lang w:val="en-GB"/>
        </w:rPr>
        <w:t>-</w:t>
      </w:r>
      <w:r>
        <w:rPr>
          <w:b/>
          <w:bCs/>
          <w:szCs w:val="20"/>
          <w:highlight w:val="yellow"/>
          <w:lang w:val="en-GB"/>
        </w:rPr>
        <w:t>1</w:t>
      </w:r>
      <w:r w:rsidRPr="0051095B">
        <w:rPr>
          <w:b/>
          <w:bCs/>
          <w:szCs w:val="20"/>
          <w:highlight w:val="yellow"/>
          <w:lang w:val="en-GB"/>
        </w:rPr>
        <w:t>:</w:t>
      </w:r>
      <w:r w:rsidRPr="00015F9F">
        <w:rPr>
          <w:bCs/>
          <w:szCs w:val="20"/>
          <w:lang w:val="en-GB"/>
        </w:rPr>
        <w:t xml:space="preserve"> </w:t>
      </w:r>
    </w:p>
    <w:p w14:paraId="1A578E59" w14:textId="50548156" w:rsidR="00572145" w:rsidRDefault="00572145" w:rsidP="00287976">
      <w:pPr>
        <w:spacing w:after="0"/>
        <w:rPr>
          <w:rFonts w:eastAsiaTheme="minorEastAsia"/>
          <w:bCs/>
          <w:szCs w:val="20"/>
          <w:u w:val="single"/>
          <w:lang w:val="en-GB" w:eastAsia="zh-CN"/>
        </w:rPr>
      </w:pPr>
    </w:p>
    <w:p w14:paraId="54F2A578" w14:textId="77777777" w:rsidR="002C699C" w:rsidRPr="002C699C" w:rsidRDefault="002C699C" w:rsidP="00287976">
      <w:pPr>
        <w:spacing w:after="0"/>
        <w:rPr>
          <w:rFonts w:eastAsiaTheme="minorEastAsia"/>
          <w:bCs/>
          <w:szCs w:val="20"/>
          <w:u w:val="single"/>
          <w:lang w:val="en-GB" w:eastAsia="zh-CN"/>
        </w:rPr>
      </w:pPr>
    </w:p>
    <w:p w14:paraId="0ACD9175" w14:textId="77777777" w:rsidR="002C699C" w:rsidRPr="0074157A" w:rsidRDefault="002C699C" w:rsidP="00287976">
      <w:pPr>
        <w:spacing w:after="0"/>
        <w:rPr>
          <w:rFonts w:eastAsiaTheme="minorEastAsia"/>
          <w:b/>
          <w:bCs/>
          <w:szCs w:val="20"/>
          <w:u w:val="single"/>
          <w:lang w:val="en-GB" w:eastAsia="zh-CN"/>
        </w:rPr>
      </w:pPr>
    </w:p>
    <w:p w14:paraId="7A20A189" w14:textId="415AE9C6" w:rsidR="00C23B0C" w:rsidRPr="0074157A" w:rsidRDefault="00C23B0C" w:rsidP="00287976">
      <w:pPr>
        <w:spacing w:after="0"/>
        <w:rPr>
          <w:rFonts w:eastAsiaTheme="minorEastAsia"/>
          <w:b/>
          <w:bCs/>
          <w:szCs w:val="20"/>
          <w:u w:val="single"/>
          <w:lang w:val="en-GB" w:eastAsia="zh-CN"/>
        </w:rPr>
      </w:pPr>
      <w:r w:rsidRPr="0074157A">
        <w:rPr>
          <w:rFonts w:eastAsiaTheme="minorEastAsia"/>
          <w:b/>
          <w:bCs/>
          <w:szCs w:val="20"/>
          <w:u w:val="single"/>
          <w:lang w:val="en-GB" w:eastAsia="zh-CN"/>
        </w:rPr>
        <w:t>Item3-</w:t>
      </w:r>
      <w:r w:rsidR="00572145" w:rsidRPr="0074157A">
        <w:rPr>
          <w:rFonts w:eastAsiaTheme="minorEastAsia"/>
          <w:b/>
          <w:bCs/>
          <w:szCs w:val="20"/>
          <w:u w:val="single"/>
          <w:lang w:val="en-GB" w:eastAsia="zh-CN"/>
        </w:rPr>
        <w:t>2</w:t>
      </w:r>
    </w:p>
    <w:p w14:paraId="06A6DBA8" w14:textId="77777777" w:rsidR="00C23B0C" w:rsidRPr="0074157A" w:rsidRDefault="00C23B0C" w:rsidP="00287976">
      <w:pPr>
        <w:spacing w:after="0"/>
        <w:rPr>
          <w:rFonts w:eastAsiaTheme="minorEastAsia"/>
          <w:b/>
          <w:bCs/>
          <w:szCs w:val="20"/>
          <w:lang w:val="en-GB" w:eastAsia="zh-CN"/>
        </w:rPr>
      </w:pPr>
    </w:p>
    <w:p w14:paraId="5D8AD2DF" w14:textId="24751D7A"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
          <w:bCs/>
          <w:iCs/>
          <w:kern w:val="32"/>
          <w:szCs w:val="20"/>
          <w:lang w:eastAsia="zh-CN"/>
        </w:rPr>
        <w:t>Alt1:</w:t>
      </w:r>
      <w:r w:rsidRPr="0074157A">
        <w:rPr>
          <w:rFonts w:eastAsia="DengXian" w:cs="Times"/>
          <w:bCs/>
          <w:iCs/>
          <w:kern w:val="32"/>
          <w:szCs w:val="20"/>
          <w:lang w:eastAsia="zh-CN"/>
        </w:rPr>
        <w:t xml:space="preserve"> one PCI associated with one or more of activated TCI states for [PDSCH]/PDCCH can be associated with only one CORESETPoolIndex</w:t>
      </w:r>
    </w:p>
    <w:p w14:paraId="3BF89116" w14:textId="1A859FB6"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Cs/>
          <w:iCs/>
          <w:kern w:val="32"/>
          <w:szCs w:val="20"/>
          <w:lang w:eastAsia="zh-CN"/>
        </w:rPr>
        <w:t xml:space="preserve">Support: ZTE, </w:t>
      </w:r>
      <w:r w:rsidR="005B4C6A" w:rsidRPr="0074157A">
        <w:rPr>
          <w:rFonts w:eastAsia="DengXian" w:cs="Times"/>
          <w:bCs/>
          <w:iCs/>
          <w:kern w:val="32"/>
          <w:szCs w:val="20"/>
          <w:lang w:eastAsia="zh-CN"/>
        </w:rPr>
        <w:t xml:space="preserve">Lenovo/MotM, </w:t>
      </w:r>
      <w:r w:rsidR="009511CC" w:rsidRPr="0074157A">
        <w:rPr>
          <w:rFonts w:eastAsia="DengXian" w:cs="Times"/>
          <w:bCs/>
          <w:iCs/>
          <w:kern w:val="32"/>
          <w:szCs w:val="20"/>
          <w:lang w:eastAsia="zh-CN"/>
        </w:rPr>
        <w:t>Spreadtrum, Samsung, OPPO</w:t>
      </w:r>
      <w:r w:rsidR="007270E4" w:rsidRPr="0074157A">
        <w:rPr>
          <w:rFonts w:eastAsia="DengXian" w:cs="Times"/>
          <w:bCs/>
          <w:iCs/>
          <w:kern w:val="32"/>
          <w:szCs w:val="20"/>
          <w:lang w:eastAsia="zh-CN"/>
        </w:rPr>
        <w:t>, Qualcomm, CMCC</w:t>
      </w:r>
      <w:r w:rsidR="00DF53D3" w:rsidRPr="0074157A">
        <w:rPr>
          <w:rFonts w:eastAsia="DengXian" w:cs="Times"/>
          <w:bCs/>
          <w:iCs/>
          <w:kern w:val="32"/>
          <w:szCs w:val="20"/>
          <w:lang w:eastAsia="zh-CN"/>
        </w:rPr>
        <w:t>, Apple</w:t>
      </w:r>
      <w:r w:rsidR="0056049D" w:rsidRPr="0074157A">
        <w:rPr>
          <w:rFonts w:eastAsia="DengXian" w:cs="Times"/>
          <w:bCs/>
          <w:iCs/>
          <w:kern w:val="32"/>
          <w:szCs w:val="20"/>
          <w:lang w:eastAsia="zh-CN"/>
        </w:rPr>
        <w:t>, LG</w:t>
      </w:r>
      <w:r w:rsidR="009461A9" w:rsidRPr="0074157A">
        <w:rPr>
          <w:rFonts w:eastAsia="DengXian" w:cs="Times"/>
          <w:bCs/>
          <w:iCs/>
          <w:kern w:val="32"/>
          <w:szCs w:val="20"/>
          <w:lang w:eastAsia="zh-CN"/>
        </w:rPr>
        <w:t xml:space="preserve">, DOCOMO, </w:t>
      </w:r>
      <w:r w:rsidR="00A85B19" w:rsidRPr="0074157A">
        <w:rPr>
          <w:rFonts w:eastAsia="DengXian" w:cs="Times"/>
          <w:bCs/>
          <w:iCs/>
          <w:kern w:val="32"/>
          <w:szCs w:val="20"/>
          <w:lang w:eastAsia="zh-CN"/>
        </w:rPr>
        <w:t xml:space="preserve">Xiaomi, </w:t>
      </w:r>
      <w:r w:rsidR="0019158F" w:rsidRPr="0074157A">
        <w:rPr>
          <w:rFonts w:eastAsia="DengXian" w:cs="Times"/>
          <w:bCs/>
          <w:iCs/>
          <w:kern w:val="32"/>
          <w:szCs w:val="20"/>
          <w:lang w:eastAsia="zh-CN"/>
        </w:rPr>
        <w:t>Nokia</w:t>
      </w:r>
      <w:r w:rsidR="00BE409E">
        <w:rPr>
          <w:rFonts w:eastAsia="DengXian" w:cs="Times"/>
          <w:bCs/>
          <w:iCs/>
          <w:kern w:val="32"/>
          <w:szCs w:val="20"/>
          <w:lang w:eastAsia="zh-CN"/>
        </w:rPr>
        <w:t>, Futurewei</w:t>
      </w:r>
    </w:p>
    <w:p w14:paraId="4D2F1B2C" w14:textId="77777777" w:rsidR="00420273" w:rsidRPr="0074157A" w:rsidRDefault="00420273" w:rsidP="0074157A">
      <w:pPr>
        <w:spacing w:after="0"/>
        <w:ind w:left="400"/>
        <w:jc w:val="left"/>
        <w:rPr>
          <w:rFonts w:eastAsia="DengXian" w:cs="Times"/>
          <w:bCs/>
          <w:iCs/>
          <w:kern w:val="32"/>
          <w:szCs w:val="20"/>
          <w:lang w:eastAsia="zh-CN"/>
        </w:rPr>
      </w:pPr>
    </w:p>
    <w:p w14:paraId="31C8AAA6" w14:textId="49E2C292"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
          <w:bCs/>
          <w:iCs/>
          <w:kern w:val="32"/>
          <w:szCs w:val="20"/>
          <w:lang w:eastAsia="zh-CN"/>
        </w:rPr>
        <w:t>Alt2:</w:t>
      </w:r>
      <w:r w:rsidRPr="0074157A">
        <w:rPr>
          <w:rFonts w:eastAsia="DengXian" w:cs="Times"/>
          <w:bCs/>
          <w:iCs/>
          <w:kern w:val="32"/>
          <w:szCs w:val="20"/>
          <w:lang w:eastAsia="zh-CN"/>
        </w:rPr>
        <w:t xml:space="preserve"> one PCI associated with one or more of activated TCI states for [PDSCH]/PDCCH can be associated with more than one CORESETPoolIndex</w:t>
      </w:r>
    </w:p>
    <w:p w14:paraId="1B4F431E" w14:textId="0ED7BF91"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Cs/>
          <w:iCs/>
          <w:kern w:val="32"/>
          <w:szCs w:val="20"/>
          <w:lang w:eastAsia="zh-CN"/>
        </w:rPr>
        <w:t xml:space="preserve">Support: Huawwei/HiSi, IDC, </w:t>
      </w:r>
      <w:r w:rsidR="009511CC" w:rsidRPr="0074157A">
        <w:rPr>
          <w:rFonts w:eastAsia="DengXian" w:cs="Times"/>
          <w:bCs/>
          <w:iCs/>
          <w:kern w:val="32"/>
          <w:szCs w:val="20"/>
          <w:lang w:eastAsia="zh-CN"/>
        </w:rPr>
        <w:t>CATT</w:t>
      </w:r>
      <w:r w:rsidR="00BE409E">
        <w:rPr>
          <w:rFonts w:eastAsia="DengXian" w:cs="Times"/>
          <w:bCs/>
          <w:iCs/>
          <w:kern w:val="32"/>
          <w:szCs w:val="20"/>
          <w:lang w:eastAsia="zh-CN"/>
        </w:rPr>
        <w:t>, Futurewei</w:t>
      </w:r>
    </w:p>
    <w:p w14:paraId="4CBB5FDB" w14:textId="77777777" w:rsidR="00420273" w:rsidRPr="0074157A" w:rsidRDefault="00420273" w:rsidP="0074157A">
      <w:pPr>
        <w:spacing w:after="0"/>
        <w:ind w:left="400"/>
        <w:jc w:val="left"/>
        <w:rPr>
          <w:rFonts w:eastAsia="DengXian" w:cs="Times"/>
          <w:bCs/>
          <w:iCs/>
          <w:kern w:val="32"/>
          <w:szCs w:val="20"/>
          <w:lang w:eastAsia="zh-CN"/>
        </w:rPr>
      </w:pPr>
    </w:p>
    <w:p w14:paraId="7A4782E2" w14:textId="4ACE94D6" w:rsidR="00420273" w:rsidRPr="0074157A" w:rsidRDefault="00420273" w:rsidP="0074157A">
      <w:pPr>
        <w:spacing w:after="0"/>
        <w:ind w:left="400"/>
        <w:jc w:val="left"/>
        <w:rPr>
          <w:rFonts w:eastAsia="DengXian" w:cs="Times"/>
          <w:bCs/>
          <w:iCs/>
          <w:kern w:val="32"/>
          <w:szCs w:val="20"/>
          <w:lang w:eastAsia="zh-CN"/>
        </w:rPr>
      </w:pPr>
      <w:r w:rsidRPr="0074157A">
        <w:rPr>
          <w:rFonts w:eastAsia="DengXian" w:cs="Times"/>
          <w:b/>
          <w:bCs/>
          <w:iCs/>
          <w:kern w:val="32"/>
          <w:szCs w:val="20"/>
          <w:lang w:eastAsia="zh-CN"/>
        </w:rPr>
        <w:t>Alt3:</w:t>
      </w:r>
      <w:r w:rsidRPr="0074157A">
        <w:rPr>
          <w:rFonts w:eastAsia="DengXian" w:cs="Times"/>
          <w:bCs/>
          <w:iCs/>
          <w:kern w:val="32"/>
          <w:szCs w:val="20"/>
          <w:lang w:eastAsia="zh-CN"/>
        </w:rPr>
        <w:t xml:space="preserve"> one PCI associated with TCI states for [PDSCH]/PDCCH via QCL relationship without association with CORESETPoolIndex</w:t>
      </w:r>
    </w:p>
    <w:p w14:paraId="7230C5C2" w14:textId="3D5B8715" w:rsidR="00420273" w:rsidRPr="0074157A" w:rsidRDefault="005B4C6A" w:rsidP="0074157A">
      <w:pPr>
        <w:spacing w:after="0"/>
        <w:ind w:left="400"/>
        <w:jc w:val="left"/>
        <w:rPr>
          <w:rFonts w:eastAsia="DengXian" w:cs="Times"/>
          <w:bCs/>
          <w:iCs/>
          <w:kern w:val="32"/>
          <w:szCs w:val="20"/>
          <w:lang w:eastAsia="zh-CN"/>
        </w:rPr>
      </w:pPr>
      <w:r w:rsidRPr="0074157A">
        <w:rPr>
          <w:rFonts w:eastAsia="DengXian" w:cs="Times"/>
          <w:bCs/>
          <w:iCs/>
          <w:kern w:val="32"/>
          <w:szCs w:val="20"/>
          <w:lang w:eastAsia="zh-CN"/>
        </w:rPr>
        <w:t xml:space="preserve">Support: </w:t>
      </w:r>
      <w:r w:rsidR="009511CC" w:rsidRPr="0074157A">
        <w:rPr>
          <w:rFonts w:eastAsia="DengXian" w:cs="Times"/>
          <w:bCs/>
          <w:iCs/>
          <w:kern w:val="32"/>
          <w:szCs w:val="20"/>
          <w:lang w:eastAsia="zh-CN"/>
        </w:rPr>
        <w:t>Ericsson</w:t>
      </w:r>
      <w:r w:rsidR="00DF53D3" w:rsidRPr="0074157A">
        <w:rPr>
          <w:rFonts w:eastAsia="DengXian" w:cs="Times"/>
          <w:bCs/>
          <w:iCs/>
          <w:kern w:val="32"/>
          <w:szCs w:val="20"/>
          <w:lang w:eastAsia="zh-CN"/>
        </w:rPr>
        <w:t>, Intel</w:t>
      </w:r>
      <w:r w:rsidR="00BE409E">
        <w:rPr>
          <w:rFonts w:eastAsia="DengXian" w:cs="Times"/>
          <w:bCs/>
          <w:iCs/>
          <w:kern w:val="32"/>
          <w:szCs w:val="20"/>
          <w:lang w:eastAsia="zh-CN"/>
        </w:rPr>
        <w:t>, Futurewei</w:t>
      </w:r>
    </w:p>
    <w:p w14:paraId="4936FCBE" w14:textId="77777777" w:rsidR="00420273" w:rsidRPr="00420273" w:rsidRDefault="00420273" w:rsidP="00287976">
      <w:pPr>
        <w:spacing w:after="0"/>
        <w:rPr>
          <w:rFonts w:eastAsiaTheme="minorEastAsia"/>
          <w:b/>
          <w:bCs/>
          <w:szCs w:val="20"/>
          <w:lang w:eastAsia="zh-CN"/>
        </w:rPr>
      </w:pPr>
    </w:p>
    <w:p w14:paraId="4651AD08" w14:textId="1580277F" w:rsidR="00D74301" w:rsidRPr="00C04F09" w:rsidRDefault="00D74301" w:rsidP="00ED1499">
      <w:pPr>
        <w:snapToGrid w:val="0"/>
        <w:spacing w:beforeLines="50" w:before="120"/>
        <w:rPr>
          <w:rFonts w:eastAsia="SimSun"/>
          <w:iCs/>
          <w:szCs w:val="20"/>
        </w:rPr>
      </w:pPr>
      <w:r w:rsidRPr="00ED1499">
        <w:rPr>
          <w:rFonts w:eastAsia="SimSun"/>
          <w:b/>
          <w:iCs/>
          <w:szCs w:val="20"/>
        </w:rPr>
        <w:t>Observation</w:t>
      </w:r>
      <w:r w:rsidR="000850C0">
        <w:rPr>
          <w:rFonts w:eastAsia="SimSun"/>
          <w:b/>
          <w:iCs/>
          <w:szCs w:val="20"/>
        </w:rPr>
        <w:t>3-2</w:t>
      </w:r>
      <w:r w:rsidRPr="00ED1499">
        <w:rPr>
          <w:rFonts w:eastAsia="SimSun"/>
          <w:b/>
          <w:iCs/>
          <w:szCs w:val="20"/>
        </w:rPr>
        <w:t>:</w:t>
      </w:r>
      <w:r w:rsidR="00ED1499">
        <w:rPr>
          <w:rFonts w:eastAsia="SimSun"/>
          <w:iCs/>
          <w:szCs w:val="20"/>
        </w:rPr>
        <w:t xml:space="preserve"> </w:t>
      </w:r>
      <w:r w:rsidRPr="00C04F09">
        <w:rPr>
          <w:rFonts w:eastAsia="SimSun"/>
          <w:iCs/>
          <w:szCs w:val="20"/>
        </w:rPr>
        <w:t>Majority of companies support Alt1</w:t>
      </w:r>
      <w:r w:rsidR="00ED1499">
        <w:rPr>
          <w:rFonts w:eastAsia="SimSun"/>
          <w:iCs/>
          <w:szCs w:val="20"/>
        </w:rPr>
        <w:t>.</w:t>
      </w:r>
    </w:p>
    <w:p w14:paraId="05289A89" w14:textId="63B43CCE" w:rsidR="00ED1499" w:rsidRDefault="00ED1499" w:rsidP="00524292">
      <w:pPr>
        <w:snapToGrid w:val="0"/>
        <w:spacing w:beforeLines="50" w:before="120"/>
        <w:rPr>
          <w:rFonts w:eastAsia="SimSun"/>
          <w:iCs/>
          <w:szCs w:val="20"/>
        </w:rPr>
      </w:pPr>
      <w:r w:rsidRPr="0051095B">
        <w:rPr>
          <w:rFonts w:eastAsia="SimSun"/>
          <w:b/>
          <w:iCs/>
          <w:szCs w:val="20"/>
          <w:highlight w:val="yellow"/>
        </w:rPr>
        <w:t>Proposal3-2:</w:t>
      </w:r>
      <w:r>
        <w:rPr>
          <w:rFonts w:eastAsia="SimSun"/>
          <w:iCs/>
          <w:szCs w:val="20"/>
        </w:rPr>
        <w:t xml:space="preserve"> </w:t>
      </w:r>
    </w:p>
    <w:p w14:paraId="49C24B66" w14:textId="7BC2D5A4" w:rsidR="00186698" w:rsidRDefault="00186698" w:rsidP="00287976">
      <w:pPr>
        <w:spacing w:after="0"/>
        <w:rPr>
          <w:rFonts w:eastAsiaTheme="minorEastAsia"/>
          <w:b/>
          <w:bCs/>
          <w:sz w:val="18"/>
          <w:szCs w:val="18"/>
          <w:lang w:val="sv-SE" w:eastAsia="zh-CN"/>
        </w:rPr>
      </w:pPr>
    </w:p>
    <w:p w14:paraId="7C8AE7BD" w14:textId="77777777" w:rsidR="002C699C" w:rsidRDefault="002C699C" w:rsidP="00287976">
      <w:pPr>
        <w:spacing w:after="0"/>
        <w:rPr>
          <w:rFonts w:eastAsiaTheme="minorEastAsia"/>
          <w:b/>
          <w:bCs/>
          <w:sz w:val="18"/>
          <w:szCs w:val="18"/>
          <w:lang w:val="sv-SE" w:eastAsia="zh-CN"/>
        </w:rPr>
      </w:pPr>
    </w:p>
    <w:p w14:paraId="3E89C03F" w14:textId="77777777" w:rsidR="00C23B0C" w:rsidRPr="00C23B0C" w:rsidRDefault="00C23B0C" w:rsidP="00287976">
      <w:pPr>
        <w:spacing w:after="0"/>
        <w:rPr>
          <w:rFonts w:eastAsiaTheme="minorEastAsia"/>
          <w:bCs/>
          <w:sz w:val="18"/>
          <w:szCs w:val="18"/>
          <w:lang w:val="sv-SE" w:eastAsia="zh-CN"/>
        </w:rPr>
      </w:pPr>
    </w:p>
    <w:p w14:paraId="0C1E9E2B" w14:textId="77777777" w:rsidR="00287976" w:rsidRPr="00EF2209" w:rsidRDefault="00287976" w:rsidP="00287976">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D5C16" w:rsidRPr="00DD5C16" w14:paraId="454BBF31" w14:textId="77777777" w:rsidTr="007D43D6">
        <w:tc>
          <w:tcPr>
            <w:tcW w:w="1255" w:type="dxa"/>
            <w:shd w:val="clear" w:color="auto" w:fill="5B9BD5" w:themeFill="accent1"/>
          </w:tcPr>
          <w:p w14:paraId="6B3A9B94"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426F5CE6"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comments</w:t>
            </w:r>
          </w:p>
        </w:tc>
      </w:tr>
      <w:tr w:rsidR="00DD5C16" w:rsidRPr="00DD5C16" w14:paraId="02055B71" w14:textId="77777777" w:rsidTr="007D43D6">
        <w:tc>
          <w:tcPr>
            <w:tcW w:w="1255" w:type="dxa"/>
          </w:tcPr>
          <w:p w14:paraId="05F29A43" w14:textId="77777777" w:rsidR="00DD5C16" w:rsidRPr="00DD5C16" w:rsidRDefault="00DD5C16" w:rsidP="007D43D6">
            <w:pPr>
              <w:rPr>
                <w:rFonts w:eastAsiaTheme="minorEastAsia"/>
                <w:sz w:val="18"/>
                <w:szCs w:val="18"/>
                <w:lang w:eastAsia="zh-CN"/>
              </w:rPr>
            </w:pPr>
            <w:r>
              <w:rPr>
                <w:rFonts w:eastAsiaTheme="minorEastAsia"/>
                <w:sz w:val="18"/>
                <w:szCs w:val="18"/>
                <w:lang w:eastAsia="zh-CN"/>
              </w:rPr>
              <w:t>QC</w:t>
            </w:r>
          </w:p>
        </w:tc>
        <w:tc>
          <w:tcPr>
            <w:tcW w:w="7805" w:type="dxa"/>
          </w:tcPr>
          <w:p w14:paraId="1C92B72F" w14:textId="77777777" w:rsidR="00DD5C16" w:rsidRDefault="009809EF" w:rsidP="007D43D6">
            <w:pPr>
              <w:rPr>
                <w:rFonts w:eastAsiaTheme="minorEastAsia"/>
                <w:sz w:val="18"/>
                <w:szCs w:val="18"/>
                <w:lang w:eastAsia="zh-CN"/>
              </w:rPr>
            </w:pPr>
            <w:r>
              <w:rPr>
                <w:rFonts w:eastAsiaTheme="minorEastAsia"/>
                <w:sz w:val="18"/>
                <w:szCs w:val="18"/>
                <w:lang w:eastAsia="zh-CN"/>
              </w:rPr>
              <w:t>Issue 3-1: Yes.</w:t>
            </w:r>
          </w:p>
          <w:p w14:paraId="37D82F7D" w14:textId="632928F7" w:rsidR="009809EF" w:rsidRDefault="009809EF" w:rsidP="007D43D6">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006B5740" w14:textId="77777777" w:rsidR="009809EF" w:rsidRPr="009809EF" w:rsidRDefault="009809EF" w:rsidP="0033590C">
            <w:pPr>
              <w:numPr>
                <w:ilvl w:val="0"/>
                <w:numId w:val="30"/>
              </w:numPr>
              <w:spacing w:after="0"/>
              <w:jc w:val="left"/>
              <w:rPr>
                <w:szCs w:val="22"/>
              </w:rPr>
            </w:pPr>
            <w:r w:rsidRPr="009809EF">
              <w:t>One CORESETPoolIndex can be associated with only one PCI associated with one or more of activated TCI states for [PDSCH]/PDCCH</w:t>
            </w:r>
          </w:p>
          <w:p w14:paraId="3D157A07" w14:textId="564A6085" w:rsidR="009809EF" w:rsidRDefault="00F10E27" w:rsidP="007D43D6">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r w:rsidR="00356894">
              <w:rPr>
                <w:rFonts w:eastAsiaTheme="minorEastAsia"/>
                <w:sz w:val="18"/>
                <w:szCs w:val="18"/>
                <w:lang w:eastAsia="zh-CN"/>
              </w:rPr>
              <w:t>:</w:t>
            </w:r>
          </w:p>
          <w:p w14:paraId="4714BF8D" w14:textId="7E65C380" w:rsidR="009809EF" w:rsidRPr="00356894" w:rsidRDefault="00F10E27" w:rsidP="00356894">
            <w:pPr>
              <w:ind w:left="1440"/>
              <w:rPr>
                <w:iCs/>
                <w:lang w:val="en-GB"/>
              </w:rPr>
            </w:pPr>
            <w:r w:rsidRPr="00F10E27">
              <w:rPr>
                <w:iCs/>
                <w:lang w:val="en-GB"/>
              </w:rPr>
              <w:t>“</w:t>
            </w:r>
            <w:r w:rsidRPr="000C74F5">
              <w:rPr>
                <w:iCs/>
                <w:highlight w:val="cyan"/>
                <w:lang w:val="en-GB"/>
              </w:rPr>
              <w:t>1.</w:t>
            </w:r>
            <w:r w:rsidRPr="000C74F5">
              <w:rPr>
                <w:iCs/>
                <w:highlight w:val="cyan"/>
                <w:lang w:val="en-GB"/>
              </w:rPr>
              <w:tab/>
              <w:t xml:space="preserve">RAN confirms that inter-cell mTRP in RAN1 work only considers multi-DCI and multi-PDSCH reception (per WI objective). Any scheme tailored for </w:t>
            </w:r>
            <w:r w:rsidRPr="000C74F5">
              <w:rPr>
                <w:iCs/>
                <w:highlight w:val="cyan"/>
                <w:lang w:val="en-GB"/>
              </w:rPr>
              <w:lastRenderedPageBreak/>
              <w:t>reception of a single PDCCH and/or a single PDSCH is not supported in Rel-17 mTRP</w:t>
            </w:r>
            <w:r w:rsidRPr="00F10E27">
              <w:rPr>
                <w:iCs/>
                <w:lang w:val="en-GB"/>
              </w:rPr>
              <w:t>.”</w:t>
            </w:r>
          </w:p>
        </w:tc>
      </w:tr>
      <w:tr w:rsidR="00DD5C16" w:rsidRPr="00DD5C16" w14:paraId="6585B1D1" w14:textId="77777777" w:rsidTr="007D43D6">
        <w:tc>
          <w:tcPr>
            <w:tcW w:w="1255" w:type="dxa"/>
          </w:tcPr>
          <w:p w14:paraId="2291C203" w14:textId="77777777" w:rsidR="00DD5C16" w:rsidRPr="00DD5C16" w:rsidRDefault="00DD5C16" w:rsidP="007D43D6">
            <w:pPr>
              <w:rPr>
                <w:rFonts w:eastAsiaTheme="minorEastAsia"/>
                <w:sz w:val="18"/>
                <w:szCs w:val="18"/>
                <w:lang w:eastAsia="zh-CN"/>
              </w:rPr>
            </w:pPr>
          </w:p>
        </w:tc>
        <w:tc>
          <w:tcPr>
            <w:tcW w:w="7805" w:type="dxa"/>
          </w:tcPr>
          <w:p w14:paraId="4CCCBD44" w14:textId="77777777" w:rsidR="00DD5C16" w:rsidRPr="00DD5C16" w:rsidRDefault="00DD5C16" w:rsidP="007D43D6">
            <w:pPr>
              <w:rPr>
                <w:rFonts w:eastAsiaTheme="minorEastAsia"/>
                <w:sz w:val="18"/>
                <w:szCs w:val="18"/>
                <w:lang w:eastAsia="zh-CN"/>
              </w:rPr>
            </w:pPr>
          </w:p>
        </w:tc>
      </w:tr>
      <w:tr w:rsidR="00DD5C16" w:rsidRPr="00DD5C16" w14:paraId="79C420A6" w14:textId="77777777" w:rsidTr="007D43D6">
        <w:tc>
          <w:tcPr>
            <w:tcW w:w="1255" w:type="dxa"/>
          </w:tcPr>
          <w:p w14:paraId="55039024" w14:textId="77777777" w:rsidR="00DD5C16" w:rsidRPr="00DD5C16" w:rsidRDefault="00DD5C16" w:rsidP="007D43D6">
            <w:pPr>
              <w:rPr>
                <w:rFonts w:eastAsiaTheme="minorEastAsia"/>
                <w:sz w:val="18"/>
                <w:szCs w:val="18"/>
                <w:lang w:eastAsia="zh-CN"/>
              </w:rPr>
            </w:pPr>
          </w:p>
        </w:tc>
        <w:tc>
          <w:tcPr>
            <w:tcW w:w="7805" w:type="dxa"/>
          </w:tcPr>
          <w:p w14:paraId="04BDA087" w14:textId="77777777" w:rsidR="00DD5C16" w:rsidRPr="00DD5C16" w:rsidRDefault="00DD5C16" w:rsidP="007D43D6">
            <w:pPr>
              <w:rPr>
                <w:rFonts w:eastAsiaTheme="minorEastAsia"/>
                <w:sz w:val="18"/>
                <w:szCs w:val="18"/>
                <w:lang w:eastAsia="zh-CN"/>
              </w:rPr>
            </w:pPr>
          </w:p>
        </w:tc>
      </w:tr>
    </w:tbl>
    <w:p w14:paraId="4D19C7A4" w14:textId="77777777" w:rsidR="00287976" w:rsidRPr="00B113AF" w:rsidRDefault="00287976" w:rsidP="00287976">
      <w:pPr>
        <w:spacing w:after="200" w:line="276" w:lineRule="auto"/>
        <w:contextualSpacing/>
        <w:rPr>
          <w:rStyle w:val="normaltextrun"/>
          <w:rFonts w:eastAsiaTheme="minorEastAsia"/>
          <w:bCs/>
          <w:lang w:val="fr-FR" w:eastAsia="zh-CN"/>
        </w:rPr>
      </w:pPr>
    </w:p>
    <w:p w14:paraId="2B710D32" w14:textId="13D2A483" w:rsidR="00287976" w:rsidRDefault="00287976" w:rsidP="006C382B">
      <w:pPr>
        <w:spacing w:line="360" w:lineRule="auto"/>
        <w:rPr>
          <w:rFonts w:eastAsiaTheme="minorEastAsia"/>
          <w:sz w:val="24"/>
          <w:lang w:eastAsia="zh-CN"/>
        </w:rPr>
      </w:pPr>
    </w:p>
    <w:p w14:paraId="7F0FFF53" w14:textId="3AE75CFD" w:rsidR="00F14743" w:rsidRDefault="00F14743" w:rsidP="00F14743">
      <w:pPr>
        <w:pStyle w:val="title2"/>
        <w:rPr>
          <w:sz w:val="24"/>
        </w:rPr>
      </w:pPr>
      <w:r>
        <w:rPr>
          <w:sz w:val="24"/>
        </w:rPr>
        <w:t xml:space="preserve">Item 4: </w:t>
      </w:r>
      <w:r w:rsidR="00652019">
        <w:rPr>
          <w:sz w:val="24"/>
        </w:rPr>
        <w:t xml:space="preserve">relation </w:t>
      </w:r>
      <w:r>
        <w:rPr>
          <w:sz w:val="24"/>
        </w:rPr>
        <w:t xml:space="preserve">with </w:t>
      </w:r>
      <w:r w:rsidRPr="008510BA">
        <w:rPr>
          <w:rFonts w:hint="eastAsia"/>
          <w:sz w:val="24"/>
        </w:rPr>
        <w:t>C</w:t>
      </w:r>
      <w:r>
        <w:rPr>
          <w:sz w:val="24"/>
        </w:rPr>
        <w:t>ORESET</w:t>
      </w:r>
    </w:p>
    <w:p w14:paraId="23A09E18" w14:textId="4F2DC01C" w:rsidR="00A711F7" w:rsidRPr="008E31CB" w:rsidRDefault="00AC72A7" w:rsidP="00F14743">
      <w:pPr>
        <w:spacing w:after="0"/>
        <w:rPr>
          <w:rFonts w:eastAsiaTheme="minorEastAsia"/>
          <w:b/>
          <w:bCs/>
          <w:szCs w:val="20"/>
          <w:lang w:val="en-GB" w:eastAsia="zh-CN"/>
        </w:rPr>
      </w:pPr>
      <w:r w:rsidRPr="0051095B">
        <w:rPr>
          <w:rFonts w:eastAsiaTheme="minorEastAsia"/>
          <w:b/>
          <w:bCs/>
          <w:szCs w:val="20"/>
          <w:highlight w:val="yellow"/>
          <w:lang w:val="en-GB" w:eastAsia="zh-CN"/>
        </w:rPr>
        <w:t>Proposal4:</w:t>
      </w:r>
    </w:p>
    <w:p w14:paraId="21DB66F3" w14:textId="590FFC62" w:rsidR="00004A95" w:rsidRPr="00AC72A7" w:rsidRDefault="00992101" w:rsidP="00AC72A7">
      <w:pPr>
        <w:pStyle w:val="BodyText"/>
        <w:snapToGrid w:val="0"/>
        <w:spacing w:beforeLines="50" w:before="120"/>
        <w:rPr>
          <w:rFonts w:eastAsia="SimSun"/>
          <w:bCs/>
          <w:lang w:val="en-GB" w:eastAsia="zh-CN"/>
        </w:rPr>
      </w:pPr>
      <w:hyperlink w:anchor="_Toc79134958" w:history="1">
        <w:r w:rsidR="00004A95" w:rsidRPr="00AC72A7">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3F32993F" w14:textId="77777777" w:rsidR="00F14743" w:rsidRPr="00DC2575" w:rsidRDefault="00F14743" w:rsidP="00F14743">
      <w:pPr>
        <w:spacing w:after="0"/>
        <w:rPr>
          <w:rFonts w:eastAsiaTheme="minorEastAsia"/>
          <w:b/>
          <w:bCs/>
          <w:sz w:val="18"/>
          <w:szCs w:val="18"/>
          <w:lang w:eastAsia="zh-CN"/>
        </w:rPr>
      </w:pPr>
    </w:p>
    <w:p w14:paraId="132DCDD2" w14:textId="77777777" w:rsidR="00F14743" w:rsidRPr="00EF2209" w:rsidRDefault="00F14743" w:rsidP="00F14743">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D5C16" w:rsidRPr="00DD5C16" w14:paraId="14DEBB63" w14:textId="77777777" w:rsidTr="007D43D6">
        <w:tc>
          <w:tcPr>
            <w:tcW w:w="1255" w:type="dxa"/>
            <w:shd w:val="clear" w:color="auto" w:fill="5B9BD5" w:themeFill="accent1"/>
          </w:tcPr>
          <w:p w14:paraId="341C3D58"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3A6A2373" w14:textId="77777777" w:rsidR="00DD5C16" w:rsidRPr="00DD5C16" w:rsidRDefault="00DD5C16" w:rsidP="007D43D6">
            <w:pPr>
              <w:rPr>
                <w:rFonts w:eastAsiaTheme="minorEastAsia"/>
                <w:sz w:val="18"/>
                <w:szCs w:val="18"/>
                <w:lang w:eastAsia="zh-CN"/>
              </w:rPr>
            </w:pPr>
            <w:r w:rsidRPr="00DD5C16">
              <w:rPr>
                <w:rFonts w:eastAsiaTheme="minorEastAsia"/>
                <w:sz w:val="18"/>
                <w:szCs w:val="18"/>
                <w:lang w:eastAsia="zh-CN"/>
              </w:rPr>
              <w:t>comments</w:t>
            </w:r>
          </w:p>
        </w:tc>
      </w:tr>
      <w:tr w:rsidR="00DD5C16" w:rsidRPr="00DD5C16" w14:paraId="660C9C0C" w14:textId="77777777" w:rsidTr="007D43D6">
        <w:tc>
          <w:tcPr>
            <w:tcW w:w="1255" w:type="dxa"/>
          </w:tcPr>
          <w:p w14:paraId="3FC778D1" w14:textId="77777777" w:rsidR="00DD5C16" w:rsidRPr="00DD5C16" w:rsidRDefault="00DD5C16" w:rsidP="007D43D6">
            <w:pPr>
              <w:rPr>
                <w:rFonts w:eastAsiaTheme="minorEastAsia"/>
                <w:sz w:val="18"/>
                <w:szCs w:val="18"/>
                <w:lang w:eastAsia="zh-CN"/>
              </w:rPr>
            </w:pPr>
            <w:r>
              <w:rPr>
                <w:rFonts w:eastAsiaTheme="minorEastAsia"/>
                <w:sz w:val="18"/>
                <w:szCs w:val="18"/>
                <w:lang w:eastAsia="zh-CN"/>
              </w:rPr>
              <w:t>QC</w:t>
            </w:r>
          </w:p>
        </w:tc>
        <w:tc>
          <w:tcPr>
            <w:tcW w:w="7805" w:type="dxa"/>
          </w:tcPr>
          <w:p w14:paraId="6272B813" w14:textId="7F39AD0A" w:rsidR="00DD5C16" w:rsidRPr="00DD5C16" w:rsidRDefault="00356894" w:rsidP="007D43D6">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D5C16" w:rsidRPr="00DD5C16" w14:paraId="5D46C026" w14:textId="77777777" w:rsidTr="007D43D6">
        <w:tc>
          <w:tcPr>
            <w:tcW w:w="1255" w:type="dxa"/>
          </w:tcPr>
          <w:p w14:paraId="0CCB6ED3" w14:textId="77777777" w:rsidR="00DD5C16" w:rsidRPr="00DD5C16" w:rsidRDefault="00DD5C16" w:rsidP="007D43D6">
            <w:pPr>
              <w:rPr>
                <w:rFonts w:eastAsiaTheme="minorEastAsia"/>
                <w:sz w:val="18"/>
                <w:szCs w:val="18"/>
                <w:lang w:eastAsia="zh-CN"/>
              </w:rPr>
            </w:pPr>
          </w:p>
        </w:tc>
        <w:tc>
          <w:tcPr>
            <w:tcW w:w="7805" w:type="dxa"/>
          </w:tcPr>
          <w:p w14:paraId="73674ECB" w14:textId="77777777" w:rsidR="00DD5C16" w:rsidRPr="00DD5C16" w:rsidRDefault="00DD5C16" w:rsidP="007D43D6">
            <w:pPr>
              <w:rPr>
                <w:rFonts w:eastAsiaTheme="minorEastAsia"/>
                <w:sz w:val="18"/>
                <w:szCs w:val="18"/>
                <w:lang w:eastAsia="zh-CN"/>
              </w:rPr>
            </w:pPr>
          </w:p>
        </w:tc>
      </w:tr>
      <w:tr w:rsidR="00DD5C16" w:rsidRPr="00DD5C16" w14:paraId="4E7CC285" w14:textId="77777777" w:rsidTr="007D43D6">
        <w:tc>
          <w:tcPr>
            <w:tcW w:w="1255" w:type="dxa"/>
          </w:tcPr>
          <w:p w14:paraId="7E465C20" w14:textId="77777777" w:rsidR="00DD5C16" w:rsidRPr="00DD5C16" w:rsidRDefault="00DD5C16" w:rsidP="007D43D6">
            <w:pPr>
              <w:rPr>
                <w:rFonts w:eastAsiaTheme="minorEastAsia"/>
                <w:sz w:val="18"/>
                <w:szCs w:val="18"/>
                <w:lang w:eastAsia="zh-CN"/>
              </w:rPr>
            </w:pPr>
          </w:p>
        </w:tc>
        <w:tc>
          <w:tcPr>
            <w:tcW w:w="7805" w:type="dxa"/>
          </w:tcPr>
          <w:p w14:paraId="6C492E29" w14:textId="77777777" w:rsidR="00DD5C16" w:rsidRPr="00DD5C16" w:rsidRDefault="00DD5C16" w:rsidP="007D43D6">
            <w:pPr>
              <w:rPr>
                <w:rFonts w:eastAsiaTheme="minorEastAsia"/>
                <w:sz w:val="18"/>
                <w:szCs w:val="18"/>
                <w:lang w:eastAsia="zh-CN"/>
              </w:rPr>
            </w:pPr>
          </w:p>
        </w:tc>
      </w:tr>
    </w:tbl>
    <w:p w14:paraId="12FDF9ED" w14:textId="3469C5C0" w:rsidR="00F14743" w:rsidRDefault="00F14743" w:rsidP="006C382B">
      <w:pPr>
        <w:spacing w:line="360" w:lineRule="auto"/>
        <w:rPr>
          <w:rFonts w:eastAsiaTheme="minorEastAsia"/>
          <w:sz w:val="24"/>
          <w:lang w:eastAsia="zh-CN"/>
        </w:rPr>
      </w:pPr>
    </w:p>
    <w:p w14:paraId="31F04C41" w14:textId="7C5FD606" w:rsidR="00AD039A" w:rsidRDefault="00AD039A" w:rsidP="00AD039A">
      <w:pPr>
        <w:pStyle w:val="title2"/>
        <w:rPr>
          <w:sz w:val="24"/>
        </w:rPr>
      </w:pPr>
      <w:r>
        <w:rPr>
          <w:sz w:val="24"/>
        </w:rPr>
        <w:t>Item</w:t>
      </w:r>
      <w:r w:rsidRPr="00E9564F">
        <w:rPr>
          <w:sz w:val="24"/>
        </w:rPr>
        <w:t xml:space="preserve"> </w:t>
      </w:r>
      <w:r w:rsidR="00F14743">
        <w:rPr>
          <w:sz w:val="24"/>
        </w:rPr>
        <w:t>5</w:t>
      </w:r>
      <w:r w:rsidRPr="00E9564F">
        <w:rPr>
          <w:sz w:val="24"/>
        </w:rPr>
        <w:t xml:space="preserve">: </w:t>
      </w:r>
      <w:r w:rsidR="007E15BB">
        <w:rPr>
          <w:sz w:val="24"/>
        </w:rPr>
        <w:t>Other non-serving cell information</w:t>
      </w:r>
    </w:p>
    <w:p w14:paraId="70417CFB" w14:textId="123E5B59" w:rsidR="0048352F" w:rsidRPr="0048352F" w:rsidRDefault="0048352F" w:rsidP="00E34921">
      <w:pPr>
        <w:spacing w:line="360" w:lineRule="auto"/>
        <w:rPr>
          <w:rStyle w:val="normaltextrun"/>
          <w:rFonts w:eastAsiaTheme="minorEastAsia"/>
          <w:b/>
          <w:szCs w:val="20"/>
        </w:rPr>
      </w:pPr>
      <w:r w:rsidRPr="0051095B">
        <w:rPr>
          <w:rStyle w:val="normaltextrun"/>
          <w:rFonts w:eastAsiaTheme="minorEastAsia"/>
          <w:b/>
          <w:szCs w:val="20"/>
          <w:highlight w:val="yellow"/>
        </w:rPr>
        <w:t>Proposal5:</w:t>
      </w:r>
      <w:r w:rsidRPr="0048352F">
        <w:rPr>
          <w:rStyle w:val="normaltextrun"/>
          <w:rFonts w:eastAsiaTheme="minorEastAsia"/>
          <w:b/>
          <w:szCs w:val="20"/>
        </w:rPr>
        <w:t xml:space="preserve"> </w:t>
      </w:r>
      <w:r w:rsidR="005877A5" w:rsidRPr="0048352F">
        <w:rPr>
          <w:rStyle w:val="normaltextrun"/>
          <w:rFonts w:eastAsiaTheme="minorEastAsia"/>
          <w:b/>
          <w:szCs w:val="20"/>
        </w:rPr>
        <w:t xml:space="preserve"> </w:t>
      </w:r>
      <w:r w:rsidR="00AE49D2" w:rsidRPr="006B45C9">
        <w:rPr>
          <w:rStyle w:val="normaltextrun"/>
          <w:rFonts w:eastAsiaTheme="minorEastAsia"/>
          <w:szCs w:val="20"/>
        </w:rPr>
        <w:t xml:space="preserve">Whether to </w:t>
      </w:r>
      <w:r w:rsidRPr="006B45C9">
        <w:rPr>
          <w:rStyle w:val="normaltextrun"/>
          <w:rFonts w:eastAsiaTheme="minorEastAsia"/>
          <w:szCs w:val="20"/>
        </w:rPr>
        <w:t>support</w:t>
      </w:r>
      <w:r w:rsidR="00AE49D2" w:rsidRPr="006B45C9">
        <w:rPr>
          <w:rStyle w:val="normaltextrun"/>
          <w:rFonts w:eastAsiaTheme="minorEastAsia"/>
          <w:szCs w:val="20"/>
        </w:rPr>
        <w:t xml:space="preserve"> one or more of the</w:t>
      </w:r>
      <w:r w:rsidRPr="006B45C9">
        <w:rPr>
          <w:rStyle w:val="normaltextrun"/>
          <w:rFonts w:eastAsiaTheme="minorEastAsia"/>
          <w:szCs w:val="20"/>
        </w:rPr>
        <w:t xml:space="preserve"> following information from cell with different PCI for inter-cell MTRP operation</w:t>
      </w:r>
    </w:p>
    <w:p w14:paraId="27548F5F" w14:textId="27E13319" w:rsidR="0048352F" w:rsidRPr="008A5CFD" w:rsidRDefault="00AE49D2" w:rsidP="0033590C">
      <w:pPr>
        <w:widowControl w:val="0"/>
        <w:numPr>
          <w:ilvl w:val="0"/>
          <w:numId w:val="26"/>
        </w:numPr>
        <w:spacing w:after="0"/>
        <w:rPr>
          <w:rFonts w:eastAsia="DengXian"/>
          <w:bCs/>
          <w:iCs/>
          <w:kern w:val="32"/>
          <w:szCs w:val="20"/>
          <w:lang w:val="en-GB"/>
        </w:rPr>
      </w:pPr>
      <w:r w:rsidRPr="008A5CFD">
        <w:rPr>
          <w:rFonts w:eastAsia="DengXian"/>
          <w:bCs/>
          <w:iCs/>
          <w:kern w:val="32"/>
          <w:szCs w:val="20"/>
          <w:lang w:val="en-GB"/>
        </w:rPr>
        <w:t>C</w:t>
      </w:r>
      <w:r w:rsidR="0048352F" w:rsidRPr="008A5CFD">
        <w:rPr>
          <w:rFonts w:eastAsia="DengXian"/>
          <w:bCs/>
          <w:iCs/>
          <w:kern w:val="32"/>
          <w:szCs w:val="20"/>
          <w:lang w:val="en-GB"/>
        </w:rPr>
        <w:t>enter frequency</w:t>
      </w:r>
    </w:p>
    <w:p w14:paraId="52DA5D81" w14:textId="77777777" w:rsidR="0048352F" w:rsidRPr="008A5CFD" w:rsidRDefault="0048352F" w:rsidP="0033590C">
      <w:pPr>
        <w:widowControl w:val="0"/>
        <w:numPr>
          <w:ilvl w:val="0"/>
          <w:numId w:val="26"/>
        </w:numPr>
        <w:spacing w:after="0"/>
        <w:rPr>
          <w:rFonts w:eastAsia="DengXian"/>
          <w:bCs/>
          <w:iCs/>
          <w:kern w:val="32"/>
          <w:szCs w:val="20"/>
          <w:lang w:val="en-GB"/>
        </w:rPr>
      </w:pPr>
      <w:r w:rsidRPr="008A5CFD">
        <w:rPr>
          <w:rFonts w:eastAsia="DengXian"/>
          <w:bCs/>
          <w:iCs/>
          <w:kern w:val="32"/>
          <w:szCs w:val="20"/>
          <w:lang w:val="en-GB"/>
        </w:rPr>
        <w:t xml:space="preserve">SCS </w:t>
      </w:r>
    </w:p>
    <w:p w14:paraId="4572E614" w14:textId="320A914B" w:rsidR="0048352F" w:rsidRPr="008A5CFD" w:rsidRDefault="0048352F" w:rsidP="0033590C">
      <w:pPr>
        <w:widowControl w:val="0"/>
        <w:numPr>
          <w:ilvl w:val="0"/>
          <w:numId w:val="26"/>
        </w:numPr>
        <w:spacing w:after="0"/>
        <w:rPr>
          <w:rFonts w:eastAsia="DengXian"/>
          <w:bCs/>
          <w:iCs/>
          <w:kern w:val="32"/>
          <w:szCs w:val="20"/>
          <w:lang w:val="en-GB"/>
        </w:rPr>
      </w:pPr>
      <w:r w:rsidRPr="008A5CFD">
        <w:rPr>
          <w:rFonts w:eastAsia="DengXian"/>
          <w:bCs/>
          <w:iCs/>
          <w:kern w:val="32"/>
          <w:szCs w:val="20"/>
          <w:lang w:val="en-GB"/>
        </w:rPr>
        <w:t>SFN offset (for inter frequency operation)</w:t>
      </w:r>
    </w:p>
    <w:p w14:paraId="5A74BA7E" w14:textId="6937D012" w:rsidR="00F84506" w:rsidRPr="008A5CFD" w:rsidRDefault="00F84506" w:rsidP="0033590C">
      <w:pPr>
        <w:widowControl w:val="0"/>
        <w:numPr>
          <w:ilvl w:val="0"/>
          <w:numId w:val="26"/>
        </w:numPr>
        <w:spacing w:after="0"/>
        <w:rPr>
          <w:rFonts w:eastAsia="DengXian"/>
          <w:bCs/>
          <w:iCs/>
          <w:kern w:val="32"/>
          <w:szCs w:val="20"/>
          <w:lang w:val="en-GB"/>
        </w:rPr>
      </w:pPr>
      <w:r w:rsidRPr="008A5CFD">
        <w:rPr>
          <w:rFonts w:eastAsia="DengXian" w:hint="eastAsia"/>
          <w:bCs/>
          <w:iCs/>
          <w:kern w:val="32"/>
          <w:szCs w:val="20"/>
          <w:lang w:val="en-GB"/>
        </w:rPr>
        <w:t>half-frame index</w:t>
      </w:r>
    </w:p>
    <w:p w14:paraId="062938C5" w14:textId="1F283BB3" w:rsidR="00285520" w:rsidRDefault="00AE49D2" w:rsidP="0033590C">
      <w:pPr>
        <w:widowControl w:val="0"/>
        <w:numPr>
          <w:ilvl w:val="0"/>
          <w:numId w:val="26"/>
        </w:numPr>
        <w:spacing w:after="0"/>
        <w:rPr>
          <w:rFonts w:eastAsia="DengXian"/>
          <w:bCs/>
          <w:iCs/>
          <w:kern w:val="32"/>
          <w:szCs w:val="20"/>
          <w:lang w:val="en-GB"/>
        </w:rPr>
      </w:pPr>
      <w:r w:rsidRPr="008A5CFD">
        <w:rPr>
          <w:rFonts w:eastAsia="DengXian"/>
          <w:bCs/>
          <w:iCs/>
          <w:kern w:val="32"/>
          <w:szCs w:val="20"/>
          <w:lang w:val="en-GB"/>
        </w:rPr>
        <w:t>ssb-PositionsInBurst</w:t>
      </w:r>
    </w:p>
    <w:p w14:paraId="6587004A" w14:textId="072314EA" w:rsidR="00776ABD" w:rsidRPr="008A5CFD" w:rsidRDefault="00776ABD" w:rsidP="0033590C">
      <w:pPr>
        <w:widowControl w:val="0"/>
        <w:numPr>
          <w:ilvl w:val="0"/>
          <w:numId w:val="26"/>
        </w:numPr>
        <w:spacing w:after="0"/>
        <w:rPr>
          <w:rFonts w:eastAsia="DengXian"/>
          <w:bCs/>
          <w:iCs/>
          <w:kern w:val="32"/>
          <w:szCs w:val="20"/>
          <w:lang w:val="en-GB"/>
        </w:rPr>
      </w:pPr>
      <w:r w:rsidRPr="00776ABD">
        <w:rPr>
          <w:rFonts w:eastAsia="DengXian"/>
          <w:bCs/>
          <w:iCs/>
          <w:kern w:val="32"/>
          <w:szCs w:val="20"/>
          <w:lang w:val="en-GB"/>
        </w:rPr>
        <w:t>ss-PBCH-BlockPower</w:t>
      </w:r>
    </w:p>
    <w:p w14:paraId="654CFBFE" w14:textId="77777777" w:rsidR="00BF1E20" w:rsidRPr="00760A5B" w:rsidRDefault="00BF1E20" w:rsidP="00E34921">
      <w:pPr>
        <w:spacing w:line="360" w:lineRule="auto"/>
        <w:rPr>
          <w:rStyle w:val="normaltextrun"/>
          <w:rFonts w:eastAsiaTheme="minorEastAsia"/>
          <w:b/>
          <w:szCs w:val="20"/>
        </w:rPr>
      </w:pPr>
    </w:p>
    <w:p w14:paraId="431C3D95" w14:textId="08047909" w:rsidR="009075F0" w:rsidRPr="005877A5" w:rsidRDefault="009075F0" w:rsidP="005877A5">
      <w:pPr>
        <w:spacing w:after="0"/>
        <w:rPr>
          <w:rFonts w:eastAsiaTheme="minorEastAsia"/>
          <w:bCs/>
          <w:sz w:val="22"/>
          <w:lang w:val="en-GB"/>
        </w:rPr>
      </w:pPr>
    </w:p>
    <w:p w14:paraId="34EFC379" w14:textId="77777777" w:rsidR="00716C2D" w:rsidRPr="00716C2D" w:rsidRDefault="00716C2D" w:rsidP="00716C2D">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711DD5" w:rsidRPr="00DD5C16" w14:paraId="17BE11C0" w14:textId="77777777" w:rsidTr="007D43D6">
        <w:tc>
          <w:tcPr>
            <w:tcW w:w="1255" w:type="dxa"/>
            <w:shd w:val="clear" w:color="auto" w:fill="5B9BD5" w:themeFill="accent1"/>
          </w:tcPr>
          <w:p w14:paraId="2E4A0ED6"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6A27E661"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comments</w:t>
            </w:r>
          </w:p>
        </w:tc>
      </w:tr>
      <w:tr w:rsidR="00711DD5" w:rsidRPr="00DD5C16" w14:paraId="72AF2978" w14:textId="77777777" w:rsidTr="007D43D6">
        <w:tc>
          <w:tcPr>
            <w:tcW w:w="1255" w:type="dxa"/>
          </w:tcPr>
          <w:p w14:paraId="71BBA58C" w14:textId="77777777" w:rsidR="00711DD5" w:rsidRPr="00DD5C16" w:rsidRDefault="00711DD5" w:rsidP="007D43D6">
            <w:pPr>
              <w:rPr>
                <w:rFonts w:eastAsiaTheme="minorEastAsia"/>
                <w:sz w:val="18"/>
                <w:szCs w:val="18"/>
                <w:lang w:eastAsia="zh-CN"/>
              </w:rPr>
            </w:pPr>
            <w:r>
              <w:rPr>
                <w:rFonts w:eastAsiaTheme="minorEastAsia"/>
                <w:sz w:val="18"/>
                <w:szCs w:val="18"/>
                <w:lang w:eastAsia="zh-CN"/>
              </w:rPr>
              <w:t>QC</w:t>
            </w:r>
          </w:p>
        </w:tc>
        <w:tc>
          <w:tcPr>
            <w:tcW w:w="7805" w:type="dxa"/>
          </w:tcPr>
          <w:p w14:paraId="04913EE7" w14:textId="23861B05" w:rsidR="00711DD5" w:rsidRDefault="00356894" w:rsidP="007D43D6">
            <w:pPr>
              <w:rPr>
                <w:rFonts w:eastAsiaTheme="minorEastAsia"/>
                <w:sz w:val="18"/>
                <w:szCs w:val="18"/>
                <w:lang w:eastAsia="zh-CN"/>
              </w:rPr>
            </w:pPr>
            <w:r>
              <w:rPr>
                <w:rFonts w:eastAsiaTheme="minorEastAsia"/>
                <w:sz w:val="18"/>
                <w:szCs w:val="18"/>
                <w:lang w:eastAsia="zh-CN"/>
              </w:rPr>
              <w:t>Support the last 3 (</w:t>
            </w:r>
            <w:r w:rsidRPr="00356894">
              <w:rPr>
                <w:rFonts w:eastAsiaTheme="minorEastAsia"/>
                <w:sz w:val="18"/>
                <w:szCs w:val="18"/>
                <w:lang w:eastAsia="zh-CN"/>
              </w:rPr>
              <w:t>•</w:t>
            </w:r>
            <w:r w:rsidRPr="00356894">
              <w:rPr>
                <w:rFonts w:eastAsiaTheme="minorEastAsia"/>
                <w:sz w:val="18"/>
                <w:szCs w:val="18"/>
                <w:lang w:eastAsia="zh-CN"/>
              </w:rPr>
              <w:tab/>
              <w:t>half-frame index</w:t>
            </w:r>
            <w:r>
              <w:rPr>
                <w:rFonts w:eastAsiaTheme="minorEastAsia"/>
                <w:sz w:val="18"/>
                <w:szCs w:val="18"/>
                <w:lang w:eastAsia="zh-CN"/>
              </w:rPr>
              <w:t xml:space="preserve">, </w:t>
            </w:r>
            <w:r w:rsidRPr="00356894">
              <w:rPr>
                <w:rFonts w:eastAsiaTheme="minorEastAsia"/>
                <w:sz w:val="18"/>
                <w:szCs w:val="18"/>
                <w:lang w:eastAsia="zh-CN"/>
              </w:rPr>
              <w:t>•</w:t>
            </w:r>
            <w:r w:rsidRPr="00356894">
              <w:rPr>
                <w:rFonts w:eastAsiaTheme="minorEastAsia"/>
                <w:sz w:val="18"/>
                <w:szCs w:val="18"/>
                <w:lang w:eastAsia="zh-CN"/>
              </w:rPr>
              <w:tab/>
              <w:t>ssb-PositionsInBurst</w:t>
            </w:r>
            <w:r>
              <w:rPr>
                <w:rFonts w:eastAsiaTheme="minorEastAsia"/>
                <w:sz w:val="18"/>
                <w:szCs w:val="18"/>
                <w:lang w:eastAsia="zh-CN"/>
              </w:rPr>
              <w:t xml:space="preserve">, </w:t>
            </w:r>
            <w:r w:rsidRPr="00356894">
              <w:rPr>
                <w:rFonts w:eastAsiaTheme="minorEastAsia"/>
                <w:sz w:val="18"/>
                <w:szCs w:val="18"/>
                <w:lang w:eastAsia="zh-CN"/>
              </w:rPr>
              <w:t>•</w:t>
            </w:r>
            <w:r w:rsidRPr="00356894">
              <w:rPr>
                <w:rFonts w:eastAsiaTheme="minorEastAsia"/>
                <w:sz w:val="18"/>
                <w:szCs w:val="18"/>
                <w:lang w:eastAsia="zh-CN"/>
              </w:rPr>
              <w:tab/>
              <w:t>ss-PBCH-BlockPower</w:t>
            </w:r>
            <w:r>
              <w:rPr>
                <w:rFonts w:eastAsiaTheme="minorEastAsia"/>
                <w:sz w:val="18"/>
                <w:szCs w:val="18"/>
                <w:lang w:eastAsia="zh-CN"/>
              </w:rPr>
              <w:t xml:space="preserve">) + periodicity for clarification, which are already agreed </w:t>
            </w:r>
            <w:r w:rsidR="00CA3266">
              <w:rPr>
                <w:rFonts w:eastAsiaTheme="minorEastAsia"/>
                <w:sz w:val="18"/>
                <w:szCs w:val="18"/>
                <w:lang w:eastAsia="zh-CN"/>
              </w:rPr>
              <w:t xml:space="preserve">in principle </w:t>
            </w:r>
            <w:r>
              <w:rPr>
                <w:rFonts w:eastAsiaTheme="minorEastAsia"/>
                <w:sz w:val="18"/>
                <w:szCs w:val="18"/>
                <w:lang w:eastAsia="zh-CN"/>
              </w:rPr>
              <w:t>in our understanding:</w:t>
            </w:r>
          </w:p>
          <w:p w14:paraId="7DBC9A69" w14:textId="77777777" w:rsidR="00356894" w:rsidRPr="00356894" w:rsidRDefault="00356894" w:rsidP="00356894">
            <w:pPr>
              <w:rPr>
                <w:rFonts w:eastAsiaTheme="minorEastAsia"/>
                <w:sz w:val="18"/>
                <w:szCs w:val="18"/>
                <w:lang w:eastAsia="zh-CN"/>
              </w:rPr>
            </w:pPr>
            <w:r w:rsidRPr="00356894">
              <w:rPr>
                <w:rFonts w:eastAsiaTheme="minorEastAsia"/>
                <w:b/>
                <w:bCs/>
                <w:sz w:val="18"/>
                <w:szCs w:val="18"/>
                <w:highlight w:val="green"/>
                <w:lang w:val="en-GB" w:eastAsia="zh-CN"/>
              </w:rPr>
              <w:t>Agreement</w:t>
            </w:r>
          </w:p>
          <w:p w14:paraId="477CAEA5" w14:textId="77777777" w:rsidR="00356894" w:rsidRPr="00356894" w:rsidRDefault="00356894" w:rsidP="00356894">
            <w:pPr>
              <w:rPr>
                <w:rFonts w:eastAsiaTheme="minorEastAsia"/>
                <w:sz w:val="18"/>
                <w:szCs w:val="18"/>
                <w:lang w:eastAsia="zh-CN"/>
              </w:rPr>
            </w:pPr>
            <w:r w:rsidRPr="00356894">
              <w:rPr>
                <w:rFonts w:eastAsiaTheme="minorEastAsia"/>
                <w:sz w:val="18"/>
                <w:szCs w:val="18"/>
                <w:lang w:val="en-GB" w:eastAsia="zh-CN"/>
              </w:rPr>
              <w:t xml:space="preserve">At least following non-serving cell SSB information are needed in inter-cell MTRP operation </w:t>
            </w:r>
          </w:p>
          <w:p w14:paraId="1544DD90" w14:textId="77777777" w:rsidR="00356894" w:rsidRPr="00356894" w:rsidRDefault="00356894" w:rsidP="0033590C">
            <w:pPr>
              <w:numPr>
                <w:ilvl w:val="0"/>
                <w:numId w:val="31"/>
              </w:numPr>
              <w:rPr>
                <w:rFonts w:eastAsiaTheme="minorEastAsia"/>
                <w:sz w:val="18"/>
                <w:szCs w:val="18"/>
                <w:highlight w:val="yellow"/>
                <w:lang w:eastAsia="zh-CN"/>
              </w:rPr>
            </w:pPr>
            <w:r w:rsidRPr="00356894">
              <w:rPr>
                <w:rFonts w:eastAsiaTheme="minorEastAsia"/>
                <w:sz w:val="18"/>
                <w:szCs w:val="18"/>
                <w:highlight w:val="yellow"/>
                <w:lang w:val="en-GB" w:eastAsia="zh-CN"/>
              </w:rPr>
              <w:t>SSB time domain position</w:t>
            </w:r>
          </w:p>
          <w:p w14:paraId="0DF4AD30" w14:textId="77777777" w:rsidR="00356894" w:rsidRPr="00356894" w:rsidRDefault="00356894" w:rsidP="0033590C">
            <w:pPr>
              <w:numPr>
                <w:ilvl w:val="0"/>
                <w:numId w:val="32"/>
              </w:numPr>
              <w:rPr>
                <w:rFonts w:eastAsiaTheme="minorEastAsia"/>
                <w:sz w:val="18"/>
                <w:szCs w:val="18"/>
                <w:highlight w:val="yellow"/>
                <w:lang w:eastAsia="zh-CN"/>
              </w:rPr>
            </w:pPr>
            <w:r w:rsidRPr="00356894">
              <w:rPr>
                <w:rFonts w:eastAsiaTheme="minorEastAsia"/>
                <w:sz w:val="18"/>
                <w:szCs w:val="18"/>
                <w:highlight w:val="yellow"/>
                <w:lang w:val="en-GB" w:eastAsia="zh-CN"/>
              </w:rPr>
              <w:t>SSB transmission periodicity</w:t>
            </w:r>
          </w:p>
          <w:p w14:paraId="7EA4D609" w14:textId="77777777" w:rsidR="00356894" w:rsidRPr="00356894" w:rsidRDefault="00356894" w:rsidP="0033590C">
            <w:pPr>
              <w:numPr>
                <w:ilvl w:val="0"/>
                <w:numId w:val="33"/>
              </w:numPr>
              <w:rPr>
                <w:rFonts w:eastAsiaTheme="minorEastAsia"/>
                <w:sz w:val="18"/>
                <w:szCs w:val="18"/>
                <w:highlight w:val="yellow"/>
                <w:lang w:eastAsia="zh-CN"/>
              </w:rPr>
            </w:pPr>
            <w:r w:rsidRPr="00356894">
              <w:rPr>
                <w:rFonts w:eastAsiaTheme="minorEastAsia"/>
                <w:sz w:val="18"/>
                <w:szCs w:val="18"/>
                <w:highlight w:val="yellow"/>
                <w:lang w:val="en-GB" w:eastAsia="zh-CN"/>
              </w:rPr>
              <w:t>SSB transmission power</w:t>
            </w:r>
          </w:p>
          <w:p w14:paraId="14B4220A" w14:textId="77777777" w:rsidR="00356894" w:rsidRPr="00356894" w:rsidRDefault="00356894" w:rsidP="0033590C">
            <w:pPr>
              <w:numPr>
                <w:ilvl w:val="0"/>
                <w:numId w:val="34"/>
              </w:numPr>
              <w:rPr>
                <w:rFonts w:eastAsiaTheme="minorEastAsia"/>
                <w:sz w:val="18"/>
                <w:szCs w:val="18"/>
                <w:lang w:eastAsia="zh-CN"/>
              </w:rPr>
            </w:pPr>
            <w:r w:rsidRPr="00356894">
              <w:rPr>
                <w:rFonts w:eastAsiaTheme="minorEastAsia"/>
                <w:sz w:val="18"/>
                <w:szCs w:val="18"/>
                <w:lang w:eastAsia="zh-CN"/>
              </w:rPr>
              <w:t>FFS: Other non-serving cell information</w:t>
            </w:r>
          </w:p>
          <w:p w14:paraId="7A95125E" w14:textId="77777777" w:rsidR="00356894" w:rsidRDefault="00356894" w:rsidP="0033590C">
            <w:pPr>
              <w:numPr>
                <w:ilvl w:val="0"/>
                <w:numId w:val="35"/>
              </w:numPr>
              <w:rPr>
                <w:rFonts w:eastAsiaTheme="minorEastAsia"/>
                <w:sz w:val="18"/>
                <w:szCs w:val="18"/>
                <w:lang w:eastAsia="zh-CN"/>
              </w:rPr>
            </w:pPr>
            <w:r w:rsidRPr="00356894">
              <w:rPr>
                <w:rFonts w:eastAsiaTheme="minorEastAsia"/>
                <w:sz w:val="18"/>
                <w:szCs w:val="18"/>
                <w:lang w:eastAsia="zh-CN"/>
              </w:rPr>
              <w:t>FFS: Whether indication of these information is implicit or explicit</w:t>
            </w:r>
          </w:p>
          <w:p w14:paraId="34623041" w14:textId="77777777" w:rsidR="000C74F5" w:rsidRDefault="000C74F5" w:rsidP="000C74F5">
            <w:pPr>
              <w:rPr>
                <w:rFonts w:eastAsiaTheme="minorEastAsia"/>
                <w:sz w:val="18"/>
                <w:szCs w:val="18"/>
                <w:lang w:eastAsia="zh-CN"/>
              </w:rPr>
            </w:pPr>
          </w:p>
          <w:p w14:paraId="46CAF1E8" w14:textId="78C8E39A" w:rsidR="000C74F5" w:rsidRPr="00356894" w:rsidRDefault="000C74F5" w:rsidP="000C74F5">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711DD5" w:rsidRPr="00DD5C16" w14:paraId="234766BF" w14:textId="77777777" w:rsidTr="007D43D6">
        <w:tc>
          <w:tcPr>
            <w:tcW w:w="1255" w:type="dxa"/>
          </w:tcPr>
          <w:p w14:paraId="44D6D8C7" w14:textId="77777777" w:rsidR="00711DD5" w:rsidRPr="00DD5C16" w:rsidRDefault="00711DD5" w:rsidP="007D43D6">
            <w:pPr>
              <w:rPr>
                <w:rFonts w:eastAsiaTheme="minorEastAsia"/>
                <w:sz w:val="18"/>
                <w:szCs w:val="18"/>
                <w:lang w:eastAsia="zh-CN"/>
              </w:rPr>
            </w:pPr>
          </w:p>
        </w:tc>
        <w:tc>
          <w:tcPr>
            <w:tcW w:w="7805" w:type="dxa"/>
          </w:tcPr>
          <w:p w14:paraId="014731A0" w14:textId="77777777" w:rsidR="00711DD5" w:rsidRPr="00DD5C16" w:rsidRDefault="00711DD5" w:rsidP="007D43D6">
            <w:pPr>
              <w:rPr>
                <w:rFonts w:eastAsiaTheme="minorEastAsia"/>
                <w:sz w:val="18"/>
                <w:szCs w:val="18"/>
                <w:lang w:eastAsia="zh-CN"/>
              </w:rPr>
            </w:pPr>
          </w:p>
        </w:tc>
      </w:tr>
      <w:tr w:rsidR="00711DD5" w:rsidRPr="00DD5C16" w14:paraId="3B032706" w14:textId="77777777" w:rsidTr="007D43D6">
        <w:tc>
          <w:tcPr>
            <w:tcW w:w="1255" w:type="dxa"/>
          </w:tcPr>
          <w:p w14:paraId="053D79E5" w14:textId="77777777" w:rsidR="00711DD5" w:rsidRPr="00DD5C16" w:rsidRDefault="00711DD5" w:rsidP="007D43D6">
            <w:pPr>
              <w:rPr>
                <w:rFonts w:eastAsiaTheme="minorEastAsia"/>
                <w:sz w:val="18"/>
                <w:szCs w:val="18"/>
                <w:lang w:eastAsia="zh-CN"/>
              </w:rPr>
            </w:pPr>
          </w:p>
        </w:tc>
        <w:tc>
          <w:tcPr>
            <w:tcW w:w="7805" w:type="dxa"/>
          </w:tcPr>
          <w:p w14:paraId="2279F044" w14:textId="77777777" w:rsidR="00711DD5" w:rsidRPr="00DD5C16" w:rsidRDefault="00711DD5" w:rsidP="007D43D6">
            <w:pPr>
              <w:rPr>
                <w:rFonts w:eastAsiaTheme="minorEastAsia"/>
                <w:sz w:val="18"/>
                <w:szCs w:val="18"/>
                <w:lang w:eastAsia="zh-CN"/>
              </w:rPr>
            </w:pPr>
          </w:p>
        </w:tc>
      </w:tr>
    </w:tbl>
    <w:p w14:paraId="091D2E7C" w14:textId="148D9E3A" w:rsidR="00FE37FA" w:rsidRDefault="00FE37FA" w:rsidP="00A416C5">
      <w:pPr>
        <w:spacing w:after="200" w:line="276" w:lineRule="auto"/>
        <w:contextualSpacing/>
        <w:rPr>
          <w:rStyle w:val="normaltextrun"/>
          <w:bCs/>
        </w:rPr>
      </w:pPr>
    </w:p>
    <w:p w14:paraId="17FBE66C" w14:textId="1D332A08" w:rsidR="0051095B" w:rsidRDefault="0051095B" w:rsidP="00A416C5">
      <w:pPr>
        <w:spacing w:after="200" w:line="276" w:lineRule="auto"/>
        <w:contextualSpacing/>
        <w:rPr>
          <w:rStyle w:val="normaltextrun"/>
          <w:bCs/>
        </w:rPr>
      </w:pPr>
    </w:p>
    <w:p w14:paraId="4EE03352" w14:textId="39261196" w:rsidR="00895FF7" w:rsidRPr="00895FF7" w:rsidRDefault="00895FF7" w:rsidP="00895FF7">
      <w:pPr>
        <w:pStyle w:val="title2"/>
        <w:rPr>
          <w:sz w:val="24"/>
        </w:rPr>
      </w:pPr>
      <w:r>
        <w:rPr>
          <w:sz w:val="24"/>
        </w:rPr>
        <w:t xml:space="preserve">Item 6: </w:t>
      </w:r>
      <w:r w:rsidRPr="00895FF7">
        <w:rPr>
          <w:sz w:val="24"/>
        </w:rPr>
        <w:t>UL signal/channels</w:t>
      </w:r>
    </w:p>
    <w:p w14:paraId="1E9621DA" w14:textId="0225CA2E" w:rsidR="00D157E7" w:rsidRPr="00D157E7" w:rsidRDefault="00D157E7" w:rsidP="00D157E7">
      <w:pPr>
        <w:rPr>
          <w:b/>
          <w:bCs/>
          <w:iCs/>
          <w:szCs w:val="20"/>
          <w:u w:val="single"/>
        </w:rPr>
      </w:pPr>
      <w:r w:rsidRPr="00713133">
        <w:rPr>
          <w:b/>
          <w:bCs/>
          <w:iCs/>
          <w:szCs w:val="20"/>
          <w:highlight w:val="yellow"/>
          <w:u w:val="single"/>
        </w:rPr>
        <w:t>Proposal 2-6:</w:t>
      </w:r>
    </w:p>
    <w:p w14:paraId="418AE7F8" w14:textId="5D584684" w:rsidR="00D157E7" w:rsidRPr="008A64CA" w:rsidRDefault="00D157E7" w:rsidP="0033590C">
      <w:pPr>
        <w:pStyle w:val="ListParagraph"/>
        <w:numPr>
          <w:ilvl w:val="0"/>
          <w:numId w:val="27"/>
        </w:numPr>
        <w:ind w:firstLineChars="0"/>
        <w:rPr>
          <w:rFonts w:ascii="Times New Roman" w:hAnsi="Times New Roman"/>
          <w:bCs/>
          <w:iCs/>
          <w:sz w:val="20"/>
          <w:szCs w:val="20"/>
        </w:rPr>
      </w:pPr>
      <w:r w:rsidRPr="008A64CA">
        <w:rPr>
          <w:rFonts w:ascii="Times New Roman" w:hAnsi="Times New Roman"/>
          <w:bCs/>
          <w:iCs/>
          <w:sz w:val="20"/>
          <w:szCs w:val="20"/>
        </w:rPr>
        <w:t xml:space="preserve">When SSB is used as reference signal in SRS-SpatialRelationInfo, PUCCH-SpatialRelationInfo, PUCCH-PathlossReferenceRS, PUSCH-PathlossReferenceRS, and pathlossReferenceRS under SRS-ResourceSet, the configuration indicates whether the SSB-Index is associated with the serving cell PCI or the other PCI. </w:t>
      </w:r>
    </w:p>
    <w:p w14:paraId="0642E705" w14:textId="77777777" w:rsidR="00895FF7" w:rsidRPr="00D157E7" w:rsidRDefault="00895FF7" w:rsidP="00895FF7">
      <w:pPr>
        <w:spacing w:after="0"/>
        <w:rPr>
          <w:rFonts w:eastAsiaTheme="minorEastAsia"/>
          <w:bCs/>
          <w:sz w:val="22"/>
        </w:rPr>
      </w:pPr>
    </w:p>
    <w:p w14:paraId="4FA56629" w14:textId="77777777" w:rsidR="00895FF7" w:rsidRPr="00716C2D" w:rsidRDefault="00895FF7" w:rsidP="00895FF7">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711DD5" w:rsidRPr="00DD5C16" w14:paraId="2C61EB90" w14:textId="77777777" w:rsidTr="007D43D6">
        <w:tc>
          <w:tcPr>
            <w:tcW w:w="1255" w:type="dxa"/>
            <w:shd w:val="clear" w:color="auto" w:fill="5B9BD5" w:themeFill="accent1"/>
          </w:tcPr>
          <w:p w14:paraId="02FCE9DD"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3BA46275"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comments</w:t>
            </w:r>
          </w:p>
        </w:tc>
      </w:tr>
      <w:tr w:rsidR="00711DD5" w:rsidRPr="00DD5C16" w14:paraId="396EB855" w14:textId="77777777" w:rsidTr="007D43D6">
        <w:tc>
          <w:tcPr>
            <w:tcW w:w="1255" w:type="dxa"/>
          </w:tcPr>
          <w:p w14:paraId="4396C19D" w14:textId="77777777" w:rsidR="00711DD5" w:rsidRPr="00DD5C16" w:rsidRDefault="00711DD5" w:rsidP="007D43D6">
            <w:pPr>
              <w:rPr>
                <w:rFonts w:eastAsiaTheme="minorEastAsia"/>
                <w:sz w:val="18"/>
                <w:szCs w:val="18"/>
                <w:lang w:eastAsia="zh-CN"/>
              </w:rPr>
            </w:pPr>
            <w:r>
              <w:rPr>
                <w:rFonts w:eastAsiaTheme="minorEastAsia"/>
                <w:sz w:val="18"/>
                <w:szCs w:val="18"/>
                <w:lang w:eastAsia="zh-CN"/>
              </w:rPr>
              <w:t>QC</w:t>
            </w:r>
          </w:p>
        </w:tc>
        <w:tc>
          <w:tcPr>
            <w:tcW w:w="7805" w:type="dxa"/>
          </w:tcPr>
          <w:p w14:paraId="16E8B4D3" w14:textId="77777777" w:rsidR="00BC3B7C" w:rsidRDefault="00356894" w:rsidP="007D43D6">
            <w:pPr>
              <w:rPr>
                <w:rFonts w:eastAsiaTheme="minorEastAsia"/>
                <w:sz w:val="18"/>
                <w:szCs w:val="18"/>
                <w:lang w:eastAsia="zh-CN"/>
              </w:rPr>
            </w:pPr>
            <w:r>
              <w:rPr>
                <w:rFonts w:eastAsiaTheme="minorEastAsia"/>
                <w:sz w:val="18"/>
                <w:szCs w:val="18"/>
                <w:lang w:eastAsia="zh-CN"/>
              </w:rPr>
              <w:t xml:space="preserve">Support. </w:t>
            </w:r>
          </w:p>
          <w:p w14:paraId="23D422F5" w14:textId="69ACAA62" w:rsidR="00711DD5" w:rsidRDefault="00BC3B7C" w:rsidP="007D43D6">
            <w:pPr>
              <w:rPr>
                <w:rFonts w:eastAsiaTheme="minorEastAsia"/>
                <w:sz w:val="18"/>
                <w:szCs w:val="18"/>
                <w:lang w:eastAsia="zh-CN"/>
              </w:rPr>
            </w:pPr>
            <w:r>
              <w:rPr>
                <w:rFonts w:eastAsiaTheme="minorEastAsia"/>
                <w:sz w:val="18"/>
                <w:szCs w:val="18"/>
                <w:lang w:eastAsia="zh-CN"/>
              </w:rPr>
              <w:t>W</w:t>
            </w:r>
            <w:r w:rsidRPr="00BC3B7C">
              <w:rPr>
                <w:rFonts w:eastAsiaTheme="minorEastAsia"/>
                <w:sz w:val="18"/>
                <w:szCs w:val="18"/>
                <w:lang w:eastAsia="zh-CN"/>
              </w:rPr>
              <w:t xml:space="preserve">e think AI 8.1.1 does not address </w:t>
            </w:r>
            <w:r w:rsidR="00CA3266">
              <w:rPr>
                <w:rFonts w:eastAsiaTheme="minorEastAsia"/>
                <w:sz w:val="18"/>
                <w:szCs w:val="18"/>
                <w:lang w:eastAsia="zh-CN"/>
              </w:rPr>
              <w:t>this issue</w:t>
            </w:r>
            <w:r w:rsidRPr="00BC3B7C">
              <w:rPr>
                <w:rFonts w:eastAsiaTheme="minorEastAsia"/>
                <w:sz w:val="18"/>
                <w:szCs w:val="18"/>
                <w:lang w:eastAsia="zh-CN"/>
              </w:rPr>
              <w:t>. This is because the corresponding enhancement in 8.1.1 assume unified TCI (no spatial relation info) while inter-cell mTRP is based on Rel-15/16 TCI framework as clarified in the revised WID.</w:t>
            </w:r>
          </w:p>
          <w:p w14:paraId="35DDCFA2" w14:textId="20114F30" w:rsidR="00BC3B7C" w:rsidRDefault="00BC3B7C" w:rsidP="007D43D6">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19733E6A" w14:textId="77777777" w:rsidR="00BC3B7C" w:rsidRPr="00BC3B7C" w:rsidRDefault="00BC3B7C" w:rsidP="0033590C">
            <w:pPr>
              <w:pStyle w:val="ListParagraph"/>
              <w:widowControl/>
              <w:numPr>
                <w:ilvl w:val="0"/>
                <w:numId w:val="36"/>
              </w:numPr>
              <w:spacing w:after="0"/>
              <w:ind w:firstLineChars="0"/>
              <w:rPr>
                <w:rFonts w:ascii="Times New Roman" w:eastAsia="Malgun Gothic" w:hAnsi="Times New Roman"/>
                <w:lang w:val="en-GB"/>
              </w:rPr>
            </w:pPr>
            <w:r w:rsidRPr="00EF6679">
              <w:rPr>
                <w:rFonts w:ascii="Times New Roman" w:eastAsia="Malgun Gothic" w:hAnsi="Times New Roman"/>
                <w:lang w:val="en-GB"/>
              </w:rPr>
              <w:t xml:space="preserve">Enhancement on the support for multi-TRP deployment, targeting both FR1 </w:t>
            </w:r>
            <w:r w:rsidRPr="00BC3B7C">
              <w:rPr>
                <w:rFonts w:ascii="Times New Roman" w:eastAsia="Malgun Gothic" w:hAnsi="Times New Roman"/>
                <w:lang w:val="en-GB"/>
              </w:rPr>
              <w:t>and FR2:</w:t>
            </w:r>
          </w:p>
          <w:p w14:paraId="752E23B3" w14:textId="77777777" w:rsidR="00BC3B7C" w:rsidRPr="00BC3B7C" w:rsidRDefault="00BC3B7C" w:rsidP="0033590C">
            <w:pPr>
              <w:pStyle w:val="ListParagraph"/>
              <w:widowControl/>
              <w:numPr>
                <w:ilvl w:val="1"/>
                <w:numId w:val="36"/>
              </w:numPr>
              <w:spacing w:after="0"/>
              <w:ind w:firstLineChars="0"/>
              <w:jc w:val="left"/>
              <w:rPr>
                <w:rFonts w:ascii="Times New Roman" w:eastAsia="Malgun Gothic" w:hAnsi="Times New Roman"/>
                <w:lang w:val="en-GB"/>
              </w:rPr>
            </w:pPr>
            <w:r w:rsidRPr="00BC3B7C">
              <w:rPr>
                <w:rFonts w:ascii="Times New Roman" w:eastAsia="Malgun Gothic" w:hAnsi="Times New Roman"/>
                <w:lang w:val="en-GB"/>
              </w:rPr>
              <w:t>Identify and specify QCL/TCI</w:t>
            </w:r>
            <w:r w:rsidRPr="00BC3B7C">
              <w:rPr>
                <w:rFonts w:ascii="Times New Roman" w:eastAsia="Malgun Gothic" w:hAnsi="Times New Roman"/>
                <w:highlight w:val="cyan"/>
                <w:lang w:val="en-GB"/>
              </w:rPr>
              <w:t>-related</w:t>
            </w:r>
            <w:r w:rsidRPr="00BC3B7C">
              <w:rPr>
                <w:rFonts w:ascii="Times New Roman" w:eastAsia="Malgun Gothic" w:hAnsi="Times New Roman"/>
                <w:lang w:val="en-GB"/>
              </w:rPr>
              <w:t xml:space="preserve"> enhancements to enable inter-cell multi-TRP operations, assuming multi-DCI based multi-PDSCH reception based on Rel-15/16 TCI framework</w:t>
            </w:r>
          </w:p>
          <w:p w14:paraId="098E76C2" w14:textId="5CEAC6E9" w:rsidR="00BC3B7C" w:rsidRPr="00DD5C16" w:rsidRDefault="00BC3B7C" w:rsidP="007D43D6">
            <w:pPr>
              <w:rPr>
                <w:rFonts w:eastAsiaTheme="minorEastAsia"/>
                <w:sz w:val="18"/>
                <w:szCs w:val="18"/>
                <w:lang w:eastAsia="zh-CN"/>
              </w:rPr>
            </w:pPr>
          </w:p>
        </w:tc>
      </w:tr>
      <w:tr w:rsidR="00711DD5" w:rsidRPr="00DD5C16" w14:paraId="789E4684" w14:textId="77777777" w:rsidTr="007D43D6">
        <w:tc>
          <w:tcPr>
            <w:tcW w:w="1255" w:type="dxa"/>
          </w:tcPr>
          <w:p w14:paraId="67A27622" w14:textId="77777777" w:rsidR="00711DD5" w:rsidRPr="00DD5C16" w:rsidRDefault="00711DD5" w:rsidP="007D43D6">
            <w:pPr>
              <w:rPr>
                <w:rFonts w:eastAsiaTheme="minorEastAsia"/>
                <w:sz w:val="18"/>
                <w:szCs w:val="18"/>
                <w:lang w:eastAsia="zh-CN"/>
              </w:rPr>
            </w:pPr>
          </w:p>
        </w:tc>
        <w:tc>
          <w:tcPr>
            <w:tcW w:w="7805" w:type="dxa"/>
          </w:tcPr>
          <w:p w14:paraId="5E9AEDB6" w14:textId="77777777" w:rsidR="00711DD5" w:rsidRPr="00DD5C16" w:rsidRDefault="00711DD5" w:rsidP="007D43D6">
            <w:pPr>
              <w:rPr>
                <w:rFonts w:eastAsiaTheme="minorEastAsia"/>
                <w:sz w:val="18"/>
                <w:szCs w:val="18"/>
                <w:lang w:eastAsia="zh-CN"/>
              </w:rPr>
            </w:pPr>
          </w:p>
        </w:tc>
      </w:tr>
      <w:tr w:rsidR="00711DD5" w:rsidRPr="00DD5C16" w14:paraId="10AA5509" w14:textId="77777777" w:rsidTr="007D43D6">
        <w:tc>
          <w:tcPr>
            <w:tcW w:w="1255" w:type="dxa"/>
          </w:tcPr>
          <w:p w14:paraId="6B042944" w14:textId="77777777" w:rsidR="00711DD5" w:rsidRPr="00DD5C16" w:rsidRDefault="00711DD5" w:rsidP="007D43D6">
            <w:pPr>
              <w:rPr>
                <w:rFonts w:eastAsiaTheme="minorEastAsia"/>
                <w:sz w:val="18"/>
                <w:szCs w:val="18"/>
                <w:lang w:eastAsia="zh-CN"/>
              </w:rPr>
            </w:pPr>
          </w:p>
        </w:tc>
        <w:tc>
          <w:tcPr>
            <w:tcW w:w="7805" w:type="dxa"/>
          </w:tcPr>
          <w:p w14:paraId="19B00486" w14:textId="77777777" w:rsidR="00711DD5" w:rsidRPr="00DD5C16" w:rsidRDefault="00711DD5" w:rsidP="007D43D6">
            <w:pPr>
              <w:rPr>
                <w:rFonts w:eastAsiaTheme="minorEastAsia"/>
                <w:sz w:val="18"/>
                <w:szCs w:val="18"/>
                <w:lang w:eastAsia="zh-CN"/>
              </w:rPr>
            </w:pPr>
          </w:p>
        </w:tc>
      </w:tr>
    </w:tbl>
    <w:p w14:paraId="32DB2BFC" w14:textId="77777777" w:rsidR="00895FF7" w:rsidRDefault="00895FF7" w:rsidP="00895FF7">
      <w:pPr>
        <w:spacing w:after="200" w:line="276" w:lineRule="auto"/>
        <w:contextualSpacing/>
        <w:rPr>
          <w:rStyle w:val="normaltextrun"/>
          <w:bCs/>
        </w:rPr>
      </w:pPr>
    </w:p>
    <w:p w14:paraId="5C9BF442" w14:textId="0462A97F" w:rsidR="0051095B" w:rsidRDefault="0051095B" w:rsidP="00A416C5">
      <w:pPr>
        <w:spacing w:after="200" w:line="276" w:lineRule="auto"/>
        <w:contextualSpacing/>
        <w:rPr>
          <w:rStyle w:val="normaltextrun"/>
          <w:bCs/>
        </w:rPr>
      </w:pPr>
    </w:p>
    <w:p w14:paraId="580D0F01" w14:textId="77777777" w:rsidR="00895FF7" w:rsidRDefault="00895FF7" w:rsidP="00A416C5">
      <w:pPr>
        <w:spacing w:after="200" w:line="276" w:lineRule="auto"/>
        <w:contextualSpacing/>
        <w:rPr>
          <w:rStyle w:val="normaltextrun"/>
          <w:bCs/>
        </w:rPr>
      </w:pPr>
    </w:p>
    <w:bookmarkEnd w:id="1"/>
    <w:bookmarkEnd w:id="2"/>
    <w:p w14:paraId="139E5338" w14:textId="5BBB03DD" w:rsidR="00DE4B8C" w:rsidRDefault="00DE4B8C" w:rsidP="00DE4B8C">
      <w:pPr>
        <w:pStyle w:val="title2"/>
        <w:rPr>
          <w:sz w:val="24"/>
        </w:rPr>
      </w:pPr>
      <w:r w:rsidRPr="00171A8B">
        <w:rPr>
          <w:sz w:val="24"/>
        </w:rPr>
        <w:t>I</w:t>
      </w:r>
      <w:r w:rsidRPr="00171A8B">
        <w:rPr>
          <w:rFonts w:hint="eastAsia"/>
          <w:sz w:val="24"/>
        </w:rPr>
        <w:t xml:space="preserve">tem </w:t>
      </w:r>
      <w:r w:rsidR="00895FF7">
        <w:rPr>
          <w:sz w:val="24"/>
        </w:rPr>
        <w:t>7</w:t>
      </w:r>
      <w:r w:rsidRPr="00171A8B">
        <w:rPr>
          <w:sz w:val="24"/>
        </w:rPr>
        <w:t>:</w:t>
      </w:r>
      <w:r>
        <w:rPr>
          <w:sz w:val="24"/>
        </w:rPr>
        <w:t xml:space="preserve"> Others </w:t>
      </w:r>
    </w:p>
    <w:p w14:paraId="514A3684" w14:textId="22AF4424" w:rsidR="00DF7A64" w:rsidRPr="003F1253" w:rsidRDefault="00DF7A64" w:rsidP="00DF7A64">
      <w:pPr>
        <w:rPr>
          <w:b/>
          <w:bCs/>
          <w:iCs/>
          <w:lang w:eastAsia="zh-CN"/>
        </w:rPr>
      </w:pPr>
      <w:r w:rsidRPr="00153DE4">
        <w:rPr>
          <w:rFonts w:eastAsiaTheme="minorEastAsia" w:cs="Times"/>
          <w:b/>
          <w:lang w:eastAsia="zh-CN"/>
        </w:rPr>
        <w:t>#</w:t>
      </w:r>
      <w:r w:rsidR="00895FF7">
        <w:rPr>
          <w:rFonts w:eastAsiaTheme="minorEastAsia" w:cs="Times"/>
          <w:b/>
          <w:lang w:eastAsia="zh-CN"/>
        </w:rPr>
        <w:t>7</w:t>
      </w:r>
      <w:r w:rsidRPr="00153DE4">
        <w:rPr>
          <w:rFonts w:eastAsiaTheme="minorEastAsia" w:cs="Times"/>
          <w:b/>
          <w:lang w:eastAsia="zh-CN"/>
        </w:rPr>
        <w:t>-</w:t>
      </w:r>
      <w:r>
        <w:rPr>
          <w:rFonts w:eastAsiaTheme="minorEastAsia" w:cs="Times"/>
          <w:b/>
          <w:lang w:eastAsia="zh-CN"/>
        </w:rPr>
        <w:t>1</w:t>
      </w:r>
      <w:r w:rsidRPr="00153DE4">
        <w:rPr>
          <w:rFonts w:eastAsiaTheme="minorEastAsia" w:cs="Times"/>
          <w:b/>
          <w:lang w:eastAsia="zh-CN"/>
        </w:rPr>
        <w:t>:</w:t>
      </w:r>
      <w:r>
        <w:rPr>
          <w:rFonts w:eastAsiaTheme="minorEastAsia" w:cs="Times"/>
          <w:b/>
          <w:lang w:eastAsia="zh-CN"/>
        </w:rPr>
        <w:t xml:space="preserve"> </w:t>
      </w:r>
      <w:r w:rsidRPr="00F8335D">
        <w:rPr>
          <w:bCs/>
          <w:iCs/>
          <w:lang w:eastAsia="zh-CN"/>
        </w:rPr>
        <w:t>clarification on terms used in the context of inter-cell MTRP operation</w:t>
      </w:r>
    </w:p>
    <w:p w14:paraId="271A3DD9" w14:textId="77777777" w:rsidR="00DF7A64" w:rsidRPr="00B6299C" w:rsidRDefault="00DF7A64" w:rsidP="0033590C">
      <w:pPr>
        <w:pStyle w:val="ListParagraph"/>
        <w:numPr>
          <w:ilvl w:val="0"/>
          <w:numId w:val="27"/>
        </w:numPr>
        <w:ind w:firstLineChars="0"/>
        <w:rPr>
          <w:rFonts w:ascii="Times New Roman" w:hAnsi="Times New Roman"/>
          <w:bCs/>
          <w:iCs/>
          <w:sz w:val="20"/>
          <w:szCs w:val="20"/>
        </w:rPr>
      </w:pPr>
      <w:r w:rsidRPr="00B6299C">
        <w:rPr>
          <w:rFonts w:ascii="Times New Roman" w:hAnsi="Times New Roman"/>
          <w:bCs/>
          <w:iCs/>
          <w:sz w:val="20"/>
          <w:szCs w:val="20"/>
        </w:rPr>
        <w:t>For inter-cell multi-TRP enhancement, adopt the terms “additional PCI”, “additional cell”, “additional SSB”, or according to RAN2 inputs.</w:t>
      </w:r>
    </w:p>
    <w:p w14:paraId="5361280C" w14:textId="77777777" w:rsidR="00DF7A64" w:rsidRDefault="00DF7A64" w:rsidP="00E667E3">
      <w:pPr>
        <w:rPr>
          <w:rFonts w:eastAsiaTheme="minorEastAsia"/>
          <w:b/>
          <w:lang w:eastAsia="zh-CN"/>
        </w:rPr>
      </w:pPr>
    </w:p>
    <w:p w14:paraId="5E5FA1DC" w14:textId="0233FA4A" w:rsidR="00153DE4" w:rsidRDefault="00153DE4" w:rsidP="00E667E3">
      <w:pPr>
        <w:rPr>
          <w:rFonts w:eastAsiaTheme="minorEastAsia"/>
          <w:lang w:eastAsia="zh-CN"/>
        </w:rPr>
      </w:pPr>
      <w:r w:rsidRPr="006D7A24">
        <w:rPr>
          <w:rFonts w:eastAsiaTheme="minorEastAsia"/>
          <w:b/>
          <w:lang w:eastAsia="zh-CN"/>
        </w:rPr>
        <w:t>#</w:t>
      </w:r>
      <w:r w:rsidR="00895FF7">
        <w:rPr>
          <w:rFonts w:eastAsiaTheme="minorEastAsia"/>
          <w:b/>
          <w:lang w:eastAsia="zh-CN"/>
        </w:rPr>
        <w:t>7</w:t>
      </w:r>
      <w:r w:rsidRPr="006D7A24">
        <w:rPr>
          <w:rFonts w:eastAsiaTheme="minorEastAsia"/>
          <w:b/>
          <w:lang w:eastAsia="zh-CN"/>
        </w:rPr>
        <w:t>-</w:t>
      </w:r>
      <w:r w:rsidR="00DF7A64">
        <w:rPr>
          <w:rFonts w:eastAsiaTheme="minorEastAsia"/>
          <w:b/>
          <w:lang w:eastAsia="zh-CN"/>
        </w:rPr>
        <w:t>2</w:t>
      </w:r>
      <w:r w:rsidRPr="006D7A24">
        <w:rPr>
          <w:rFonts w:eastAsiaTheme="minorEastAsia"/>
          <w:b/>
          <w:lang w:eastAsia="zh-CN"/>
        </w:rPr>
        <w:t xml:space="preserve">: </w:t>
      </w:r>
      <w:r>
        <w:rPr>
          <w:rFonts w:eastAsiaTheme="minorEastAsia"/>
          <w:lang w:eastAsia="zh-CN"/>
        </w:rPr>
        <w:t>Clarification</w:t>
      </w:r>
    </w:p>
    <w:p w14:paraId="1B3CBB13" w14:textId="56DB1682" w:rsidR="00DC2575" w:rsidRPr="0001458C" w:rsidRDefault="00DC2575" w:rsidP="0033590C">
      <w:pPr>
        <w:pStyle w:val="ListParagraph"/>
        <w:numPr>
          <w:ilvl w:val="0"/>
          <w:numId w:val="27"/>
        </w:numPr>
        <w:ind w:firstLineChars="0"/>
        <w:rPr>
          <w:rFonts w:ascii="Times New Roman" w:eastAsiaTheme="minorEastAsia" w:hAnsi="Times New Roman"/>
          <w:sz w:val="20"/>
          <w:szCs w:val="20"/>
        </w:rPr>
      </w:pPr>
      <w:r w:rsidRPr="0001458C">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0155E5B3" w14:textId="0CDF760A" w:rsidR="003D73A7" w:rsidRPr="0001458C" w:rsidRDefault="003D73A7" w:rsidP="0033590C">
      <w:pPr>
        <w:pStyle w:val="ListParagraph"/>
        <w:numPr>
          <w:ilvl w:val="0"/>
          <w:numId w:val="27"/>
        </w:numPr>
        <w:ind w:firstLineChars="0"/>
        <w:rPr>
          <w:rFonts w:ascii="Times New Roman" w:eastAsiaTheme="minorEastAsia" w:hAnsi="Times New Roman"/>
          <w:sz w:val="20"/>
          <w:szCs w:val="20"/>
          <w:lang w:val="en-GB"/>
        </w:rPr>
      </w:pPr>
      <w:r w:rsidRPr="0001458C">
        <w:rPr>
          <w:rFonts w:ascii="Times New Roman" w:hAnsi="Times New Roman"/>
          <w:bCs/>
          <w:iCs/>
          <w:sz w:val="20"/>
          <w:szCs w:val="20"/>
        </w:rPr>
        <w:t>Clarify that “PDSCH  from non-serving cell (PCI)” are those PDCH/PDCCH that use SSB associated with a physical cell ID different from that of the serving cell as an indirect QCL reference.</w:t>
      </w:r>
    </w:p>
    <w:p w14:paraId="5759AC0A" w14:textId="77777777" w:rsidR="003D73A7" w:rsidRPr="0001458C" w:rsidRDefault="003D73A7" w:rsidP="0033590C">
      <w:pPr>
        <w:pStyle w:val="ListParagraph"/>
        <w:numPr>
          <w:ilvl w:val="1"/>
          <w:numId w:val="27"/>
        </w:numPr>
        <w:ind w:firstLineChars="0"/>
        <w:rPr>
          <w:rFonts w:ascii="Times New Roman" w:hAnsi="Times New Roman"/>
          <w:bCs/>
          <w:iCs/>
          <w:sz w:val="20"/>
          <w:szCs w:val="20"/>
        </w:rPr>
      </w:pPr>
      <w:r w:rsidRPr="0001458C">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74A270D4" w14:textId="3990AFBD" w:rsidR="00153DE4" w:rsidRDefault="00153DE4" w:rsidP="00E667E3">
      <w:pPr>
        <w:rPr>
          <w:rFonts w:eastAsiaTheme="minorEastAsia"/>
          <w:lang w:val="en-GB" w:eastAsia="zh-CN"/>
        </w:rPr>
      </w:pPr>
    </w:p>
    <w:p w14:paraId="2B3B39BC" w14:textId="2FE095BE" w:rsidR="00462BF9" w:rsidRDefault="00462BF9" w:rsidP="00462BF9">
      <w:pPr>
        <w:spacing w:line="360" w:lineRule="auto"/>
        <w:rPr>
          <w:rFonts w:eastAsiaTheme="minorEastAsia" w:cs="Time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Pr>
          <w:rFonts w:eastAsiaTheme="minorEastAsia" w:cs="Times"/>
          <w:b/>
          <w:lang w:eastAsia="zh-CN"/>
        </w:rPr>
        <w:t>3</w:t>
      </w:r>
      <w:r w:rsidRPr="00153DE4">
        <w:rPr>
          <w:rFonts w:eastAsiaTheme="minorEastAsia" w:cs="Times"/>
          <w:b/>
          <w:lang w:eastAsia="zh-CN"/>
        </w:rPr>
        <w:t>:</w:t>
      </w:r>
      <w:r>
        <w:rPr>
          <w:rFonts w:eastAsiaTheme="minorEastAsia" w:cs="Times"/>
          <w:b/>
          <w:lang w:eastAsia="zh-CN"/>
        </w:rPr>
        <w:t xml:space="preserve"> </w:t>
      </w:r>
      <w:r w:rsidRPr="00776ABD">
        <w:rPr>
          <w:rFonts w:eastAsiaTheme="minorEastAsia" w:cs="Times"/>
          <w:lang w:eastAsia="zh-CN"/>
        </w:rPr>
        <w:t>CSI-RS from the cell with different PCI</w:t>
      </w:r>
    </w:p>
    <w:p w14:paraId="1A229A78" w14:textId="77777777" w:rsidR="00462BF9" w:rsidRPr="00B6299C" w:rsidRDefault="00462BF9" w:rsidP="0033590C">
      <w:pPr>
        <w:pStyle w:val="ListParagraph"/>
        <w:numPr>
          <w:ilvl w:val="0"/>
          <w:numId w:val="27"/>
        </w:numPr>
        <w:ind w:firstLineChars="0"/>
        <w:rPr>
          <w:rFonts w:ascii="Times New Roman" w:hAnsi="Times New Roman"/>
          <w:sz w:val="20"/>
          <w:szCs w:val="20"/>
        </w:rPr>
      </w:pPr>
      <w:r w:rsidRPr="00B6299C">
        <w:rPr>
          <w:rFonts w:ascii="Times New Roman" w:hAnsi="Times New Roman"/>
          <w:iCs/>
          <w:sz w:val="20"/>
          <w:szCs w:val="20"/>
        </w:rPr>
        <w:t>For a CSI-RS QCLed with neighboring cell SSB, the transmit power is calculated based on powerControlOffsetSS and the SSB transmission power in neighboring cell information.</w:t>
      </w:r>
    </w:p>
    <w:p w14:paraId="3C8CB7C6" w14:textId="77777777" w:rsidR="00462BF9" w:rsidRPr="00B6299C" w:rsidRDefault="00462BF9" w:rsidP="0033590C">
      <w:pPr>
        <w:pStyle w:val="0Maintext"/>
        <w:numPr>
          <w:ilvl w:val="0"/>
          <w:numId w:val="27"/>
        </w:numPr>
        <w:spacing w:after="120" w:afterAutospacing="0" w:line="240" w:lineRule="auto"/>
        <w:rPr>
          <w:rFonts w:cs="Times New Roman"/>
          <w:bCs/>
          <w:iCs/>
          <w:lang w:eastAsia="zh-CN"/>
        </w:rPr>
      </w:pPr>
      <w:r w:rsidRPr="00B6299C">
        <w:rPr>
          <w:rFonts w:cs="Times New Roman"/>
          <w:bCs/>
          <w:iCs/>
          <w:lang w:eastAsia="zh-CN"/>
        </w:rPr>
        <w:t>The additional PCI is associated with the TCI state configured for CSI-RS in addition to PDSCH/PDCCH.</w:t>
      </w:r>
    </w:p>
    <w:p w14:paraId="20B46D18" w14:textId="457DBF4A" w:rsidR="00A26B8D" w:rsidRDefault="00A26B8D" w:rsidP="003461F4">
      <w:pPr>
        <w:snapToGrid w:val="0"/>
        <w:spacing w:beforeLines="50" w:before="120" w:afterLines="50"/>
        <w:rPr>
          <w:rFonts w:eastAsia="SimSun"/>
          <w:iCs/>
        </w:rPr>
      </w:pPr>
    </w:p>
    <w:p w14:paraId="5A9B4086" w14:textId="0E9D006B" w:rsidR="00153DE4" w:rsidRDefault="00153DE4" w:rsidP="00153DE4">
      <w:pPr>
        <w:rPr>
          <w:rFonts w:eastAsiaTheme="minorEastAsia"/>
          <w:lang w:val="en-GB" w:eastAsia="zh-CN"/>
        </w:rPr>
      </w:pPr>
      <w:r w:rsidRPr="00153DE4">
        <w:rPr>
          <w:rFonts w:eastAsiaTheme="minorEastAsia"/>
          <w:b/>
          <w:lang w:val="en-GB" w:eastAsia="zh-CN"/>
        </w:rPr>
        <w:t>#</w:t>
      </w:r>
      <w:r w:rsidR="00D157E7">
        <w:rPr>
          <w:rFonts w:eastAsiaTheme="minorEastAsia"/>
          <w:b/>
          <w:lang w:val="en-GB" w:eastAsia="zh-CN"/>
        </w:rPr>
        <w:t>7</w:t>
      </w:r>
      <w:r w:rsidRPr="00153DE4">
        <w:rPr>
          <w:rFonts w:eastAsiaTheme="minorEastAsia"/>
          <w:b/>
          <w:lang w:val="en-GB" w:eastAsia="zh-CN"/>
        </w:rPr>
        <w:t>-</w:t>
      </w:r>
      <w:r w:rsidR="00D157E7">
        <w:rPr>
          <w:rFonts w:eastAsiaTheme="minorEastAsia"/>
          <w:b/>
          <w:lang w:val="en-GB" w:eastAsia="zh-CN"/>
        </w:rPr>
        <w:t>4</w:t>
      </w:r>
      <w:r w:rsidRPr="00153DE4">
        <w:rPr>
          <w:rFonts w:eastAsiaTheme="minorEastAsia"/>
          <w:b/>
          <w:lang w:val="en-GB" w:eastAsia="zh-CN"/>
        </w:rPr>
        <w:t>:</w:t>
      </w:r>
      <w:r>
        <w:rPr>
          <w:rFonts w:eastAsiaTheme="minorEastAsia"/>
          <w:lang w:val="en-GB" w:eastAsia="zh-CN"/>
        </w:rPr>
        <w:t xml:space="preserve">  sequence generation of TRS from cell with different PCI</w:t>
      </w:r>
    </w:p>
    <w:p w14:paraId="7ED98BB1" w14:textId="75A31FD9" w:rsidR="003461F4" w:rsidRPr="00B6299C" w:rsidRDefault="003461F4" w:rsidP="0033590C">
      <w:pPr>
        <w:pStyle w:val="ListParagraph"/>
        <w:numPr>
          <w:ilvl w:val="0"/>
          <w:numId w:val="27"/>
        </w:numPr>
        <w:ind w:firstLineChars="0"/>
        <w:rPr>
          <w:rFonts w:ascii="Times New Roman" w:hAnsi="Times New Roman"/>
          <w:bCs/>
          <w:iCs/>
          <w:sz w:val="20"/>
          <w:szCs w:val="20"/>
        </w:rPr>
      </w:pPr>
      <w:r w:rsidRPr="00B6299C">
        <w:rPr>
          <w:rFonts w:ascii="Times New Roman" w:hAnsi="Times New Roman" w:hint="eastAsia"/>
          <w:bCs/>
          <w:iCs/>
          <w:sz w:val="20"/>
          <w:szCs w:val="20"/>
        </w:rPr>
        <w:lastRenderedPageBreak/>
        <w:t>S</w:t>
      </w:r>
      <w:r w:rsidRPr="00B6299C">
        <w:rPr>
          <w:rFonts w:ascii="Times New Roman" w:hAnsi="Times New Roman"/>
          <w:bCs/>
          <w:iCs/>
          <w:sz w:val="20"/>
          <w:szCs w:val="20"/>
        </w:rPr>
        <w:t xml:space="preserve">equence generation of </w:t>
      </w:r>
      <w:r w:rsidRPr="00B6299C">
        <w:rPr>
          <w:rFonts w:ascii="Times New Roman" w:hAnsi="Times New Roman" w:hint="eastAsia"/>
          <w:bCs/>
          <w:iCs/>
          <w:sz w:val="20"/>
          <w:szCs w:val="20"/>
        </w:rPr>
        <w:t>a non-serving cell</w:t>
      </w:r>
      <w:r w:rsidRPr="00B6299C">
        <w:rPr>
          <w:rFonts w:ascii="Times New Roman" w:hAnsi="Times New Roman"/>
          <w:bCs/>
          <w:iCs/>
          <w:sz w:val="20"/>
          <w:szCs w:val="20"/>
        </w:rPr>
        <w:t xml:space="preserve"> TRS</w:t>
      </w:r>
      <w:r w:rsidRPr="00B6299C">
        <w:rPr>
          <w:rFonts w:ascii="Times New Roman" w:hAnsi="Times New Roman" w:hint="eastAsia"/>
          <w:bCs/>
          <w:iCs/>
          <w:sz w:val="20"/>
          <w:szCs w:val="20"/>
        </w:rPr>
        <w:t xml:space="preserve"> used as TCI source should be </w:t>
      </w:r>
      <w:r w:rsidRPr="00B6299C">
        <w:rPr>
          <w:rFonts w:ascii="Times New Roman" w:hAnsi="Times New Roman"/>
          <w:bCs/>
          <w:iCs/>
          <w:sz w:val="20"/>
          <w:szCs w:val="20"/>
        </w:rPr>
        <w:t xml:space="preserve">based on slot index of </w:t>
      </w:r>
      <w:r w:rsidRPr="00B6299C">
        <w:rPr>
          <w:rFonts w:ascii="Times New Roman" w:hAnsi="Times New Roman" w:hint="eastAsia"/>
          <w:bCs/>
          <w:iCs/>
          <w:sz w:val="20"/>
          <w:szCs w:val="20"/>
        </w:rPr>
        <w:t xml:space="preserve">this non-serving </w:t>
      </w:r>
      <w:r w:rsidRPr="00B6299C">
        <w:rPr>
          <w:rFonts w:ascii="Times New Roman" w:hAnsi="Times New Roman"/>
          <w:bCs/>
          <w:iCs/>
          <w:sz w:val="20"/>
          <w:szCs w:val="20"/>
        </w:rPr>
        <w:t>cell.</w:t>
      </w:r>
    </w:p>
    <w:p w14:paraId="1AFC3C78" w14:textId="77777777" w:rsidR="003461F4" w:rsidRPr="003461F4" w:rsidRDefault="003461F4" w:rsidP="00E667E3">
      <w:pPr>
        <w:rPr>
          <w:rFonts w:eastAsiaTheme="minorEastAsia"/>
          <w:lang w:eastAsia="zh-CN"/>
        </w:rPr>
      </w:pPr>
    </w:p>
    <w:p w14:paraId="17040BEA" w14:textId="2FC33704" w:rsidR="00153DE4" w:rsidRDefault="00153DE4" w:rsidP="00615216">
      <w:pPr>
        <w:spacing w:line="360" w:lineRule="auto"/>
        <w:rPr>
          <w:rFonts w:eastAsiaTheme="minorEastAsia" w:cs="Time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sidR="00D157E7">
        <w:rPr>
          <w:rFonts w:eastAsiaTheme="minorEastAsia" w:cs="Times"/>
          <w:b/>
          <w:lang w:eastAsia="zh-CN"/>
        </w:rPr>
        <w:t>5</w:t>
      </w:r>
      <w:r w:rsidRPr="00153DE4">
        <w:rPr>
          <w:rFonts w:eastAsiaTheme="minorEastAsia" w:cs="Times"/>
          <w:b/>
          <w:lang w:eastAsia="zh-CN"/>
        </w:rPr>
        <w:t>:</w:t>
      </w:r>
      <w:r>
        <w:rPr>
          <w:rFonts w:eastAsiaTheme="minorEastAsia" w:cs="Times"/>
          <w:lang w:eastAsia="zh-CN"/>
        </w:rPr>
        <w:t xml:space="preserve"> restriction on SSB from cell with different PCI</w:t>
      </w:r>
    </w:p>
    <w:p w14:paraId="01CCE510" w14:textId="426C8BB5" w:rsidR="003D07BC" w:rsidRPr="00B6299C" w:rsidRDefault="003D07BC" w:rsidP="0033590C">
      <w:pPr>
        <w:pStyle w:val="ListParagraph"/>
        <w:numPr>
          <w:ilvl w:val="0"/>
          <w:numId w:val="27"/>
        </w:numPr>
        <w:ind w:firstLineChars="0"/>
        <w:rPr>
          <w:rFonts w:ascii="Times New Roman" w:hAnsi="Times New Roman"/>
          <w:bCs/>
          <w:iCs/>
          <w:sz w:val="20"/>
          <w:szCs w:val="20"/>
        </w:rPr>
      </w:pPr>
      <w:r w:rsidRPr="00B6299C">
        <w:rPr>
          <w:rFonts w:ascii="Times New Roman" w:hAnsi="Times New Roman"/>
          <w:bCs/>
          <w:iCs/>
          <w:sz w:val="20"/>
          <w:szCs w:val="20"/>
        </w:rPr>
        <w:t>The configured non-serving cell’s SSB is within the SMTC configured for this cell.</w:t>
      </w:r>
    </w:p>
    <w:p w14:paraId="566FE1EC" w14:textId="4EA3194E" w:rsidR="00F67BC5" w:rsidRDefault="00F67BC5" w:rsidP="003D07BC">
      <w:pPr>
        <w:rPr>
          <w:b/>
          <w:bCs/>
          <w:iCs/>
          <w:lang w:eastAsia="zh-CN"/>
        </w:rPr>
      </w:pPr>
    </w:p>
    <w:p w14:paraId="620EA997" w14:textId="3D64C14C" w:rsidR="00004A95" w:rsidRDefault="00FC6D8F" w:rsidP="003D07BC">
      <w:pPr>
        <w:rPr>
          <w:b/>
          <w:bCs/>
          <w:iC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sidR="00D157E7">
        <w:rPr>
          <w:rFonts w:eastAsiaTheme="minorEastAsia" w:cs="Times"/>
          <w:b/>
          <w:lang w:eastAsia="zh-CN"/>
        </w:rPr>
        <w:t>6</w:t>
      </w:r>
      <w:r w:rsidRPr="00153DE4">
        <w:rPr>
          <w:rFonts w:eastAsiaTheme="minorEastAsia" w:cs="Times"/>
          <w:b/>
          <w:lang w:eastAsia="zh-CN"/>
        </w:rPr>
        <w:t>:</w:t>
      </w:r>
      <w:r w:rsidR="00E50950">
        <w:rPr>
          <w:rFonts w:eastAsiaTheme="minorEastAsia" w:cs="Times"/>
          <w:b/>
          <w:lang w:eastAsia="zh-CN"/>
        </w:rPr>
        <w:t xml:space="preserve"> </w:t>
      </w:r>
      <w:r w:rsidR="00E50950" w:rsidRPr="00E50950">
        <w:rPr>
          <w:rFonts w:eastAsiaTheme="minorEastAsia" w:cs="Times"/>
          <w:lang w:eastAsia="zh-CN"/>
        </w:rPr>
        <w:t>assumption on Point A</w:t>
      </w:r>
    </w:p>
    <w:p w14:paraId="55137C48" w14:textId="4B04B3F7" w:rsidR="00004A95" w:rsidRPr="009C3D91" w:rsidRDefault="00992101" w:rsidP="0033590C">
      <w:pPr>
        <w:pStyle w:val="ListParagraph"/>
        <w:numPr>
          <w:ilvl w:val="0"/>
          <w:numId w:val="27"/>
        </w:numPr>
        <w:ind w:firstLineChars="0"/>
        <w:rPr>
          <w:rFonts w:ascii="Times New Roman" w:hAnsi="Times New Roman"/>
          <w:bCs/>
          <w:iCs/>
          <w:sz w:val="20"/>
          <w:szCs w:val="20"/>
        </w:rPr>
      </w:pPr>
      <w:hyperlink w:anchor="_Toc79134957" w:history="1">
        <w:r w:rsidR="00004A95" w:rsidRPr="009C3D91">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764E56EA" w14:textId="382753B4" w:rsidR="00B3696B" w:rsidRDefault="00B3696B" w:rsidP="00615216">
      <w:pPr>
        <w:spacing w:line="360" w:lineRule="auto"/>
        <w:rPr>
          <w:rFonts w:eastAsiaTheme="minorEastAsia" w:cs="Times"/>
          <w:lang w:val="x-none" w:eastAsia="zh-CN"/>
        </w:rPr>
      </w:pPr>
    </w:p>
    <w:p w14:paraId="2AB1C0FA" w14:textId="4FDBA9C5" w:rsidR="00BC3B7C" w:rsidRDefault="00BC3B7C" w:rsidP="00BC3B7C">
      <w:pPr>
        <w:rPr>
          <w:ins w:id="3" w:author="Mostafa Khoshnevisan" w:date="2021-08-11T16:26:00Z"/>
          <w:b/>
          <w:bCs/>
          <w:iCs/>
          <w:lang w:eastAsia="zh-CN"/>
        </w:rPr>
      </w:pPr>
      <w:ins w:id="4" w:author="Mostafa Khoshnevisan" w:date="2021-08-11T16:26:00Z">
        <w:r w:rsidRPr="00153DE4">
          <w:rPr>
            <w:rFonts w:eastAsiaTheme="minorEastAsia" w:cs="Times"/>
            <w:b/>
            <w:lang w:eastAsia="zh-CN"/>
          </w:rPr>
          <w:t>#</w:t>
        </w:r>
        <w:r>
          <w:rPr>
            <w:rFonts w:eastAsiaTheme="minorEastAsia" w:cs="Times"/>
            <w:b/>
            <w:lang w:eastAsia="zh-CN"/>
          </w:rPr>
          <w:t>7</w:t>
        </w:r>
        <w:r w:rsidRPr="00153DE4">
          <w:rPr>
            <w:rFonts w:eastAsiaTheme="minorEastAsia" w:cs="Times"/>
            <w:b/>
            <w:lang w:eastAsia="zh-CN"/>
          </w:rPr>
          <w:t>-</w:t>
        </w:r>
      </w:ins>
      <w:ins w:id="5" w:author="Mostafa Khoshnevisan" w:date="2021-08-11T16:36:00Z">
        <w:r w:rsidR="00CA3266">
          <w:rPr>
            <w:rFonts w:eastAsiaTheme="minorEastAsia" w:cs="Times"/>
            <w:b/>
            <w:lang w:eastAsia="zh-CN"/>
          </w:rPr>
          <w:t>7</w:t>
        </w:r>
      </w:ins>
      <w:ins w:id="6" w:author="Mostafa Khoshnevisan" w:date="2021-08-11T16:26:00Z">
        <w:r w:rsidRPr="00153DE4">
          <w:rPr>
            <w:rFonts w:eastAsiaTheme="minorEastAsia" w:cs="Times"/>
            <w:b/>
            <w:lang w:eastAsia="zh-CN"/>
          </w:rPr>
          <w:t>:</w:t>
        </w:r>
        <w:r>
          <w:rPr>
            <w:rFonts w:eastAsiaTheme="minorEastAsia" w:cs="Times"/>
            <w:b/>
            <w:lang w:eastAsia="zh-CN"/>
          </w:rPr>
          <w:t xml:space="preserve"> </w:t>
        </w:r>
      </w:ins>
      <w:ins w:id="7" w:author="Mostafa Khoshnevisan" w:date="2021-08-11T16:27:00Z">
        <w:r>
          <w:rPr>
            <w:rFonts w:eastAsiaTheme="minorEastAsia" w:cs="Times"/>
            <w:lang w:eastAsia="zh-CN"/>
          </w:rPr>
          <w:t>Overlap with UL signals/channels</w:t>
        </w:r>
      </w:ins>
    </w:p>
    <w:p w14:paraId="0044F936" w14:textId="379075C5" w:rsidR="00BC3B7C" w:rsidRPr="00BC3B7C" w:rsidRDefault="00BC3B7C" w:rsidP="0033590C">
      <w:pPr>
        <w:pStyle w:val="ListParagraph"/>
        <w:numPr>
          <w:ilvl w:val="0"/>
          <w:numId w:val="27"/>
        </w:numPr>
        <w:ind w:firstLineChars="0"/>
        <w:rPr>
          <w:ins w:id="8" w:author="Mostafa Khoshnevisan" w:date="2021-08-11T16:28:00Z"/>
          <w:rFonts w:ascii="Times New Roman" w:hAnsi="Times New Roman"/>
          <w:bCs/>
          <w:iCs/>
          <w:sz w:val="20"/>
          <w:szCs w:val="20"/>
        </w:rPr>
      </w:pPr>
      <w:ins w:id="9" w:author="Mostafa Khoshnevisan" w:date="2021-08-11T16:28:00Z">
        <w:r w:rsidRPr="00BC3B7C">
          <w:rPr>
            <w:rFonts w:ascii="Times New Roman" w:hAnsi="Times New Roman"/>
            <w:bCs/>
            <w:iCs/>
            <w:sz w:val="20"/>
            <w:szCs w:val="20"/>
          </w:rPr>
          <w:t>How the non-serving cell SSBs should be treated with respect to the UL-related Procedures 1-4 below:</w:t>
        </w:r>
      </w:ins>
    </w:p>
    <w:p w14:paraId="5411B6D8" w14:textId="77777777" w:rsidR="00BC3B7C" w:rsidRPr="00BC3B7C" w:rsidRDefault="00BC3B7C" w:rsidP="0033590C">
      <w:pPr>
        <w:pStyle w:val="ListParagraph"/>
        <w:widowControl/>
        <w:numPr>
          <w:ilvl w:val="1"/>
          <w:numId w:val="27"/>
        </w:numPr>
        <w:spacing w:after="0"/>
        <w:ind w:firstLineChars="0"/>
        <w:rPr>
          <w:ins w:id="10" w:author="Mostafa Khoshnevisan" w:date="2021-08-11T16:28:00Z"/>
          <w:rFonts w:ascii="Times New Roman" w:hAnsi="Times New Roman"/>
          <w:bCs/>
          <w:iCs/>
          <w:sz w:val="20"/>
          <w:szCs w:val="20"/>
          <w:lang w:val="en-GB"/>
        </w:rPr>
      </w:pPr>
      <w:bookmarkStart w:id="11" w:name="_Hlk68394937"/>
      <w:ins w:id="12" w:author="Mostafa Khoshnevisan" w:date="2021-08-11T16:28:00Z">
        <w:r w:rsidRPr="00BC3B7C">
          <w:rPr>
            <w:rFonts w:ascii="Times New Roman" w:hAnsi="Times New Roman"/>
            <w:bCs/>
            <w:iCs/>
            <w:sz w:val="20"/>
            <w:szCs w:val="20"/>
            <w:lang w:val="en-GB"/>
          </w:rPr>
          <w:t>Procedure 1: When SSB overlaps with UL channel/RS, UE does not transmit the UL channels/RS [38.213, Section 11.1].</w:t>
        </w:r>
      </w:ins>
    </w:p>
    <w:p w14:paraId="46A04D8B" w14:textId="77777777" w:rsidR="00BC3B7C" w:rsidRPr="00BC3B7C" w:rsidRDefault="00BC3B7C" w:rsidP="0033590C">
      <w:pPr>
        <w:pStyle w:val="ListParagraph"/>
        <w:widowControl/>
        <w:numPr>
          <w:ilvl w:val="1"/>
          <w:numId w:val="27"/>
        </w:numPr>
        <w:spacing w:after="0"/>
        <w:ind w:firstLineChars="0"/>
        <w:rPr>
          <w:ins w:id="13" w:author="Mostafa Khoshnevisan" w:date="2021-08-11T16:28:00Z"/>
          <w:rFonts w:ascii="Times New Roman" w:hAnsi="Times New Roman"/>
          <w:bCs/>
          <w:iCs/>
          <w:sz w:val="20"/>
          <w:szCs w:val="20"/>
          <w:lang w:val="en-GB"/>
        </w:rPr>
      </w:pPr>
      <w:ins w:id="14" w:author="Mostafa Khoshnevisan" w:date="2021-08-11T16:28:00Z">
        <w:r w:rsidRPr="00BC3B7C">
          <w:rPr>
            <w:rFonts w:ascii="Times New Roman" w:hAnsi="Times New Roman"/>
            <w:bCs/>
            <w:iCs/>
            <w:sz w:val="20"/>
            <w:szCs w:val="20"/>
            <w:lang w:val="en-GB"/>
          </w:rPr>
          <w:t xml:space="preserve">Procedure 2: UE does not expect the set of SSB symbols (indicated by </w:t>
        </w:r>
        <w:r w:rsidRPr="00BC3B7C">
          <w:rPr>
            <w:rFonts w:ascii="Times New Roman" w:hAnsi="Times New Roman"/>
            <w:bCs/>
            <w:i/>
            <w:iCs/>
            <w:sz w:val="20"/>
            <w:szCs w:val="20"/>
          </w:rPr>
          <w:t>ssb-PositionsInBurst</w:t>
        </w:r>
        <w:r w:rsidRPr="00BC3B7C">
          <w:rPr>
            <w:rFonts w:ascii="Times New Roman" w:hAnsi="Times New Roman"/>
            <w:bCs/>
            <w:iCs/>
            <w:sz w:val="20"/>
            <w:szCs w:val="20"/>
            <w:lang w:val="en-GB"/>
          </w:rPr>
          <w:t>) to indicated as uplink symbols either semi-statically or dynamically (by SFI) [38.213, Section 11.1 and Section 11.1.1].</w:t>
        </w:r>
      </w:ins>
    </w:p>
    <w:p w14:paraId="0ECB9581" w14:textId="77777777" w:rsidR="00BC3B7C" w:rsidRPr="00BC3B7C" w:rsidRDefault="00BC3B7C" w:rsidP="0033590C">
      <w:pPr>
        <w:pStyle w:val="ListParagraph"/>
        <w:widowControl/>
        <w:numPr>
          <w:ilvl w:val="1"/>
          <w:numId w:val="27"/>
        </w:numPr>
        <w:spacing w:after="0"/>
        <w:ind w:firstLineChars="0"/>
        <w:rPr>
          <w:ins w:id="15" w:author="Mostafa Khoshnevisan" w:date="2021-08-11T16:28:00Z"/>
          <w:rFonts w:ascii="Times New Roman" w:hAnsi="Times New Roman"/>
          <w:bCs/>
          <w:iCs/>
          <w:sz w:val="20"/>
          <w:szCs w:val="20"/>
          <w:lang w:val="en-GB"/>
        </w:rPr>
      </w:pPr>
      <w:ins w:id="16" w:author="Mostafa Khoshnevisan" w:date="2021-08-11T16:28:00Z">
        <w:r w:rsidRPr="00BC3B7C">
          <w:rPr>
            <w:rFonts w:ascii="Times New Roman" w:hAnsi="Times New Roman"/>
            <w:bCs/>
            <w:iCs/>
            <w:sz w:val="20"/>
            <w:szCs w:val="20"/>
            <w:lang w:val="en-GB"/>
          </w:rPr>
          <w:t>Procedure 3: SSB symbols are assumed to be invalid symbols in a nominal repetition for PUSCH repetition Type B [38.214, Section 6.1.2.1].</w:t>
        </w:r>
      </w:ins>
    </w:p>
    <w:p w14:paraId="33333EB2" w14:textId="77777777" w:rsidR="00BC3B7C" w:rsidRPr="00BC3B7C" w:rsidRDefault="00BC3B7C" w:rsidP="0033590C">
      <w:pPr>
        <w:pStyle w:val="ListParagraph"/>
        <w:widowControl/>
        <w:numPr>
          <w:ilvl w:val="1"/>
          <w:numId w:val="27"/>
        </w:numPr>
        <w:spacing w:after="0"/>
        <w:ind w:firstLineChars="0"/>
        <w:rPr>
          <w:ins w:id="17" w:author="Mostafa Khoshnevisan" w:date="2021-08-11T16:28:00Z"/>
          <w:rFonts w:ascii="Times New Roman" w:hAnsi="Times New Roman"/>
          <w:bCs/>
          <w:iCs/>
          <w:sz w:val="20"/>
          <w:szCs w:val="20"/>
          <w:lang w:val="en-GB"/>
        </w:rPr>
      </w:pPr>
      <w:ins w:id="18" w:author="Mostafa Khoshnevisan" w:date="2021-08-11T16:28:00Z">
        <w:r w:rsidRPr="00BC3B7C">
          <w:rPr>
            <w:rFonts w:ascii="Times New Roman" w:hAnsi="Times New Roman"/>
            <w:bCs/>
            <w:iCs/>
            <w:sz w:val="20"/>
            <w:szCs w:val="20"/>
            <w:lang w:val="en-GB"/>
          </w:rPr>
          <w:t xml:space="preserve">Procedure 4: For determination of the </w:t>
        </w:r>
      </w:ins>
      <m:oMath>
        <m:sSubSup>
          <m:sSubSupPr>
            <m:ctrlPr>
              <w:ins w:id="19" w:author="Mostafa Khoshnevisan" w:date="2021-08-11T16:28:00Z">
                <w:rPr>
                  <w:rFonts w:ascii="Cambria Math" w:hAnsi="Cambria Math"/>
                  <w:bCs/>
                  <w:i/>
                  <w:iCs/>
                  <w:sz w:val="20"/>
                  <w:szCs w:val="20"/>
                </w:rPr>
              </w:ins>
            </m:ctrlPr>
          </m:sSubSupPr>
          <m:e>
            <m:r>
              <w:ins w:id="20" w:author="Mostafa Khoshnevisan" w:date="2021-08-11T16:28:00Z">
                <w:rPr>
                  <w:rFonts w:ascii="Cambria Math" w:hAnsi="Cambria Math"/>
                  <w:sz w:val="20"/>
                  <w:szCs w:val="20"/>
                </w:rPr>
                <m:t>N</m:t>
              </w:ins>
            </m:r>
          </m:e>
          <m:sub>
            <m:r>
              <w:ins w:id="21" w:author="Mostafa Khoshnevisan" w:date="2021-08-11T16:28:00Z">
                <m:rPr>
                  <m:sty m:val="p"/>
                </m:rPr>
                <w:rPr>
                  <w:rFonts w:ascii="Cambria Math" w:hAnsi="Cambria Math"/>
                  <w:sz w:val="20"/>
                  <w:szCs w:val="20"/>
                </w:rPr>
                <m:t>PUCCH</m:t>
              </w:ins>
            </m:r>
          </m:sub>
          <m:sup>
            <m:r>
              <w:ins w:id="22" w:author="Mostafa Khoshnevisan" w:date="2021-08-11T16:28:00Z">
                <m:rPr>
                  <m:sty m:val="p"/>
                </m:rPr>
                <w:rPr>
                  <w:rFonts w:ascii="Cambria Math" w:hAnsi="Cambria Math"/>
                  <w:sz w:val="20"/>
                  <w:szCs w:val="20"/>
                </w:rPr>
                <m:t>Repeat</m:t>
              </w:ins>
            </m:r>
          </m:sup>
        </m:sSubSup>
      </m:oMath>
      <w:ins w:id="23" w:author="Mostafa Khoshnevisan" w:date="2021-08-11T16:28:00Z">
        <w:r w:rsidRPr="00BC3B7C">
          <w:rPr>
            <w:rFonts w:ascii="Times New Roman" w:hAnsi="Times New Roman"/>
            <w:bCs/>
            <w:iCs/>
            <w:sz w:val="20"/>
            <w:szCs w:val="20"/>
          </w:rPr>
          <w:t xml:space="preserve"> slots in the case of PUCCH repetition, i.e., a slot is not counted toward the </w:t>
        </w:r>
      </w:ins>
      <m:oMath>
        <m:sSubSup>
          <m:sSubSupPr>
            <m:ctrlPr>
              <w:ins w:id="24" w:author="Mostafa Khoshnevisan" w:date="2021-08-11T16:28:00Z">
                <w:rPr>
                  <w:rFonts w:ascii="Cambria Math" w:hAnsi="Cambria Math"/>
                  <w:bCs/>
                  <w:i/>
                  <w:iCs/>
                  <w:sz w:val="20"/>
                  <w:szCs w:val="20"/>
                </w:rPr>
              </w:ins>
            </m:ctrlPr>
          </m:sSubSupPr>
          <m:e>
            <m:r>
              <w:ins w:id="25" w:author="Mostafa Khoshnevisan" w:date="2021-08-11T16:28:00Z">
                <w:rPr>
                  <w:rFonts w:ascii="Cambria Math" w:hAnsi="Cambria Math"/>
                  <w:sz w:val="20"/>
                  <w:szCs w:val="20"/>
                </w:rPr>
                <m:t>N</m:t>
              </w:ins>
            </m:r>
          </m:e>
          <m:sub>
            <m:r>
              <w:ins w:id="26" w:author="Mostafa Khoshnevisan" w:date="2021-08-11T16:28:00Z">
                <m:rPr>
                  <m:sty m:val="p"/>
                </m:rPr>
                <w:rPr>
                  <w:rFonts w:ascii="Cambria Math" w:hAnsi="Cambria Math"/>
                  <w:sz w:val="20"/>
                  <w:szCs w:val="20"/>
                </w:rPr>
                <m:t>PUCCH</m:t>
              </w:ins>
            </m:r>
          </m:sub>
          <m:sup>
            <m:r>
              <w:ins w:id="27" w:author="Mostafa Khoshnevisan" w:date="2021-08-11T16:28:00Z">
                <m:rPr>
                  <m:sty m:val="p"/>
                </m:rPr>
                <w:rPr>
                  <w:rFonts w:ascii="Cambria Math" w:hAnsi="Cambria Math"/>
                  <w:sz w:val="20"/>
                  <w:szCs w:val="20"/>
                </w:rPr>
                <m:t>Repeat</m:t>
              </w:ins>
            </m:r>
          </m:sup>
        </m:sSubSup>
      </m:oMath>
      <w:ins w:id="28" w:author="Mostafa Khoshnevisan" w:date="2021-08-11T16:28:00Z">
        <w:r w:rsidRPr="00BC3B7C">
          <w:rPr>
            <w:rFonts w:ascii="Times New Roman" w:hAnsi="Times New Roman"/>
            <w:bCs/>
            <w:iCs/>
            <w:sz w:val="20"/>
            <w:szCs w:val="20"/>
          </w:rPr>
          <w:t xml:space="preserve"> slots if the PUCCH resource in that slot overlaps with a SSB [38.213, Section 9.2.6].</w:t>
        </w:r>
      </w:ins>
    </w:p>
    <w:bookmarkEnd w:id="11"/>
    <w:p w14:paraId="3C02D77D" w14:textId="77777777" w:rsidR="00BC3B7C" w:rsidRPr="009C3D91" w:rsidRDefault="00BC3B7C" w:rsidP="00BC3B7C">
      <w:pPr>
        <w:pStyle w:val="ListParagraph"/>
        <w:ind w:left="360" w:firstLineChars="0" w:firstLine="0"/>
        <w:rPr>
          <w:ins w:id="29" w:author="Mostafa Khoshnevisan" w:date="2021-08-11T16:26:00Z"/>
          <w:rFonts w:ascii="Times New Roman" w:hAnsi="Times New Roman"/>
          <w:bCs/>
          <w:iCs/>
          <w:sz w:val="20"/>
          <w:szCs w:val="20"/>
        </w:rPr>
      </w:pPr>
    </w:p>
    <w:p w14:paraId="57C2E386" w14:textId="77777777" w:rsidR="00BC3B7C" w:rsidRDefault="00BC3B7C" w:rsidP="00615216">
      <w:pPr>
        <w:spacing w:line="360" w:lineRule="auto"/>
        <w:rPr>
          <w:rFonts w:eastAsiaTheme="minorEastAsia" w:cs="Times"/>
          <w:lang w:val="x-none" w:eastAsia="zh-CN"/>
        </w:rPr>
      </w:pPr>
    </w:p>
    <w:p w14:paraId="545A6F1E" w14:textId="77777777" w:rsidR="00BC3B7C" w:rsidRPr="00B3696B" w:rsidRDefault="00BC3B7C" w:rsidP="00615216">
      <w:pPr>
        <w:spacing w:line="360" w:lineRule="auto"/>
        <w:rPr>
          <w:rFonts w:eastAsiaTheme="minorEastAsia" w:cs="Times"/>
          <w:lang w:val="x-none" w:eastAsia="zh-CN"/>
        </w:rPr>
      </w:pPr>
    </w:p>
    <w:tbl>
      <w:tblPr>
        <w:tblStyle w:val="TableGrid"/>
        <w:tblW w:w="0" w:type="auto"/>
        <w:tblLook w:val="04A0" w:firstRow="1" w:lastRow="0" w:firstColumn="1" w:lastColumn="0" w:noHBand="0" w:noVBand="1"/>
      </w:tblPr>
      <w:tblGrid>
        <w:gridCol w:w="1255"/>
        <w:gridCol w:w="7805"/>
      </w:tblGrid>
      <w:tr w:rsidR="00711DD5" w:rsidRPr="00DD5C16" w14:paraId="646FABC6" w14:textId="77777777" w:rsidTr="007D43D6">
        <w:tc>
          <w:tcPr>
            <w:tcW w:w="1255" w:type="dxa"/>
            <w:shd w:val="clear" w:color="auto" w:fill="5B9BD5" w:themeFill="accent1"/>
          </w:tcPr>
          <w:p w14:paraId="718CF144"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Company</w:t>
            </w:r>
          </w:p>
        </w:tc>
        <w:tc>
          <w:tcPr>
            <w:tcW w:w="7805" w:type="dxa"/>
            <w:shd w:val="clear" w:color="auto" w:fill="5B9BD5" w:themeFill="accent1"/>
          </w:tcPr>
          <w:p w14:paraId="4710A3FB" w14:textId="77777777" w:rsidR="00711DD5" w:rsidRPr="00DD5C16" w:rsidRDefault="00711DD5" w:rsidP="007D43D6">
            <w:pPr>
              <w:rPr>
                <w:rFonts w:eastAsiaTheme="minorEastAsia"/>
                <w:sz w:val="18"/>
                <w:szCs w:val="18"/>
                <w:lang w:eastAsia="zh-CN"/>
              </w:rPr>
            </w:pPr>
            <w:r w:rsidRPr="00DD5C16">
              <w:rPr>
                <w:rFonts w:eastAsiaTheme="minorEastAsia"/>
                <w:sz w:val="18"/>
                <w:szCs w:val="18"/>
                <w:lang w:eastAsia="zh-CN"/>
              </w:rPr>
              <w:t>comments</w:t>
            </w:r>
          </w:p>
        </w:tc>
      </w:tr>
      <w:tr w:rsidR="00711DD5" w:rsidRPr="00DD5C16" w14:paraId="6050EBA2" w14:textId="77777777" w:rsidTr="007D43D6">
        <w:tc>
          <w:tcPr>
            <w:tcW w:w="1255" w:type="dxa"/>
          </w:tcPr>
          <w:p w14:paraId="2B1DB1BC" w14:textId="77777777" w:rsidR="00711DD5" w:rsidRPr="00DD5C16" w:rsidRDefault="00711DD5" w:rsidP="007D43D6">
            <w:pPr>
              <w:rPr>
                <w:rFonts w:eastAsiaTheme="minorEastAsia"/>
                <w:sz w:val="18"/>
                <w:szCs w:val="18"/>
                <w:lang w:eastAsia="zh-CN"/>
              </w:rPr>
            </w:pPr>
            <w:r>
              <w:rPr>
                <w:rFonts w:eastAsiaTheme="minorEastAsia"/>
                <w:sz w:val="18"/>
                <w:szCs w:val="18"/>
                <w:lang w:eastAsia="zh-CN"/>
              </w:rPr>
              <w:t>QC</w:t>
            </w:r>
          </w:p>
        </w:tc>
        <w:tc>
          <w:tcPr>
            <w:tcW w:w="7805" w:type="dxa"/>
          </w:tcPr>
          <w:p w14:paraId="2D3834DE" w14:textId="72392E96" w:rsidR="00711DD5" w:rsidRPr="00DD5C16" w:rsidRDefault="00BC3B7C" w:rsidP="007D43D6">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711DD5" w:rsidRPr="00DD5C16" w14:paraId="7CCF6232" w14:textId="77777777" w:rsidTr="007D43D6">
        <w:tc>
          <w:tcPr>
            <w:tcW w:w="1255" w:type="dxa"/>
          </w:tcPr>
          <w:p w14:paraId="1B6C8E87" w14:textId="77777777" w:rsidR="00711DD5" w:rsidRPr="00DD5C16" w:rsidRDefault="00711DD5" w:rsidP="007D43D6">
            <w:pPr>
              <w:rPr>
                <w:rFonts w:eastAsiaTheme="minorEastAsia"/>
                <w:sz w:val="18"/>
                <w:szCs w:val="18"/>
                <w:lang w:eastAsia="zh-CN"/>
              </w:rPr>
            </w:pPr>
          </w:p>
        </w:tc>
        <w:tc>
          <w:tcPr>
            <w:tcW w:w="7805" w:type="dxa"/>
          </w:tcPr>
          <w:p w14:paraId="2EA4A15E" w14:textId="77777777" w:rsidR="00711DD5" w:rsidRPr="00DD5C16" w:rsidRDefault="00711DD5" w:rsidP="007D43D6">
            <w:pPr>
              <w:rPr>
                <w:rFonts w:eastAsiaTheme="minorEastAsia"/>
                <w:sz w:val="18"/>
                <w:szCs w:val="18"/>
                <w:lang w:eastAsia="zh-CN"/>
              </w:rPr>
            </w:pPr>
          </w:p>
        </w:tc>
      </w:tr>
      <w:tr w:rsidR="00711DD5" w:rsidRPr="00DD5C16" w14:paraId="28FFA716" w14:textId="77777777" w:rsidTr="007D43D6">
        <w:tc>
          <w:tcPr>
            <w:tcW w:w="1255" w:type="dxa"/>
          </w:tcPr>
          <w:p w14:paraId="3AF70A35" w14:textId="77777777" w:rsidR="00711DD5" w:rsidRPr="00DD5C16" w:rsidRDefault="00711DD5" w:rsidP="007D43D6">
            <w:pPr>
              <w:rPr>
                <w:rFonts w:eastAsiaTheme="minorEastAsia"/>
                <w:sz w:val="18"/>
                <w:szCs w:val="18"/>
                <w:lang w:eastAsia="zh-CN"/>
              </w:rPr>
            </w:pPr>
          </w:p>
        </w:tc>
        <w:tc>
          <w:tcPr>
            <w:tcW w:w="7805" w:type="dxa"/>
          </w:tcPr>
          <w:p w14:paraId="324F586A" w14:textId="77777777" w:rsidR="00711DD5" w:rsidRPr="00DD5C16" w:rsidRDefault="00711DD5" w:rsidP="007D43D6">
            <w:pPr>
              <w:rPr>
                <w:rFonts w:eastAsiaTheme="minorEastAsia"/>
                <w:sz w:val="18"/>
                <w:szCs w:val="18"/>
                <w:lang w:eastAsia="zh-CN"/>
              </w:rPr>
            </w:pPr>
          </w:p>
        </w:tc>
      </w:tr>
    </w:tbl>
    <w:p w14:paraId="30C2E6D9" w14:textId="4AA9035F" w:rsidR="00615216" w:rsidRDefault="00615216" w:rsidP="00FE4302">
      <w:pPr>
        <w:pStyle w:val="BodyText"/>
        <w:snapToGrid w:val="0"/>
        <w:spacing w:beforeLines="50" w:before="120"/>
        <w:rPr>
          <w:rFonts w:eastAsia="SimSun"/>
          <w:sz w:val="24"/>
          <w:lang w:val="en-GB"/>
        </w:rPr>
      </w:pPr>
    </w:p>
    <w:p w14:paraId="50F3264F" w14:textId="1B117387" w:rsidR="0047084B" w:rsidRDefault="0047084B" w:rsidP="00FE4302">
      <w:pPr>
        <w:pStyle w:val="BodyText"/>
        <w:snapToGrid w:val="0"/>
        <w:spacing w:beforeLines="50" w:before="120"/>
        <w:rPr>
          <w:rFonts w:eastAsia="SimSun"/>
          <w:sz w:val="24"/>
          <w:lang w:val="en-GB"/>
        </w:rPr>
      </w:pPr>
    </w:p>
    <w:p w14:paraId="0789B8D2" w14:textId="77777777" w:rsidR="0047084B" w:rsidRDefault="0047084B" w:rsidP="00FE4302">
      <w:pPr>
        <w:pStyle w:val="BodyText"/>
        <w:snapToGrid w:val="0"/>
        <w:spacing w:beforeLines="50" w:before="120"/>
        <w:rPr>
          <w:rFonts w:eastAsia="SimSun"/>
          <w:sz w:val="24"/>
          <w:lang w:val="en-GB"/>
        </w:rPr>
      </w:pPr>
    </w:p>
    <w:p w14:paraId="7B0BE672" w14:textId="3B088125" w:rsidR="00615216" w:rsidRPr="009E26B4" w:rsidRDefault="009E26B4" w:rsidP="009E26B4">
      <w:pPr>
        <w:pStyle w:val="title1"/>
      </w:pPr>
      <w:r w:rsidRPr="009E26B4">
        <w:t xml:space="preserve">Previous agreements </w:t>
      </w:r>
    </w:p>
    <w:p w14:paraId="773CB04C" w14:textId="097BD130" w:rsidR="008B7C0F" w:rsidRDefault="008B7C0F" w:rsidP="008B7C0F">
      <w:pPr>
        <w:spacing w:beforeLines="50" w:before="120"/>
        <w:rPr>
          <w:rFonts w:eastAsia="SimSun"/>
          <w:lang w:val="en-GB" w:eastAsia="zh-CN"/>
        </w:rPr>
      </w:pPr>
      <w:r>
        <w:rPr>
          <w:rFonts w:eastAsia="SimSun"/>
          <w:lang w:val="en-GB" w:eastAsia="zh-CN"/>
        </w:rPr>
        <w:t xml:space="preserve">RAN1 #102-e: </w:t>
      </w:r>
    </w:p>
    <w:p w14:paraId="24E93421" w14:textId="77777777" w:rsidR="008B7C0F" w:rsidRPr="008F0CD4" w:rsidRDefault="008B7C0F" w:rsidP="008B7C0F">
      <w:pPr>
        <w:rPr>
          <w:rFonts w:cs="Times"/>
          <w:b/>
          <w:highlight w:val="green"/>
          <w:lang w:eastAsia="x-none"/>
        </w:rPr>
      </w:pPr>
      <w:r w:rsidRPr="008F0CD4">
        <w:rPr>
          <w:rFonts w:cs="Times"/>
          <w:b/>
          <w:highlight w:val="green"/>
          <w:lang w:eastAsia="x-none"/>
        </w:rPr>
        <w:t>Agreement</w:t>
      </w:r>
    </w:p>
    <w:p w14:paraId="21819275" w14:textId="77777777" w:rsidR="008B7C0F" w:rsidRPr="00D16C5C" w:rsidRDefault="008B7C0F" w:rsidP="008B7C0F">
      <w:pPr>
        <w:rPr>
          <w:rFonts w:eastAsia="SimSun"/>
          <w:lang w:val="en-GB" w:eastAsia="zh-CN"/>
        </w:rPr>
      </w:pPr>
      <w:r w:rsidRPr="008F0CD4">
        <w:rPr>
          <w:rFonts w:cs="Times"/>
          <w:lang w:eastAsia="x-none"/>
        </w:rPr>
        <w:t>Study t</w:t>
      </w:r>
      <w:r w:rsidRPr="00D16C5C">
        <w:rPr>
          <w:rFonts w:eastAsia="SimSun"/>
          <w:lang w:val="en-GB" w:eastAsia="zh-CN"/>
        </w:rPr>
        <w:t>he following aspects of QCL /TCI-related enhancement to enable inter-cell multi-DCI based multi-TRP operation.</w:t>
      </w:r>
    </w:p>
    <w:p w14:paraId="02DC5C63"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Details on configuration of non-serving cell RS;</w:t>
      </w:r>
    </w:p>
    <w:p w14:paraId="5AD0F930"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Allowed source and target RS types for RS transmitted from the non-serving cell TRP ;</w:t>
      </w:r>
    </w:p>
    <w:p w14:paraId="1DF47B43"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Allowed QCL types for RS transmitted from the non-serving cell TRP ;</w:t>
      </w:r>
    </w:p>
    <w:p w14:paraId="47297522"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Measurement and reporting related to QCL /TCI enhancement except for that in 8.1.1, if any;</w:t>
      </w:r>
    </w:p>
    <w:p w14:paraId="1C7F713F" w14:textId="77777777" w:rsidR="008B7C0F" w:rsidRPr="00D16C5C" w:rsidRDefault="008B7C0F" w:rsidP="0033590C">
      <w:pPr>
        <w:pStyle w:val="ListParagraph"/>
        <w:widowControl/>
        <w:numPr>
          <w:ilvl w:val="0"/>
          <w:numId w:val="14"/>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Clarification on potential UE behavior for associating/multiplexing non-serving cell RS with other RS/channels;</w:t>
      </w:r>
    </w:p>
    <w:p w14:paraId="6E14E072" w14:textId="602833D5" w:rsidR="008B7C0F" w:rsidRDefault="008B7C0F" w:rsidP="008B7C0F">
      <w:pPr>
        <w:spacing w:beforeLines="50" w:before="120"/>
        <w:rPr>
          <w:rFonts w:eastAsia="SimSun"/>
          <w:lang w:val="en-GB" w:eastAsia="zh-CN"/>
        </w:rPr>
      </w:pPr>
      <w:r w:rsidRPr="00D16C5C">
        <w:rPr>
          <w:lang w:val="en-GB"/>
        </w:rPr>
        <w:t>Other details not precluded.</w:t>
      </w:r>
    </w:p>
    <w:p w14:paraId="0DC74D79" w14:textId="7C859E5B" w:rsidR="008B7C0F" w:rsidRDefault="008B7C0F" w:rsidP="008B7C0F">
      <w:pPr>
        <w:spacing w:beforeLines="50" w:before="120"/>
        <w:rPr>
          <w:rFonts w:eastAsia="SimSun"/>
          <w:lang w:val="en-GB" w:eastAsia="zh-CN"/>
        </w:rPr>
      </w:pPr>
      <w:r>
        <w:rPr>
          <w:rFonts w:eastAsia="SimSun"/>
          <w:lang w:val="en-GB" w:eastAsia="zh-CN"/>
        </w:rPr>
        <w:lastRenderedPageBreak/>
        <w:t>RAN1#103-e:</w:t>
      </w:r>
    </w:p>
    <w:p w14:paraId="6A3CBBEA" w14:textId="77777777" w:rsidR="008B7C0F" w:rsidRPr="00816294" w:rsidRDefault="008B7C0F" w:rsidP="008B7C0F">
      <w:pPr>
        <w:rPr>
          <w:b/>
          <w:highlight w:val="green"/>
        </w:rPr>
      </w:pPr>
      <w:r w:rsidRPr="00816294">
        <w:rPr>
          <w:b/>
          <w:highlight w:val="green"/>
        </w:rPr>
        <w:t>Agreement</w:t>
      </w:r>
    </w:p>
    <w:p w14:paraId="3701EA68" w14:textId="77777777" w:rsidR="008B7C0F" w:rsidRPr="00816294" w:rsidRDefault="008B7C0F" w:rsidP="008B7C0F">
      <w:r w:rsidRPr="00816294">
        <w:t>For QCL /TCI related enhancement for enhanced inter-cell multi-TRP operations, support RRC configuration of non-serving cell information</w:t>
      </w:r>
    </w:p>
    <w:p w14:paraId="5F8A6EEC" w14:textId="77777777" w:rsidR="008B7C0F" w:rsidRPr="00816294" w:rsidRDefault="008B7C0F" w:rsidP="0033590C">
      <w:pPr>
        <w:pStyle w:val="ListParagraph"/>
        <w:widowControl/>
        <w:numPr>
          <w:ilvl w:val="0"/>
          <w:numId w:val="13"/>
        </w:numPr>
        <w:snapToGrid w:val="0"/>
        <w:spacing w:after="0"/>
        <w:ind w:firstLineChars="0"/>
        <w:rPr>
          <w:rFonts w:ascii="Times New Roman" w:hAnsi="Times New Roman"/>
        </w:rPr>
      </w:pPr>
      <w:r w:rsidRPr="00816294">
        <w:rPr>
          <w:rFonts w:ascii="Times New Roman" w:hAnsi="Times New Roman"/>
        </w:rPr>
        <w:t>Non-serving cell information can be associated with the TCI state and/or QCL -info at least when “neighbor cell SSB” is used as “QCL referenceSignal ”</w:t>
      </w:r>
    </w:p>
    <w:p w14:paraId="5CCE3716" w14:textId="77777777" w:rsidR="008B7C0F" w:rsidRPr="00816294" w:rsidRDefault="008B7C0F" w:rsidP="0033590C">
      <w:pPr>
        <w:pStyle w:val="ListParagraph"/>
        <w:widowControl/>
        <w:numPr>
          <w:ilvl w:val="1"/>
          <w:numId w:val="13"/>
        </w:numPr>
        <w:snapToGrid w:val="0"/>
        <w:spacing w:after="0"/>
        <w:ind w:firstLineChars="0"/>
        <w:rPr>
          <w:rFonts w:ascii="Times New Roman" w:hAnsi="Times New Roman"/>
        </w:rPr>
      </w:pPr>
      <w:r w:rsidRPr="00816294">
        <w:rPr>
          <w:rFonts w:ascii="Times New Roman" w:hAnsi="Times New Roman"/>
        </w:rPr>
        <w:t>FFS : Whether beam indication enhancement is needed in addition to QCL -info enhancement</w:t>
      </w:r>
    </w:p>
    <w:p w14:paraId="6E2441A6" w14:textId="77777777" w:rsidR="008B7C0F" w:rsidRPr="00816294" w:rsidRDefault="008B7C0F" w:rsidP="0033590C">
      <w:pPr>
        <w:pStyle w:val="ListParagraph"/>
        <w:widowControl/>
        <w:numPr>
          <w:ilvl w:val="1"/>
          <w:numId w:val="13"/>
        </w:numPr>
        <w:snapToGrid w:val="0"/>
        <w:spacing w:after="0"/>
        <w:ind w:firstLineChars="0"/>
        <w:rPr>
          <w:rFonts w:ascii="Times New Roman" w:hAnsi="Times New Roman"/>
        </w:rPr>
      </w:pPr>
      <w:r w:rsidRPr="00816294">
        <w:rPr>
          <w:rFonts w:ascii="Times New Roman" w:hAnsi="Times New Roman"/>
        </w:rPr>
        <w:t>FFS : Whether the association is explicit or implicit</w:t>
      </w:r>
    </w:p>
    <w:p w14:paraId="7FF76467" w14:textId="77777777" w:rsidR="008B7C0F" w:rsidRPr="00816294" w:rsidRDefault="008B7C0F" w:rsidP="008B7C0F"/>
    <w:p w14:paraId="50D3C139" w14:textId="77777777" w:rsidR="008B7C0F" w:rsidRPr="00816294" w:rsidRDefault="008B7C0F" w:rsidP="008B7C0F">
      <w:pPr>
        <w:rPr>
          <w:b/>
          <w:highlight w:val="green"/>
        </w:rPr>
      </w:pPr>
      <w:r w:rsidRPr="00816294">
        <w:rPr>
          <w:b/>
          <w:highlight w:val="green"/>
        </w:rPr>
        <w:t>Agreement</w:t>
      </w:r>
    </w:p>
    <w:p w14:paraId="66A880A5" w14:textId="77777777" w:rsidR="008B7C0F" w:rsidRPr="00816294" w:rsidRDefault="008B7C0F" w:rsidP="008B7C0F">
      <w:r w:rsidRPr="00816294">
        <w:t>The information provided by SSB-Configuration-r16/ssb-InfoNcell-r16 and/or MeasObject can be starting point for providing non-serving cell information</w:t>
      </w:r>
    </w:p>
    <w:p w14:paraId="0FEDA91C" w14:textId="77777777" w:rsidR="008B7C0F" w:rsidRPr="00816294" w:rsidRDefault="008B7C0F" w:rsidP="008B7C0F">
      <w:pPr>
        <w:rPr>
          <w:b/>
          <w:bCs/>
        </w:rPr>
      </w:pPr>
      <w:r w:rsidRPr="00816294">
        <w:rPr>
          <w:b/>
          <w:bCs/>
        </w:rPr>
        <w:t>For future meetings</w:t>
      </w:r>
    </w:p>
    <w:p w14:paraId="2B7D60E7" w14:textId="77777777" w:rsidR="008B7C0F" w:rsidRPr="00816294" w:rsidRDefault="008B7C0F" w:rsidP="008B7C0F">
      <w:pPr>
        <w:pStyle w:val="BodyText"/>
        <w:spacing w:beforeLines="50" w:before="120"/>
        <w:rPr>
          <w:rFonts w:eastAsia="Malgun Gothic"/>
          <w:bCs/>
        </w:rPr>
      </w:pPr>
      <w:r w:rsidRPr="00816294">
        <w:rPr>
          <w:rStyle w:val="normaltextrun"/>
          <w:rFonts w:eastAsia="Malgun Gothic"/>
          <w:bCs/>
        </w:rPr>
        <w:t>Consider rate matching behavior related to non-serving cell SSB.</w:t>
      </w:r>
    </w:p>
    <w:p w14:paraId="31F3C18C" w14:textId="1373050F" w:rsidR="008B7C0F" w:rsidRDefault="008B7C0F" w:rsidP="008B7C0F">
      <w:pPr>
        <w:spacing w:beforeLines="50" w:before="120"/>
        <w:rPr>
          <w:rFonts w:eastAsia="SimSun"/>
          <w:noProof/>
          <w:lang w:eastAsia="zh-CN"/>
        </w:rPr>
      </w:pPr>
    </w:p>
    <w:p w14:paraId="2FED0E11" w14:textId="77777777" w:rsidR="008B7C0F" w:rsidRDefault="008B7C0F" w:rsidP="008B7C0F">
      <w:pPr>
        <w:spacing w:beforeLines="50" w:before="120"/>
        <w:rPr>
          <w:rFonts w:eastAsia="SimSun"/>
          <w:noProof/>
          <w:lang w:eastAsia="zh-CN"/>
        </w:rPr>
      </w:pPr>
    </w:p>
    <w:p w14:paraId="6F54E03D" w14:textId="152992BB" w:rsidR="008B7C0F" w:rsidRDefault="008B7C0F" w:rsidP="008B7C0F">
      <w:pPr>
        <w:spacing w:beforeLines="50" w:before="120"/>
        <w:rPr>
          <w:rFonts w:eastAsia="SimSun"/>
          <w:noProof/>
          <w:lang w:eastAsia="zh-CN"/>
        </w:rPr>
      </w:pPr>
      <w:r>
        <w:rPr>
          <w:rFonts w:eastAsia="SimSun"/>
          <w:lang w:val="en-GB" w:eastAsia="zh-CN"/>
        </w:rPr>
        <w:t>RAN1#104-e:</w:t>
      </w:r>
    </w:p>
    <w:p w14:paraId="16E2B280" w14:textId="153D4A4B" w:rsidR="008B7C0F" w:rsidRPr="008A402C" w:rsidRDefault="008B7C0F" w:rsidP="008B7C0F">
      <w:pPr>
        <w:rPr>
          <w:b/>
          <w:bCs/>
          <w:lang w:eastAsia="x-none"/>
        </w:rPr>
      </w:pPr>
      <w:r w:rsidRPr="008B7C0F">
        <w:rPr>
          <w:b/>
          <w:bCs/>
          <w:highlight w:val="green"/>
          <w:lang w:eastAsia="x-none"/>
        </w:rPr>
        <w:t xml:space="preserve"> </w:t>
      </w:r>
      <w:r w:rsidRPr="008A402C">
        <w:rPr>
          <w:b/>
          <w:bCs/>
          <w:highlight w:val="green"/>
          <w:lang w:eastAsia="x-none"/>
        </w:rPr>
        <w:t>Agreement</w:t>
      </w:r>
    </w:p>
    <w:p w14:paraId="11E698DE" w14:textId="77777777" w:rsidR="008B7C0F" w:rsidRPr="008A402C" w:rsidRDefault="008B7C0F" w:rsidP="008B7C0F">
      <w:pPr>
        <w:rPr>
          <w:lang w:eastAsia="x-none"/>
        </w:rPr>
      </w:pPr>
      <w:r w:rsidRPr="008A402C">
        <w:rPr>
          <w:lang w:eastAsia="x-none"/>
        </w:rPr>
        <w:t>Non-serving cell information at least includes non-serving cell PCI to support inter-cell multi-DCI multi-TRP operation</w:t>
      </w:r>
    </w:p>
    <w:p w14:paraId="5683313F" w14:textId="77777777" w:rsidR="008B7C0F" w:rsidRPr="00067705"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067705">
        <w:rPr>
          <w:rFonts w:cs="Times"/>
          <w:szCs w:val="20"/>
        </w:rPr>
        <w:t>FFS: Whether the indication of PCI is implicit or explicit</w:t>
      </w:r>
    </w:p>
    <w:p w14:paraId="02052B5C" w14:textId="77777777" w:rsidR="008B7C0F" w:rsidRPr="0091507A" w:rsidRDefault="008B7C0F" w:rsidP="008B7C0F">
      <w:pPr>
        <w:rPr>
          <w:rFonts w:eastAsia="Malgun Gothic"/>
          <w:b/>
          <w:bCs/>
          <w:iCs/>
          <w:lang w:eastAsia="zh-CN"/>
        </w:rPr>
      </w:pPr>
      <w:r>
        <w:rPr>
          <w:rFonts w:eastAsia="Malgun Gothic"/>
          <w:b/>
          <w:bCs/>
          <w:iCs/>
          <w:lang w:eastAsia="zh-CN"/>
        </w:rPr>
        <w:t>Conclusion</w:t>
      </w:r>
    </w:p>
    <w:p w14:paraId="1B5D2A5D" w14:textId="77777777" w:rsidR="008B7C0F" w:rsidRPr="0091507A" w:rsidRDefault="008B7C0F" w:rsidP="008B7C0F">
      <w:pPr>
        <w:rPr>
          <w:rFonts w:eastAsia="Malgun Gothic"/>
          <w:bCs/>
          <w:iCs/>
          <w:lang w:eastAsia="zh-CN"/>
        </w:rPr>
      </w:pPr>
      <w:r w:rsidRPr="0091507A">
        <w:rPr>
          <w:rFonts w:eastAsia="Malgun Gothic"/>
          <w:bCs/>
          <w:iCs/>
          <w:lang w:eastAsia="zh-CN"/>
        </w:rPr>
        <w:t>Reuse Rel-15/16 QCL rule between the source and target RS/channel for non-serving cell RS/channel</w:t>
      </w:r>
      <w:r>
        <w:rPr>
          <w:rFonts w:eastAsia="Malgun Gothic"/>
          <w:bCs/>
          <w:iCs/>
          <w:lang w:eastAsia="zh-CN"/>
        </w:rPr>
        <w:t>.</w:t>
      </w:r>
    </w:p>
    <w:p w14:paraId="602EDF44" w14:textId="77777777" w:rsidR="008B7C0F" w:rsidRPr="001249C6" w:rsidRDefault="008B7C0F" w:rsidP="008B7C0F">
      <w:pPr>
        <w:rPr>
          <w:rFonts w:eastAsia="Malgun Gothic" w:cs="Times"/>
          <w:b/>
          <w:bCs/>
          <w:iCs/>
          <w:highlight w:val="green"/>
          <w:lang w:eastAsia="zh-CN"/>
        </w:rPr>
      </w:pPr>
      <w:r w:rsidRPr="001249C6">
        <w:rPr>
          <w:rFonts w:eastAsia="Malgun Gothic" w:cs="Times"/>
          <w:b/>
          <w:bCs/>
          <w:iCs/>
          <w:highlight w:val="green"/>
          <w:lang w:eastAsia="zh-CN"/>
        </w:rPr>
        <w:t>Agreement</w:t>
      </w:r>
    </w:p>
    <w:p w14:paraId="01382E5D" w14:textId="77777777" w:rsidR="008B7C0F" w:rsidRPr="001249C6" w:rsidRDefault="008B7C0F" w:rsidP="008B7C0F">
      <w:pPr>
        <w:rPr>
          <w:rFonts w:cs="Times"/>
          <w:b/>
          <w:bCs/>
          <w:szCs w:val="20"/>
        </w:rPr>
      </w:pPr>
      <w:r w:rsidRPr="001249C6">
        <w:rPr>
          <w:rFonts w:cs="Times"/>
          <w:szCs w:val="20"/>
        </w:rPr>
        <w:t xml:space="preserve">At least following non-serving cell SSB information are needed in inter-cell MTRP operation </w:t>
      </w:r>
    </w:p>
    <w:p w14:paraId="63576685" w14:textId="77777777" w:rsidR="008B7C0F" w:rsidRPr="001249C6"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067705">
        <w:t>SSB time domain position</w:t>
      </w:r>
    </w:p>
    <w:p w14:paraId="2B04FA20" w14:textId="77777777" w:rsidR="008B7C0F" w:rsidRPr="001249C6"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067705">
        <w:t>SSB transmission periodicity</w:t>
      </w:r>
    </w:p>
    <w:p w14:paraId="78FC5B96" w14:textId="77777777" w:rsidR="008B7C0F" w:rsidRPr="00067705" w:rsidRDefault="008B7C0F" w:rsidP="0033590C">
      <w:pPr>
        <w:pStyle w:val="ListParagraph"/>
        <w:widowControl/>
        <w:numPr>
          <w:ilvl w:val="0"/>
          <w:numId w:val="20"/>
        </w:numPr>
        <w:shd w:val="clear" w:color="auto" w:fill="FFFFFF"/>
        <w:spacing w:after="0" w:line="259" w:lineRule="auto"/>
        <w:ind w:firstLineChars="0"/>
        <w:contextualSpacing/>
        <w:jc w:val="left"/>
        <w:rPr>
          <w:szCs w:val="20"/>
        </w:rPr>
      </w:pPr>
      <w:r w:rsidRPr="00067705">
        <w:t>SSB transmission power</w:t>
      </w:r>
    </w:p>
    <w:p w14:paraId="04529204" w14:textId="77777777" w:rsidR="008B7C0F" w:rsidRPr="001249C6" w:rsidRDefault="008B7C0F" w:rsidP="008B7C0F">
      <w:pPr>
        <w:pStyle w:val="paragraph"/>
        <w:spacing w:before="0" w:beforeAutospacing="0" w:after="0" w:afterAutospacing="0"/>
        <w:jc w:val="both"/>
        <w:textAlignment w:val="baseline"/>
        <w:rPr>
          <w:rFonts w:ascii="Times" w:hAnsi="Times" w:cs="Times"/>
        </w:rPr>
      </w:pPr>
      <w:r w:rsidRPr="001249C6">
        <w:rPr>
          <w:rFonts w:ascii="Times" w:hAnsi="Times" w:cs="Times"/>
          <w:sz w:val="20"/>
          <w:szCs w:val="20"/>
        </w:rPr>
        <w:t>FFS: Other non-serving cell information</w:t>
      </w:r>
    </w:p>
    <w:p w14:paraId="6EB85521" w14:textId="77777777" w:rsidR="008B7C0F" w:rsidRDefault="008B7C0F" w:rsidP="008B7C0F">
      <w:pPr>
        <w:pStyle w:val="BodyText"/>
        <w:spacing w:beforeLines="50" w:before="120"/>
        <w:rPr>
          <w:rFonts w:ascii="Times" w:hAnsi="Times" w:cs="Times"/>
          <w:szCs w:val="20"/>
        </w:rPr>
      </w:pPr>
      <w:r w:rsidRPr="001249C6">
        <w:rPr>
          <w:rFonts w:ascii="Times" w:hAnsi="Times" w:cs="Times"/>
          <w:szCs w:val="20"/>
        </w:rPr>
        <w:t>FFS: Whether indication of these information is implicit or explicit</w:t>
      </w:r>
    </w:p>
    <w:p w14:paraId="30A6BD3D" w14:textId="77777777" w:rsidR="008B7C0F" w:rsidRPr="0041178A" w:rsidRDefault="008B7C0F" w:rsidP="008B7C0F">
      <w:pPr>
        <w:rPr>
          <w:rFonts w:cs="Times"/>
          <w:szCs w:val="20"/>
          <w:lang w:eastAsia="zh-CN"/>
        </w:rPr>
      </w:pPr>
      <w:r w:rsidRPr="0041178A">
        <w:rPr>
          <w:rStyle w:val="Strong"/>
          <w:rFonts w:cs="Times"/>
          <w:szCs w:val="20"/>
          <w:highlight w:val="green"/>
          <w:lang w:eastAsia="zh-CN"/>
        </w:rPr>
        <w:t>Agreement</w:t>
      </w:r>
    </w:p>
    <w:p w14:paraId="07B69685" w14:textId="77777777" w:rsidR="008B7C0F" w:rsidRPr="0041178A" w:rsidRDefault="008B7C0F" w:rsidP="008B7C0F">
      <w:pPr>
        <w:rPr>
          <w:rFonts w:cs="Times"/>
          <w:szCs w:val="20"/>
          <w:lang w:eastAsia="zh-CN"/>
        </w:rPr>
      </w:pPr>
      <w:r w:rsidRPr="0041178A">
        <w:rPr>
          <w:rFonts w:cs="Times"/>
          <w:szCs w:val="20"/>
          <w:lang w:eastAsia="zh-CN"/>
        </w:rPr>
        <w:t>For inter-cell MTRP operation,</w:t>
      </w:r>
      <w:r>
        <w:rPr>
          <w:rFonts w:cs="Times"/>
          <w:szCs w:val="20"/>
          <w:lang w:eastAsia="zh-CN"/>
        </w:rPr>
        <w:t xml:space="preserve"> f</w:t>
      </w:r>
      <w:r w:rsidRPr="0041178A">
        <w:rPr>
          <w:rFonts w:cs="Times"/>
          <w:szCs w:val="20"/>
          <w:lang w:eastAsia="zh-CN"/>
        </w:rPr>
        <w:t>urther discuss following options and down select in RAN1#104bis-e</w:t>
      </w:r>
    </w:p>
    <w:p w14:paraId="02B91921" w14:textId="77777777" w:rsidR="008B7C0F" w:rsidRPr="00FC4A45" w:rsidRDefault="008B7C0F" w:rsidP="0033590C">
      <w:pPr>
        <w:pStyle w:val="ListParagraph"/>
        <w:widowControl/>
        <w:numPr>
          <w:ilvl w:val="0"/>
          <w:numId w:val="20"/>
        </w:numPr>
        <w:shd w:val="clear" w:color="auto" w:fill="FFFFFF"/>
        <w:spacing w:after="0" w:line="259" w:lineRule="auto"/>
        <w:ind w:firstLineChars="0"/>
        <w:contextualSpacing/>
        <w:jc w:val="left"/>
      </w:pPr>
      <w:r w:rsidRPr="00FC4A45">
        <w:t>Option1: Indicate/associate non-serving cell PCI in the TCI state</w:t>
      </w:r>
    </w:p>
    <w:p w14:paraId="1205ABEE"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other non-serving cell information</w:t>
      </w:r>
    </w:p>
    <w:p w14:paraId="7EA191FE"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Option2: Introduce a flag to indicate whether a TCI state/QCL information is associated with non-serving cell information or serving cell</w:t>
      </w:r>
    </w:p>
    <w:p w14:paraId="176AA786"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how the flag is linked to non-serving cell</w:t>
      </w:r>
    </w:p>
    <w:p w14:paraId="71A98908"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Option3: Explicit or implicit grouping of TCI states associated with non-serving cell information corresponding to the serving cell and the non-serving cell respectively.</w:t>
      </w:r>
    </w:p>
    <w:p w14:paraId="0FFAF171"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Each group is associated with a CORESETPoolIndex value.</w:t>
      </w:r>
    </w:p>
    <w:p w14:paraId="290D4781"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how to link the group of TCI states to non-serving cell.</w:t>
      </w:r>
    </w:p>
    <w:p w14:paraId="7D7CF654"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t>Option4: Re-index the non-serving cell RS, e.g., in the TCI state/QCL-Info, so that the UE can differentiate between a serving cell RS and a non-serving cell RS</w:t>
      </w:r>
    </w:p>
    <w:p w14:paraId="3E02E5E2"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Example: serving cell RSs are indexed from #0, #1, …, #N-1, while non-serving cell RSs are re-indexed from #N, #N+1, …</w:t>
      </w:r>
    </w:p>
    <w:p w14:paraId="1039E233"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 xml:space="preserve">FFS: detailed re-indexing rule(s) of non-serving cell RSs </w:t>
      </w:r>
    </w:p>
    <w:p w14:paraId="17A782DD" w14:textId="77777777" w:rsidR="008B7C0F" w:rsidRPr="0041178A" w:rsidRDefault="008B7C0F" w:rsidP="0033590C">
      <w:pPr>
        <w:pStyle w:val="ListParagraph"/>
        <w:widowControl/>
        <w:numPr>
          <w:ilvl w:val="0"/>
          <w:numId w:val="20"/>
        </w:numPr>
        <w:shd w:val="clear" w:color="auto" w:fill="FFFFFF"/>
        <w:spacing w:after="0" w:line="259" w:lineRule="auto"/>
        <w:ind w:firstLineChars="0"/>
        <w:contextualSpacing/>
        <w:jc w:val="left"/>
      </w:pPr>
      <w:r w:rsidRPr="0041178A">
        <w:lastRenderedPageBreak/>
        <w:t xml:space="preserve">Option5: Introduce a new indicator (e.g., re-index the non-serving cell) to indicate the non-serving cell information that a TCI state/QCL information is associated with </w:t>
      </w:r>
    </w:p>
    <w:p w14:paraId="105424F1"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FFS: how the indicator is linked to non-serving cell</w:t>
      </w:r>
    </w:p>
    <w:p w14:paraId="0719DE10" w14:textId="77777777" w:rsidR="008B7C0F" w:rsidRPr="0041178A" w:rsidRDefault="008B7C0F" w:rsidP="0033590C">
      <w:pPr>
        <w:pStyle w:val="ListParagraph"/>
        <w:widowControl/>
        <w:numPr>
          <w:ilvl w:val="1"/>
          <w:numId w:val="20"/>
        </w:numPr>
        <w:shd w:val="clear" w:color="auto" w:fill="FFFFFF"/>
        <w:spacing w:after="0" w:line="259" w:lineRule="auto"/>
        <w:ind w:firstLineChars="0"/>
        <w:contextualSpacing/>
        <w:jc w:val="left"/>
      </w:pPr>
      <w:r w:rsidRPr="0041178A">
        <w:t>Note: when there is only one non-serving cell, it means the same as Option2.</w:t>
      </w:r>
    </w:p>
    <w:p w14:paraId="0668BB3F" w14:textId="77777777" w:rsidR="008B7C0F" w:rsidRPr="002003D4" w:rsidRDefault="008B7C0F" w:rsidP="008B7C0F">
      <w:pPr>
        <w:rPr>
          <w:rFonts w:cs="Times"/>
          <w:b/>
          <w:bCs/>
          <w:szCs w:val="21"/>
          <w:lang w:eastAsia="zh-CN"/>
        </w:rPr>
      </w:pPr>
      <w:r w:rsidRPr="002003D4">
        <w:rPr>
          <w:rFonts w:cs="Times"/>
          <w:b/>
          <w:bCs/>
          <w:szCs w:val="21"/>
          <w:highlight w:val="green"/>
          <w:lang w:eastAsia="zh-CN"/>
        </w:rPr>
        <w:t>Agreement</w:t>
      </w:r>
    </w:p>
    <w:p w14:paraId="7AE41289" w14:textId="77777777" w:rsidR="008B7C0F" w:rsidRPr="002003D4" w:rsidRDefault="008B7C0F" w:rsidP="008B7C0F">
      <w:pPr>
        <w:rPr>
          <w:rFonts w:cs="Times"/>
          <w:szCs w:val="21"/>
          <w:lang w:eastAsia="zh-CN"/>
        </w:rPr>
      </w:pPr>
      <w:r w:rsidRPr="002003D4">
        <w:rPr>
          <w:rFonts w:cs="Times"/>
          <w:szCs w:val="21"/>
          <w:lang w:eastAsia="zh-CN"/>
        </w:rPr>
        <w:t>Agree on scheme1</w:t>
      </w:r>
    </w:p>
    <w:p w14:paraId="1AA809E2" w14:textId="77777777" w:rsidR="008B7C0F" w:rsidRPr="002003D4"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2003D4">
        <w:rPr>
          <w:rFonts w:cs="Times"/>
          <w:szCs w:val="20"/>
        </w:rPr>
        <w:t>Scheme1: PDSCH/PDCCH from non-serving cell (PCI) associated with TCI state and/or QCL-info is rate matched around non-serving cell SSB with the same PCI</w:t>
      </w:r>
    </w:p>
    <w:p w14:paraId="3B8FDD2C" w14:textId="77777777" w:rsidR="008B7C0F" w:rsidRPr="002003D4"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2003D4">
        <w:rPr>
          <w:rFonts w:cs="Times"/>
          <w:szCs w:val="20"/>
        </w:rPr>
        <w:t xml:space="preserve">FFS: whether PDSCH /PDCCH from serving cell (PCI) is rate matched around non-serving cell SSB </w:t>
      </w:r>
    </w:p>
    <w:p w14:paraId="1924B20F" w14:textId="77777777" w:rsidR="008B7C0F" w:rsidRPr="002003D4"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2003D4">
        <w:rPr>
          <w:rFonts w:cs="Times"/>
          <w:szCs w:val="20"/>
        </w:rPr>
        <w:t>FFS: whether PDSCH/PDCCH from non-serving cell (PCI) associated with TCI state and/or QCL-info is rate matched around serving cell SSB</w:t>
      </w:r>
    </w:p>
    <w:p w14:paraId="2FCFB175" w14:textId="77777777" w:rsidR="008B7C0F" w:rsidRPr="00AF28F6" w:rsidRDefault="008B7C0F" w:rsidP="008B7C0F">
      <w:pPr>
        <w:rPr>
          <w:rFonts w:eastAsia="DengXian"/>
          <w:b/>
          <w:bCs/>
          <w:iCs/>
          <w:lang w:eastAsia="zh-CN"/>
        </w:rPr>
      </w:pPr>
      <w:r w:rsidRPr="00AF28F6">
        <w:rPr>
          <w:rFonts w:eastAsia="DengXian"/>
          <w:b/>
          <w:bCs/>
          <w:iCs/>
          <w:lang w:eastAsia="zh-CN"/>
        </w:rPr>
        <w:t>Conclusion</w:t>
      </w:r>
    </w:p>
    <w:p w14:paraId="4DD79E55" w14:textId="77777777" w:rsidR="008B7C0F" w:rsidRPr="00AF28F6" w:rsidRDefault="008B7C0F" w:rsidP="008B7C0F">
      <w:pPr>
        <w:rPr>
          <w:rFonts w:eastAsia="DengXian"/>
          <w:bCs/>
          <w:iCs/>
          <w:lang w:eastAsia="zh-CN"/>
        </w:rPr>
      </w:pPr>
      <w:r w:rsidRPr="00AF28F6">
        <w:rPr>
          <w:rFonts w:eastAsia="DengXian"/>
          <w:bCs/>
          <w:iCs/>
          <w:lang w:eastAsia="zh-CN"/>
        </w:rPr>
        <w:t>The UE may assume received DL transmissio</w:t>
      </w:r>
      <w:r>
        <w:rPr>
          <w:rFonts w:eastAsia="DengXian"/>
          <w:bCs/>
          <w:iCs/>
          <w:lang w:eastAsia="zh-CN"/>
        </w:rPr>
        <w:t>n from multiple TRP within a CP</w:t>
      </w:r>
      <w:r w:rsidRPr="00AF28F6">
        <w:rPr>
          <w:rFonts w:eastAsia="DengXian"/>
          <w:bCs/>
          <w:iCs/>
          <w:lang w:eastAsia="zh-CN"/>
        </w:rPr>
        <w:t xml:space="preserve"> in FR1 and FR2.</w:t>
      </w:r>
    </w:p>
    <w:p w14:paraId="63E211FF" w14:textId="77777777" w:rsidR="008B7C0F" w:rsidRPr="00BC4482" w:rsidRDefault="008B7C0F" w:rsidP="0033590C">
      <w:pPr>
        <w:pStyle w:val="ListParagraph"/>
        <w:widowControl/>
        <w:numPr>
          <w:ilvl w:val="0"/>
          <w:numId w:val="20"/>
        </w:numPr>
        <w:shd w:val="clear" w:color="auto" w:fill="FFFFFF"/>
        <w:spacing w:after="0" w:line="259" w:lineRule="auto"/>
        <w:ind w:firstLineChars="0"/>
        <w:contextualSpacing/>
        <w:jc w:val="left"/>
        <w:rPr>
          <w:rFonts w:cs="Times"/>
          <w:szCs w:val="20"/>
        </w:rPr>
      </w:pPr>
      <w:r w:rsidRPr="00AF28F6">
        <w:rPr>
          <w:rFonts w:cs="Times"/>
          <w:szCs w:val="20"/>
        </w:rPr>
        <w:t>Note: This does not imply that RAN1 intends to ask RAN4 to tighten network synchronization requirements.</w:t>
      </w:r>
    </w:p>
    <w:p w14:paraId="79C0ACB8" w14:textId="77777777" w:rsidR="008B7C0F" w:rsidRDefault="008B7C0F" w:rsidP="008B7C0F">
      <w:pPr>
        <w:spacing w:beforeLines="50" w:before="120"/>
        <w:rPr>
          <w:rFonts w:eastAsia="SimSun"/>
          <w:noProof/>
          <w:lang w:eastAsia="zh-CN"/>
        </w:rPr>
      </w:pPr>
    </w:p>
    <w:p w14:paraId="0C6C76D0" w14:textId="77777777" w:rsidR="008B7C0F" w:rsidRDefault="008B7C0F" w:rsidP="008B7C0F">
      <w:pPr>
        <w:spacing w:beforeLines="50" w:before="120"/>
        <w:rPr>
          <w:rFonts w:eastAsia="SimSun"/>
          <w:lang w:val="en-GB" w:eastAsia="zh-CN"/>
        </w:rPr>
      </w:pPr>
      <w:r>
        <w:rPr>
          <w:rFonts w:eastAsia="SimSun"/>
          <w:lang w:val="en-GB" w:eastAsia="zh-CN"/>
        </w:rPr>
        <w:t>RAN1#104b-e:</w:t>
      </w:r>
    </w:p>
    <w:p w14:paraId="3E66C7D2" w14:textId="77777777" w:rsidR="008B7C0F" w:rsidRPr="00DF6F7D" w:rsidRDefault="008B7C0F" w:rsidP="008B7C0F">
      <w:pPr>
        <w:rPr>
          <w:rFonts w:cs="Times"/>
          <w:b/>
          <w:bCs/>
          <w:szCs w:val="20"/>
          <w:highlight w:val="green"/>
          <w:lang w:eastAsia="x-none"/>
        </w:rPr>
      </w:pPr>
      <w:r w:rsidRPr="00DF6F7D">
        <w:rPr>
          <w:rFonts w:cs="Times"/>
          <w:b/>
          <w:bCs/>
          <w:szCs w:val="20"/>
          <w:highlight w:val="green"/>
          <w:lang w:eastAsia="x-none"/>
        </w:rPr>
        <w:t>Agreement</w:t>
      </w:r>
    </w:p>
    <w:p w14:paraId="080CA706" w14:textId="77777777" w:rsidR="008B7C0F" w:rsidRPr="00E76D26" w:rsidRDefault="008B7C0F" w:rsidP="0033590C">
      <w:pPr>
        <w:numPr>
          <w:ilvl w:val="0"/>
          <w:numId w:val="26"/>
        </w:numPr>
        <w:spacing w:after="0"/>
        <w:ind w:left="720"/>
        <w:jc w:val="left"/>
        <w:rPr>
          <w:rFonts w:eastAsia="DengXian" w:cs="Times"/>
          <w:bCs/>
          <w:iCs/>
          <w:kern w:val="32"/>
          <w:szCs w:val="22"/>
          <w:lang w:eastAsia="zh-CN"/>
        </w:rPr>
      </w:pPr>
      <w:r w:rsidRPr="00E76D26">
        <w:rPr>
          <w:rFonts w:eastAsia="DengXian" w:cs="Times"/>
          <w:bCs/>
          <w:iCs/>
          <w:kern w:val="32"/>
          <w:szCs w:val="22"/>
          <w:lang w:eastAsia="zh-CN"/>
        </w:rPr>
        <w:t>For intercell MTRP operation, 1 additional PCI different from the serving cell PCI is supported per CC</w:t>
      </w:r>
    </w:p>
    <w:p w14:paraId="68703B96" w14:textId="77777777" w:rsidR="008B7C0F" w:rsidRPr="00E76D26" w:rsidRDefault="008B7C0F" w:rsidP="0033590C">
      <w:pPr>
        <w:numPr>
          <w:ilvl w:val="1"/>
          <w:numId w:val="26"/>
        </w:numPr>
        <w:spacing w:after="0"/>
        <w:ind w:left="1440"/>
        <w:jc w:val="left"/>
        <w:rPr>
          <w:rFonts w:eastAsia="DengXian" w:cs="Times"/>
          <w:bCs/>
          <w:iCs/>
          <w:kern w:val="32"/>
          <w:szCs w:val="22"/>
          <w:lang w:eastAsia="zh-CN"/>
        </w:rPr>
      </w:pPr>
      <w:r w:rsidRPr="00E76D26">
        <w:rPr>
          <w:rFonts w:eastAsia="DengXian" w:cs="Times"/>
          <w:bCs/>
          <w:iCs/>
          <w:kern w:val="32"/>
          <w:szCs w:val="22"/>
          <w:lang w:eastAsia="zh-CN"/>
        </w:rPr>
        <w:t>The additional PCI is the one associated with one or more TCI states that are activated for [CSI-RS for CSI]/PDSCH/PDCCH, per CC.</w:t>
      </w:r>
    </w:p>
    <w:p w14:paraId="34AAE25A" w14:textId="77777777" w:rsidR="008B7C0F" w:rsidRPr="00E76D26" w:rsidRDefault="008B7C0F" w:rsidP="0033590C">
      <w:pPr>
        <w:numPr>
          <w:ilvl w:val="1"/>
          <w:numId w:val="26"/>
        </w:numPr>
        <w:spacing w:after="0"/>
        <w:ind w:left="1440"/>
        <w:jc w:val="left"/>
        <w:rPr>
          <w:rFonts w:eastAsia="DengXian" w:cs="Times"/>
          <w:bCs/>
          <w:iCs/>
          <w:kern w:val="32"/>
          <w:szCs w:val="22"/>
          <w:lang w:eastAsia="zh-CN"/>
        </w:rPr>
      </w:pPr>
      <w:r w:rsidRPr="00E76D26">
        <w:rPr>
          <w:rFonts w:eastAsia="DengXian" w:cs="Times"/>
          <w:bCs/>
          <w:iCs/>
          <w:kern w:val="32"/>
          <w:szCs w:val="22"/>
          <w:lang w:eastAsia="zh-CN"/>
        </w:rPr>
        <w:t>Applicable at least for non-cross carrier QCL indication</w:t>
      </w:r>
    </w:p>
    <w:p w14:paraId="1ABA7003" w14:textId="77777777" w:rsidR="008B7C0F" w:rsidRPr="00E76D26" w:rsidRDefault="008B7C0F" w:rsidP="0033590C">
      <w:pPr>
        <w:numPr>
          <w:ilvl w:val="2"/>
          <w:numId w:val="26"/>
        </w:numPr>
        <w:spacing w:after="0"/>
        <w:ind w:left="2160"/>
        <w:jc w:val="left"/>
        <w:rPr>
          <w:rFonts w:eastAsia="DengXian" w:cs="Times"/>
          <w:bCs/>
          <w:iCs/>
          <w:kern w:val="32"/>
          <w:szCs w:val="22"/>
          <w:lang w:eastAsia="zh-CN"/>
        </w:rPr>
      </w:pPr>
      <w:r w:rsidRPr="00E76D26">
        <w:rPr>
          <w:rFonts w:eastAsia="DengXian" w:cs="Times"/>
          <w:bCs/>
          <w:iCs/>
          <w:kern w:val="32"/>
          <w:szCs w:val="22"/>
          <w:lang w:eastAsia="zh-CN"/>
        </w:rPr>
        <w:t>FFS: Cross carrier scheduling QCL indication</w:t>
      </w:r>
    </w:p>
    <w:p w14:paraId="7D67EA58" w14:textId="77777777" w:rsidR="008B7C0F" w:rsidRPr="00E76D26" w:rsidRDefault="008B7C0F" w:rsidP="0033590C">
      <w:pPr>
        <w:numPr>
          <w:ilvl w:val="0"/>
          <w:numId w:val="26"/>
        </w:numPr>
        <w:spacing w:after="0"/>
        <w:ind w:left="720"/>
        <w:jc w:val="left"/>
        <w:rPr>
          <w:rFonts w:eastAsia="DengXian" w:cs="Times"/>
          <w:bCs/>
          <w:iCs/>
          <w:kern w:val="32"/>
          <w:szCs w:val="22"/>
          <w:lang w:eastAsia="zh-CN"/>
        </w:rPr>
      </w:pPr>
      <w:r w:rsidRPr="00E76D26">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16962835" w14:textId="77777777" w:rsidR="008B7C0F" w:rsidRPr="00E76D26" w:rsidRDefault="008B7C0F" w:rsidP="0033590C">
      <w:pPr>
        <w:numPr>
          <w:ilvl w:val="0"/>
          <w:numId w:val="26"/>
        </w:numPr>
        <w:spacing w:after="0"/>
        <w:ind w:left="720"/>
        <w:jc w:val="left"/>
        <w:rPr>
          <w:rFonts w:eastAsia="DengXian" w:cs="Times"/>
          <w:bCs/>
          <w:iCs/>
          <w:kern w:val="32"/>
          <w:szCs w:val="22"/>
          <w:lang w:eastAsia="zh-CN"/>
        </w:rPr>
      </w:pPr>
      <w:r w:rsidRPr="00E76D26">
        <w:rPr>
          <w:rFonts w:eastAsia="DengXian" w:cs="Times"/>
          <w:bCs/>
          <w:iCs/>
          <w:kern w:val="32"/>
          <w:szCs w:val="22"/>
          <w:lang w:eastAsia="zh-CN"/>
        </w:rPr>
        <w:t>Above should be specified by reusing R15 QCL rules as concluded in RAN1#104-e</w:t>
      </w:r>
    </w:p>
    <w:p w14:paraId="19914502" w14:textId="77777777" w:rsidR="008B7C0F" w:rsidRPr="001D43DD" w:rsidRDefault="008B7C0F" w:rsidP="008B7C0F">
      <w:pPr>
        <w:rPr>
          <w:rFonts w:cs="Times"/>
          <w:szCs w:val="20"/>
          <w:lang w:eastAsia="x-none"/>
        </w:rPr>
      </w:pPr>
    </w:p>
    <w:p w14:paraId="751129B3" w14:textId="77777777" w:rsidR="008B7C0F" w:rsidRPr="001D43DD" w:rsidRDefault="008B7C0F" w:rsidP="008B7C0F">
      <w:pPr>
        <w:rPr>
          <w:rFonts w:cs="Times"/>
          <w:b/>
          <w:bCs/>
          <w:szCs w:val="20"/>
          <w:lang w:eastAsia="x-none"/>
        </w:rPr>
      </w:pPr>
      <w:r w:rsidRPr="001D43DD">
        <w:rPr>
          <w:rFonts w:cs="Times"/>
          <w:b/>
          <w:bCs/>
          <w:szCs w:val="20"/>
          <w:lang w:eastAsia="x-none"/>
        </w:rPr>
        <w:t>Conclusion</w:t>
      </w:r>
    </w:p>
    <w:p w14:paraId="2E79BF46" w14:textId="63DFD21D" w:rsidR="008B7C0F" w:rsidRPr="001D43DD" w:rsidRDefault="008B7C0F" w:rsidP="008B7C0F">
      <w:pPr>
        <w:pStyle w:val="ListParagraph"/>
        <w:shd w:val="clear" w:color="auto" w:fill="FFFFFF"/>
        <w:ind w:firstLineChars="0" w:firstLine="0"/>
        <w:rPr>
          <w:rFonts w:cs="Times"/>
          <w:szCs w:val="20"/>
          <w:lang w:eastAsia="ko-KR"/>
        </w:rPr>
      </w:pPr>
      <w:r w:rsidRPr="001D43DD">
        <w:rPr>
          <w:rFonts w:cs="Times"/>
          <w:szCs w:val="20"/>
          <w:lang w:eastAsia="ko-KR"/>
        </w:rPr>
        <w:t>Configuration of CSI-RS for mobility as QCL source for intercell MTRP operation is not supported from Rel-17 specif</w:t>
      </w:r>
      <w:r>
        <w:rPr>
          <w:rFonts w:cs="Times"/>
          <w:szCs w:val="20"/>
          <w:lang w:eastAsia="ko-KR"/>
        </w:rPr>
        <w:t>i</w:t>
      </w:r>
      <w:r w:rsidRPr="001D43DD">
        <w:rPr>
          <w:rFonts w:cs="Times"/>
          <w:szCs w:val="20"/>
          <w:lang w:eastAsia="ko-KR"/>
        </w:rPr>
        <w:t>cation point of view</w:t>
      </w:r>
    </w:p>
    <w:p w14:paraId="0FABB507" w14:textId="77777777" w:rsidR="008B7C0F" w:rsidRPr="001D43DD" w:rsidRDefault="008B7C0F" w:rsidP="008B7C0F">
      <w:pPr>
        <w:rPr>
          <w:rFonts w:cs="Times"/>
          <w:szCs w:val="20"/>
          <w:lang w:eastAsia="x-none"/>
        </w:rPr>
      </w:pPr>
    </w:p>
    <w:p w14:paraId="494C83CA" w14:textId="77777777" w:rsidR="008B7C0F" w:rsidRPr="001D43DD" w:rsidRDefault="008B7C0F" w:rsidP="008B7C0F">
      <w:pPr>
        <w:rPr>
          <w:rFonts w:cs="Times"/>
          <w:b/>
          <w:bCs/>
          <w:szCs w:val="20"/>
          <w:highlight w:val="green"/>
          <w:lang w:eastAsia="x-none"/>
        </w:rPr>
      </w:pPr>
      <w:r w:rsidRPr="001D43DD">
        <w:rPr>
          <w:rFonts w:cs="Times"/>
          <w:b/>
          <w:bCs/>
          <w:szCs w:val="20"/>
          <w:highlight w:val="green"/>
          <w:lang w:eastAsia="x-none"/>
        </w:rPr>
        <w:t>Agreement</w:t>
      </w:r>
    </w:p>
    <w:p w14:paraId="1768C9B5" w14:textId="77777777" w:rsidR="008B7C0F" w:rsidRPr="001D43DD" w:rsidRDefault="008B7C0F" w:rsidP="008B7C0F">
      <w:pPr>
        <w:rPr>
          <w:rFonts w:cs="Times"/>
          <w:szCs w:val="20"/>
        </w:rPr>
      </w:pPr>
      <w:r w:rsidRPr="001D43DD">
        <w:rPr>
          <w:rFonts w:cs="Times"/>
          <w:szCs w:val="20"/>
        </w:rPr>
        <w:t>For intercell MTRP operation, downselect one or more of the following alternatives in RAN1#105-e</w:t>
      </w:r>
    </w:p>
    <w:p w14:paraId="2A0ED8C1" w14:textId="77777777" w:rsidR="008B7C0F" w:rsidRPr="001D43DD" w:rsidRDefault="008B7C0F" w:rsidP="0033590C">
      <w:pPr>
        <w:numPr>
          <w:ilvl w:val="0"/>
          <w:numId w:val="26"/>
        </w:numPr>
        <w:spacing w:after="0"/>
        <w:ind w:left="720"/>
        <w:jc w:val="left"/>
        <w:rPr>
          <w:rFonts w:eastAsia="DengXian" w:cs="Times"/>
          <w:bCs/>
          <w:iCs/>
          <w:kern w:val="32"/>
          <w:szCs w:val="20"/>
          <w:lang w:eastAsia="zh-CN"/>
        </w:rPr>
      </w:pPr>
      <w:r w:rsidRPr="001D43DD">
        <w:rPr>
          <w:rFonts w:eastAsia="DengXian" w:cs="Times"/>
          <w:bCs/>
          <w:iCs/>
          <w:kern w:val="32"/>
          <w:szCs w:val="20"/>
          <w:lang w:eastAsia="zh-CN"/>
        </w:rPr>
        <w:t>Alt1: one PCI associated with one or more of activated TCI states for [PDSCH]/PDCCH can be associated with only one CORESETPoolIndex</w:t>
      </w:r>
    </w:p>
    <w:p w14:paraId="169E4034" w14:textId="77777777" w:rsidR="008B7C0F" w:rsidRPr="001D43DD" w:rsidRDefault="008B7C0F" w:rsidP="0033590C">
      <w:pPr>
        <w:numPr>
          <w:ilvl w:val="0"/>
          <w:numId w:val="26"/>
        </w:numPr>
        <w:spacing w:after="0"/>
        <w:ind w:left="720"/>
        <w:jc w:val="left"/>
        <w:rPr>
          <w:rFonts w:eastAsia="DengXian" w:cs="Times"/>
          <w:bCs/>
          <w:iCs/>
          <w:kern w:val="32"/>
          <w:szCs w:val="20"/>
          <w:lang w:eastAsia="zh-CN"/>
        </w:rPr>
      </w:pPr>
      <w:r w:rsidRPr="001D43DD">
        <w:rPr>
          <w:rFonts w:eastAsia="DengXian" w:cs="Times"/>
          <w:bCs/>
          <w:iCs/>
          <w:kern w:val="32"/>
          <w:szCs w:val="20"/>
          <w:lang w:eastAsia="zh-CN"/>
        </w:rPr>
        <w:t>Alt2: one PCI associated with one or more of activated TCI states for [PDSCH]/PDCCH can be associated with more than one CORESETPoolIndex</w:t>
      </w:r>
    </w:p>
    <w:p w14:paraId="5011C76F" w14:textId="77777777" w:rsidR="008B7C0F" w:rsidRPr="001D43DD" w:rsidRDefault="008B7C0F" w:rsidP="0033590C">
      <w:pPr>
        <w:numPr>
          <w:ilvl w:val="0"/>
          <w:numId w:val="26"/>
        </w:numPr>
        <w:spacing w:after="0"/>
        <w:ind w:left="720"/>
        <w:jc w:val="left"/>
        <w:rPr>
          <w:rFonts w:eastAsia="DengXian" w:cs="Times"/>
          <w:bCs/>
          <w:iCs/>
          <w:kern w:val="32"/>
          <w:szCs w:val="20"/>
          <w:lang w:eastAsia="zh-CN"/>
        </w:rPr>
      </w:pPr>
      <w:r w:rsidRPr="001D43DD">
        <w:rPr>
          <w:rFonts w:eastAsia="DengXian" w:cs="Times"/>
          <w:bCs/>
          <w:iCs/>
          <w:kern w:val="32"/>
          <w:szCs w:val="20"/>
          <w:lang w:eastAsia="zh-CN"/>
        </w:rPr>
        <w:t>Alt3: one PCI associated with TCI states for [PDSCH]/PDCCH via QCL relationship without association with CORESETPoolIndex</w:t>
      </w:r>
    </w:p>
    <w:p w14:paraId="551CBE2C" w14:textId="77777777" w:rsidR="008B7C0F" w:rsidRPr="001D43DD" w:rsidRDefault="008B7C0F" w:rsidP="008B7C0F">
      <w:pPr>
        <w:rPr>
          <w:rFonts w:eastAsia="DengXian" w:cs="Times"/>
          <w:bCs/>
          <w:iCs/>
          <w:kern w:val="32"/>
          <w:szCs w:val="20"/>
          <w:lang w:eastAsia="zh-CN"/>
        </w:rPr>
      </w:pPr>
      <w:r w:rsidRPr="001D43DD">
        <w:rPr>
          <w:rFonts w:eastAsia="DengXian" w:cs="Times"/>
          <w:bCs/>
          <w:iCs/>
          <w:kern w:val="32"/>
          <w:szCs w:val="20"/>
          <w:lang w:eastAsia="zh-CN"/>
        </w:rPr>
        <w:t>Note: This agreement is not related to the down-selection of one of the 5 options from RAN1#104-e</w:t>
      </w:r>
    </w:p>
    <w:p w14:paraId="4AB87773" w14:textId="77777777" w:rsidR="008B7C0F" w:rsidRPr="001D43DD" w:rsidRDefault="008B7C0F" w:rsidP="008B7C0F">
      <w:pPr>
        <w:rPr>
          <w:rFonts w:eastAsia="DengXian" w:cs="Times"/>
          <w:bCs/>
          <w:iCs/>
          <w:kern w:val="32"/>
          <w:szCs w:val="20"/>
          <w:lang w:eastAsia="zh-CN"/>
        </w:rPr>
      </w:pPr>
      <w:r w:rsidRPr="001D43DD">
        <w:rPr>
          <w:rFonts w:eastAsia="DengXian" w:cs="Times"/>
          <w:bCs/>
          <w:iCs/>
          <w:kern w:val="32"/>
          <w:szCs w:val="20"/>
          <w:lang w:eastAsia="zh-CN"/>
        </w:rPr>
        <w:t>Note: Above should be specified by reusing Rel-15/Rel-16 QCL rules as concluded in RAN1#104-e</w:t>
      </w:r>
    </w:p>
    <w:p w14:paraId="504F2C67" w14:textId="77777777" w:rsidR="009E26B4" w:rsidRPr="008B7C0F" w:rsidRDefault="009E26B4" w:rsidP="00FE4302">
      <w:pPr>
        <w:pStyle w:val="BodyText"/>
        <w:snapToGrid w:val="0"/>
        <w:spacing w:beforeLines="50" w:before="120"/>
        <w:rPr>
          <w:rFonts w:eastAsia="SimSun"/>
          <w:sz w:val="24"/>
        </w:rPr>
      </w:pPr>
    </w:p>
    <w:p w14:paraId="7BFDF553" w14:textId="77777777" w:rsidR="009E26B4" w:rsidRPr="00FE4302" w:rsidRDefault="009E26B4" w:rsidP="00FE4302">
      <w:pPr>
        <w:pStyle w:val="BodyText"/>
        <w:snapToGrid w:val="0"/>
        <w:spacing w:beforeLines="50" w:before="120"/>
        <w:rPr>
          <w:rFonts w:eastAsia="SimSun"/>
          <w:sz w:val="24"/>
          <w:lang w:val="en-GB"/>
        </w:rPr>
      </w:pPr>
    </w:p>
    <w:p w14:paraId="14979A8B" w14:textId="6F88F3FF" w:rsidR="00EA46EF" w:rsidRDefault="00EA46EF" w:rsidP="00967A75">
      <w:pPr>
        <w:pStyle w:val="title1"/>
      </w:pPr>
      <w:r w:rsidRPr="00967A75">
        <w:t>Reference</w:t>
      </w:r>
      <w:r w:rsidR="00095A79">
        <w:t xml:space="preserve"> </w:t>
      </w:r>
    </w:p>
    <w:p w14:paraId="2B96FF26" w14:textId="685D7CFB" w:rsidR="00EA46EF" w:rsidRDefault="00EA46EF" w:rsidP="00327CE6">
      <w:pPr>
        <w:spacing w:line="360" w:lineRule="auto"/>
        <w:rPr>
          <w:rFonts w:cs="Times"/>
          <w:lang w:val="x-none"/>
        </w:rPr>
      </w:pPr>
    </w:p>
    <w:tbl>
      <w:tblPr>
        <w:tblW w:w="8926" w:type="dxa"/>
        <w:tblLook w:val="04A0" w:firstRow="1" w:lastRow="0" w:firstColumn="1" w:lastColumn="0" w:noHBand="0" w:noVBand="1"/>
      </w:tblPr>
      <w:tblGrid>
        <w:gridCol w:w="1129"/>
        <w:gridCol w:w="5954"/>
        <w:gridCol w:w="1843"/>
      </w:tblGrid>
      <w:tr w:rsidR="007A0A8D" w:rsidRPr="007A0A8D" w14:paraId="6A92ADA4" w14:textId="77777777" w:rsidTr="007A0A8D">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44BE2110"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lastRenderedPageBreak/>
              <w:t>R1-2106465</w:t>
            </w:r>
          </w:p>
        </w:tc>
        <w:tc>
          <w:tcPr>
            <w:tcW w:w="5954" w:type="dxa"/>
            <w:tcBorders>
              <w:top w:val="single" w:sz="4" w:space="0" w:color="A6A6A6"/>
              <w:left w:val="nil"/>
              <w:bottom w:val="single" w:sz="4" w:space="0" w:color="A6A6A6"/>
              <w:right w:val="single" w:sz="4" w:space="0" w:color="A6A6A6"/>
            </w:tcBorders>
            <w:shd w:val="clear" w:color="auto" w:fill="auto"/>
            <w:hideMark/>
          </w:tcPr>
          <w:p w14:paraId="4D0749E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hideMark/>
          </w:tcPr>
          <w:p w14:paraId="2BAB6D7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Huawei, HiSilicon</w:t>
            </w:r>
          </w:p>
        </w:tc>
      </w:tr>
      <w:tr w:rsidR="005877A5" w:rsidRPr="007A0A8D" w14:paraId="1386ED3E" w14:textId="77777777" w:rsidTr="007B5D7E">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9F0D756" w14:textId="77777777" w:rsidR="00107562" w:rsidRPr="00DC2575" w:rsidRDefault="00107562" w:rsidP="00107562">
            <w:pPr>
              <w:rPr>
                <w:b/>
                <w:kern w:val="2"/>
                <w:lang w:eastAsia="zh-CN"/>
              </w:rPr>
            </w:pPr>
            <w:r w:rsidRPr="00DC2575">
              <w:rPr>
                <w:b/>
                <w:kern w:val="2"/>
                <w:lang w:val="en-GB" w:eastAsia="zh-CN"/>
              </w:rPr>
              <w:t>Observation 1</w:t>
            </w:r>
            <w:r w:rsidRPr="00DC2575">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0781F1C9" w14:textId="77777777" w:rsidR="00107562" w:rsidRPr="00DC2575" w:rsidRDefault="00107562" w:rsidP="00107562">
            <w:pPr>
              <w:rPr>
                <w:b/>
                <w:kern w:val="2"/>
                <w:lang w:val="en-GB" w:eastAsia="zh-CN"/>
              </w:rPr>
            </w:pPr>
          </w:p>
          <w:p w14:paraId="1F2562F2" w14:textId="77777777" w:rsidR="00107562" w:rsidRPr="00DC2575" w:rsidRDefault="00107562" w:rsidP="00107562">
            <w:pPr>
              <w:rPr>
                <w:b/>
                <w:kern w:val="2"/>
                <w:lang w:val="en-GB" w:eastAsia="zh-CN"/>
              </w:rPr>
            </w:pPr>
            <w:r w:rsidRPr="00DC2575">
              <w:rPr>
                <w:b/>
                <w:kern w:val="2"/>
                <w:lang w:val="en-GB" w:eastAsia="zh-CN"/>
              </w:rPr>
              <w:t xml:space="preserve">Proposal 1: Clarify that ‘PDSCH/PDCCH from non-serving cell’ refer to PDSCH/PDCCH from the serving cell but has a SSB/CSI-RS from non-serving cell as indirect QCL source. </w:t>
            </w:r>
          </w:p>
          <w:p w14:paraId="785196DB" w14:textId="77777777" w:rsidR="00107562" w:rsidRPr="00DC2575" w:rsidRDefault="00107562" w:rsidP="00107562">
            <w:pPr>
              <w:rPr>
                <w:b/>
                <w:kern w:val="2"/>
                <w:lang w:val="en-GB" w:eastAsia="zh-CN"/>
              </w:rPr>
            </w:pPr>
            <w:r w:rsidRPr="00DC2575">
              <w:rPr>
                <w:b/>
                <w:kern w:val="2"/>
                <w:lang w:val="en-GB" w:eastAsia="zh-CN"/>
              </w:rPr>
              <w:t>Proposal 2: The additional PCI that is different from the serving cell PCI can be indicated as part of TCI state configured for CSI-RS contained in TCI states activated for PDSCH/PDCCH.</w:t>
            </w:r>
          </w:p>
          <w:p w14:paraId="6D15518F" w14:textId="77777777" w:rsidR="00107562" w:rsidRPr="00DC2575" w:rsidRDefault="00107562" w:rsidP="00107562">
            <w:pPr>
              <w:rPr>
                <w:b/>
                <w:kern w:val="2"/>
                <w:lang w:val="en-GB" w:eastAsia="zh-CN"/>
              </w:rPr>
            </w:pPr>
            <w:r w:rsidRPr="00DC2575">
              <w:rPr>
                <w:b/>
                <w:kern w:val="2"/>
                <w:lang w:val="en-GB" w:eastAsia="zh-CN"/>
              </w:rPr>
              <w:t>Proposal 3: Support more than one PCIs which is different from the serving cell that can be RRC-configured for multi-DCI based inter-cell multi-TRP operation.</w:t>
            </w:r>
          </w:p>
          <w:p w14:paraId="65E6BA7B" w14:textId="77777777" w:rsidR="00107562" w:rsidRPr="00DC2575" w:rsidRDefault="00107562" w:rsidP="00107562">
            <w:pPr>
              <w:rPr>
                <w:kern w:val="2"/>
                <w:lang w:eastAsia="zh-CN"/>
              </w:rPr>
            </w:pPr>
            <w:r w:rsidRPr="00DC2575">
              <w:rPr>
                <w:b/>
                <w:kern w:val="2"/>
                <w:lang w:val="en-GB" w:eastAsia="zh-CN"/>
              </w:rPr>
              <w:t>Proposal 4:</w:t>
            </w:r>
            <w:r w:rsidRPr="00DC2575">
              <w:rPr>
                <w:rFonts w:hint="eastAsia"/>
              </w:rPr>
              <w:t xml:space="preserve"> </w:t>
            </w:r>
            <w:r w:rsidRPr="00DC2575">
              <w:rPr>
                <w:b/>
                <w:kern w:val="2"/>
                <w:lang w:val="en-GB" w:eastAsia="zh-CN"/>
              </w:rPr>
              <w:t>Support Alt2, one PCI that is different from the serving cell and associated with activated TCI states for PDSCH/PDCCH can be associated with more than one CORESETPoolIndex.</w:t>
            </w:r>
          </w:p>
          <w:p w14:paraId="5F8CF14D" w14:textId="77777777" w:rsidR="00107562" w:rsidRPr="00DC2575" w:rsidRDefault="00107562" w:rsidP="00107562">
            <w:pPr>
              <w:rPr>
                <w:b/>
                <w:kern w:val="2"/>
                <w:lang w:val="en-GB" w:eastAsia="zh-CN"/>
              </w:rPr>
            </w:pPr>
            <w:r w:rsidRPr="00DC2575">
              <w:rPr>
                <w:b/>
                <w:kern w:val="2"/>
                <w:lang w:val="en-GB" w:eastAsia="zh-CN"/>
              </w:rPr>
              <w:t xml:space="preserve">Proposal 5: </w:t>
            </w:r>
            <w:r w:rsidRPr="00DC2575">
              <w:rPr>
                <w:b/>
                <w:kern w:val="2"/>
                <w:highlight w:val="yellow"/>
                <w:lang w:val="en-GB" w:eastAsia="zh-CN"/>
              </w:rPr>
              <w:t>Support Option 1</w:t>
            </w:r>
            <w:r w:rsidRPr="00DC2575">
              <w:rPr>
                <w:b/>
                <w:kern w:val="2"/>
                <w:lang w:val="en-GB" w:eastAsia="zh-CN"/>
              </w:rPr>
              <w:t>, i.e., explicitly indicating one PCI that is different from the serving cell along with the SSB index inside a TCI state.</w:t>
            </w:r>
          </w:p>
          <w:p w14:paraId="3A84CBB0" w14:textId="77777777" w:rsidR="005877A5" w:rsidRPr="00DC2575" w:rsidRDefault="005877A5" w:rsidP="007A0A8D">
            <w:pPr>
              <w:spacing w:after="0"/>
              <w:jc w:val="left"/>
              <w:rPr>
                <w:rFonts w:ascii="Arial" w:hAnsi="Arial" w:cs="Arial"/>
                <w:sz w:val="16"/>
                <w:szCs w:val="16"/>
                <w:lang w:val="en-GB" w:eastAsia="zh-CN"/>
              </w:rPr>
            </w:pPr>
          </w:p>
        </w:tc>
      </w:tr>
      <w:tr w:rsidR="0071781B" w:rsidRPr="007A0A8D" w14:paraId="05E91A0A" w14:textId="77777777" w:rsidTr="007B5D7E">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020D059" w14:textId="77777777" w:rsidR="0071781B" w:rsidRPr="007A0A8D" w:rsidRDefault="00992101" w:rsidP="007B5D7E">
            <w:pPr>
              <w:spacing w:after="0"/>
              <w:jc w:val="left"/>
              <w:rPr>
                <w:rFonts w:ascii="Arial" w:hAnsi="Arial" w:cs="Arial"/>
                <w:b/>
                <w:bCs/>
                <w:color w:val="0000FF"/>
                <w:sz w:val="16"/>
                <w:szCs w:val="16"/>
                <w:u w:val="single"/>
                <w:lang w:eastAsia="zh-CN"/>
              </w:rPr>
            </w:pPr>
            <w:hyperlink r:id="rId8" w:history="1">
              <w:r w:rsidR="0071781B" w:rsidRPr="007A0A8D">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hideMark/>
          </w:tcPr>
          <w:p w14:paraId="55E5AB31"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hideMark/>
          </w:tcPr>
          <w:p w14:paraId="66E54DDE"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ZTE</w:t>
            </w:r>
          </w:p>
        </w:tc>
      </w:tr>
      <w:tr w:rsidR="005877A5" w:rsidRPr="007A0A8D" w14:paraId="3C7298FA" w14:textId="77777777" w:rsidTr="007B5D7E">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5FE9A4A" w14:textId="77777777" w:rsidR="00657682" w:rsidRPr="00DC2575" w:rsidRDefault="00657682" w:rsidP="00657682">
            <w:pPr>
              <w:snapToGrid w:val="0"/>
              <w:spacing w:beforeLines="50" w:before="120" w:afterLines="50"/>
              <w:rPr>
                <w:rFonts w:eastAsia="SimSun"/>
                <w:b/>
                <w:bCs/>
                <w:iCs/>
              </w:rPr>
            </w:pPr>
            <w:r w:rsidRPr="00DC2575">
              <w:rPr>
                <w:rFonts w:eastAsia="SimSun" w:hint="eastAsia"/>
                <w:b/>
                <w:bCs/>
                <w:iCs/>
              </w:rPr>
              <w:t xml:space="preserve">Observation 1: </w:t>
            </w:r>
            <w:r w:rsidRPr="00DC2575">
              <w:rPr>
                <w:rFonts w:eastAsiaTheme="minorEastAsia" w:hint="eastAsia"/>
                <w:iCs/>
                <w:szCs w:val="20"/>
              </w:rPr>
              <w:t>Non-serving cell SSB used as QCL source RS for inter-cell MTRP operation should be one of SSBs which aims to mobility measurement.</w:t>
            </w:r>
          </w:p>
          <w:p w14:paraId="2371E5B9" w14:textId="77777777" w:rsidR="00657682" w:rsidRPr="00DC2575" w:rsidRDefault="00657682" w:rsidP="00657682">
            <w:pPr>
              <w:snapToGrid w:val="0"/>
              <w:spacing w:beforeLines="50" w:before="120" w:afterLines="50"/>
              <w:rPr>
                <w:iCs/>
              </w:rPr>
            </w:pPr>
            <w:r w:rsidRPr="00DC2575">
              <w:rPr>
                <w:rFonts w:hint="eastAsia"/>
                <w:b/>
                <w:bCs/>
                <w:iCs/>
              </w:rPr>
              <w:t xml:space="preserve">Proposal 1: </w:t>
            </w:r>
            <w:r w:rsidRPr="00DC2575">
              <w:rPr>
                <w:rFonts w:hint="eastAsia"/>
                <w:iCs/>
              </w:rPr>
              <w:t>Other non-serving cell SSB information</w:t>
            </w:r>
            <w:r w:rsidRPr="00DC2575">
              <w:rPr>
                <w:rFonts w:eastAsia="SimSun" w:hint="eastAsia"/>
                <w:iCs/>
              </w:rPr>
              <w:t xml:space="preserve"> provided to UE should also</w:t>
            </w:r>
            <w:r w:rsidRPr="00DC2575">
              <w:rPr>
                <w:rFonts w:hint="eastAsia"/>
                <w:iCs/>
              </w:rPr>
              <w:t xml:space="preserve"> </w:t>
            </w:r>
            <w:r w:rsidRPr="00DC2575">
              <w:rPr>
                <w:iCs/>
              </w:rPr>
              <w:t>includ</w:t>
            </w:r>
            <w:r w:rsidRPr="00DC2575">
              <w:rPr>
                <w:rFonts w:eastAsia="SimSun" w:hint="eastAsia"/>
                <w:iCs/>
              </w:rPr>
              <w:t>e</w:t>
            </w:r>
            <w:r w:rsidRPr="00DC2575">
              <w:rPr>
                <w:rFonts w:hint="eastAsia"/>
                <w:iCs/>
              </w:rPr>
              <w:t xml:space="preserve"> center frequency, SCS, and SFN offset</w:t>
            </w:r>
            <w:r w:rsidRPr="00DC2575">
              <w:rPr>
                <w:rFonts w:eastAsia="SimSun" w:hint="eastAsia"/>
                <w:iCs/>
              </w:rPr>
              <w:t>, especially when inter-frequency operation</w:t>
            </w:r>
            <w:r w:rsidRPr="00DC2575">
              <w:rPr>
                <w:rFonts w:hint="eastAsia"/>
                <w:iCs/>
              </w:rPr>
              <w:t>.</w:t>
            </w:r>
          </w:p>
          <w:p w14:paraId="6386B6B5" w14:textId="77777777" w:rsidR="00657682" w:rsidRPr="00DC2575" w:rsidRDefault="00657682" w:rsidP="00657682">
            <w:pPr>
              <w:snapToGrid w:val="0"/>
              <w:spacing w:beforeLines="50" w:before="120"/>
              <w:rPr>
                <w:iCs/>
              </w:rPr>
            </w:pPr>
            <w:r w:rsidRPr="00DC2575">
              <w:rPr>
                <w:rFonts w:hint="eastAsia"/>
                <w:b/>
                <w:bCs/>
                <w:iCs/>
              </w:rPr>
              <w:t xml:space="preserve">Proposal </w:t>
            </w:r>
            <w:r w:rsidRPr="00DC2575">
              <w:rPr>
                <w:rFonts w:eastAsia="SimSun" w:hint="eastAsia"/>
                <w:b/>
                <w:bCs/>
                <w:iCs/>
              </w:rPr>
              <w:t>2</w:t>
            </w:r>
            <w:r w:rsidRPr="00DC2575">
              <w:rPr>
                <w:rFonts w:hint="eastAsia"/>
                <w:b/>
                <w:bCs/>
                <w:iCs/>
              </w:rPr>
              <w:t>:</w:t>
            </w:r>
            <w:r w:rsidRPr="00DC2575">
              <w:rPr>
                <w:rFonts w:hint="eastAsia"/>
                <w:iCs/>
              </w:rPr>
              <w:t xml:space="preserve"> Support to introduce </w:t>
            </w:r>
            <w:r w:rsidRPr="00DC2575">
              <w:rPr>
                <w:rFonts w:hint="eastAsia"/>
                <w:iCs/>
                <w:highlight w:val="cyan"/>
              </w:rPr>
              <w:t xml:space="preserve">a new RRC IE </w:t>
            </w:r>
            <w:r w:rsidRPr="00DC2575">
              <w:rPr>
                <w:rFonts w:eastAsia="SimSun" w:hint="eastAsia"/>
                <w:iCs/>
                <w:highlight w:val="cyan"/>
              </w:rPr>
              <w:t xml:space="preserve">to </w:t>
            </w:r>
            <w:r w:rsidRPr="00DC2575">
              <w:rPr>
                <w:rFonts w:hint="eastAsia"/>
                <w:iCs/>
                <w:highlight w:val="cyan"/>
              </w:rPr>
              <w:t>link TCI states</w:t>
            </w:r>
            <w:r w:rsidRPr="00DC2575">
              <w:rPr>
                <w:rFonts w:eastAsia="SimSun" w:hint="eastAsia"/>
                <w:iCs/>
              </w:rPr>
              <w:t xml:space="preserve"> with non-serving cell SSB information</w:t>
            </w:r>
            <w:r w:rsidRPr="00DC2575">
              <w:rPr>
                <w:rFonts w:hint="eastAsia"/>
                <w:iCs/>
              </w:rPr>
              <w:t>.</w:t>
            </w:r>
          </w:p>
          <w:p w14:paraId="421C290D" w14:textId="77777777" w:rsidR="00657682" w:rsidRPr="00DC2575" w:rsidRDefault="00657682" w:rsidP="0033590C">
            <w:pPr>
              <w:pStyle w:val="ListParagraph"/>
              <w:widowControl/>
              <w:numPr>
                <w:ilvl w:val="0"/>
                <w:numId w:val="13"/>
              </w:numPr>
              <w:snapToGrid w:val="0"/>
              <w:spacing w:after="0"/>
              <w:ind w:firstLineChars="0" w:hanging="363"/>
              <w:rPr>
                <w:rFonts w:cs="Times"/>
                <w:iCs/>
              </w:rPr>
            </w:pPr>
            <w:r w:rsidRPr="00DC2575">
              <w:rPr>
                <w:rFonts w:cs="Times" w:hint="eastAsia"/>
                <w:iCs/>
              </w:rPr>
              <w:t xml:space="preserve">At least </w:t>
            </w:r>
            <w:r w:rsidRPr="00DC2575">
              <w:rPr>
                <w:rFonts w:cs="Times"/>
                <w:iCs/>
              </w:rPr>
              <w:t>MeasObjectId</w:t>
            </w:r>
            <w:r w:rsidRPr="00DC2575">
              <w:rPr>
                <w:rFonts w:cs="Times" w:hint="eastAsia"/>
                <w:iCs/>
              </w:rPr>
              <w:t xml:space="preserve"> and PCI of the non-serving cell SSB should be included in the new IE.</w:t>
            </w:r>
          </w:p>
          <w:p w14:paraId="4D5FB5C2" w14:textId="77777777" w:rsidR="00657682" w:rsidRPr="00DC2575" w:rsidRDefault="00657682" w:rsidP="00657682">
            <w:pPr>
              <w:snapToGrid w:val="0"/>
              <w:spacing w:beforeLines="50" w:before="120"/>
              <w:rPr>
                <w:rFonts w:eastAsia="SimSun"/>
                <w:iCs/>
                <w:szCs w:val="20"/>
              </w:rPr>
            </w:pPr>
            <w:r w:rsidRPr="00DC2575">
              <w:rPr>
                <w:rFonts w:eastAsia="SimSun" w:hint="eastAsia"/>
                <w:b/>
                <w:bCs/>
                <w:iCs/>
                <w:szCs w:val="20"/>
              </w:rPr>
              <w:t>Proposal 3:</w:t>
            </w:r>
            <w:r w:rsidRPr="00DC2575">
              <w:rPr>
                <w:rFonts w:eastAsia="SimSun" w:hint="eastAsia"/>
                <w:iCs/>
                <w:szCs w:val="20"/>
              </w:rPr>
              <w:t xml:space="preserve"> For inter-cell MTRP operation, </w:t>
            </w:r>
            <w:r w:rsidRPr="00DC2575">
              <w:rPr>
                <w:rFonts w:eastAsia="SimSun"/>
                <w:iCs/>
                <w:szCs w:val="20"/>
              </w:rPr>
              <w:t>one PCI associated with one or more of activated TCI states for [PDSCH]/PDCCH can be associated with only one CORESETPoolIndex</w:t>
            </w:r>
            <w:r w:rsidRPr="00DC2575">
              <w:rPr>
                <w:rFonts w:eastAsia="SimSun" w:hint="eastAsia"/>
                <w:iCs/>
                <w:szCs w:val="20"/>
              </w:rPr>
              <w:t>.</w:t>
            </w:r>
            <w:r w:rsidRPr="00DC2575">
              <w:rPr>
                <w:rFonts w:eastAsia="SimSun" w:hint="eastAsia"/>
                <w:b/>
                <w:bCs/>
                <w:iCs/>
                <w:szCs w:val="20"/>
              </w:rPr>
              <w:t xml:space="preserve"> </w:t>
            </w:r>
            <w:r w:rsidRPr="00DC2575">
              <w:rPr>
                <w:rFonts w:eastAsia="SimSun" w:hint="eastAsia"/>
                <w:iCs/>
                <w:color w:val="000000" w:themeColor="text1"/>
                <w:szCs w:val="20"/>
              </w:rPr>
              <w:t>(Alt. 1)</w:t>
            </w:r>
          </w:p>
          <w:p w14:paraId="6BCCABBD" w14:textId="77777777" w:rsidR="00657682" w:rsidRPr="00DC2575" w:rsidRDefault="00657682" w:rsidP="00657682">
            <w:pPr>
              <w:snapToGrid w:val="0"/>
              <w:spacing w:beforeLines="50" w:before="120"/>
              <w:rPr>
                <w:rFonts w:eastAsia="SimSun"/>
                <w:iCs/>
                <w:szCs w:val="20"/>
              </w:rPr>
            </w:pPr>
            <w:r w:rsidRPr="00DC2575">
              <w:rPr>
                <w:rFonts w:eastAsia="SimSun" w:hint="eastAsia"/>
                <w:b/>
                <w:bCs/>
                <w:iCs/>
                <w:szCs w:val="20"/>
              </w:rPr>
              <w:t xml:space="preserve">Proposal 4: </w:t>
            </w:r>
            <w:r w:rsidRPr="00DC2575">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sidRPr="00DC2575">
              <w:rPr>
                <w:rFonts w:eastAsia="SimSun" w:hint="eastAsia"/>
                <w:iCs/>
                <w:color w:val="000000" w:themeColor="text1"/>
                <w:szCs w:val="20"/>
              </w:rPr>
              <w:t>(Option 3)</w:t>
            </w:r>
          </w:p>
          <w:p w14:paraId="25E570D1" w14:textId="77777777" w:rsidR="00657682" w:rsidRPr="00DC2575" w:rsidRDefault="00657682" w:rsidP="0033590C">
            <w:pPr>
              <w:pStyle w:val="ListParagraph"/>
              <w:widowControl/>
              <w:numPr>
                <w:ilvl w:val="0"/>
                <w:numId w:val="13"/>
              </w:numPr>
              <w:snapToGrid w:val="0"/>
              <w:spacing w:afterLines="50"/>
              <w:ind w:firstLineChars="0" w:hanging="363"/>
              <w:rPr>
                <w:rFonts w:cs="Times"/>
                <w:iCs/>
              </w:rPr>
            </w:pPr>
            <w:r w:rsidRPr="00DC2575">
              <w:rPr>
                <w:rFonts w:cs="Times" w:hint="eastAsia"/>
                <w:iCs/>
              </w:rPr>
              <w:t>Each group of TCI states is associated with a CORESETPoolIndex value.</w:t>
            </w:r>
          </w:p>
          <w:p w14:paraId="6E25BED7" w14:textId="77777777" w:rsidR="00657682" w:rsidRPr="00DC2575" w:rsidRDefault="00657682" w:rsidP="00657682">
            <w:pPr>
              <w:snapToGrid w:val="0"/>
              <w:spacing w:beforeLines="50" w:before="120" w:afterLines="50"/>
              <w:rPr>
                <w:rFonts w:eastAsia="SimSun"/>
                <w:iCs/>
              </w:rPr>
            </w:pPr>
            <w:r w:rsidRPr="00DC2575">
              <w:rPr>
                <w:rFonts w:eastAsia="SimSun" w:hint="eastAsia"/>
                <w:b/>
                <w:bCs/>
                <w:iCs/>
              </w:rPr>
              <w:t>Proposal 5:</w:t>
            </w:r>
            <w:r w:rsidRPr="00DC2575">
              <w:rPr>
                <w:rFonts w:eastAsia="SimSun" w:hint="eastAsia"/>
                <w:iCs/>
              </w:rPr>
              <w:t xml:space="preserve"> Support to use non-serving cell SSB for mobility measurement as the PL-RS for uplink transmission.</w:t>
            </w:r>
          </w:p>
          <w:p w14:paraId="391731CC" w14:textId="77777777" w:rsidR="00657682" w:rsidRPr="00DC2575" w:rsidRDefault="00657682" w:rsidP="00657682">
            <w:pPr>
              <w:pStyle w:val="BodyText"/>
              <w:snapToGrid w:val="0"/>
              <w:spacing w:beforeLines="50" w:before="120" w:afterLines="50"/>
              <w:rPr>
                <w:rStyle w:val="normaltextrun"/>
                <w:rFonts w:eastAsia="SimSun"/>
                <w:bCs/>
                <w:iCs/>
              </w:rPr>
            </w:pPr>
            <w:r w:rsidRPr="00DC2575">
              <w:rPr>
                <w:rStyle w:val="normaltextrun"/>
                <w:rFonts w:eastAsiaTheme="minorEastAsia" w:hint="eastAsia"/>
                <w:b/>
                <w:iCs/>
              </w:rPr>
              <w:t>Proposal 6:</w:t>
            </w:r>
            <w:r w:rsidRPr="00DC2575">
              <w:rPr>
                <w:rStyle w:val="normaltextrun"/>
                <w:rFonts w:eastAsiaTheme="minorEastAsia" w:hint="eastAsia"/>
                <w:bCs/>
                <w:iCs/>
              </w:rPr>
              <w:t xml:space="preserve"> </w:t>
            </w:r>
            <w:r w:rsidRPr="00DC2575">
              <w:rPr>
                <w:rStyle w:val="normaltextrun"/>
                <w:rFonts w:eastAsia="SimSun" w:hint="eastAsia"/>
                <w:bCs/>
                <w:iCs/>
              </w:rPr>
              <w:t>S</w:t>
            </w:r>
            <w:r w:rsidRPr="00DC2575">
              <w:rPr>
                <w:rStyle w:val="normaltextrun"/>
                <w:rFonts w:eastAsia="SimSun"/>
                <w:bCs/>
                <w:iCs/>
              </w:rPr>
              <w:t xml:space="preserve">equence generation of </w:t>
            </w:r>
            <w:r w:rsidRPr="00DC2575">
              <w:rPr>
                <w:rStyle w:val="normaltextrun"/>
                <w:rFonts w:eastAsia="SimSun" w:hint="eastAsia"/>
                <w:bCs/>
                <w:iCs/>
              </w:rPr>
              <w:t xml:space="preserve">a </w:t>
            </w:r>
            <w:r w:rsidRPr="00DC2575">
              <w:rPr>
                <w:rFonts w:eastAsia="SimSun" w:hint="eastAsia"/>
                <w:iCs/>
              </w:rPr>
              <w:t xml:space="preserve">non-serving </w:t>
            </w:r>
            <w:r w:rsidRPr="00DC2575">
              <w:rPr>
                <w:rStyle w:val="normaltextrun"/>
                <w:rFonts w:eastAsia="SimSun" w:hint="eastAsia"/>
                <w:bCs/>
                <w:iCs/>
              </w:rPr>
              <w:t>cell</w:t>
            </w:r>
            <w:r w:rsidRPr="00DC2575">
              <w:rPr>
                <w:rStyle w:val="normaltextrun"/>
                <w:rFonts w:eastAsia="SimSun"/>
                <w:bCs/>
                <w:iCs/>
              </w:rPr>
              <w:t xml:space="preserve"> TRS</w:t>
            </w:r>
            <w:r w:rsidRPr="00DC2575">
              <w:rPr>
                <w:rStyle w:val="normaltextrun"/>
                <w:rFonts w:eastAsia="SimSun" w:hint="eastAsia"/>
                <w:bCs/>
                <w:iCs/>
              </w:rPr>
              <w:t xml:space="preserve"> used as TCI source should be </w:t>
            </w:r>
            <w:r w:rsidRPr="00DC2575">
              <w:rPr>
                <w:rStyle w:val="normaltextrun"/>
                <w:rFonts w:eastAsia="SimSun"/>
                <w:bCs/>
                <w:iCs/>
              </w:rPr>
              <w:t xml:space="preserve">based on slot index of </w:t>
            </w:r>
            <w:r w:rsidRPr="00DC2575">
              <w:rPr>
                <w:rStyle w:val="normaltextrun"/>
                <w:rFonts w:eastAsia="SimSun" w:hint="eastAsia"/>
                <w:bCs/>
                <w:iCs/>
              </w:rPr>
              <w:t xml:space="preserve">this </w:t>
            </w:r>
            <w:r w:rsidRPr="00DC2575">
              <w:rPr>
                <w:rFonts w:eastAsia="SimSun" w:hint="eastAsia"/>
                <w:iCs/>
              </w:rPr>
              <w:t xml:space="preserve">non-serving </w:t>
            </w:r>
            <w:r w:rsidRPr="00DC2575">
              <w:rPr>
                <w:rStyle w:val="normaltextrun"/>
                <w:rFonts w:eastAsia="SimSun"/>
                <w:bCs/>
                <w:iCs/>
              </w:rPr>
              <w:t>cell.</w:t>
            </w:r>
          </w:p>
          <w:p w14:paraId="49DE23F8" w14:textId="77777777" w:rsidR="00657682" w:rsidRPr="00DC2575" w:rsidRDefault="00657682" w:rsidP="00657682">
            <w:pPr>
              <w:snapToGrid w:val="0"/>
              <w:spacing w:beforeLines="50" w:before="120" w:afterLines="50"/>
              <w:rPr>
                <w:rFonts w:eastAsia="SimSun"/>
                <w:iCs/>
                <w:color w:val="000000"/>
              </w:rPr>
            </w:pPr>
            <w:r w:rsidRPr="00DC2575">
              <w:rPr>
                <w:rFonts w:eastAsia="SimSun" w:hint="eastAsia"/>
                <w:b/>
                <w:bCs/>
                <w:iCs/>
                <w:color w:val="000000"/>
              </w:rPr>
              <w:t>Proposal 7:</w:t>
            </w:r>
            <w:r w:rsidRPr="00DC2575">
              <w:rPr>
                <w:rFonts w:eastAsia="SimSun" w:hint="eastAsia"/>
                <w:iCs/>
                <w:color w:val="000000"/>
              </w:rPr>
              <w:t xml:space="preserve"> Support that non-serving cell PDSCH/PDCCH is rate matched around a subset of non-serving cell SSBs of  transmitted SSBs configured in </w:t>
            </w:r>
            <w:r w:rsidRPr="00DC2575">
              <w:rPr>
                <w:iCs/>
                <w:color w:val="000000"/>
              </w:rPr>
              <w:t>ssb-PositionsInBurst</w:t>
            </w:r>
            <w:r w:rsidRPr="00DC2575">
              <w:rPr>
                <w:rFonts w:eastAsia="SimSun" w:hint="eastAsia"/>
                <w:iCs/>
                <w:color w:val="000000"/>
              </w:rPr>
              <w:t xml:space="preserve">. </w:t>
            </w:r>
          </w:p>
          <w:p w14:paraId="6A16B828" w14:textId="77777777" w:rsidR="00657682" w:rsidRPr="00DC2575" w:rsidRDefault="00657682" w:rsidP="00657682">
            <w:pPr>
              <w:pStyle w:val="BodyText"/>
              <w:snapToGrid w:val="0"/>
              <w:spacing w:beforeLines="50" w:before="120" w:afterLines="50"/>
              <w:rPr>
                <w:rFonts w:eastAsia="SimSun"/>
                <w:iCs/>
              </w:rPr>
            </w:pPr>
            <w:r w:rsidRPr="00DC2575">
              <w:rPr>
                <w:rStyle w:val="normaltextrun"/>
                <w:rFonts w:eastAsiaTheme="minorEastAsia" w:hint="eastAsia"/>
                <w:b/>
                <w:iCs/>
              </w:rPr>
              <w:t>Proposal 8:</w:t>
            </w:r>
            <w:r w:rsidRPr="00DC2575">
              <w:rPr>
                <w:rStyle w:val="normaltextrun"/>
                <w:rFonts w:eastAsiaTheme="minorEastAsia" w:hint="eastAsia"/>
                <w:bCs/>
                <w:iCs/>
              </w:rPr>
              <w:t xml:space="preserve"> </w:t>
            </w:r>
            <w:r w:rsidRPr="00DC2575">
              <w:rPr>
                <w:rFonts w:eastAsia="SimSun" w:hint="eastAsia"/>
                <w:iCs/>
              </w:rPr>
              <w:t>PDSCH /PDCCH associated with serving cell PCI should be rate matched around non-serving cell SSB, and PDSCH/PDCCH associated with non-serving cell PCI should be rate matched around serving cell SSB as well.</w:t>
            </w:r>
          </w:p>
          <w:p w14:paraId="04A3D949" w14:textId="77777777" w:rsidR="00657682" w:rsidRPr="00DC2575" w:rsidRDefault="00657682" w:rsidP="00657682">
            <w:pPr>
              <w:pStyle w:val="BodyText"/>
              <w:snapToGrid w:val="0"/>
              <w:spacing w:beforeLines="50" w:before="120" w:afterLines="50"/>
              <w:rPr>
                <w:rFonts w:eastAsia="SimSun"/>
                <w:iCs/>
              </w:rPr>
            </w:pPr>
            <w:r w:rsidRPr="00DC2575">
              <w:rPr>
                <w:rFonts w:eastAsia="SimSun" w:hint="eastAsia"/>
                <w:b/>
                <w:bCs/>
                <w:iCs/>
              </w:rPr>
              <w:t>Proposal 9:</w:t>
            </w:r>
            <w:r w:rsidRPr="00DC2575">
              <w:rPr>
                <w:rFonts w:eastAsia="SimSun" w:hint="eastAsia"/>
                <w:iCs/>
              </w:rPr>
              <w:t xml:space="preserve"> Any UL channels/signals (no matter associated with serving cell PCI or non-serving cell PCI) should NOT be transmitted in the symbols of non-serving cell SSB.</w:t>
            </w:r>
          </w:p>
          <w:p w14:paraId="63973FAC" w14:textId="77777777" w:rsidR="005877A5" w:rsidRPr="00DC2575" w:rsidRDefault="005877A5" w:rsidP="007A0A8D">
            <w:pPr>
              <w:spacing w:after="0"/>
              <w:jc w:val="left"/>
              <w:rPr>
                <w:rFonts w:ascii="Arial" w:hAnsi="Arial" w:cs="Arial"/>
                <w:sz w:val="16"/>
                <w:szCs w:val="16"/>
                <w:lang w:eastAsia="zh-CN"/>
              </w:rPr>
            </w:pPr>
          </w:p>
        </w:tc>
      </w:tr>
      <w:tr w:rsidR="007A0A8D" w:rsidRPr="007A0A8D" w14:paraId="51D63A6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F963F7E"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9" w:history="1">
              <w:r w:rsidR="007A0A8D" w:rsidRPr="007A0A8D">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hideMark/>
          </w:tcPr>
          <w:p w14:paraId="220EB3AB"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hideMark/>
          </w:tcPr>
          <w:p w14:paraId="290F7A5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vivo</w:t>
            </w:r>
          </w:p>
        </w:tc>
      </w:tr>
      <w:tr w:rsidR="005877A5" w:rsidRPr="007A0A8D" w14:paraId="7FE3A50B"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4F35D62" w14:textId="77777777" w:rsidR="00BB608A" w:rsidRPr="001E0653" w:rsidRDefault="00BB608A" w:rsidP="00BB608A">
            <w:pPr>
              <w:rPr>
                <w:szCs w:val="20"/>
                <w:lang w:eastAsia="zh-CN"/>
              </w:rPr>
            </w:pPr>
            <w:r w:rsidRPr="001E0653">
              <w:rPr>
                <w:b/>
                <w:szCs w:val="20"/>
                <w:lang w:eastAsia="zh-CN"/>
              </w:rPr>
              <w:t>Proposal1</w:t>
            </w:r>
            <w:r w:rsidRPr="001E0653">
              <w:rPr>
                <w:szCs w:val="20"/>
                <w:lang w:eastAsia="zh-CN"/>
              </w:rPr>
              <w:t xml:space="preserve">: </w:t>
            </w:r>
          </w:p>
          <w:p w14:paraId="27524362" w14:textId="77777777" w:rsidR="00BB608A" w:rsidRPr="003763EF" w:rsidRDefault="00BB608A" w:rsidP="0033590C">
            <w:pPr>
              <w:pStyle w:val="ListParagraph"/>
              <w:numPr>
                <w:ilvl w:val="0"/>
                <w:numId w:val="21"/>
              </w:numPr>
              <w:ind w:firstLineChars="0"/>
              <w:rPr>
                <w:rFonts w:ascii="Times New Roman" w:hAnsi="Times New Roman"/>
                <w:b/>
                <w:sz w:val="20"/>
                <w:szCs w:val="20"/>
              </w:rPr>
            </w:pPr>
            <w:r w:rsidRPr="003763EF">
              <w:rPr>
                <w:rFonts w:ascii="Times New Roman" w:hAnsi="Times New Roman"/>
                <w:b/>
                <w:sz w:val="20"/>
                <w:szCs w:val="20"/>
              </w:rPr>
              <w:t>Discuss and agree on maximum number of PCIs that can be configured to the UE to support inter-cell multi TRP operation</w:t>
            </w:r>
          </w:p>
          <w:p w14:paraId="19EFC4B8" w14:textId="77777777" w:rsidR="00BB608A" w:rsidRPr="003763EF" w:rsidRDefault="00BB608A" w:rsidP="0033590C">
            <w:pPr>
              <w:pStyle w:val="ListParagraph"/>
              <w:numPr>
                <w:ilvl w:val="0"/>
                <w:numId w:val="21"/>
              </w:numPr>
              <w:ind w:firstLineChars="0"/>
              <w:rPr>
                <w:rFonts w:ascii="Times New Roman" w:hAnsi="Times New Roman"/>
                <w:b/>
                <w:sz w:val="20"/>
                <w:szCs w:val="20"/>
              </w:rPr>
            </w:pPr>
            <w:r w:rsidRPr="003763EF">
              <w:rPr>
                <w:rFonts w:ascii="Times New Roman" w:hAnsi="Times New Roman"/>
                <w:b/>
                <w:sz w:val="20"/>
                <w:szCs w:val="20"/>
              </w:rPr>
              <w:t>Discuss and agree on the options (5 options from RAN1#104-e) for associating TCI state with PCI different from serving cell PCI, send LS to RAN2 on the agreements</w:t>
            </w:r>
          </w:p>
          <w:p w14:paraId="1E5A9093" w14:textId="77777777" w:rsidR="00BB608A" w:rsidRPr="003763EF" w:rsidRDefault="00BB608A" w:rsidP="0033590C">
            <w:pPr>
              <w:pStyle w:val="ListParagraph"/>
              <w:numPr>
                <w:ilvl w:val="0"/>
                <w:numId w:val="21"/>
              </w:numPr>
              <w:ind w:firstLineChars="0"/>
              <w:rPr>
                <w:rFonts w:ascii="Times New Roman" w:hAnsi="Times New Roman"/>
                <w:b/>
                <w:sz w:val="20"/>
                <w:szCs w:val="20"/>
              </w:rPr>
            </w:pPr>
            <w:r w:rsidRPr="003763EF">
              <w:rPr>
                <w:rFonts w:ascii="Times New Roman" w:hAnsi="Times New Roman"/>
                <w:b/>
                <w:sz w:val="20"/>
                <w:szCs w:val="20"/>
              </w:rPr>
              <w:lastRenderedPageBreak/>
              <w:t>Discuss and agree on the alternatives (3 alternatives from RAN1#104b-e) for associating TCI states with CORESETPoolIndex, outcome of the agreements can be captured in RAN1 specification</w:t>
            </w:r>
          </w:p>
          <w:p w14:paraId="1369270E" w14:textId="77777777" w:rsidR="00BB608A" w:rsidRDefault="00BB608A" w:rsidP="00BB608A">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440BFAC9" w14:textId="77777777" w:rsidR="00BB608A" w:rsidRDefault="00BB608A" w:rsidP="00BB608A">
            <w:pPr>
              <w:rPr>
                <w:rFonts w:eastAsia="SimSun"/>
                <w:b/>
                <w:bCs/>
                <w:lang w:val="en-GB" w:eastAsia="zh-CN"/>
              </w:rPr>
            </w:pPr>
            <w:r w:rsidRPr="00E26C60">
              <w:rPr>
                <w:rFonts w:eastAsia="SimSun" w:hint="eastAsia"/>
                <w:b/>
                <w:bCs/>
                <w:lang w:val="en-GB" w:eastAsia="zh-CN"/>
              </w:rPr>
              <w:t>Proposal</w:t>
            </w:r>
            <w:r>
              <w:rPr>
                <w:rFonts w:eastAsia="SimSun"/>
                <w:b/>
                <w:bCs/>
                <w:lang w:val="en-GB" w:eastAsia="zh-CN"/>
              </w:rPr>
              <w:t xml:space="preserve"> 3</w:t>
            </w:r>
            <w:r w:rsidRPr="00E26C60">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AA0BB6D" w14:textId="77777777" w:rsidR="00BB608A" w:rsidRDefault="00BB608A" w:rsidP="00BB608A">
            <w:pPr>
              <w:pStyle w:val="BodyText"/>
              <w:snapToGrid w:val="0"/>
              <w:spacing w:beforeLines="50" w:before="120"/>
              <w:rPr>
                <w:rFonts w:eastAsia="SimSun"/>
                <w:b/>
                <w:bCs/>
                <w:lang w:val="en-GB" w:eastAsia="zh-CN"/>
              </w:rPr>
            </w:pPr>
            <w:r w:rsidRPr="00E26C60">
              <w:rPr>
                <w:rFonts w:eastAsia="SimSun" w:hint="eastAsia"/>
                <w:b/>
                <w:bCs/>
                <w:lang w:val="en-GB" w:eastAsia="zh-CN"/>
              </w:rPr>
              <w:t>Proposal</w:t>
            </w:r>
            <w:r>
              <w:rPr>
                <w:rFonts w:eastAsia="SimSun"/>
                <w:b/>
                <w:bCs/>
                <w:lang w:val="en-GB" w:eastAsia="zh-CN"/>
              </w:rPr>
              <w:t xml:space="preserve"> 4</w:t>
            </w:r>
            <w:r w:rsidRPr="00E26C60">
              <w:rPr>
                <w:rFonts w:eastAsia="SimSun" w:hint="eastAsia"/>
                <w:b/>
                <w:bCs/>
                <w:lang w:val="en-GB" w:eastAsia="zh-CN"/>
              </w:rPr>
              <w:t xml:space="preserve">: </w:t>
            </w:r>
            <w:r>
              <w:rPr>
                <w:rFonts w:eastAsia="SimSun"/>
                <w:b/>
                <w:bCs/>
                <w:lang w:val="en-GB" w:eastAsia="zh-CN"/>
              </w:rPr>
              <w:t>Clarify that “</w:t>
            </w:r>
            <w:r w:rsidRPr="001E0653">
              <w:rPr>
                <w:rFonts w:eastAsia="SimSun"/>
                <w:b/>
                <w:bCs/>
                <w:lang w:val="en-GB" w:eastAsia="zh-CN"/>
              </w:rPr>
              <w:t>PDSCH</w:t>
            </w:r>
            <w:r>
              <w:rPr>
                <w:rFonts w:eastAsia="SimSun"/>
                <w:b/>
                <w:bCs/>
                <w:lang w:val="en-GB" w:eastAsia="zh-CN"/>
              </w:rPr>
              <w:t xml:space="preserve">  </w:t>
            </w:r>
            <w:r w:rsidRPr="001E0653">
              <w:rPr>
                <w:rFonts w:eastAsia="SimSun"/>
                <w:b/>
                <w:bCs/>
                <w:lang w:val="en-GB" w:eastAsia="zh-CN"/>
              </w:rPr>
              <w:t>from non-serving cell (PCI)</w:t>
            </w:r>
            <w:r>
              <w:rPr>
                <w:rFonts w:eastAsia="SimSun"/>
                <w:b/>
                <w:bCs/>
                <w:lang w:val="en-GB" w:eastAsia="zh-CN"/>
              </w:rPr>
              <w:t xml:space="preserve">” are those PDCH/PDCCH that use </w:t>
            </w:r>
            <w:r w:rsidRPr="001E0653">
              <w:rPr>
                <w:rFonts w:eastAsia="SimSun"/>
                <w:b/>
                <w:bCs/>
                <w:lang w:val="en-GB" w:eastAsia="zh-CN"/>
              </w:rPr>
              <w:t>SSB associated with a physical cell ID different from that of the serving cell as an indirect QCL reference</w:t>
            </w:r>
            <w:r>
              <w:rPr>
                <w:rFonts w:eastAsia="SimSun"/>
                <w:b/>
                <w:bCs/>
                <w:lang w:val="en-GB" w:eastAsia="zh-CN"/>
              </w:rPr>
              <w:t>.</w:t>
            </w:r>
          </w:p>
          <w:p w14:paraId="2343063D" w14:textId="77777777" w:rsidR="00BB608A" w:rsidRPr="001E0653" w:rsidRDefault="00BB608A" w:rsidP="0033590C">
            <w:pPr>
              <w:numPr>
                <w:ilvl w:val="0"/>
                <w:numId w:val="22"/>
              </w:numPr>
              <w:autoSpaceDN w:val="0"/>
              <w:snapToGrid w:val="0"/>
              <w:spacing w:after="0" w:line="254" w:lineRule="auto"/>
              <w:rPr>
                <w:rFonts w:eastAsia="SimSun"/>
                <w:b/>
                <w:bCs/>
                <w:lang w:val="en-GB" w:eastAsia="zh-CN"/>
              </w:rPr>
            </w:pPr>
            <w:r w:rsidRPr="001E0653">
              <w:rPr>
                <w:rFonts w:eastAsia="SimSun"/>
                <w:b/>
                <w:bCs/>
                <w:lang w:val="en-GB" w:eastAsia="zh-CN"/>
              </w:rPr>
              <w:t>Note: When RS X is an indirect QCL reference of a target channel, there exists at least one other source signal on the QCL chain between RS X and the target channel</w:t>
            </w:r>
          </w:p>
          <w:p w14:paraId="5D530A21" w14:textId="77777777" w:rsidR="00BB608A" w:rsidRDefault="00BB608A" w:rsidP="00BB608A">
            <w:pPr>
              <w:pStyle w:val="BodyText"/>
              <w:snapToGrid w:val="0"/>
              <w:spacing w:beforeLines="50" w:before="120"/>
              <w:rPr>
                <w:rFonts w:eastAsia="SimSun"/>
                <w:b/>
                <w:bCs/>
                <w:lang w:val="en-GB" w:eastAsia="zh-CN"/>
              </w:rPr>
            </w:pPr>
            <w:r w:rsidRPr="00E26C60">
              <w:rPr>
                <w:rFonts w:eastAsia="SimSun" w:hint="eastAsia"/>
                <w:b/>
                <w:bCs/>
                <w:lang w:val="en-GB" w:eastAsia="zh-CN"/>
              </w:rPr>
              <w:t>Proposal</w:t>
            </w:r>
            <w:r>
              <w:rPr>
                <w:rFonts w:eastAsia="SimSun"/>
                <w:b/>
                <w:bCs/>
                <w:lang w:val="en-GB" w:eastAsia="zh-CN"/>
              </w:rPr>
              <w:t xml:space="preserve"> 5</w:t>
            </w:r>
            <w:r w:rsidRPr="00E26C60">
              <w:rPr>
                <w:rFonts w:eastAsia="SimSun" w:hint="eastAsia"/>
                <w:b/>
                <w:bCs/>
                <w:lang w:val="en-GB" w:eastAsia="zh-CN"/>
              </w:rPr>
              <w:t xml:space="preserve">: </w:t>
            </w:r>
            <w:r>
              <w:rPr>
                <w:rFonts w:eastAsia="SimSun"/>
                <w:b/>
                <w:bCs/>
                <w:lang w:val="en-GB" w:eastAsia="zh-CN"/>
              </w:rPr>
              <w:t>Update previous agreement on rate matching as following:</w:t>
            </w:r>
          </w:p>
          <w:p w14:paraId="55B88820" w14:textId="77777777" w:rsidR="00BB608A" w:rsidRPr="001E0653" w:rsidRDefault="00BB608A" w:rsidP="0033590C">
            <w:pPr>
              <w:pStyle w:val="ListParagraph"/>
              <w:widowControl/>
              <w:numPr>
                <w:ilvl w:val="0"/>
                <w:numId w:val="20"/>
              </w:numPr>
              <w:shd w:val="clear" w:color="auto" w:fill="FFFFFF"/>
              <w:spacing w:after="0" w:line="259" w:lineRule="auto"/>
              <w:ind w:firstLineChars="0"/>
              <w:contextualSpacing/>
              <w:jc w:val="left"/>
              <w:rPr>
                <w:rFonts w:ascii="Times New Roman" w:hAnsi="Times New Roman"/>
                <w:b/>
                <w:bCs/>
                <w:sz w:val="20"/>
                <w:szCs w:val="20"/>
                <w:lang w:val="en-GB"/>
              </w:rPr>
            </w:pPr>
            <w:r w:rsidRPr="001E0653">
              <w:rPr>
                <w:rFonts w:ascii="Times New Roman" w:hAnsi="Times New Roman"/>
                <w:b/>
                <w:bCs/>
                <w:sz w:val="20"/>
                <w:szCs w:val="20"/>
                <w:lang w:val="en-GB"/>
              </w:rPr>
              <w:t>PDSCH that use</w:t>
            </w:r>
            <w:r>
              <w:rPr>
                <w:rFonts w:ascii="Times New Roman" w:hAnsi="Times New Roman"/>
                <w:b/>
                <w:bCs/>
                <w:sz w:val="20"/>
                <w:szCs w:val="20"/>
                <w:lang w:val="en-GB"/>
              </w:rPr>
              <w:t>s</w:t>
            </w:r>
            <w:r w:rsidRPr="001E0653">
              <w:rPr>
                <w:rFonts w:ascii="Times New Roman" w:hAnsi="Times New Roman"/>
                <w:b/>
                <w:bCs/>
                <w:sz w:val="20"/>
                <w:szCs w:val="20"/>
                <w:lang w:val="en-GB"/>
              </w:rPr>
              <w:t xml:space="preserve"> SSB associated with a physical cell ID as an indirect QCL reference is rate matched around SSB with the same PCI as the indirect QCL reference of the PDSCH.</w:t>
            </w:r>
          </w:p>
          <w:p w14:paraId="234B224C" w14:textId="77777777" w:rsidR="00BB608A" w:rsidRPr="001E0653" w:rsidRDefault="00BB608A" w:rsidP="0033590C">
            <w:pPr>
              <w:numPr>
                <w:ilvl w:val="1"/>
                <w:numId w:val="20"/>
              </w:numPr>
              <w:autoSpaceDN w:val="0"/>
              <w:snapToGrid w:val="0"/>
              <w:spacing w:after="0" w:line="254" w:lineRule="auto"/>
              <w:rPr>
                <w:rFonts w:eastAsia="SimSun"/>
                <w:b/>
                <w:bCs/>
                <w:kern w:val="2"/>
                <w:szCs w:val="20"/>
                <w:lang w:val="en-GB" w:eastAsia="zh-CN"/>
              </w:rPr>
            </w:pPr>
            <w:r w:rsidRPr="001E0653">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146F7BF4" w14:textId="77777777" w:rsidR="00BB608A" w:rsidRPr="003763EF" w:rsidRDefault="00BB608A" w:rsidP="00BB608A">
            <w:pPr>
              <w:rPr>
                <w:rFonts w:eastAsia="SimSun"/>
                <w:lang w:val="en-GB" w:eastAsia="zh-CN"/>
              </w:rPr>
            </w:pPr>
          </w:p>
          <w:p w14:paraId="4B5E68B4" w14:textId="77777777" w:rsidR="005877A5" w:rsidRPr="00BB608A" w:rsidRDefault="005877A5" w:rsidP="007A0A8D">
            <w:pPr>
              <w:spacing w:after="0"/>
              <w:jc w:val="left"/>
              <w:rPr>
                <w:rFonts w:ascii="Arial" w:hAnsi="Arial" w:cs="Arial"/>
                <w:sz w:val="16"/>
                <w:szCs w:val="16"/>
                <w:lang w:val="en-GB" w:eastAsia="zh-CN"/>
              </w:rPr>
            </w:pPr>
          </w:p>
        </w:tc>
      </w:tr>
      <w:tr w:rsidR="007A0A8D" w:rsidRPr="007A0A8D" w14:paraId="7D78010D"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228C05A5"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hideMark/>
          </w:tcPr>
          <w:p w14:paraId="70C15E8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hideMark/>
          </w:tcPr>
          <w:p w14:paraId="45558910"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InterDigital, Inc.</w:t>
            </w:r>
          </w:p>
        </w:tc>
      </w:tr>
      <w:tr w:rsidR="005877A5" w:rsidRPr="007A0A8D" w14:paraId="56749DE5"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F599B22" w14:textId="77777777" w:rsidR="00F20254" w:rsidRPr="00DC2575" w:rsidRDefault="00F20254" w:rsidP="00F20254">
            <w:pPr>
              <w:shd w:val="clear" w:color="auto" w:fill="FFFFFF"/>
              <w:spacing w:after="0"/>
              <w:contextualSpacing/>
              <w:rPr>
                <w:rFonts w:ascii="Times" w:hAnsi="Times" w:cs="Times"/>
                <w:sz w:val="22"/>
                <w:szCs w:val="22"/>
              </w:rPr>
            </w:pPr>
            <w:r w:rsidRPr="00DC2575">
              <w:rPr>
                <w:rFonts w:ascii="Times" w:hAnsi="Times" w:cs="Times"/>
                <w:b/>
                <w:sz w:val="22"/>
                <w:szCs w:val="22"/>
              </w:rPr>
              <w:t xml:space="preserve">Proposal 1: </w:t>
            </w:r>
            <w:r w:rsidRPr="00DC2575">
              <w:rPr>
                <w:rFonts w:ascii="Times" w:hAnsi="Times" w:cs="Times"/>
                <w:bCs/>
                <w:sz w:val="22"/>
                <w:szCs w:val="22"/>
              </w:rPr>
              <w:t>The SSB related information (</w:t>
            </w:r>
            <w:r w:rsidRPr="00DC2575">
              <w:rPr>
                <w:rFonts w:ascii="Times" w:hAnsi="Times" w:cs="Times"/>
                <w:sz w:val="22"/>
                <w:szCs w:val="22"/>
              </w:rPr>
              <w:t>time domain position, transmission periodicity, transmission power</w:t>
            </w:r>
            <w:r w:rsidRPr="00DC2575">
              <w:rPr>
                <w:rFonts w:ascii="Times" w:hAnsi="Times" w:cs="Times"/>
                <w:bCs/>
                <w:sz w:val="22"/>
                <w:szCs w:val="22"/>
              </w:rPr>
              <w:t>) to be included in the measurement’s configuration object to support inter-cell multi-TRP UE operation.</w:t>
            </w:r>
          </w:p>
          <w:p w14:paraId="6BA146E2" w14:textId="77777777" w:rsidR="00F20254" w:rsidRPr="00DC2575" w:rsidRDefault="00F20254" w:rsidP="00F20254">
            <w:pPr>
              <w:spacing w:after="0"/>
              <w:contextualSpacing/>
              <w:rPr>
                <w:rFonts w:ascii="Times" w:hAnsi="Times" w:cs="Times"/>
                <w:bCs/>
                <w:iCs/>
                <w:sz w:val="22"/>
              </w:rPr>
            </w:pPr>
          </w:p>
          <w:p w14:paraId="25293CA5" w14:textId="77777777" w:rsidR="00F20254" w:rsidRPr="00DC2575" w:rsidRDefault="00F20254" w:rsidP="00F20254">
            <w:pPr>
              <w:pStyle w:val="TAL"/>
              <w:tabs>
                <w:tab w:val="left" w:pos="3225"/>
              </w:tabs>
              <w:contextualSpacing/>
              <w:rPr>
                <w:rFonts w:ascii="Times" w:hAnsi="Times" w:cs="Times"/>
                <w:b/>
                <w:iCs/>
                <w:sz w:val="22"/>
                <w:szCs w:val="28"/>
                <w:lang w:eastAsia="sv-SE"/>
              </w:rPr>
            </w:pPr>
            <w:r w:rsidRPr="00DC2575">
              <w:rPr>
                <w:rFonts w:ascii="Times" w:hAnsi="Times" w:cs="Times"/>
                <w:b/>
                <w:sz w:val="22"/>
                <w:szCs w:val="28"/>
                <w:lang w:eastAsia="sv-SE"/>
              </w:rPr>
              <w:t xml:space="preserve">Proposal 2: </w:t>
            </w:r>
            <w:r w:rsidRPr="00DC2575">
              <w:rPr>
                <w:rFonts w:ascii="Times" w:hAnsi="Times" w:cs="Times"/>
                <w:bCs/>
                <w:sz w:val="22"/>
                <w:szCs w:val="28"/>
                <w:lang w:eastAsia="sv-SE"/>
              </w:rPr>
              <w:t>Support explicit signalling for the second cell PCI measurements.</w:t>
            </w:r>
          </w:p>
          <w:p w14:paraId="3A085930" w14:textId="77777777" w:rsidR="00F20254" w:rsidRPr="00DC2575" w:rsidRDefault="00F20254" w:rsidP="00F20254">
            <w:pPr>
              <w:spacing w:after="0"/>
              <w:contextualSpacing/>
              <w:rPr>
                <w:rFonts w:ascii="Times" w:hAnsi="Times" w:cs="Times"/>
                <w:sz w:val="22"/>
              </w:rPr>
            </w:pPr>
          </w:p>
          <w:p w14:paraId="6D5258B5" w14:textId="77777777" w:rsidR="00F20254" w:rsidRPr="00DC2575" w:rsidRDefault="00F20254" w:rsidP="00F20254">
            <w:pPr>
              <w:pStyle w:val="ListParagraph"/>
              <w:shd w:val="clear" w:color="auto" w:fill="FFFFFF"/>
              <w:ind w:firstLine="422"/>
              <w:contextualSpacing/>
              <w:rPr>
                <w:rFonts w:cs="Times"/>
                <w:b/>
              </w:rPr>
            </w:pPr>
            <w:r w:rsidRPr="00DC2575">
              <w:rPr>
                <w:rFonts w:ascii="Times New Roman" w:eastAsia="Times New Roman" w:hAnsi="Times New Roman"/>
                <w:b/>
                <w:color w:val="000000"/>
                <w:lang w:eastAsia="ko-KR"/>
              </w:rPr>
              <w:t xml:space="preserve">Proposal 3: </w:t>
            </w:r>
            <w:r w:rsidRPr="00DC2575">
              <w:rPr>
                <w:rFonts w:ascii="Times New Roman" w:eastAsia="Times New Roman" w:hAnsi="Times New Roman"/>
                <w:bCs/>
                <w:color w:val="000000"/>
                <w:lang w:eastAsia="ko-KR"/>
              </w:rPr>
              <w:t xml:space="preserve">Support </w:t>
            </w:r>
            <w:r w:rsidRPr="00DC2575">
              <w:rPr>
                <w:rFonts w:ascii="Times New Roman" w:eastAsia="Times New Roman" w:hAnsi="Times New Roman"/>
                <w:bCs/>
                <w:color w:val="000000"/>
                <w:highlight w:val="magenta"/>
                <w:lang w:eastAsia="ko-KR"/>
              </w:rPr>
              <w:t>Option 2</w:t>
            </w:r>
            <w:r w:rsidRPr="00DC2575">
              <w:rPr>
                <w:rFonts w:ascii="Times New Roman" w:eastAsia="Times New Roman" w:hAnsi="Times New Roman"/>
                <w:bCs/>
                <w:color w:val="000000"/>
                <w:lang w:eastAsia="ko-KR"/>
              </w:rPr>
              <w:t xml:space="preserve"> where </w:t>
            </w:r>
            <w:r w:rsidRPr="00DC2575">
              <w:rPr>
                <w:rFonts w:ascii="Times New Roman" w:eastAsia="Times New Roman" w:hAnsi="Times New Roman"/>
                <w:color w:val="000000"/>
                <w:lang w:eastAsia="ko-KR"/>
              </w:rPr>
              <w:t>a flag is introduced to indicate whether a TCI state/QCL information is associated with non-serving cell information or serving cell</w:t>
            </w:r>
            <w:r w:rsidRPr="00DC2575">
              <w:rPr>
                <w:rFonts w:cs="Times"/>
                <w:b/>
              </w:rPr>
              <w:t>.</w:t>
            </w:r>
          </w:p>
          <w:p w14:paraId="0B220288" w14:textId="77777777" w:rsidR="00F20254" w:rsidRPr="00DC2575" w:rsidRDefault="00F20254" w:rsidP="00F20254">
            <w:pPr>
              <w:spacing w:after="0"/>
              <w:contextualSpacing/>
              <w:rPr>
                <w:rFonts w:ascii="Times" w:hAnsi="Times" w:cs="Times"/>
                <w:sz w:val="22"/>
              </w:rPr>
            </w:pPr>
          </w:p>
          <w:p w14:paraId="32C7C8BD" w14:textId="77777777" w:rsidR="00F20254" w:rsidRPr="00DC2575" w:rsidRDefault="00F20254" w:rsidP="00F20254">
            <w:pPr>
              <w:rPr>
                <w:sz w:val="22"/>
                <w:szCs w:val="22"/>
              </w:rPr>
            </w:pPr>
            <w:r w:rsidRPr="00DC2575">
              <w:rPr>
                <w:b/>
                <w:color w:val="000000"/>
                <w:sz w:val="22"/>
                <w:szCs w:val="22"/>
                <w:lang w:eastAsia="ko-KR"/>
              </w:rPr>
              <w:t xml:space="preserve">Proposal 4: </w:t>
            </w:r>
            <w:r w:rsidRPr="00DC2575">
              <w:rPr>
                <w:bCs/>
                <w:color w:val="000000"/>
                <w:sz w:val="22"/>
                <w:szCs w:val="22"/>
                <w:lang w:eastAsia="ko-KR"/>
              </w:rPr>
              <w:t>Agree on Alternative 2</w:t>
            </w:r>
            <w:r w:rsidRPr="00DC2575">
              <w:rPr>
                <w:rFonts w:ascii="Times" w:eastAsia="DengXian" w:hAnsi="Times" w:cs="Times"/>
                <w:bCs/>
                <w:iCs/>
                <w:kern w:val="32"/>
                <w:sz w:val="22"/>
                <w:szCs w:val="22"/>
                <w:lang w:eastAsia="zh-CN"/>
              </w:rPr>
              <w:t>: one PCI associated with one or more of activated TCI states for [PDSCH]/PDCCH can be associated with more than one CORESETPoolIndex.</w:t>
            </w:r>
            <w:r w:rsidRPr="00DC2575">
              <w:rPr>
                <w:bCs/>
                <w:color w:val="000000"/>
                <w:sz w:val="22"/>
                <w:szCs w:val="22"/>
                <w:lang w:eastAsia="ko-KR"/>
              </w:rPr>
              <w:t xml:space="preserve"> </w:t>
            </w:r>
            <w:r w:rsidRPr="00DC2575">
              <w:rPr>
                <w:sz w:val="22"/>
                <w:szCs w:val="22"/>
              </w:rPr>
              <w:t xml:space="preserve"> </w:t>
            </w:r>
          </w:p>
          <w:p w14:paraId="356CD061" w14:textId="77777777" w:rsidR="00F20254" w:rsidRPr="00DC2575" w:rsidRDefault="00F20254" w:rsidP="00F20254">
            <w:pPr>
              <w:pStyle w:val="BodyText"/>
              <w:spacing w:after="0"/>
              <w:contextualSpacing/>
              <w:rPr>
                <w:rFonts w:eastAsia="Times New Roman"/>
                <w:bCs/>
                <w:color w:val="000000"/>
                <w:sz w:val="22"/>
                <w:szCs w:val="22"/>
                <w:lang w:eastAsia="ko-KR"/>
              </w:rPr>
            </w:pPr>
            <w:r w:rsidRPr="00DC2575">
              <w:rPr>
                <w:rFonts w:eastAsia="Times New Roman"/>
                <w:b/>
                <w:color w:val="000000"/>
                <w:sz w:val="22"/>
                <w:szCs w:val="22"/>
                <w:lang w:eastAsia="ko-KR"/>
              </w:rPr>
              <w:t xml:space="preserve">Proposal 5: </w:t>
            </w:r>
            <w:r w:rsidRPr="00DC2575">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43134CC3" w14:textId="77777777" w:rsidR="005877A5" w:rsidRPr="00DC2575" w:rsidRDefault="005877A5" w:rsidP="007A0A8D">
            <w:pPr>
              <w:spacing w:after="0"/>
              <w:jc w:val="left"/>
              <w:rPr>
                <w:rFonts w:ascii="Arial" w:hAnsi="Arial" w:cs="Arial"/>
                <w:sz w:val="16"/>
                <w:szCs w:val="16"/>
                <w:lang w:eastAsia="zh-CN"/>
              </w:rPr>
            </w:pPr>
          </w:p>
        </w:tc>
      </w:tr>
      <w:tr w:rsidR="007A0A8D" w:rsidRPr="007A0A8D" w14:paraId="07F69DFC"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FCD528B"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0" w:history="1">
              <w:r w:rsidR="007A0A8D" w:rsidRPr="007A0A8D">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hideMark/>
          </w:tcPr>
          <w:p w14:paraId="02E4A46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188380F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Lenovo, Motorola Mobility</w:t>
            </w:r>
          </w:p>
        </w:tc>
      </w:tr>
      <w:tr w:rsidR="005877A5" w:rsidRPr="007A0A8D" w14:paraId="68F94ECB"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FD3D69E" w14:textId="77777777" w:rsidR="007C2668" w:rsidRPr="003F1253" w:rsidRDefault="007C2668" w:rsidP="007C2668">
            <w:pPr>
              <w:rPr>
                <w:b/>
                <w:bCs/>
                <w:iCs/>
                <w:lang w:eastAsia="zh-CN"/>
              </w:rPr>
            </w:pPr>
            <w:r w:rsidRPr="003F1253">
              <w:rPr>
                <w:b/>
                <w:bCs/>
                <w:iCs/>
                <w:lang w:val="en-GB" w:eastAsia="zh-CN"/>
              </w:rPr>
              <w:t xml:space="preserve">Proposal 1: SSB from a non-serving cell can be directly configured in QCL-info and </w:t>
            </w:r>
            <w:r w:rsidRPr="003F1253">
              <w:rPr>
                <w:rFonts w:hint="eastAsia"/>
                <w:b/>
                <w:bCs/>
                <w:iCs/>
                <w:lang w:eastAsia="zh-CN"/>
              </w:rPr>
              <w:t>S</w:t>
            </w:r>
            <w:r w:rsidRPr="003F1253">
              <w:rPr>
                <w:b/>
                <w:bCs/>
                <w:iCs/>
                <w:lang w:eastAsia="zh-CN"/>
              </w:rPr>
              <w:t>SB-InfoNcell-r16/SSB-Configuration-r16 are used to provide the non-serving cell’s information for the UE to obtain the correct SSB information.</w:t>
            </w:r>
          </w:p>
          <w:p w14:paraId="3CDD45FD" w14:textId="77777777" w:rsidR="007C2668" w:rsidRPr="003F1253" w:rsidRDefault="007C2668" w:rsidP="007C2668">
            <w:pPr>
              <w:rPr>
                <w:b/>
                <w:bCs/>
                <w:iCs/>
                <w:lang w:eastAsia="zh-CN"/>
              </w:rPr>
            </w:pPr>
            <w:r w:rsidRPr="003F1253">
              <w:rPr>
                <w:b/>
                <w:bCs/>
                <w:iCs/>
                <w:lang w:eastAsia="zh-CN"/>
              </w:rPr>
              <w:t xml:space="preserve">Proposal 2: The non-serving PCID configured in </w:t>
            </w:r>
            <w:r w:rsidRPr="003F1253">
              <w:rPr>
                <w:rFonts w:hint="eastAsia"/>
                <w:b/>
                <w:bCs/>
                <w:iCs/>
                <w:lang w:eastAsia="zh-CN"/>
              </w:rPr>
              <w:t>S</w:t>
            </w:r>
            <w:r w:rsidRPr="003F1253">
              <w:rPr>
                <w:b/>
                <w:bCs/>
                <w:iCs/>
                <w:lang w:eastAsia="zh-CN"/>
              </w:rPr>
              <w:t>SB-InfoNcell-r16/SSB-Configuration-r16 is associated with a neighboring cell configured that is configured in a CSI-ReportConfig</w:t>
            </w:r>
            <w:r w:rsidRPr="003F1253">
              <w:rPr>
                <w:lang w:eastAsia="zh-CN"/>
              </w:rPr>
              <w:t xml:space="preserve"> </w:t>
            </w:r>
            <w:r w:rsidRPr="003F1253">
              <w:rPr>
                <w:b/>
                <w:bCs/>
                <w:iCs/>
                <w:lang w:eastAsia="zh-CN"/>
              </w:rPr>
              <w:t>containging RS resources associated with one or more non-serving cells.</w:t>
            </w:r>
          </w:p>
          <w:p w14:paraId="0FD2DC8C" w14:textId="77777777" w:rsidR="007C2668" w:rsidRPr="003F1253" w:rsidRDefault="007C2668" w:rsidP="007C2668">
            <w:pPr>
              <w:rPr>
                <w:b/>
                <w:bCs/>
                <w:iCs/>
                <w:lang w:eastAsia="zh-CN"/>
              </w:rPr>
            </w:pPr>
            <w:r w:rsidRPr="003F1253">
              <w:rPr>
                <w:b/>
                <w:bCs/>
                <w:iCs/>
                <w:lang w:eastAsia="zh-CN"/>
              </w:rPr>
              <w:t>Proposal 3: The configured non-serving cell’s SSB is within the SMTC configured for this cell.</w:t>
            </w:r>
          </w:p>
          <w:p w14:paraId="27638DF9" w14:textId="77777777" w:rsidR="007C2668" w:rsidRPr="003F1253" w:rsidRDefault="007C2668" w:rsidP="007C2668">
            <w:pPr>
              <w:rPr>
                <w:b/>
                <w:bCs/>
                <w:iCs/>
                <w:lang w:eastAsia="zh-CN"/>
              </w:rPr>
            </w:pPr>
            <w:r w:rsidRPr="003F1253">
              <w:rPr>
                <w:b/>
                <w:bCs/>
                <w:iCs/>
                <w:lang w:eastAsia="zh-CN"/>
              </w:rPr>
              <w:t xml:space="preserve">Proposal 4: </w:t>
            </w:r>
            <w:r w:rsidRPr="003F1253">
              <w:rPr>
                <w:b/>
                <w:bCs/>
                <w:iCs/>
                <w:highlight w:val="blue"/>
                <w:lang w:eastAsia="zh-CN"/>
              </w:rPr>
              <w:t>Option 3</w:t>
            </w:r>
            <w:r w:rsidRPr="003F1253">
              <w:rPr>
                <w:b/>
                <w:bCs/>
                <w:iCs/>
                <w:lang w:eastAsia="zh-CN"/>
              </w:rPr>
              <w:t xml:space="preserve"> should be supported.</w:t>
            </w:r>
          </w:p>
          <w:p w14:paraId="314A5C41" w14:textId="77777777" w:rsidR="007C2668" w:rsidRPr="003F1253" w:rsidRDefault="007C2668" w:rsidP="0033590C">
            <w:pPr>
              <w:pStyle w:val="ListParagraph"/>
              <w:widowControl/>
              <w:numPr>
                <w:ilvl w:val="0"/>
                <w:numId w:val="20"/>
              </w:numPr>
              <w:shd w:val="clear" w:color="auto" w:fill="FFFFFF"/>
              <w:spacing w:after="0"/>
              <w:ind w:firstLineChars="0"/>
              <w:contextualSpacing/>
              <w:jc w:val="left"/>
              <w:rPr>
                <w:b/>
                <w:bCs/>
                <w:iCs/>
              </w:rPr>
            </w:pPr>
            <w:r w:rsidRPr="003F1253">
              <w:rPr>
                <w:rFonts w:ascii="Times New Roman" w:hAnsi="Times New Roman"/>
                <w:b/>
                <w:bCs/>
                <w:iCs/>
              </w:rPr>
              <w:t>Explicit or implicit grouping of TCI states associated with non-serving cell information corresponding to the serving cell and the non-serving cell respectively</w:t>
            </w:r>
          </w:p>
          <w:p w14:paraId="0CC1F871" w14:textId="77777777" w:rsidR="007C2668" w:rsidRPr="003F1253" w:rsidRDefault="007C2668" w:rsidP="007C2668">
            <w:pPr>
              <w:jc w:val="left"/>
              <w:rPr>
                <w:lang w:eastAsia="zh-CN"/>
              </w:rPr>
            </w:pPr>
            <w:r w:rsidRPr="003F1253">
              <w:rPr>
                <w:b/>
                <w:bCs/>
                <w:iCs/>
                <w:lang w:eastAsia="zh-CN"/>
              </w:rPr>
              <w:t xml:space="preserve">Proposal 5: </w:t>
            </w:r>
            <w:r w:rsidRPr="003F1253">
              <w:rPr>
                <w:rFonts w:eastAsia="DengXian" w:cs="Times"/>
                <w:b/>
                <w:bCs/>
                <w:iCs/>
                <w:kern w:val="32"/>
                <w:lang w:eastAsia="zh-CN"/>
              </w:rPr>
              <w:t>PCI associated with one or more of activated TCI states for [PDSCH]/PDCCH can be associated with only one CORESETPoolIndex.</w:t>
            </w:r>
          </w:p>
          <w:p w14:paraId="0864BDD4" w14:textId="77777777" w:rsidR="007C2668" w:rsidRPr="003F1253" w:rsidRDefault="007C2668" w:rsidP="007C2668">
            <w:pPr>
              <w:rPr>
                <w:b/>
                <w:bCs/>
                <w:iCs/>
                <w:lang w:eastAsia="zh-CN"/>
              </w:rPr>
            </w:pPr>
            <w:r w:rsidRPr="003F1253">
              <w:rPr>
                <w:b/>
                <w:bCs/>
                <w:iCs/>
                <w:lang w:eastAsia="zh-CN"/>
              </w:rPr>
              <w:t>Proposal 6: In inter-cell multi-DCI based multi-TRP scenario, CORESETPoolIndex=0 is associated with the serving PCID and CORESETPoolIndex=1 is associated with a non-serving PCID.</w:t>
            </w:r>
          </w:p>
          <w:p w14:paraId="1BD31907" w14:textId="77777777" w:rsidR="007C2668" w:rsidRPr="003F1253" w:rsidRDefault="007C2668" w:rsidP="007C2668">
            <w:pPr>
              <w:rPr>
                <w:b/>
                <w:bCs/>
                <w:iCs/>
                <w:lang w:eastAsia="zh-CN"/>
              </w:rPr>
            </w:pPr>
            <w:r w:rsidRPr="003F1253">
              <w:rPr>
                <w:b/>
                <w:bCs/>
                <w:iCs/>
                <w:lang w:eastAsia="zh-CN"/>
              </w:rPr>
              <w:lastRenderedPageBreak/>
              <w:t xml:space="preserve">Proposal 7: </w:t>
            </w:r>
            <w:r w:rsidRPr="003F1253">
              <w:rPr>
                <w:b/>
                <w:bCs/>
                <w:iCs/>
                <w:lang w:val="en-GB" w:eastAsia="zh-CN"/>
              </w:rPr>
              <w:t>SSB from a non-serving cell can be configured as the spatial relation and PL-RS for PUCCH resources and SRS resources</w:t>
            </w:r>
            <w:r w:rsidRPr="003F1253">
              <w:rPr>
                <w:b/>
                <w:bCs/>
                <w:iCs/>
                <w:lang w:eastAsia="zh-CN"/>
              </w:rPr>
              <w:t>.</w:t>
            </w:r>
          </w:p>
          <w:p w14:paraId="21663483" w14:textId="77777777" w:rsidR="005877A5" w:rsidRPr="003F1253" w:rsidRDefault="005877A5" w:rsidP="007A0A8D">
            <w:pPr>
              <w:spacing w:after="0"/>
              <w:jc w:val="left"/>
              <w:rPr>
                <w:rFonts w:ascii="Arial" w:hAnsi="Arial" w:cs="Arial"/>
                <w:sz w:val="16"/>
                <w:szCs w:val="16"/>
                <w:lang w:eastAsia="zh-CN"/>
              </w:rPr>
            </w:pPr>
          </w:p>
        </w:tc>
      </w:tr>
      <w:tr w:rsidR="007A0A8D" w:rsidRPr="007A0A8D" w14:paraId="132A74C6"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B177D67"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1" w:history="1">
              <w:r w:rsidR="007A0A8D" w:rsidRPr="007A0A8D">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hideMark/>
          </w:tcPr>
          <w:p w14:paraId="6F329C60"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03A6056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Spreadtrum Communications</w:t>
            </w:r>
          </w:p>
        </w:tc>
      </w:tr>
      <w:tr w:rsidR="005877A5" w:rsidRPr="007A0A8D" w14:paraId="283FFE81"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6CCB90F4" w14:textId="77777777" w:rsidR="004B1BE9" w:rsidRPr="003F1253" w:rsidRDefault="004B1BE9" w:rsidP="004B1BE9">
            <w:pPr>
              <w:rPr>
                <w:b/>
                <w:lang w:eastAsia="zh-CN"/>
              </w:rPr>
            </w:pPr>
            <w:r w:rsidRPr="003F1253">
              <w:rPr>
                <w:b/>
                <w:lang w:eastAsia="zh-CN"/>
              </w:rPr>
              <w:t>Observation 1: For multi-DCI based inter-cell multi-TRP transmission, the framework where different TRPs use different CORESETs in PDCCH-Config could be still used.</w:t>
            </w:r>
          </w:p>
          <w:p w14:paraId="5884D83A" w14:textId="77777777" w:rsidR="004B1BE9" w:rsidRPr="003F1253" w:rsidRDefault="004B1BE9" w:rsidP="004B1BE9">
            <w:pPr>
              <w:rPr>
                <w:b/>
                <w:lang w:eastAsia="zh-CN"/>
              </w:rPr>
            </w:pPr>
          </w:p>
          <w:p w14:paraId="7B67FF02" w14:textId="77777777" w:rsidR="004B1BE9" w:rsidRPr="003F1253" w:rsidRDefault="004B1BE9" w:rsidP="004B1BE9">
            <w:pPr>
              <w:rPr>
                <w:b/>
                <w:lang w:eastAsia="zh-CN"/>
              </w:rPr>
            </w:pPr>
            <w:r w:rsidRPr="003F1253">
              <w:rPr>
                <w:b/>
                <w:lang w:eastAsia="zh-CN"/>
              </w:rPr>
              <w:t>Proposal 1: one PCI associated with TCI state shall be associated with CORESETPoolIndex.</w:t>
            </w:r>
          </w:p>
          <w:p w14:paraId="5FAEFD0A" w14:textId="77777777" w:rsidR="004B1BE9" w:rsidRPr="003F1253" w:rsidRDefault="004B1BE9" w:rsidP="004B1BE9">
            <w:pPr>
              <w:rPr>
                <w:b/>
                <w:lang w:eastAsia="zh-CN"/>
              </w:rPr>
            </w:pPr>
            <w:r w:rsidRPr="003F1253">
              <w:rPr>
                <w:b/>
                <w:lang w:eastAsia="zh-CN"/>
              </w:rPr>
              <w:t xml:space="preserve">Proposal 2: Support to indicate/associate non-serving </w:t>
            </w:r>
            <w:r w:rsidRPr="003F1253">
              <w:rPr>
                <w:b/>
                <w:highlight w:val="yellow"/>
                <w:lang w:eastAsia="zh-CN"/>
              </w:rPr>
              <w:t>cell PCI in the TCI state.</w:t>
            </w:r>
          </w:p>
          <w:p w14:paraId="572E58A6" w14:textId="77777777" w:rsidR="004B1BE9" w:rsidRPr="003F1253" w:rsidRDefault="004B1BE9" w:rsidP="004B1BE9">
            <w:pPr>
              <w:rPr>
                <w:b/>
                <w:lang w:eastAsia="zh-CN"/>
              </w:rPr>
            </w:pPr>
            <w:r w:rsidRPr="003F1253">
              <w:rPr>
                <w:b/>
                <w:lang w:eastAsia="zh-CN"/>
              </w:rPr>
              <w:t>Proposal 3:  For inter-cell multi-TRP operation, PDSCH/PDCCH from the serving cell should not be rate-matched around non-serving cell SSB.</w:t>
            </w:r>
          </w:p>
          <w:p w14:paraId="280BC75A" w14:textId="77777777" w:rsidR="004B1BE9" w:rsidRPr="003F1253" w:rsidRDefault="004B1BE9" w:rsidP="004B1BE9">
            <w:pPr>
              <w:rPr>
                <w:b/>
                <w:lang w:eastAsia="zh-CN"/>
              </w:rPr>
            </w:pPr>
            <w:r w:rsidRPr="003F1253">
              <w:rPr>
                <w:b/>
                <w:lang w:eastAsia="zh-CN"/>
              </w:rPr>
              <w:t>Proposal 4: For inter-cell multi-TRP operation, PDSCH/PDCCH from non-serving cell (PCI) associated with TCI state and/or QCL-info is not rate matched around serving cell SSB.</w:t>
            </w:r>
          </w:p>
          <w:p w14:paraId="09DE17B4" w14:textId="77777777" w:rsidR="005877A5" w:rsidRPr="003F1253" w:rsidRDefault="005877A5" w:rsidP="007A0A8D">
            <w:pPr>
              <w:spacing w:after="0"/>
              <w:jc w:val="left"/>
              <w:rPr>
                <w:rFonts w:ascii="Arial" w:hAnsi="Arial" w:cs="Arial"/>
                <w:sz w:val="16"/>
                <w:szCs w:val="16"/>
                <w:lang w:eastAsia="zh-CN"/>
              </w:rPr>
            </w:pPr>
          </w:p>
        </w:tc>
      </w:tr>
      <w:tr w:rsidR="007A0A8D" w:rsidRPr="007A0A8D" w14:paraId="167C925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ECE8B6C"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2" w:history="1">
              <w:r w:rsidR="007A0A8D" w:rsidRPr="007A0A8D">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hideMark/>
          </w:tcPr>
          <w:p w14:paraId="34C7909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6703C3D4"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Samsung</w:t>
            </w:r>
          </w:p>
        </w:tc>
      </w:tr>
      <w:tr w:rsidR="005877A5" w:rsidRPr="007A0A8D" w14:paraId="1C83B903"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4997CAF" w14:textId="77777777" w:rsidR="002F11AD" w:rsidRPr="003F1253" w:rsidRDefault="002F11AD" w:rsidP="002F11AD">
            <w:pPr>
              <w:pStyle w:val="0Maintext"/>
              <w:spacing w:after="60" w:afterAutospacing="0"/>
              <w:ind w:leftChars="129" w:left="258" w:firstLine="0"/>
              <w:rPr>
                <w:i/>
                <w:lang w:val="en-US" w:eastAsia="ko-KR"/>
              </w:rPr>
            </w:pPr>
            <w:r w:rsidRPr="003F1253">
              <w:rPr>
                <w:b/>
                <w:i/>
                <w:lang w:val="en-US" w:eastAsia="ko-KR"/>
              </w:rPr>
              <w:t xml:space="preserve">Proposal 1: </w:t>
            </w:r>
            <w:r w:rsidRPr="003F1253">
              <w:rPr>
                <w:i/>
                <w:lang w:val="en-US" w:eastAsia="ko-KR"/>
              </w:rPr>
              <w:t>For non-serving cell PCI indication for inter-cell mTRP operation</w:t>
            </w:r>
          </w:p>
          <w:p w14:paraId="4F511513" w14:textId="77777777" w:rsidR="002F11AD" w:rsidRPr="003F1253" w:rsidRDefault="002F11AD" w:rsidP="0033590C">
            <w:pPr>
              <w:pStyle w:val="0Maintext"/>
              <w:numPr>
                <w:ilvl w:val="0"/>
                <w:numId w:val="13"/>
              </w:numPr>
              <w:spacing w:after="60" w:afterAutospacing="0"/>
              <w:ind w:left="630"/>
              <w:rPr>
                <w:i/>
                <w:lang w:val="en-US" w:eastAsia="ko-KR"/>
              </w:rPr>
            </w:pPr>
            <w:r w:rsidRPr="003F1253">
              <w:rPr>
                <w:i/>
                <w:lang w:val="en-US" w:eastAsia="ko-KR"/>
              </w:rPr>
              <w:t xml:space="preserve">Selecting </w:t>
            </w:r>
            <w:r w:rsidRPr="003F1253">
              <w:rPr>
                <w:i/>
                <w:highlight w:val="darkGreen"/>
                <w:lang w:val="en-US" w:eastAsia="ko-KR"/>
              </w:rPr>
              <w:t>between explicit and implicit methods</w:t>
            </w:r>
            <w:r w:rsidRPr="003F1253">
              <w:rPr>
                <w:i/>
                <w:lang w:val="en-US" w:eastAsia="ko-KR"/>
              </w:rPr>
              <w:t xml:space="preserve"> of indicating the non-serving cell PCI in TCI state shall take into account signaling overhead, payload variation, and RAN2 impact.</w:t>
            </w:r>
          </w:p>
          <w:p w14:paraId="74A24906" w14:textId="77777777" w:rsidR="002F11AD" w:rsidRPr="003F1253" w:rsidRDefault="002F11AD" w:rsidP="0033590C">
            <w:pPr>
              <w:pStyle w:val="0Maintext"/>
              <w:numPr>
                <w:ilvl w:val="0"/>
                <w:numId w:val="13"/>
              </w:numPr>
              <w:spacing w:after="60" w:afterAutospacing="0"/>
              <w:ind w:left="630"/>
              <w:rPr>
                <w:i/>
                <w:lang w:val="en-US" w:eastAsia="ko-KR"/>
              </w:rPr>
            </w:pPr>
            <w:r w:rsidRPr="003F1253">
              <w:rPr>
                <w:i/>
                <w:lang w:val="en-US" w:eastAsia="ko-KR"/>
              </w:rPr>
              <w:t>In terms of minimizing the signaling overhead, the implicit non-serving cell PCI indication in TCI state shall be supported.</w:t>
            </w:r>
          </w:p>
          <w:p w14:paraId="10D86431" w14:textId="77777777" w:rsidR="002F11AD" w:rsidRPr="003F1253" w:rsidRDefault="002F11AD" w:rsidP="002F11AD">
            <w:pPr>
              <w:pStyle w:val="0Maintext"/>
              <w:spacing w:after="60" w:afterAutospacing="0"/>
              <w:ind w:leftChars="129" w:left="258" w:firstLine="0"/>
              <w:rPr>
                <w:i/>
                <w:lang w:val="en-US" w:eastAsia="ko-KR"/>
              </w:rPr>
            </w:pPr>
            <w:r w:rsidRPr="003F1253">
              <w:rPr>
                <w:b/>
                <w:i/>
                <w:lang w:val="en-US" w:eastAsia="ko-KR"/>
              </w:rPr>
              <w:t xml:space="preserve">Proposal 2: </w:t>
            </w:r>
            <w:r w:rsidRPr="003F1253">
              <w:rPr>
                <w:i/>
                <w:lang w:val="en-US" w:eastAsia="ko-KR"/>
              </w:rPr>
              <w:t xml:space="preserve">For inter-cell mTRP operation, </w:t>
            </w:r>
          </w:p>
          <w:p w14:paraId="58886CC3" w14:textId="77777777" w:rsidR="002F11AD" w:rsidRPr="003F1253" w:rsidRDefault="002F11AD" w:rsidP="0033590C">
            <w:pPr>
              <w:pStyle w:val="0Maintext"/>
              <w:numPr>
                <w:ilvl w:val="0"/>
                <w:numId w:val="24"/>
              </w:numPr>
              <w:spacing w:after="60" w:afterAutospacing="0"/>
              <w:rPr>
                <w:i/>
                <w:lang w:val="en-US" w:eastAsia="ko-KR"/>
              </w:rPr>
            </w:pPr>
            <w:r w:rsidRPr="003F1253">
              <w:rPr>
                <w:i/>
                <w:lang w:val="en-US" w:eastAsia="ko-KR"/>
              </w:rPr>
              <w:t>Support the association between CORESETPoolIndex values and PCIs.</w:t>
            </w:r>
          </w:p>
          <w:p w14:paraId="04C16131" w14:textId="77777777" w:rsidR="002F11AD" w:rsidRPr="003F1253" w:rsidRDefault="002F11AD" w:rsidP="0033590C">
            <w:pPr>
              <w:pStyle w:val="0Maintext"/>
              <w:numPr>
                <w:ilvl w:val="0"/>
                <w:numId w:val="24"/>
              </w:numPr>
              <w:spacing w:after="60" w:afterAutospacing="0"/>
              <w:rPr>
                <w:i/>
                <w:lang w:val="en-US" w:eastAsia="ko-KR"/>
              </w:rPr>
            </w:pPr>
            <w:r w:rsidRPr="003F1253">
              <w:rPr>
                <w:i/>
                <w:lang w:val="en-US" w:eastAsia="ko-KR"/>
              </w:rPr>
              <w:t xml:space="preserve">One CORESETPoolIndex shall be associated with only one PCI with active TCI state for PDCCH/PDSCH.  </w:t>
            </w:r>
          </w:p>
          <w:p w14:paraId="05B2195D" w14:textId="77777777" w:rsidR="005877A5" w:rsidRPr="003F1253" w:rsidRDefault="005877A5" w:rsidP="007A0A8D">
            <w:pPr>
              <w:spacing w:after="0"/>
              <w:jc w:val="left"/>
              <w:rPr>
                <w:rFonts w:ascii="Arial" w:hAnsi="Arial" w:cs="Arial"/>
                <w:i/>
                <w:sz w:val="16"/>
                <w:szCs w:val="16"/>
                <w:lang w:eastAsia="zh-CN"/>
              </w:rPr>
            </w:pPr>
          </w:p>
        </w:tc>
      </w:tr>
      <w:tr w:rsidR="007A0A8D" w:rsidRPr="007A0A8D" w14:paraId="16FB53B6"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44067316"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hideMark/>
          </w:tcPr>
          <w:p w14:paraId="4679F34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hideMark/>
          </w:tcPr>
          <w:p w14:paraId="4F76ADE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CATT</w:t>
            </w:r>
          </w:p>
        </w:tc>
      </w:tr>
      <w:tr w:rsidR="005877A5" w:rsidRPr="007A0A8D" w14:paraId="0FFE230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AB111E0"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 xml:space="preserve">Proposal-1: The necessity of frequency (i.e. ssb-Freq-r16 and absoluteFrequencySSB) and SCS (i.e. </w:t>
            </w:r>
            <w:r w:rsidRPr="003F1253">
              <w:rPr>
                <w:rFonts w:eastAsia="SimSun"/>
                <w:b/>
                <w:szCs w:val="20"/>
                <w:lang w:val="sv-SE" w:eastAsia="zh-CN"/>
              </w:rPr>
              <w:t>sbSubcarrierSpacing-r16</w:t>
            </w:r>
            <w:r w:rsidRPr="003F1253">
              <w:rPr>
                <w:rFonts w:eastAsia="SimSun" w:hint="eastAsia"/>
                <w:b/>
                <w:szCs w:val="20"/>
                <w:lang w:val="sv-SE" w:eastAsia="zh-CN"/>
              </w:rPr>
              <w:t>) parameters depends on whether inter-frequency scenario is supported. SFN and half-frame index are further needed for inter-cell mTRP.</w:t>
            </w:r>
          </w:p>
          <w:p w14:paraId="56079897"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Proposal-2</w:t>
            </w:r>
            <w:r w:rsidRPr="003F1253">
              <w:rPr>
                <w:rFonts w:eastAsia="SimSun"/>
                <w:b/>
                <w:szCs w:val="20"/>
                <w:lang w:val="sv-SE" w:eastAsia="zh-CN"/>
              </w:rPr>
              <w:t xml:space="preserve">: Introduce a new indicator to indicate the non-serving cell information that a TCI state/QCL information is associated </w:t>
            </w:r>
            <w:r w:rsidRPr="003F1253">
              <w:rPr>
                <w:rFonts w:eastAsia="SimSun"/>
                <w:b/>
                <w:szCs w:val="20"/>
                <w:highlight w:val="darkCyan"/>
                <w:lang w:val="sv-SE" w:eastAsia="zh-CN"/>
              </w:rPr>
              <w:t>with</w:t>
            </w:r>
            <w:r w:rsidRPr="003F1253">
              <w:rPr>
                <w:rFonts w:eastAsia="SimSun" w:hint="eastAsia"/>
                <w:b/>
                <w:szCs w:val="20"/>
                <w:highlight w:val="darkCyan"/>
                <w:lang w:val="sv-SE" w:eastAsia="zh-CN"/>
              </w:rPr>
              <w:t xml:space="preserve"> (Option5).</w:t>
            </w:r>
            <w:r w:rsidRPr="003F1253">
              <w:rPr>
                <w:rFonts w:eastAsia="SimSun" w:hint="eastAsia"/>
                <w:b/>
                <w:szCs w:val="20"/>
                <w:lang w:val="sv-SE" w:eastAsia="zh-CN"/>
              </w:rPr>
              <w:t xml:space="preserve"> </w:t>
            </w:r>
          </w:p>
          <w:p w14:paraId="7C75B563"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Proposal-3</w:t>
            </w:r>
            <w:r w:rsidRPr="003F1253">
              <w:rPr>
                <w:rFonts w:eastAsia="SimSun"/>
                <w:b/>
                <w:szCs w:val="20"/>
                <w:lang w:val="sv-SE" w:eastAsia="zh-CN"/>
              </w:rPr>
              <w:t xml:space="preserve">: </w:t>
            </w:r>
            <w:r w:rsidRPr="003F1253">
              <w:rPr>
                <w:rFonts w:eastAsia="SimSun" w:hint="eastAsia"/>
                <w:b/>
                <w:szCs w:val="20"/>
                <w:lang w:val="sv-SE" w:eastAsia="zh-CN"/>
              </w:rPr>
              <w:t xml:space="preserve">Considering the association between non-servng cell information and </w:t>
            </w:r>
            <w:r w:rsidRPr="003F1253">
              <w:rPr>
                <w:rFonts w:eastAsia="SimSun"/>
                <w:b/>
                <w:szCs w:val="20"/>
                <w:lang w:val="sv-SE" w:eastAsia="zh-CN"/>
              </w:rPr>
              <w:t>CORESETPoolIndex</w:t>
            </w:r>
            <w:r w:rsidRPr="003F1253">
              <w:rPr>
                <w:rFonts w:eastAsia="SimSun" w:hint="eastAsia"/>
                <w:b/>
                <w:szCs w:val="20"/>
                <w:lang w:val="sv-SE" w:eastAsia="zh-CN"/>
              </w:rPr>
              <w:t xml:space="preserve">, </w:t>
            </w:r>
            <w:r w:rsidRPr="003F1253">
              <w:rPr>
                <w:rFonts w:eastAsia="SimSun"/>
                <w:b/>
                <w:szCs w:val="20"/>
                <w:lang w:val="sv-SE" w:eastAsia="zh-CN"/>
              </w:rPr>
              <w:t>one PCI associated with one or more of activated TCI states for [PDSCH]/PDCCH can be associated with more than one CORESETPoolIndex</w:t>
            </w:r>
            <w:r w:rsidRPr="003F1253">
              <w:rPr>
                <w:rFonts w:eastAsia="SimSun" w:hint="eastAsia"/>
                <w:b/>
                <w:szCs w:val="20"/>
                <w:lang w:val="sv-SE" w:eastAsia="zh-CN"/>
              </w:rPr>
              <w:t xml:space="preserve"> (Alt-2) should be supported.</w:t>
            </w:r>
          </w:p>
          <w:p w14:paraId="4ABCA3AE" w14:textId="77777777" w:rsidR="00A467F8" w:rsidRPr="003F1253" w:rsidRDefault="00A467F8" w:rsidP="00A467F8">
            <w:pPr>
              <w:pStyle w:val="BodyText"/>
              <w:rPr>
                <w:rFonts w:eastAsia="SimSun"/>
                <w:b/>
                <w:szCs w:val="20"/>
                <w:lang w:val="sv-SE" w:eastAsia="zh-CN"/>
              </w:rPr>
            </w:pPr>
            <w:r w:rsidRPr="003F1253">
              <w:rPr>
                <w:rFonts w:eastAsia="SimSun" w:hint="eastAsia"/>
                <w:b/>
                <w:szCs w:val="20"/>
                <w:lang w:val="sv-SE" w:eastAsia="zh-CN"/>
              </w:rPr>
              <w:t xml:space="preserve">Proposal-4: </w:t>
            </w:r>
            <w:r w:rsidRPr="003F1253">
              <w:rPr>
                <w:rFonts w:eastAsia="SimSun"/>
                <w:b/>
                <w:szCs w:val="20"/>
                <w:lang w:val="sv-SE" w:eastAsia="zh-CN"/>
              </w:rPr>
              <w:t>PDSCH/PDCCH from serving cell is rate matched around non-serving cell SSB</w:t>
            </w:r>
            <w:r w:rsidRPr="003F1253">
              <w:rPr>
                <w:rFonts w:eastAsia="SimSun" w:hint="eastAsia"/>
                <w:b/>
                <w:szCs w:val="20"/>
                <w:lang w:val="sv-SE" w:eastAsia="zh-CN"/>
              </w:rPr>
              <w:t xml:space="preserve">. </w:t>
            </w:r>
            <w:r w:rsidRPr="003F1253">
              <w:rPr>
                <w:rFonts w:eastAsia="SimSun"/>
                <w:b/>
                <w:szCs w:val="20"/>
                <w:lang w:val="sv-SE" w:eastAsia="zh-CN"/>
              </w:rPr>
              <w:t>PDSCH/PDCCH from non-serving cell is rate matched around serving cell SSB</w:t>
            </w:r>
            <w:r w:rsidRPr="003F1253">
              <w:rPr>
                <w:rFonts w:eastAsia="SimSun" w:hint="eastAsia"/>
                <w:b/>
                <w:szCs w:val="20"/>
                <w:lang w:val="sv-SE" w:eastAsia="zh-CN"/>
              </w:rPr>
              <w:t xml:space="preserve">.  </w:t>
            </w:r>
          </w:p>
          <w:p w14:paraId="6807D834" w14:textId="77777777" w:rsidR="005877A5" w:rsidRPr="003F1253" w:rsidRDefault="005877A5" w:rsidP="007A0A8D">
            <w:pPr>
              <w:spacing w:after="0"/>
              <w:jc w:val="left"/>
              <w:rPr>
                <w:rFonts w:ascii="Arial" w:hAnsi="Arial" w:cs="Arial"/>
                <w:sz w:val="16"/>
                <w:szCs w:val="16"/>
                <w:lang w:val="sv-SE" w:eastAsia="zh-CN"/>
              </w:rPr>
            </w:pPr>
          </w:p>
        </w:tc>
      </w:tr>
      <w:tr w:rsidR="007A0A8D" w:rsidRPr="007A0A8D" w14:paraId="3DC9C65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42C73533"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3" w:history="1">
              <w:r w:rsidR="007A0A8D" w:rsidRPr="007A0A8D">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hideMark/>
          </w:tcPr>
          <w:p w14:paraId="6F50B55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hideMark/>
          </w:tcPr>
          <w:p w14:paraId="06491C27"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Ericsson</w:t>
            </w:r>
          </w:p>
        </w:tc>
      </w:tr>
      <w:tr w:rsidR="005877A5" w:rsidRPr="007A0A8D" w14:paraId="064AFB4A"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0C4DAB3" w14:textId="77777777" w:rsidR="00916744" w:rsidRPr="00916744" w:rsidRDefault="00916744" w:rsidP="00916744">
            <w:pPr>
              <w:spacing w:after="0"/>
              <w:jc w:val="left"/>
              <w:rPr>
                <w:rFonts w:ascii="Arial" w:hAnsi="Arial" w:cs="Arial"/>
                <w:b/>
                <w:sz w:val="16"/>
                <w:szCs w:val="16"/>
                <w:lang w:eastAsia="zh-CN"/>
              </w:rPr>
            </w:pPr>
            <w:r w:rsidRPr="00916744">
              <w:rPr>
                <w:rFonts w:ascii="Arial" w:hAnsi="Arial" w:cs="Arial"/>
                <w:b/>
                <w:sz w:val="16"/>
                <w:szCs w:val="16"/>
                <w:lang w:eastAsia="zh-CN"/>
              </w:rPr>
              <w:fldChar w:fldCharType="begin"/>
            </w:r>
            <w:r w:rsidRPr="00916744">
              <w:rPr>
                <w:rFonts w:ascii="Arial" w:hAnsi="Arial" w:cs="Arial"/>
                <w:b/>
                <w:sz w:val="16"/>
                <w:szCs w:val="16"/>
                <w:lang w:eastAsia="zh-CN"/>
              </w:rPr>
              <w:instrText xml:space="preserve"> TOC \n \h \z \t "Proposal" \c </w:instrText>
            </w:r>
            <w:r w:rsidRPr="00916744">
              <w:rPr>
                <w:rFonts w:ascii="Arial" w:hAnsi="Arial" w:cs="Arial"/>
                <w:b/>
                <w:sz w:val="16"/>
                <w:szCs w:val="16"/>
                <w:lang w:eastAsia="zh-CN"/>
              </w:rPr>
              <w:fldChar w:fldCharType="separate"/>
            </w:r>
            <w:hyperlink w:anchor="_Toc79134955" w:history="1">
              <w:r w:rsidRPr="00916744">
                <w:rPr>
                  <w:rFonts w:ascii="Arial" w:hAnsi="Arial" w:cs="Arial"/>
                  <w:b/>
                  <w:sz w:val="16"/>
                  <w:szCs w:val="16"/>
                  <w:lang w:eastAsia="zh-CN"/>
                </w:rPr>
                <w:t>Proposal 1</w:t>
              </w:r>
              <w:r w:rsidRPr="00916744">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3B06CC6F" w14:textId="77777777" w:rsidR="00916744" w:rsidRPr="00916744" w:rsidRDefault="00992101" w:rsidP="00916744">
            <w:pPr>
              <w:spacing w:after="0"/>
              <w:jc w:val="left"/>
              <w:rPr>
                <w:rFonts w:ascii="Arial" w:hAnsi="Arial" w:cs="Arial"/>
                <w:b/>
                <w:sz w:val="16"/>
                <w:szCs w:val="16"/>
                <w:lang w:eastAsia="zh-CN"/>
              </w:rPr>
            </w:pPr>
            <w:hyperlink w:anchor="_Toc79134956" w:history="1">
              <w:r w:rsidR="00916744" w:rsidRPr="00916744">
                <w:rPr>
                  <w:rFonts w:ascii="Arial" w:hAnsi="Arial" w:cs="Arial"/>
                  <w:b/>
                  <w:sz w:val="16"/>
                  <w:szCs w:val="16"/>
                  <w:lang w:eastAsia="zh-CN"/>
                </w:rPr>
                <w:t>Proposal 2</w:t>
              </w:r>
              <w:r w:rsidR="00916744" w:rsidRPr="0091674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EDD9C23" w14:textId="77777777" w:rsidR="00916744" w:rsidRPr="00916744" w:rsidRDefault="00992101" w:rsidP="00916744">
            <w:pPr>
              <w:spacing w:after="0"/>
              <w:jc w:val="left"/>
              <w:rPr>
                <w:rFonts w:ascii="Arial" w:hAnsi="Arial" w:cs="Arial"/>
                <w:b/>
                <w:sz w:val="16"/>
                <w:szCs w:val="16"/>
                <w:lang w:eastAsia="zh-CN"/>
              </w:rPr>
            </w:pPr>
            <w:hyperlink w:anchor="_Toc79134957" w:history="1">
              <w:r w:rsidR="00916744" w:rsidRPr="00916744">
                <w:rPr>
                  <w:rFonts w:ascii="Arial" w:hAnsi="Arial" w:cs="Arial"/>
                  <w:b/>
                  <w:sz w:val="16"/>
                  <w:szCs w:val="16"/>
                  <w:lang w:eastAsia="zh-CN"/>
                </w:rPr>
                <w:t>Proposal 3</w:t>
              </w:r>
              <w:r w:rsidR="00916744" w:rsidRPr="0091674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66BBAE13" w14:textId="77777777" w:rsidR="00916744" w:rsidRPr="00916744" w:rsidRDefault="00992101" w:rsidP="00916744">
            <w:pPr>
              <w:spacing w:after="0"/>
              <w:jc w:val="left"/>
              <w:rPr>
                <w:rFonts w:ascii="Arial" w:hAnsi="Arial" w:cs="Arial"/>
                <w:b/>
                <w:sz w:val="16"/>
                <w:szCs w:val="16"/>
                <w:lang w:eastAsia="zh-CN"/>
              </w:rPr>
            </w:pPr>
            <w:hyperlink w:anchor="_Toc79134958" w:history="1">
              <w:r w:rsidR="00916744" w:rsidRPr="00916744">
                <w:rPr>
                  <w:rFonts w:ascii="Arial" w:hAnsi="Arial" w:cs="Arial"/>
                  <w:b/>
                  <w:sz w:val="16"/>
                  <w:szCs w:val="16"/>
                  <w:lang w:eastAsia="zh-CN"/>
                </w:rPr>
                <w:t>Proposal 4</w:t>
              </w:r>
              <w:r w:rsidR="00916744" w:rsidRPr="0091674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4911F40E" w14:textId="77777777" w:rsidR="00916744" w:rsidRPr="00916744" w:rsidRDefault="00992101" w:rsidP="00916744">
            <w:pPr>
              <w:spacing w:after="0"/>
              <w:jc w:val="left"/>
              <w:rPr>
                <w:rFonts w:ascii="Arial" w:hAnsi="Arial" w:cs="Arial"/>
                <w:b/>
                <w:sz w:val="16"/>
                <w:szCs w:val="16"/>
                <w:lang w:eastAsia="zh-CN"/>
              </w:rPr>
            </w:pPr>
            <w:hyperlink w:anchor="_Toc79134959" w:history="1">
              <w:r w:rsidR="00916744" w:rsidRPr="00916744">
                <w:rPr>
                  <w:rFonts w:ascii="Arial" w:hAnsi="Arial" w:cs="Arial"/>
                  <w:b/>
                  <w:sz w:val="16"/>
                  <w:szCs w:val="16"/>
                  <w:lang w:eastAsia="zh-CN"/>
                </w:rPr>
                <w:t>Proposal 5</w:t>
              </w:r>
              <w:r w:rsidR="00916744" w:rsidRPr="00916744">
                <w:rPr>
                  <w:rFonts w:ascii="Arial" w:hAnsi="Arial" w:cs="Arial"/>
                  <w:b/>
                  <w:sz w:val="16"/>
                  <w:szCs w:val="16"/>
                  <w:lang w:eastAsia="zh-CN"/>
                </w:rPr>
                <w:tab/>
                <w:t xml:space="preserve">Agree on </w:t>
              </w:r>
              <w:r w:rsidR="00916744" w:rsidRPr="007C2668">
                <w:rPr>
                  <w:rFonts w:ascii="Arial" w:hAnsi="Arial" w:cs="Arial"/>
                  <w:b/>
                  <w:sz w:val="16"/>
                  <w:szCs w:val="16"/>
                  <w:highlight w:val="yellow"/>
                  <w:lang w:eastAsia="zh-CN"/>
                </w:rPr>
                <w:t>Option 1:</w:t>
              </w:r>
              <w:r w:rsidR="00916744" w:rsidRPr="00916744">
                <w:rPr>
                  <w:rFonts w:ascii="Arial" w:hAnsi="Arial" w:cs="Arial"/>
                  <w:b/>
                  <w:sz w:val="16"/>
                  <w:szCs w:val="16"/>
                  <w:lang w:eastAsia="zh-CN"/>
                </w:rPr>
                <w:t xml:space="preserve"> Indicate/associate non-serving cell PCI in the TCI state. FFS other non-serving cell information</w:t>
              </w:r>
            </w:hyperlink>
          </w:p>
          <w:p w14:paraId="50CC9F2B" w14:textId="77777777" w:rsidR="00916744" w:rsidRPr="00916744" w:rsidRDefault="00992101" w:rsidP="00916744">
            <w:pPr>
              <w:spacing w:after="0"/>
              <w:jc w:val="left"/>
              <w:rPr>
                <w:rFonts w:ascii="Arial" w:hAnsi="Arial" w:cs="Arial"/>
                <w:b/>
                <w:sz w:val="16"/>
                <w:szCs w:val="16"/>
                <w:lang w:eastAsia="zh-CN"/>
              </w:rPr>
            </w:pPr>
            <w:hyperlink w:anchor="_Toc79134960" w:history="1">
              <w:r w:rsidR="00916744" w:rsidRPr="00916744">
                <w:rPr>
                  <w:rFonts w:ascii="Arial" w:hAnsi="Arial" w:cs="Arial"/>
                  <w:b/>
                  <w:sz w:val="16"/>
                  <w:szCs w:val="16"/>
                  <w:lang w:eastAsia="zh-CN"/>
                </w:rPr>
                <w:t>Proposal 6</w:t>
              </w:r>
              <w:r w:rsidR="00916744" w:rsidRPr="00916744">
                <w:rPr>
                  <w:rFonts w:ascii="Arial" w:hAnsi="Arial" w:cs="Arial"/>
                  <w:b/>
                  <w:sz w:val="16"/>
                  <w:szCs w:val="16"/>
                  <w:lang w:eastAsia="zh-CN"/>
                </w:rPr>
                <w:tab/>
                <w:t>Send an LS to RAN2 with the agreements made in the inter-cell multi-TRP agenda item, so they can start their work on the RRC signalling.</w:t>
              </w:r>
            </w:hyperlink>
          </w:p>
          <w:p w14:paraId="06F1D37C" w14:textId="5503058B" w:rsidR="005877A5" w:rsidRPr="007A0A8D" w:rsidRDefault="00916744" w:rsidP="00916744">
            <w:pPr>
              <w:spacing w:after="0"/>
              <w:jc w:val="left"/>
              <w:rPr>
                <w:rFonts w:ascii="Arial" w:hAnsi="Arial" w:cs="Arial"/>
                <w:sz w:val="16"/>
                <w:szCs w:val="16"/>
                <w:lang w:eastAsia="zh-CN"/>
              </w:rPr>
            </w:pPr>
            <w:r w:rsidRPr="00916744">
              <w:rPr>
                <w:rFonts w:ascii="Arial" w:hAnsi="Arial" w:cs="Arial"/>
                <w:b/>
                <w:sz w:val="16"/>
                <w:szCs w:val="16"/>
                <w:lang w:eastAsia="zh-CN"/>
              </w:rPr>
              <w:fldChar w:fldCharType="end"/>
            </w:r>
          </w:p>
        </w:tc>
      </w:tr>
      <w:tr w:rsidR="007A0A8D" w:rsidRPr="007A0A8D" w14:paraId="0D2B8F4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00CA6D45"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4" w:history="1">
              <w:r w:rsidR="007A0A8D" w:rsidRPr="007A0A8D">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hideMark/>
          </w:tcPr>
          <w:p w14:paraId="70CEA0F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hideMark/>
          </w:tcPr>
          <w:p w14:paraId="42032191"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FUTUREWEI</w:t>
            </w:r>
          </w:p>
        </w:tc>
      </w:tr>
      <w:tr w:rsidR="005877A5" w:rsidRPr="007A0A8D" w14:paraId="3F9D3A7A"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9D28E4F" w14:textId="77777777" w:rsidR="007C2668" w:rsidRPr="00BD5373" w:rsidRDefault="007C2668" w:rsidP="007C2668">
            <w:pPr>
              <w:pStyle w:val="ListParagraph"/>
              <w:spacing w:beforeLines="50" w:before="120"/>
              <w:ind w:firstLine="422"/>
              <w:rPr>
                <w:rFonts w:ascii="Times New Roman" w:hAnsi="Times New Roman"/>
              </w:rPr>
            </w:pPr>
            <w:r w:rsidRPr="00BD5373">
              <w:rPr>
                <w:rFonts w:ascii="Times New Roman" w:hAnsi="Times New Roman"/>
                <w:b/>
                <w:u w:val="single"/>
              </w:rPr>
              <w:t xml:space="preserve">Proposal </w:t>
            </w:r>
            <w:r>
              <w:rPr>
                <w:rFonts w:ascii="Times New Roman" w:hAnsi="Times New Roman"/>
                <w:b/>
                <w:u w:val="single"/>
              </w:rPr>
              <w:t>1</w:t>
            </w:r>
            <w:r w:rsidRPr="00BD5373">
              <w:rPr>
                <w:rFonts w:ascii="Times New Roman" w:hAnsi="Times New Roman"/>
                <w:b/>
              </w:rPr>
              <w:t xml:space="preserve">: For inter-cell multi-TRP enhancement, </w:t>
            </w:r>
            <w:r>
              <w:rPr>
                <w:rFonts w:ascii="Times New Roman" w:hAnsi="Times New Roman"/>
                <w:b/>
              </w:rPr>
              <w:t>adopt</w:t>
            </w:r>
            <w:r w:rsidRPr="00BD5373">
              <w:rPr>
                <w:rFonts w:ascii="Times New Roman" w:hAnsi="Times New Roman"/>
                <w:b/>
              </w:rPr>
              <w:t xml:space="preserve"> the term</w:t>
            </w:r>
            <w:r>
              <w:rPr>
                <w:rFonts w:ascii="Times New Roman" w:hAnsi="Times New Roman"/>
                <w:b/>
              </w:rPr>
              <w:t>s “additional PCI”,</w:t>
            </w:r>
            <w:r w:rsidRPr="00BD5373">
              <w:rPr>
                <w:rFonts w:ascii="Times New Roman" w:hAnsi="Times New Roman"/>
                <w:b/>
              </w:rPr>
              <w:t xml:space="preserve"> “</w:t>
            </w:r>
            <w:r>
              <w:rPr>
                <w:rFonts w:ascii="Times New Roman" w:hAnsi="Times New Roman"/>
                <w:b/>
              </w:rPr>
              <w:t>additional</w:t>
            </w:r>
            <w:r w:rsidRPr="00BD5373">
              <w:rPr>
                <w:rFonts w:ascii="Times New Roman" w:hAnsi="Times New Roman"/>
                <w:b/>
              </w:rPr>
              <w:t xml:space="preserve"> cell”</w:t>
            </w:r>
            <w:r>
              <w:rPr>
                <w:rFonts w:ascii="Times New Roman" w:hAnsi="Times New Roman"/>
                <w:b/>
              </w:rPr>
              <w:t>, “additional SSB”, or according to RAN2 inputs.</w:t>
            </w:r>
          </w:p>
          <w:p w14:paraId="7DAA55BF" w14:textId="77777777" w:rsidR="007C2668" w:rsidRPr="00BD5373" w:rsidRDefault="007C2668" w:rsidP="007C2668">
            <w:pPr>
              <w:pStyle w:val="ListParagraph"/>
              <w:spacing w:beforeLines="50" w:before="120"/>
              <w:ind w:firstLine="422"/>
              <w:rPr>
                <w:rFonts w:ascii="Times New Roman" w:hAnsi="Times New Roman"/>
              </w:rPr>
            </w:pPr>
            <w:r w:rsidRPr="00BD5373">
              <w:rPr>
                <w:rFonts w:ascii="Times New Roman" w:hAnsi="Times New Roman"/>
                <w:b/>
                <w:u w:val="single"/>
              </w:rPr>
              <w:t>Proposal 2</w:t>
            </w:r>
            <w:r w:rsidRPr="00BD5373">
              <w:rPr>
                <w:rFonts w:ascii="Times New Roman" w:hAnsi="Times New Roman"/>
                <w:b/>
              </w:rPr>
              <w:t xml:space="preserve">: For </w:t>
            </w:r>
            <w:r>
              <w:rPr>
                <w:rFonts w:ascii="Times New Roman" w:hAnsi="Times New Roman"/>
                <w:b/>
              </w:rPr>
              <w:t xml:space="preserve">an </w:t>
            </w:r>
            <w:r w:rsidRPr="00BD5373">
              <w:rPr>
                <w:rFonts w:ascii="Times New Roman" w:hAnsi="Times New Roman"/>
                <w:b/>
              </w:rPr>
              <w:t>inter-cell TRP</w:t>
            </w:r>
            <w:r>
              <w:rPr>
                <w:rFonts w:ascii="Times New Roman" w:hAnsi="Times New Roman"/>
                <w:b/>
              </w:rPr>
              <w:t xml:space="preserve">, </w:t>
            </w:r>
            <w:r w:rsidRPr="00AD2F03">
              <w:rPr>
                <w:rFonts w:ascii="Times New Roman" w:hAnsi="Times New Roman"/>
                <w:b/>
              </w:rPr>
              <w:t xml:space="preserve">a signal/antenna port is non-co-located (NCLed) to the serving cell (i.e., the serving cell’s SSB) and is directly or indirectly QCLed to the </w:t>
            </w:r>
            <w:r w:rsidRPr="007F4D22">
              <w:rPr>
                <w:rFonts w:ascii="Times New Roman" w:hAnsi="Times New Roman"/>
                <w:b/>
              </w:rPr>
              <w:t xml:space="preserve">additional </w:t>
            </w:r>
            <w:r w:rsidRPr="00AD2F03">
              <w:rPr>
                <w:rFonts w:ascii="Times New Roman" w:hAnsi="Times New Roman"/>
                <w:b/>
              </w:rPr>
              <w:t>cell’s SSB</w:t>
            </w:r>
            <w:r>
              <w:rPr>
                <w:rFonts w:ascii="Times New Roman" w:hAnsi="Times New Roman"/>
                <w:b/>
              </w:rPr>
              <w:t>.</w:t>
            </w:r>
          </w:p>
          <w:p w14:paraId="0AA8738E" w14:textId="77777777" w:rsidR="007C2668" w:rsidRDefault="007C2668" w:rsidP="007C2668">
            <w:pPr>
              <w:pStyle w:val="ListParagraph"/>
              <w:spacing w:beforeLines="50" w:before="120"/>
              <w:ind w:firstLine="422"/>
              <w:rPr>
                <w:rFonts w:ascii="Times New Roman" w:hAnsi="Times New Roman"/>
                <w:b/>
              </w:rPr>
            </w:pPr>
            <w:r w:rsidRPr="00BD5373">
              <w:rPr>
                <w:rFonts w:ascii="Times New Roman" w:hAnsi="Times New Roman"/>
                <w:b/>
                <w:u w:val="single"/>
              </w:rPr>
              <w:t xml:space="preserve">Proposal </w:t>
            </w:r>
            <w:r>
              <w:rPr>
                <w:rFonts w:ascii="Times New Roman" w:hAnsi="Times New Roman"/>
                <w:b/>
                <w:u w:val="single"/>
              </w:rPr>
              <w:t>3</w:t>
            </w:r>
            <w:r w:rsidRPr="00BD5373">
              <w:rPr>
                <w:rFonts w:ascii="Times New Roman" w:hAnsi="Times New Roman"/>
                <w:b/>
              </w:rPr>
              <w:t xml:space="preserve">: </w:t>
            </w:r>
            <w:r>
              <w:rPr>
                <w:rFonts w:ascii="Times New Roman" w:hAnsi="Times New Roman"/>
                <w:b/>
              </w:rPr>
              <w:t xml:space="preserve">At most </w:t>
            </w:r>
            <w:r w:rsidRPr="00FA0489">
              <w:rPr>
                <w:rFonts w:ascii="Times New Roman" w:hAnsi="Times New Roman"/>
                <w:b/>
              </w:rPr>
              <w:t>1 additional PCI</w:t>
            </w:r>
            <w:r>
              <w:rPr>
                <w:rFonts w:ascii="Times New Roman" w:hAnsi="Times New Roman"/>
                <w:b/>
              </w:rPr>
              <w:t xml:space="preserve"> can be</w:t>
            </w:r>
            <w:r w:rsidRPr="00FA0489">
              <w:rPr>
                <w:rFonts w:ascii="Times New Roman" w:hAnsi="Times New Roman"/>
                <w:b/>
              </w:rPr>
              <w:t xml:space="preserve"> activated</w:t>
            </w:r>
            <w:r>
              <w:rPr>
                <w:rFonts w:ascii="Times New Roman" w:hAnsi="Times New Roman"/>
                <w:b/>
              </w:rPr>
              <w:t xml:space="preserve"> per carrier at a time, and at most n additional PCIs can be configured per carrier, FFS n.</w:t>
            </w:r>
          </w:p>
          <w:p w14:paraId="7B65C91A" w14:textId="77777777" w:rsidR="007C2668" w:rsidRDefault="007C2668" w:rsidP="007C2668">
            <w:pPr>
              <w:pStyle w:val="ListParagraph"/>
              <w:spacing w:beforeLines="50" w:before="120"/>
              <w:ind w:firstLine="422"/>
              <w:rPr>
                <w:rFonts w:ascii="Times New Roman" w:hAnsi="Times New Roman"/>
                <w:b/>
              </w:rPr>
            </w:pPr>
            <w:r w:rsidRPr="00BD5373">
              <w:rPr>
                <w:rFonts w:ascii="Times New Roman" w:hAnsi="Times New Roman"/>
                <w:b/>
                <w:u w:val="single"/>
              </w:rPr>
              <w:t xml:space="preserve">Proposal </w:t>
            </w:r>
            <w:r>
              <w:rPr>
                <w:rFonts w:ascii="Times New Roman" w:hAnsi="Times New Roman"/>
                <w:b/>
                <w:u w:val="single"/>
              </w:rPr>
              <w:t>4</w:t>
            </w:r>
            <w:r w:rsidRPr="00BD5373">
              <w:rPr>
                <w:rFonts w:ascii="Times New Roman" w:hAnsi="Times New Roman"/>
                <w:b/>
              </w:rPr>
              <w:t xml:space="preserve">: </w:t>
            </w:r>
            <w:r>
              <w:rPr>
                <w:rFonts w:ascii="Times New Roman" w:hAnsi="Times New Roman"/>
                <w:b/>
              </w:rPr>
              <w:t xml:space="preserve">Explicitly configure the </w:t>
            </w:r>
            <w:r w:rsidRPr="00343FB6">
              <w:rPr>
                <w:rFonts w:ascii="Times New Roman" w:hAnsi="Times New Roman"/>
                <w:b/>
                <w:bCs/>
              </w:rPr>
              <w:t>additional</w:t>
            </w:r>
            <w:r w:rsidRPr="007304FC">
              <w:rPr>
                <w:rFonts w:ascii="Times New Roman" w:hAnsi="Times New Roman"/>
              </w:rPr>
              <w:t xml:space="preserve"> </w:t>
            </w:r>
            <w:r>
              <w:rPr>
                <w:rFonts w:ascii="Times New Roman" w:hAnsi="Times New Roman"/>
                <w:b/>
              </w:rPr>
              <w:t xml:space="preserve">cell </w:t>
            </w:r>
            <w:r w:rsidRPr="00B11B28">
              <w:rPr>
                <w:rFonts w:ascii="Times New Roman" w:hAnsi="Times New Roman"/>
                <w:b/>
              </w:rPr>
              <w:t>SSB index</w:t>
            </w:r>
            <w:r>
              <w:rPr>
                <w:rFonts w:ascii="Times New Roman" w:hAnsi="Times New Roman"/>
                <w:b/>
              </w:rPr>
              <w:t>.</w:t>
            </w:r>
          </w:p>
          <w:p w14:paraId="0AE0E555" w14:textId="77777777" w:rsidR="007C2668" w:rsidRDefault="007C2668" w:rsidP="007C2668">
            <w:pPr>
              <w:spacing w:beforeLines="50" w:before="120"/>
              <w:rPr>
                <w:b/>
              </w:rPr>
            </w:pPr>
            <w:r w:rsidRPr="00D846F2">
              <w:rPr>
                <w:b/>
                <w:u w:val="single"/>
              </w:rPr>
              <w:t xml:space="preserve">Proposal </w:t>
            </w:r>
            <w:r>
              <w:rPr>
                <w:b/>
                <w:u w:val="single"/>
              </w:rPr>
              <w:t>5</w:t>
            </w:r>
            <w:r w:rsidRPr="00D846F2">
              <w:rPr>
                <w:b/>
              </w:rPr>
              <w:t>:</w:t>
            </w:r>
            <w:r>
              <w:rPr>
                <w:b/>
              </w:rPr>
              <w:t xml:space="preserve"> (Implicit) Association/grouping of inter-cell M-TRP resources via QCL/TCI association to the serving PCI or additional PCI is sufficient. Explicit indexing with a unique ID (not the PCI) is not necessary or essential.</w:t>
            </w:r>
          </w:p>
          <w:p w14:paraId="70CA9D28" w14:textId="77777777" w:rsidR="007C2668" w:rsidRPr="00D846F2" w:rsidRDefault="007C2668" w:rsidP="007C2668">
            <w:pPr>
              <w:pStyle w:val="ListParagraph"/>
              <w:spacing w:beforeLines="50" w:before="120"/>
              <w:ind w:firstLine="422"/>
              <w:rPr>
                <w:rFonts w:ascii="Times New Roman" w:hAnsi="Times New Roman"/>
              </w:rPr>
            </w:pPr>
            <w:r w:rsidRPr="00D846F2">
              <w:rPr>
                <w:rFonts w:ascii="Times New Roman" w:hAnsi="Times New Roman"/>
                <w:b/>
                <w:u w:val="single"/>
              </w:rPr>
              <w:t xml:space="preserve">Proposal </w:t>
            </w:r>
            <w:r>
              <w:rPr>
                <w:rFonts w:ascii="Times New Roman" w:hAnsi="Times New Roman"/>
                <w:b/>
                <w:u w:val="single"/>
              </w:rPr>
              <w:t>6</w:t>
            </w:r>
            <w:r w:rsidRPr="00D846F2">
              <w:rPr>
                <w:rFonts w:ascii="Times New Roman" w:hAnsi="Times New Roman"/>
                <w:b/>
              </w:rPr>
              <w:t xml:space="preserve">: For inter-cell multi-TRP, </w:t>
            </w:r>
            <w:r>
              <w:rPr>
                <w:rFonts w:ascii="Times New Roman" w:hAnsi="Times New Roman"/>
                <w:b/>
              </w:rPr>
              <w:t>generalize</w:t>
            </w:r>
            <w:r w:rsidRPr="00D846F2">
              <w:rPr>
                <w:rFonts w:ascii="Times New Roman" w:hAnsi="Times New Roman"/>
                <w:b/>
              </w:rPr>
              <w:t xml:space="preserve"> QCL types </w:t>
            </w:r>
            <w:r>
              <w:rPr>
                <w:rFonts w:ascii="Times New Roman" w:hAnsi="Times New Roman"/>
                <w:b/>
              </w:rPr>
              <w:t>to include</w:t>
            </w:r>
            <w:r w:rsidRPr="00D846F2">
              <w:rPr>
                <w:rFonts w:ascii="Times New Roman" w:hAnsi="Times New Roman"/>
                <w:b/>
              </w:rPr>
              <w:t xml:space="preserve"> all existing QCL types</w:t>
            </w:r>
            <w:r>
              <w:rPr>
                <w:rFonts w:ascii="Times New Roman" w:hAnsi="Times New Roman"/>
                <w:b/>
              </w:rPr>
              <w:t>,</w:t>
            </w:r>
            <w:r w:rsidRPr="00D846F2">
              <w:rPr>
                <w:rFonts w:ascii="Times New Roman" w:hAnsi="Times New Roman"/>
                <w:b/>
              </w:rPr>
              <w:t xml:space="preserve"> DL-UL spatial relation info</w:t>
            </w:r>
            <w:r>
              <w:rPr>
                <w:rFonts w:ascii="Times New Roman" w:hAnsi="Times New Roman"/>
                <w:b/>
              </w:rPr>
              <w:t>,</w:t>
            </w:r>
            <w:r w:rsidRPr="00D846F2">
              <w:rPr>
                <w:rFonts w:ascii="Times New Roman" w:hAnsi="Times New Roman"/>
                <w:b/>
              </w:rPr>
              <w:t xml:space="preserve"> SRI </w:t>
            </w:r>
            <w:r>
              <w:rPr>
                <w:rFonts w:ascii="Times New Roman" w:hAnsi="Times New Roman"/>
                <w:b/>
              </w:rPr>
              <w:t xml:space="preserve">relation, CSI-RS and SRS association, </w:t>
            </w:r>
            <w:r w:rsidRPr="00D846F2">
              <w:rPr>
                <w:rFonts w:ascii="Times New Roman" w:hAnsi="Times New Roman"/>
                <w:b/>
              </w:rPr>
              <w:t>and PL RS relation.</w:t>
            </w:r>
          </w:p>
          <w:p w14:paraId="27FBF8F9" w14:textId="77777777" w:rsidR="007C2668" w:rsidRDefault="007C2668" w:rsidP="007C2668">
            <w:pPr>
              <w:rPr>
                <w:b/>
              </w:rPr>
            </w:pPr>
            <w:r w:rsidRPr="00D846F2">
              <w:rPr>
                <w:b/>
                <w:u w:val="single"/>
              </w:rPr>
              <w:t xml:space="preserve">Proposal </w:t>
            </w:r>
            <w:r>
              <w:rPr>
                <w:b/>
                <w:u w:val="single"/>
              </w:rPr>
              <w:t>7</w:t>
            </w:r>
            <w:r w:rsidRPr="00D846F2">
              <w:rPr>
                <w:b/>
              </w:rPr>
              <w:t>:</w:t>
            </w:r>
            <w:r>
              <w:rPr>
                <w:b/>
              </w:rPr>
              <w:t xml:space="preserve"> For the scenario of a mixture of </w:t>
            </w:r>
            <w:r w:rsidRPr="00BC2D1B">
              <w:rPr>
                <w:b/>
              </w:rPr>
              <w:t>intra-cell M-TRP and inter-cell M-TRP</w:t>
            </w:r>
            <w:r>
              <w:rPr>
                <w:b/>
              </w:rPr>
              <w:t xml:space="preserve">, intra-cell resources can be differentiated by CORESET pool indexes as in Rel-16, and inter-cell resources can be differentiated by </w:t>
            </w:r>
            <w:r w:rsidRPr="00BC2D1B">
              <w:rPr>
                <w:b/>
              </w:rPr>
              <w:t>association/grouping via QCL/TCI association to corresponding PCIs</w:t>
            </w:r>
            <w:r>
              <w:rPr>
                <w:b/>
              </w:rPr>
              <w:t>.</w:t>
            </w:r>
          </w:p>
          <w:p w14:paraId="088B4299" w14:textId="77777777" w:rsidR="007C2668" w:rsidRDefault="007C2668" w:rsidP="007C2668">
            <w:pPr>
              <w:spacing w:beforeLines="50" w:before="120"/>
              <w:rPr>
                <w:b/>
              </w:rPr>
            </w:pPr>
            <w:r w:rsidRPr="00D846F2">
              <w:rPr>
                <w:b/>
                <w:u w:val="single"/>
              </w:rPr>
              <w:t xml:space="preserve">Proposal </w:t>
            </w:r>
            <w:r>
              <w:rPr>
                <w:b/>
                <w:u w:val="single"/>
              </w:rPr>
              <w:t>8</w:t>
            </w:r>
            <w:r w:rsidRPr="00D846F2">
              <w:rPr>
                <w:b/>
              </w:rPr>
              <w:t>:</w:t>
            </w:r>
            <w:r>
              <w:rPr>
                <w:b/>
              </w:rPr>
              <w:t xml:space="preserve"> If </w:t>
            </w:r>
            <w:r w:rsidRPr="00555DBC">
              <w:rPr>
                <w:b/>
              </w:rPr>
              <w:t>CORESET pool index</w:t>
            </w:r>
            <w:r>
              <w:rPr>
                <w:b/>
              </w:rPr>
              <w:t xml:space="preserve"> is to be used for inter-cell M-TRP, more bits may be needed and the indexing shall be consistent with association of resources to a PCI via QCL/TCI states.</w:t>
            </w:r>
          </w:p>
          <w:p w14:paraId="6186AEC3" w14:textId="77777777" w:rsidR="007C2668" w:rsidRDefault="007C2668" w:rsidP="007C2668">
            <w:pPr>
              <w:pStyle w:val="ListParagraph"/>
              <w:spacing w:beforeLines="50" w:before="120"/>
              <w:ind w:firstLine="422"/>
              <w:rPr>
                <w:rFonts w:ascii="Times New Roman" w:hAnsi="Times New Roman"/>
                <w:b/>
              </w:rPr>
            </w:pPr>
            <w:r w:rsidRPr="00D846F2">
              <w:rPr>
                <w:rFonts w:ascii="Times New Roman" w:hAnsi="Times New Roman"/>
                <w:b/>
                <w:u w:val="single"/>
              </w:rPr>
              <w:t xml:space="preserve">Proposal </w:t>
            </w:r>
            <w:r>
              <w:rPr>
                <w:rFonts w:ascii="Times New Roman" w:hAnsi="Times New Roman"/>
                <w:b/>
                <w:u w:val="single"/>
              </w:rPr>
              <w:t>9</w:t>
            </w:r>
            <w:r w:rsidRPr="00D846F2">
              <w:rPr>
                <w:rFonts w:ascii="Times New Roman" w:hAnsi="Times New Roman"/>
                <w:b/>
              </w:rPr>
              <w:t xml:space="preserve">: </w:t>
            </w:r>
            <w:r w:rsidRPr="002874C6">
              <w:rPr>
                <w:rFonts w:ascii="Times New Roman" w:hAnsi="Times New Roman"/>
                <w:b/>
              </w:rPr>
              <w:t xml:space="preserve">Indicate/associate </w:t>
            </w:r>
            <w:r w:rsidRPr="00A26627">
              <w:rPr>
                <w:rFonts w:ascii="Times New Roman" w:hAnsi="Times New Roman"/>
                <w:b/>
              </w:rPr>
              <w:t>additional</w:t>
            </w:r>
            <w:r w:rsidRPr="002874C6">
              <w:rPr>
                <w:rFonts w:ascii="Times New Roman" w:hAnsi="Times New Roman"/>
                <w:b/>
              </w:rPr>
              <w:t xml:space="preserve"> cell PCI via QCL/TCI state, which implicitly groups all RSs, channels, resources, and TCI states to the serving cell and the </w:t>
            </w:r>
            <w:r w:rsidRPr="00A26627">
              <w:rPr>
                <w:rFonts w:ascii="Times New Roman" w:hAnsi="Times New Roman"/>
                <w:b/>
              </w:rPr>
              <w:t>additional</w:t>
            </w:r>
            <w:r w:rsidRPr="002874C6">
              <w:rPr>
                <w:rFonts w:ascii="Times New Roman" w:hAnsi="Times New Roman"/>
                <w:b/>
              </w:rPr>
              <w:t xml:space="preserve"> cell respectively.</w:t>
            </w:r>
            <w:r>
              <w:rPr>
                <w:rFonts w:ascii="Times New Roman" w:hAnsi="Times New Roman"/>
                <w:b/>
              </w:rPr>
              <w:t xml:space="preserve"> </w:t>
            </w:r>
          </w:p>
          <w:p w14:paraId="06EB5E1D" w14:textId="77777777" w:rsidR="007C2668" w:rsidRPr="00343FB6" w:rsidRDefault="007C2668" w:rsidP="007C2668">
            <w:pPr>
              <w:spacing w:beforeLines="50" w:before="120"/>
              <w:rPr>
                <w:b/>
                <w:bCs/>
              </w:rPr>
            </w:pPr>
            <w:r w:rsidRPr="00D846F2">
              <w:rPr>
                <w:b/>
                <w:u w:val="single"/>
              </w:rPr>
              <w:t xml:space="preserve">Proposal </w:t>
            </w:r>
            <w:r>
              <w:rPr>
                <w:b/>
                <w:u w:val="single"/>
              </w:rPr>
              <w:t>10</w:t>
            </w:r>
            <w:r w:rsidRPr="00D846F2">
              <w:rPr>
                <w:b/>
              </w:rPr>
              <w:t>:</w:t>
            </w:r>
            <w:r w:rsidRPr="00E8593E">
              <w:t xml:space="preserve"> </w:t>
            </w:r>
            <w:r w:rsidRPr="00343FB6">
              <w:rPr>
                <w:b/>
                <w:bCs/>
              </w:rPr>
              <w:t>A PCI may be associated with no, one, or more CORESET pool indexes depending on the scenarios:</w:t>
            </w:r>
          </w:p>
          <w:p w14:paraId="0E8627E6" w14:textId="77777777" w:rsidR="007C2668" w:rsidRPr="00343FB6" w:rsidRDefault="007C2668" w:rsidP="0033590C">
            <w:pPr>
              <w:pStyle w:val="ListParagraph"/>
              <w:widowControl/>
              <w:numPr>
                <w:ilvl w:val="0"/>
                <w:numId w:val="27"/>
              </w:numPr>
              <w:spacing w:beforeLines="50" w:before="120" w:after="160" w:line="259" w:lineRule="auto"/>
              <w:ind w:firstLineChars="0"/>
              <w:contextualSpacing/>
              <w:jc w:val="left"/>
              <w:rPr>
                <w:rFonts w:ascii="Times New Roman" w:hAnsi="Times New Roman"/>
                <w:b/>
                <w:bCs/>
              </w:rPr>
            </w:pPr>
            <w:r w:rsidRPr="00343FB6">
              <w:rPr>
                <w:rFonts w:ascii="Times New Roman" w:hAnsi="Times New Roman"/>
                <w:b/>
                <w:bCs/>
              </w:rPr>
              <w:t>For a PCI without intra-cell M-TRP resources, no CORESET pool index is assigned;</w:t>
            </w:r>
          </w:p>
          <w:p w14:paraId="4BB56038" w14:textId="77777777" w:rsidR="007C2668" w:rsidRPr="00343FB6" w:rsidRDefault="007C2668" w:rsidP="0033590C">
            <w:pPr>
              <w:pStyle w:val="ListParagraph"/>
              <w:widowControl/>
              <w:numPr>
                <w:ilvl w:val="0"/>
                <w:numId w:val="27"/>
              </w:numPr>
              <w:spacing w:beforeLines="50" w:before="120" w:after="160" w:line="259" w:lineRule="auto"/>
              <w:ind w:firstLineChars="0"/>
              <w:contextualSpacing/>
              <w:rPr>
                <w:rFonts w:ascii="Times New Roman" w:hAnsi="Times New Roman"/>
                <w:b/>
                <w:bCs/>
              </w:rPr>
            </w:pPr>
            <w:r w:rsidRPr="00343FB6">
              <w:rPr>
                <w:rFonts w:ascii="Times New Roman" w:hAnsi="Times New Roman"/>
                <w:b/>
                <w:bCs/>
              </w:rPr>
              <w:t xml:space="preserve">For a PCI with intra-cell M-TRP resources, one or no (absent) CORESET pool index is assigned to each </w:t>
            </w:r>
            <w:r>
              <w:rPr>
                <w:rFonts w:ascii="Times New Roman" w:hAnsi="Times New Roman"/>
                <w:b/>
                <w:bCs/>
              </w:rPr>
              <w:t xml:space="preserve">of the </w:t>
            </w:r>
            <w:r w:rsidRPr="00343FB6">
              <w:rPr>
                <w:rFonts w:ascii="Times New Roman" w:hAnsi="Times New Roman"/>
                <w:b/>
                <w:bCs/>
              </w:rPr>
              <w:t>group</w:t>
            </w:r>
            <w:r>
              <w:rPr>
                <w:rFonts w:ascii="Times New Roman" w:hAnsi="Times New Roman"/>
                <w:b/>
                <w:bCs/>
              </w:rPr>
              <w:t>s</w:t>
            </w:r>
            <w:r w:rsidRPr="00343FB6">
              <w:rPr>
                <w:rFonts w:ascii="Times New Roman" w:hAnsi="Times New Roman"/>
                <w:b/>
                <w:bCs/>
              </w:rPr>
              <w:t xml:space="preserve"> of intra-cell M-TRP resources.</w:t>
            </w:r>
          </w:p>
          <w:p w14:paraId="083930FE" w14:textId="77777777" w:rsidR="007C2668" w:rsidRPr="00910BE1" w:rsidRDefault="007C2668" w:rsidP="007C2668">
            <w:pPr>
              <w:spacing w:beforeLines="50" w:before="120"/>
            </w:pPr>
            <w:r w:rsidRPr="00D846F2">
              <w:rPr>
                <w:b/>
                <w:u w:val="single"/>
              </w:rPr>
              <w:t xml:space="preserve">Proposal </w:t>
            </w:r>
            <w:r>
              <w:rPr>
                <w:b/>
                <w:u w:val="single"/>
              </w:rPr>
              <w:t>11</w:t>
            </w:r>
            <w:r w:rsidRPr="00D846F2">
              <w:rPr>
                <w:b/>
              </w:rPr>
              <w:t>:</w:t>
            </w:r>
            <w:r w:rsidRPr="00E8593E">
              <w:t xml:space="preserve"> </w:t>
            </w:r>
            <w:r>
              <w:rPr>
                <w:b/>
                <w:bCs/>
              </w:rPr>
              <w:t>Indication of an additional PCI for same/cross-carrier scheduling is not needed.</w:t>
            </w:r>
          </w:p>
          <w:p w14:paraId="60192494" w14:textId="77777777" w:rsidR="005877A5" w:rsidRPr="007A0A8D" w:rsidRDefault="005877A5" w:rsidP="007A0A8D">
            <w:pPr>
              <w:spacing w:after="0"/>
              <w:jc w:val="left"/>
              <w:rPr>
                <w:rFonts w:ascii="Arial" w:hAnsi="Arial" w:cs="Arial"/>
                <w:sz w:val="16"/>
                <w:szCs w:val="16"/>
                <w:lang w:eastAsia="zh-CN"/>
              </w:rPr>
            </w:pPr>
          </w:p>
        </w:tc>
      </w:tr>
      <w:tr w:rsidR="007A0A8D" w:rsidRPr="007A0A8D" w14:paraId="7418FA64"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B240A81"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5" w:history="1">
              <w:r w:rsidR="007A0A8D" w:rsidRPr="007A0A8D">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hideMark/>
          </w:tcPr>
          <w:p w14:paraId="10B3D8CC"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hideMark/>
          </w:tcPr>
          <w:p w14:paraId="5E90CD1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OPPO</w:t>
            </w:r>
          </w:p>
        </w:tc>
      </w:tr>
      <w:tr w:rsidR="005877A5" w:rsidRPr="007A0A8D" w14:paraId="7B129270"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D0CEC03" w14:textId="77777777" w:rsidR="004328B4" w:rsidRPr="00FB32DA" w:rsidRDefault="004328B4" w:rsidP="004328B4">
            <w:pPr>
              <w:rPr>
                <w:rFonts w:eastAsia="DengXian" w:cs="Times"/>
                <w:b/>
                <w:bCs/>
                <w:i/>
                <w:iCs/>
                <w:kern w:val="32"/>
                <w:szCs w:val="22"/>
                <w:lang w:eastAsia="zh-CN"/>
              </w:rPr>
            </w:pPr>
            <w:r w:rsidRPr="00FB32DA">
              <w:rPr>
                <w:rFonts w:eastAsia="SimSun" w:cs="Calibri" w:hint="eastAsia"/>
                <w:b/>
                <w:i/>
                <w:szCs w:val="22"/>
                <w:lang w:eastAsia="zh-CN"/>
              </w:rPr>
              <w:t xml:space="preserve">Proposal 1: </w:t>
            </w:r>
            <w:r>
              <w:rPr>
                <w:rFonts w:eastAsia="SimSun" w:cs="Calibri" w:hint="eastAsia"/>
                <w:b/>
                <w:i/>
                <w:szCs w:val="22"/>
                <w:lang w:eastAsia="zh-CN"/>
              </w:rPr>
              <w:t>O</w:t>
            </w:r>
            <w:r w:rsidRPr="00FB32DA">
              <w:rPr>
                <w:rFonts w:eastAsia="SimSun" w:cs="Calibri" w:hint="eastAsia"/>
                <w:b/>
                <w:i/>
                <w:szCs w:val="22"/>
                <w:lang w:eastAsia="zh-CN"/>
              </w:rPr>
              <w:t xml:space="preserve">ne </w:t>
            </w:r>
            <w:r w:rsidRPr="00FB32DA">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can be</w:t>
            </w:r>
            <w:r w:rsidRPr="00FB32DA">
              <w:rPr>
                <w:rFonts w:eastAsia="DengXian" w:cs="Times" w:hint="eastAsia"/>
                <w:b/>
                <w:bCs/>
                <w:i/>
                <w:iCs/>
                <w:kern w:val="32"/>
                <w:szCs w:val="22"/>
                <w:lang w:eastAsia="zh-CN"/>
              </w:rPr>
              <w:t xml:space="preserve"> configured by RRC </w:t>
            </w:r>
            <w:r w:rsidRPr="00FB32DA">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sidRPr="002972DA">
              <w:rPr>
                <w:rFonts w:eastAsia="SimSun" w:hint="eastAsia"/>
                <w:b/>
                <w:i/>
                <w:szCs w:val="20"/>
                <w:lang w:eastAsia="zh-CN"/>
              </w:rPr>
              <w:t xml:space="preserve">should be one of </w:t>
            </w:r>
            <w:r>
              <w:rPr>
                <w:rFonts w:eastAsia="SimSun" w:hint="eastAsia"/>
                <w:b/>
                <w:i/>
                <w:szCs w:val="20"/>
                <w:lang w:eastAsia="zh-CN"/>
              </w:rPr>
              <w:t>the PCIs</w:t>
            </w:r>
            <w:r w:rsidRPr="002972DA">
              <w:rPr>
                <w:rFonts w:eastAsia="SimSun" w:hint="eastAsia"/>
                <w:b/>
                <w:i/>
                <w:szCs w:val="20"/>
                <w:lang w:eastAsia="zh-CN"/>
              </w:rPr>
              <w:t xml:space="preserve"> </w:t>
            </w:r>
            <w:r>
              <w:rPr>
                <w:rFonts w:eastAsia="SimSun" w:hint="eastAsia"/>
                <w:b/>
                <w:i/>
                <w:szCs w:val="20"/>
                <w:lang w:eastAsia="zh-CN"/>
              </w:rPr>
              <w:t>measured and reported by UE based on</w:t>
            </w:r>
            <w:r w:rsidRPr="002972DA">
              <w:rPr>
                <w:rFonts w:eastAsia="SimSun" w:hint="eastAsia"/>
                <w:b/>
                <w:i/>
                <w:szCs w:val="20"/>
                <w:lang w:eastAsia="zh-CN"/>
              </w:rPr>
              <w:t xml:space="preserve"> </w:t>
            </w:r>
            <w:r w:rsidRPr="002972DA">
              <w:rPr>
                <w:rFonts w:eastAsia="SimSun"/>
                <w:b/>
                <w:i/>
                <w:szCs w:val="20"/>
                <w:lang w:eastAsia="zh-CN"/>
              </w:rPr>
              <w:t>MeasObject</w:t>
            </w:r>
            <w:r w:rsidRPr="002972DA">
              <w:rPr>
                <w:rFonts w:eastAsia="SimSun" w:hint="eastAsia"/>
                <w:b/>
                <w:i/>
                <w:szCs w:val="20"/>
                <w:lang w:eastAsia="zh-CN"/>
              </w:rPr>
              <w:t>.</w:t>
            </w:r>
          </w:p>
          <w:p w14:paraId="53C728EC" w14:textId="77777777" w:rsidR="004328B4" w:rsidRDefault="004328B4" w:rsidP="004328B4">
            <w:pPr>
              <w:rPr>
                <w:rFonts w:eastAsia="DengXian" w:cs="Times"/>
                <w:b/>
                <w:bCs/>
                <w:i/>
                <w:iCs/>
                <w:kern w:val="32"/>
                <w:szCs w:val="22"/>
                <w:lang w:eastAsia="zh-CN"/>
              </w:rPr>
            </w:pPr>
            <w:r w:rsidRPr="00FB32DA">
              <w:rPr>
                <w:rFonts w:eastAsia="SimSun" w:cs="Calibri" w:hint="eastAsia"/>
                <w:b/>
                <w:i/>
                <w:szCs w:val="22"/>
                <w:lang w:eastAsia="zh-CN"/>
              </w:rPr>
              <w:t xml:space="preserve">Proposal </w:t>
            </w:r>
            <w:r w:rsidRPr="00FB32DA">
              <w:rPr>
                <w:rFonts w:eastAsia="DengXian" w:cs="Times" w:hint="eastAsia"/>
                <w:b/>
                <w:bCs/>
                <w:i/>
                <w:iCs/>
                <w:kern w:val="32"/>
                <w:szCs w:val="22"/>
                <w:lang w:eastAsia="zh-CN"/>
              </w:rPr>
              <w:t xml:space="preserve">2: The </w:t>
            </w:r>
            <w:r w:rsidRPr="00FB32DA">
              <w:rPr>
                <w:rFonts w:eastAsia="DengXian" w:cs="Times"/>
                <w:b/>
                <w:bCs/>
                <w:i/>
                <w:iCs/>
                <w:kern w:val="32"/>
                <w:szCs w:val="22"/>
                <w:lang w:eastAsia="zh-CN"/>
              </w:rPr>
              <w:t xml:space="preserve">maximum </w:t>
            </w:r>
            <w:r w:rsidRPr="00FB32DA">
              <w:rPr>
                <w:rFonts w:eastAsia="DengXian" w:cs="Times" w:hint="eastAsia"/>
                <w:b/>
                <w:bCs/>
                <w:i/>
                <w:iCs/>
                <w:kern w:val="32"/>
                <w:szCs w:val="22"/>
                <w:lang w:eastAsia="zh-CN"/>
              </w:rPr>
              <w:t xml:space="preserve">number of </w:t>
            </w:r>
            <w:r w:rsidRPr="00FB32DA">
              <w:rPr>
                <w:rFonts w:eastAsia="DengXian" w:cs="Times"/>
                <w:b/>
                <w:bCs/>
                <w:i/>
                <w:iCs/>
                <w:kern w:val="32"/>
                <w:szCs w:val="22"/>
                <w:lang w:eastAsia="zh-CN"/>
              </w:rPr>
              <w:t>PCIs different from the serving cell PCI across all CCs</w:t>
            </w:r>
            <w:r w:rsidRPr="00FB32DA">
              <w:rPr>
                <w:rFonts w:eastAsia="DengXian" w:cs="Times" w:hint="eastAsia"/>
                <w:b/>
                <w:bCs/>
                <w:i/>
                <w:iCs/>
                <w:kern w:val="32"/>
                <w:szCs w:val="22"/>
                <w:lang w:eastAsia="zh-CN"/>
              </w:rPr>
              <w:t xml:space="preserve"> is up to UE capability.</w:t>
            </w:r>
          </w:p>
          <w:p w14:paraId="1A79CCEA" w14:textId="77777777" w:rsidR="004328B4" w:rsidRPr="002972DA" w:rsidRDefault="004328B4" w:rsidP="004328B4">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sidRPr="0092108A">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DB6E50E" w14:textId="77777777" w:rsidR="004328B4" w:rsidRDefault="004328B4" w:rsidP="004328B4">
            <w:pPr>
              <w:adjustRightInd w:val="0"/>
              <w:snapToGrid w:val="0"/>
              <w:rPr>
                <w:rFonts w:eastAsia="SimSun"/>
                <w:b/>
                <w:i/>
                <w:szCs w:val="20"/>
                <w:lang w:eastAsia="x-none"/>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sidRPr="007C2668">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7C7E1ED4" w14:textId="77777777" w:rsidR="004328B4" w:rsidRPr="000D7693" w:rsidRDefault="004328B4" w:rsidP="004328B4">
            <w:pPr>
              <w:rPr>
                <w:rFonts w:eastAsia="SimSun"/>
                <w:b/>
                <w:i/>
                <w:szCs w:val="20"/>
                <w:lang w:eastAsia="zh-CN"/>
              </w:rPr>
            </w:pPr>
            <w:r w:rsidRPr="00FB463E">
              <w:rPr>
                <w:rFonts w:eastAsia="DengXian" w:cs="Times"/>
                <w:b/>
                <w:bCs/>
                <w:i/>
                <w:iCs/>
                <w:kern w:val="32"/>
                <w:szCs w:val="22"/>
                <w:lang w:eastAsia="zh-CN"/>
              </w:rPr>
              <w:t>P</w:t>
            </w:r>
            <w:r w:rsidRPr="00FB463E">
              <w:rPr>
                <w:rFonts w:eastAsia="DengXian" w:cs="Times" w:hint="eastAsia"/>
                <w:b/>
                <w:bCs/>
                <w:i/>
                <w:iCs/>
                <w:kern w:val="32"/>
                <w:szCs w:val="22"/>
                <w:lang w:eastAsia="zh-CN"/>
              </w:rPr>
              <w:t>roposal</w:t>
            </w:r>
            <w:r>
              <w:rPr>
                <w:rFonts w:eastAsia="DengXian" w:cs="Times" w:hint="eastAsia"/>
                <w:b/>
                <w:bCs/>
                <w:i/>
                <w:iCs/>
                <w:kern w:val="32"/>
                <w:szCs w:val="22"/>
                <w:lang w:eastAsia="zh-CN"/>
              </w:rPr>
              <w:t xml:space="preserve"> 5</w:t>
            </w:r>
            <w:r w:rsidRPr="00FB463E">
              <w:rPr>
                <w:rFonts w:eastAsia="DengXian" w:cs="Times" w:hint="eastAsia"/>
                <w:b/>
                <w:bCs/>
                <w:i/>
                <w:iCs/>
                <w:kern w:val="32"/>
                <w:szCs w:val="22"/>
                <w:lang w:eastAsia="zh-CN"/>
              </w:rPr>
              <w:t xml:space="preserve">: Clarify that </w:t>
            </w:r>
            <w:r w:rsidRPr="00FB463E">
              <w:rPr>
                <w:b/>
                <w:i/>
                <w:szCs w:val="20"/>
              </w:rPr>
              <w:t>SSB time domain position for non-serving cell SSB consists of “halfFrameIndex” and “ssb-PositionsInBurst”</w:t>
            </w:r>
            <w:r w:rsidRPr="000D7693">
              <w:rPr>
                <w:rFonts w:eastAsia="SimSun" w:hint="eastAsia"/>
                <w:b/>
                <w:i/>
                <w:szCs w:val="20"/>
                <w:lang w:eastAsia="zh-CN"/>
              </w:rPr>
              <w:t>.</w:t>
            </w:r>
          </w:p>
          <w:p w14:paraId="0D719591" w14:textId="77777777" w:rsidR="004328B4" w:rsidRPr="004822C0" w:rsidRDefault="004328B4" w:rsidP="004328B4">
            <w:pPr>
              <w:rPr>
                <w:rFonts w:eastAsia="SimSun"/>
                <w:b/>
                <w:i/>
                <w:szCs w:val="20"/>
                <w:lang w:eastAsia="zh-CN"/>
              </w:rPr>
            </w:pPr>
            <w:r>
              <w:rPr>
                <w:rFonts w:eastAsia="SimSun" w:hint="eastAsia"/>
                <w:b/>
                <w:i/>
                <w:iCs/>
                <w:szCs w:val="20"/>
                <w:lang w:eastAsia="zh-CN"/>
              </w:rPr>
              <w:t>Proposal 6</w:t>
            </w:r>
            <w:r w:rsidRPr="00AA19C6">
              <w:rPr>
                <w:rFonts w:eastAsia="SimSun" w:hint="eastAsia"/>
                <w:b/>
                <w:i/>
                <w:iCs/>
                <w:szCs w:val="20"/>
                <w:lang w:eastAsia="zh-CN"/>
              </w:rPr>
              <w:t>:</w:t>
            </w:r>
            <w:r>
              <w:rPr>
                <w:rFonts w:eastAsia="SimSun" w:hint="eastAsia"/>
                <w:b/>
                <w:i/>
                <w:iCs/>
                <w:szCs w:val="20"/>
                <w:lang w:eastAsia="zh-CN"/>
              </w:rPr>
              <w:t xml:space="preserve"> For a CSI-RS QCLed with neighboring cell SSB, the transmit power is calculated based on </w:t>
            </w:r>
            <w:r w:rsidRPr="00775462">
              <w:rPr>
                <w:rFonts w:eastAsia="SimSun"/>
                <w:b/>
                <w:i/>
                <w:iCs/>
                <w:szCs w:val="20"/>
                <w:lang w:eastAsia="zh-CN"/>
              </w:rPr>
              <w:t>powerControlOffsetSS</w:t>
            </w:r>
            <w:r w:rsidRPr="00775462">
              <w:rPr>
                <w:rFonts w:eastAsia="SimSun" w:hint="eastAsia"/>
                <w:b/>
                <w:i/>
                <w:iCs/>
                <w:szCs w:val="20"/>
                <w:lang w:eastAsia="zh-CN"/>
              </w:rPr>
              <w:t xml:space="preserve"> </w:t>
            </w:r>
            <w:r>
              <w:rPr>
                <w:rFonts w:eastAsia="SimSun" w:hint="eastAsia"/>
                <w:b/>
                <w:i/>
                <w:iCs/>
                <w:szCs w:val="20"/>
                <w:lang w:eastAsia="zh-CN"/>
              </w:rPr>
              <w:t xml:space="preserve">and the </w:t>
            </w:r>
            <w:r w:rsidRPr="00775462">
              <w:rPr>
                <w:rFonts w:eastAsia="SimSun"/>
                <w:b/>
                <w:i/>
                <w:iCs/>
                <w:szCs w:val="20"/>
                <w:lang w:eastAsia="zh-CN"/>
              </w:rPr>
              <w:t>SSB transmission power</w:t>
            </w:r>
            <w:r>
              <w:rPr>
                <w:rFonts w:eastAsia="SimSun" w:hint="eastAsia"/>
                <w:b/>
                <w:i/>
                <w:iCs/>
                <w:szCs w:val="20"/>
                <w:lang w:eastAsia="zh-CN"/>
              </w:rPr>
              <w:t xml:space="preserve"> in neighboring cell information.</w:t>
            </w:r>
          </w:p>
          <w:p w14:paraId="59839A8A" w14:textId="77777777" w:rsidR="004328B4" w:rsidRPr="00FB463E" w:rsidRDefault="004328B4" w:rsidP="004328B4">
            <w:pPr>
              <w:rPr>
                <w:rFonts w:eastAsia="DengXian" w:cs="Times"/>
                <w:b/>
                <w:bCs/>
                <w:i/>
                <w:iCs/>
                <w:kern w:val="32"/>
                <w:szCs w:val="22"/>
                <w:lang w:eastAsia="zh-CN"/>
              </w:rPr>
            </w:pPr>
            <w:r w:rsidRPr="00FB463E">
              <w:rPr>
                <w:rFonts w:eastAsia="SimSun" w:cs="Calibri" w:hint="eastAsia"/>
                <w:b/>
                <w:i/>
                <w:szCs w:val="22"/>
                <w:lang w:eastAsia="zh-CN"/>
              </w:rPr>
              <w:t>Proposal</w:t>
            </w:r>
            <w:r>
              <w:rPr>
                <w:rFonts w:eastAsia="SimSun" w:cs="Calibri" w:hint="eastAsia"/>
                <w:b/>
                <w:i/>
                <w:szCs w:val="22"/>
                <w:lang w:eastAsia="zh-CN"/>
              </w:rPr>
              <w:t xml:space="preserve"> 7</w:t>
            </w:r>
            <w:r w:rsidRPr="00FB463E">
              <w:rPr>
                <w:rFonts w:eastAsia="SimSun" w:cs="Calibri" w:hint="eastAsia"/>
                <w:b/>
                <w:i/>
                <w:szCs w:val="22"/>
                <w:lang w:eastAsia="zh-CN"/>
              </w:rPr>
              <w:t>:</w:t>
            </w:r>
            <w:r>
              <w:rPr>
                <w:rFonts w:eastAsia="SimSun" w:cs="Calibri" w:hint="eastAsia"/>
                <w:b/>
                <w:i/>
                <w:szCs w:val="22"/>
                <w:lang w:eastAsia="zh-CN"/>
              </w:rPr>
              <w:t xml:space="preserve"> W</w:t>
            </w:r>
            <w:r>
              <w:rPr>
                <w:rFonts w:eastAsia="DengXian" w:cs="Times" w:hint="eastAsia"/>
                <w:b/>
                <w:bCs/>
                <w:i/>
                <w:iCs/>
                <w:kern w:val="32"/>
                <w:szCs w:val="22"/>
                <w:lang w:eastAsia="zh-CN"/>
              </w:rPr>
              <w:t xml:space="preserve">hen two PCIs are associated with </w:t>
            </w:r>
            <w:r w:rsidRPr="00FB463E">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sidRPr="00FB463E">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28CC892F" w14:textId="77777777" w:rsidR="004328B4" w:rsidRDefault="004328B4" w:rsidP="004328B4">
            <w:pPr>
              <w:spacing w:after="180"/>
              <w:rPr>
                <w:rFonts w:eastAsia="SimSun"/>
                <w:b/>
                <w:i/>
                <w:iCs/>
                <w:szCs w:val="20"/>
                <w:lang w:eastAsia="zh-CN"/>
              </w:rPr>
            </w:pPr>
            <w:r w:rsidRPr="00A7200A">
              <w:rPr>
                <w:rFonts w:eastAsia="SimSun" w:hint="eastAsia"/>
                <w:b/>
                <w:i/>
                <w:iCs/>
                <w:szCs w:val="20"/>
                <w:lang w:eastAsia="zh-CN"/>
              </w:rPr>
              <w:t>Proposal</w:t>
            </w:r>
            <w:r>
              <w:rPr>
                <w:rFonts w:eastAsia="SimSun" w:hint="eastAsia"/>
                <w:b/>
                <w:i/>
                <w:iCs/>
                <w:szCs w:val="20"/>
                <w:lang w:eastAsia="zh-CN"/>
              </w:rPr>
              <w:t xml:space="preserve"> 8</w:t>
            </w:r>
            <w:r w:rsidRPr="00A7200A">
              <w:rPr>
                <w:rFonts w:eastAsia="SimSun" w:hint="eastAsia"/>
                <w:b/>
                <w:i/>
                <w:iCs/>
                <w:szCs w:val="20"/>
                <w:lang w:eastAsia="zh-CN"/>
              </w:rPr>
              <w:t>:</w:t>
            </w:r>
            <w:r>
              <w:rPr>
                <w:rFonts w:eastAsia="SimSun" w:hint="eastAsia"/>
                <w:b/>
                <w:i/>
                <w:iCs/>
                <w:szCs w:val="20"/>
                <w:lang w:eastAsia="zh-CN"/>
              </w:rPr>
              <w:t xml:space="preserve"> The resource of DL signal from serving cell is not impacted by the SSB configured by neighboring cell information.</w:t>
            </w:r>
          </w:p>
          <w:p w14:paraId="7984EA04" w14:textId="77777777" w:rsidR="005877A5" w:rsidRPr="007A0A8D" w:rsidRDefault="005877A5" w:rsidP="007A0A8D">
            <w:pPr>
              <w:spacing w:after="0"/>
              <w:jc w:val="left"/>
              <w:rPr>
                <w:rFonts w:ascii="Arial" w:hAnsi="Arial" w:cs="Arial"/>
                <w:sz w:val="16"/>
                <w:szCs w:val="16"/>
                <w:lang w:eastAsia="zh-CN"/>
              </w:rPr>
            </w:pPr>
          </w:p>
        </w:tc>
      </w:tr>
      <w:tr w:rsidR="007A0A8D" w:rsidRPr="007A0A8D" w14:paraId="313C9A6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D4AC503"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6" w:history="1">
              <w:r w:rsidR="007A0A8D" w:rsidRPr="007A0A8D">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hideMark/>
          </w:tcPr>
          <w:p w14:paraId="3874F981"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7A94959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Qualcomm Incorporated</w:t>
            </w:r>
          </w:p>
        </w:tc>
      </w:tr>
      <w:tr w:rsidR="005877A5" w:rsidRPr="007A0A8D" w14:paraId="245DF78E"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482BD5E" w14:textId="77777777" w:rsidR="00310AE9" w:rsidRPr="00B675C4" w:rsidRDefault="00310AE9" w:rsidP="00310AE9">
            <w:pPr>
              <w:rPr>
                <w:b/>
                <w:iCs/>
                <w:sz w:val="22"/>
                <w:szCs w:val="18"/>
                <w:lang w:val="en-GB" w:eastAsia="ko-KR"/>
              </w:rPr>
            </w:pPr>
            <w:r w:rsidRPr="00B675C4">
              <w:rPr>
                <w:rFonts w:eastAsia="Batang"/>
                <w:b/>
                <w:sz w:val="22"/>
                <w:szCs w:val="28"/>
                <w:u w:val="single"/>
                <w:lang w:val="en-GB"/>
              </w:rPr>
              <w:t>Proposal</w:t>
            </w:r>
            <w:r>
              <w:rPr>
                <w:rFonts w:eastAsia="Batang"/>
                <w:b/>
                <w:sz w:val="22"/>
                <w:szCs w:val="28"/>
                <w:u w:val="single"/>
                <w:lang w:val="en-GB"/>
              </w:rPr>
              <w:t xml:space="preserve"> 1</w:t>
            </w:r>
            <w:r w:rsidRPr="00B675C4">
              <w:rPr>
                <w:b/>
                <w:iCs/>
                <w:sz w:val="22"/>
                <w:szCs w:val="18"/>
                <w:lang w:val="en-GB" w:eastAsia="ko-KR"/>
              </w:rPr>
              <w:t xml:space="preserve">: For non-serving cell SSB information </w:t>
            </w:r>
          </w:p>
          <w:p w14:paraId="26A77BFE" w14:textId="77777777" w:rsidR="00310AE9" w:rsidRPr="00B675C4" w:rsidRDefault="00310AE9" w:rsidP="0033590C">
            <w:pPr>
              <w:pStyle w:val="ListParagraph"/>
              <w:widowControl/>
              <w:numPr>
                <w:ilvl w:val="0"/>
                <w:numId w:val="13"/>
              </w:numPr>
              <w:spacing w:after="0"/>
              <w:ind w:firstLineChars="0"/>
              <w:rPr>
                <w:rFonts w:ascii="Times New Roman" w:hAnsi="Times New Roman"/>
                <w:b/>
                <w:bCs/>
                <w:iCs/>
                <w:lang w:val="en-GB"/>
              </w:rPr>
            </w:pPr>
            <w:r w:rsidRPr="00B675C4">
              <w:rPr>
                <w:rFonts w:ascii="Times New Roman" w:hAnsi="Times New Roman"/>
                <w:b/>
                <w:bCs/>
                <w:iCs/>
                <w:lang w:val="en-GB"/>
              </w:rPr>
              <w:t>The SSBs of non-serving cell have the same center frequency and SCS as the SSBs of the serving cell, and are associated with the same SFN.</w:t>
            </w:r>
          </w:p>
          <w:p w14:paraId="024C85A3" w14:textId="77777777" w:rsidR="00310AE9" w:rsidRPr="00B675C4" w:rsidRDefault="00310AE9" w:rsidP="0033590C">
            <w:pPr>
              <w:pStyle w:val="ListParagraph"/>
              <w:widowControl/>
              <w:numPr>
                <w:ilvl w:val="0"/>
                <w:numId w:val="13"/>
              </w:numPr>
              <w:spacing w:after="0"/>
              <w:ind w:firstLineChars="0"/>
              <w:jc w:val="left"/>
              <w:rPr>
                <w:rFonts w:ascii="Times New Roman" w:hAnsi="Times New Roman"/>
                <w:b/>
                <w:bCs/>
                <w:iCs/>
                <w:lang w:val="en-GB"/>
              </w:rPr>
            </w:pPr>
            <w:r w:rsidRPr="00B675C4">
              <w:rPr>
                <w:rFonts w:ascii="Times New Roman" w:hAnsi="Times New Roman"/>
                <w:b/>
                <w:bCs/>
                <w:iCs/>
                <w:lang w:val="en-GB"/>
              </w:rPr>
              <w:t>The information related to “SSB time domain position” for non-serving cell SSB consists of</w:t>
            </w:r>
          </w:p>
          <w:p w14:paraId="4CAF60D5" w14:textId="77777777" w:rsidR="00310AE9" w:rsidRPr="00B675C4" w:rsidRDefault="00310AE9" w:rsidP="0033590C">
            <w:pPr>
              <w:pStyle w:val="ListParagraph"/>
              <w:widowControl/>
              <w:numPr>
                <w:ilvl w:val="1"/>
                <w:numId w:val="13"/>
              </w:numPr>
              <w:spacing w:after="0"/>
              <w:ind w:firstLineChars="0"/>
              <w:rPr>
                <w:rFonts w:ascii="Times New Roman" w:hAnsi="Times New Roman"/>
                <w:b/>
                <w:bCs/>
                <w:iCs/>
                <w:lang w:val="en-GB"/>
              </w:rPr>
            </w:pPr>
            <w:r w:rsidRPr="00B675C4">
              <w:rPr>
                <w:rFonts w:ascii="Times New Roman" w:hAnsi="Times New Roman"/>
                <w:b/>
                <w:bCs/>
                <w:iCs/>
                <w:lang w:val="en-GB"/>
              </w:rPr>
              <w:t>halfFrameIndex</w:t>
            </w:r>
          </w:p>
          <w:p w14:paraId="7F22A212" w14:textId="77777777" w:rsidR="00310AE9" w:rsidRPr="00B675C4" w:rsidRDefault="00310AE9" w:rsidP="0033590C">
            <w:pPr>
              <w:pStyle w:val="ListParagraph"/>
              <w:widowControl/>
              <w:numPr>
                <w:ilvl w:val="1"/>
                <w:numId w:val="13"/>
              </w:numPr>
              <w:spacing w:after="0"/>
              <w:ind w:firstLineChars="0"/>
              <w:rPr>
                <w:rFonts w:ascii="Times New Roman" w:hAnsi="Times New Roman"/>
                <w:b/>
                <w:bCs/>
                <w:iCs/>
                <w:lang w:val="en-GB"/>
              </w:rPr>
            </w:pPr>
            <w:r w:rsidRPr="00B675C4">
              <w:rPr>
                <w:rFonts w:ascii="Times New Roman" w:hAnsi="Times New Roman"/>
                <w:b/>
                <w:bCs/>
                <w:iCs/>
                <w:lang w:val="en-GB"/>
              </w:rPr>
              <w:t>ssb-PositionsInBurst</w:t>
            </w:r>
          </w:p>
          <w:p w14:paraId="6EB08373" w14:textId="77777777" w:rsidR="00310AE9" w:rsidRDefault="00310AE9" w:rsidP="00310AE9">
            <w:pPr>
              <w:rPr>
                <w:b/>
                <w:iCs/>
                <w:sz w:val="22"/>
                <w:szCs w:val="18"/>
                <w:lang w:val="en-GB" w:eastAsia="ko-KR"/>
              </w:rPr>
            </w:pPr>
          </w:p>
          <w:p w14:paraId="04AFB6D0" w14:textId="77777777" w:rsidR="00310AE9"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2</w:t>
            </w:r>
            <w:r w:rsidRPr="00AE3967">
              <w:rPr>
                <w:b/>
                <w:iCs/>
                <w:sz w:val="22"/>
                <w:szCs w:val="18"/>
                <w:lang w:val="en-GB" w:eastAsia="ko-KR"/>
              </w:rPr>
              <w:t>:</w:t>
            </w:r>
            <w:r>
              <w:rPr>
                <w:b/>
                <w:iCs/>
                <w:sz w:val="22"/>
                <w:szCs w:val="18"/>
                <w:lang w:val="en-GB" w:eastAsia="ko-KR"/>
              </w:rPr>
              <w:t xml:space="preserve"> For a CC associated with two CORESETPoolIndex values, t</w:t>
            </w:r>
            <w:r w:rsidRPr="00C41A84">
              <w:rPr>
                <w:b/>
                <w:iCs/>
                <w:sz w:val="22"/>
                <w:szCs w:val="18"/>
                <w:lang w:val="en-GB" w:eastAsia="ko-KR"/>
              </w:rPr>
              <w:t xml:space="preserve">he maximum number of </w:t>
            </w:r>
            <w:r>
              <w:rPr>
                <w:b/>
                <w:iCs/>
                <w:sz w:val="22"/>
                <w:szCs w:val="18"/>
                <w:lang w:val="en-GB" w:eastAsia="ko-KR"/>
              </w:rPr>
              <w:t xml:space="preserve">RRC-configured </w:t>
            </w:r>
            <w:r w:rsidRPr="00C41A84">
              <w:rPr>
                <w:b/>
                <w:iCs/>
                <w:sz w:val="22"/>
                <w:szCs w:val="18"/>
                <w:lang w:val="en-GB" w:eastAsia="ko-KR"/>
              </w:rPr>
              <w:t>PCIs different from the serving cell PCI per CC</w:t>
            </w:r>
            <w:r>
              <w:rPr>
                <w:b/>
                <w:iCs/>
                <w:sz w:val="22"/>
                <w:szCs w:val="18"/>
                <w:lang w:val="en-GB" w:eastAsia="ko-KR"/>
              </w:rPr>
              <w:t xml:space="preserve"> is equal to 1.</w:t>
            </w:r>
          </w:p>
          <w:p w14:paraId="6404E98E" w14:textId="77777777" w:rsidR="00310AE9" w:rsidRPr="00F43262" w:rsidRDefault="00310AE9" w:rsidP="00310AE9">
            <w:pPr>
              <w:rPr>
                <w:b/>
                <w:iCs/>
                <w:sz w:val="22"/>
                <w:szCs w:val="18"/>
                <w:lang w:val="en-GB" w:eastAsia="ko-KR"/>
              </w:rPr>
            </w:pPr>
            <w:r w:rsidRPr="00F43262">
              <w:rPr>
                <w:rFonts w:eastAsia="Batang"/>
                <w:b/>
                <w:sz w:val="22"/>
                <w:szCs w:val="28"/>
                <w:u w:val="single"/>
                <w:lang w:val="en-GB"/>
              </w:rPr>
              <w:t>Proposal</w:t>
            </w:r>
            <w:r>
              <w:rPr>
                <w:rFonts w:eastAsia="Batang"/>
                <w:b/>
                <w:sz w:val="22"/>
                <w:szCs w:val="28"/>
                <w:u w:val="single"/>
                <w:lang w:val="en-GB"/>
              </w:rPr>
              <w:t xml:space="preserve"> 3</w:t>
            </w:r>
            <w:r w:rsidRPr="00F43262">
              <w:rPr>
                <w:b/>
                <w:iCs/>
                <w:sz w:val="22"/>
                <w:szCs w:val="18"/>
                <w:lang w:val="en-GB" w:eastAsia="ko-KR"/>
              </w:rPr>
              <w:t xml:space="preserve">: For intercell MTRP operation, </w:t>
            </w:r>
            <w:r>
              <w:rPr>
                <w:b/>
                <w:iCs/>
                <w:sz w:val="22"/>
                <w:szCs w:val="18"/>
                <w:lang w:val="en-GB" w:eastAsia="ko-KR"/>
              </w:rPr>
              <w:t>support Alt1 for both PDCCH and PDSCH</w:t>
            </w:r>
          </w:p>
          <w:p w14:paraId="2B80DBEE" w14:textId="77777777" w:rsidR="00310AE9" w:rsidRPr="00F43262" w:rsidRDefault="00310AE9" w:rsidP="0033590C">
            <w:pPr>
              <w:pStyle w:val="ListParagraph"/>
              <w:widowControl/>
              <w:numPr>
                <w:ilvl w:val="0"/>
                <w:numId w:val="25"/>
              </w:numPr>
              <w:spacing w:after="0"/>
              <w:ind w:firstLineChars="0"/>
              <w:rPr>
                <w:rFonts w:ascii="Times New Roman" w:hAnsi="Times New Roman"/>
                <w:iCs/>
                <w:lang w:val="en-GB"/>
              </w:rPr>
            </w:pPr>
            <w:r w:rsidRPr="00F43262">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09821028" w14:textId="77777777" w:rsidR="00310AE9" w:rsidRPr="000E19D4" w:rsidRDefault="00310AE9" w:rsidP="00310AE9">
            <w:pPr>
              <w:rPr>
                <w:b/>
                <w:iCs/>
                <w:lang w:val="en-GB"/>
              </w:rPr>
            </w:pPr>
          </w:p>
          <w:p w14:paraId="5DB28813" w14:textId="77777777" w:rsidR="00310AE9" w:rsidRPr="0063076B"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4</w:t>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 xml:space="preserve">SRS-SpatialRelationInfo, PUCCH-SpatialRelationInfo, PUCCH-PathlossReferenceRS, </w:t>
            </w:r>
            <w:r w:rsidRPr="00DE1194">
              <w:rPr>
                <w:b/>
                <w:i/>
                <w:sz w:val="22"/>
                <w:szCs w:val="22"/>
              </w:rPr>
              <w:t xml:space="preserve">PUSCH-PathlossReferenceRS, </w:t>
            </w:r>
            <w:r w:rsidRPr="00DE1194">
              <w:rPr>
                <w:b/>
                <w:iCs/>
                <w:sz w:val="22"/>
                <w:szCs w:val="22"/>
              </w:rPr>
              <w:t>and</w:t>
            </w:r>
            <w:r w:rsidRPr="00DE1194">
              <w:rPr>
                <w:b/>
                <w:i/>
                <w:sz w:val="22"/>
                <w:szCs w:val="22"/>
              </w:rPr>
              <w:t xml:space="preserve"> </w:t>
            </w:r>
            <w:r w:rsidRPr="00DE1194">
              <w:rPr>
                <w:b/>
                <w:i/>
                <w:sz w:val="22"/>
                <w:szCs w:val="22"/>
                <w:lang w:val="en-GB"/>
              </w:rPr>
              <w:t>pathlossReferenceRS</w:t>
            </w:r>
            <w:r w:rsidRPr="00DE1194">
              <w:rPr>
                <w:b/>
                <w:iCs/>
                <w:sz w:val="22"/>
                <w:szCs w:val="22"/>
                <w:lang w:val="en-GB"/>
              </w:rPr>
              <w:t xml:space="preserve"> under </w:t>
            </w:r>
            <w:r w:rsidRPr="00DE1194">
              <w:rPr>
                <w:b/>
                <w:i/>
                <w:sz w:val="22"/>
                <w:szCs w:val="22"/>
                <w:lang w:val="en-GB"/>
              </w:rPr>
              <w:t>SRS-ResourceSet</w:t>
            </w:r>
            <w:r w:rsidRPr="00DE1194">
              <w:rPr>
                <w:b/>
                <w:iCs/>
                <w:sz w:val="22"/>
                <w:szCs w:val="18"/>
                <w:lang w:val="en-GB" w:eastAsia="ko-KR"/>
              </w:rPr>
              <w:t>,</w:t>
            </w:r>
            <w:r>
              <w:rPr>
                <w:b/>
                <w:iCs/>
                <w:sz w:val="22"/>
                <w:szCs w:val="18"/>
                <w:lang w:val="en-GB" w:eastAsia="ko-KR"/>
              </w:rPr>
              <w:t xml:space="preserve"> the </w:t>
            </w:r>
            <w:r w:rsidRPr="0063076B">
              <w:rPr>
                <w:b/>
                <w:iCs/>
                <w:sz w:val="22"/>
                <w:szCs w:val="18"/>
                <w:lang w:val="en-GB" w:eastAsia="ko-KR"/>
              </w:rPr>
              <w:t xml:space="preserve">configuration indicates whether the </w:t>
            </w:r>
            <w:r w:rsidRPr="0063076B">
              <w:rPr>
                <w:b/>
                <w:i/>
                <w:sz w:val="22"/>
                <w:szCs w:val="18"/>
                <w:lang w:val="en-GB" w:eastAsia="ko-KR"/>
              </w:rPr>
              <w:t>SSB-Index</w:t>
            </w:r>
            <w:r w:rsidRPr="0063076B">
              <w:rPr>
                <w:b/>
                <w:iCs/>
                <w:sz w:val="22"/>
                <w:szCs w:val="18"/>
                <w:lang w:val="en-GB" w:eastAsia="ko-KR"/>
              </w:rPr>
              <w:t xml:space="preserve"> is associated with the serving cell </w:t>
            </w:r>
            <w:r>
              <w:rPr>
                <w:b/>
                <w:iCs/>
                <w:sz w:val="22"/>
                <w:szCs w:val="18"/>
                <w:lang w:val="en-GB" w:eastAsia="ko-KR"/>
              </w:rPr>
              <w:t xml:space="preserve">PCI </w:t>
            </w:r>
            <w:r w:rsidRPr="0063076B">
              <w:rPr>
                <w:b/>
                <w:iCs/>
                <w:sz w:val="22"/>
                <w:szCs w:val="18"/>
                <w:lang w:val="en-GB" w:eastAsia="ko-KR"/>
              </w:rPr>
              <w:t xml:space="preserve">or </w:t>
            </w:r>
            <w:r>
              <w:rPr>
                <w:b/>
                <w:iCs/>
                <w:sz w:val="22"/>
                <w:szCs w:val="18"/>
                <w:lang w:val="en-GB" w:eastAsia="ko-KR"/>
              </w:rPr>
              <w:t>the other PCI.</w:t>
            </w:r>
            <w:r w:rsidRPr="0063076B">
              <w:rPr>
                <w:b/>
                <w:iCs/>
                <w:sz w:val="22"/>
                <w:szCs w:val="18"/>
                <w:lang w:val="en-GB" w:eastAsia="ko-KR"/>
              </w:rPr>
              <w:t xml:space="preserve"> </w:t>
            </w:r>
          </w:p>
          <w:p w14:paraId="251B2DED" w14:textId="77777777" w:rsidR="00310AE9" w:rsidRPr="0063076B" w:rsidRDefault="00310AE9" w:rsidP="0033590C">
            <w:pPr>
              <w:pStyle w:val="ListParagraph"/>
              <w:widowControl/>
              <w:numPr>
                <w:ilvl w:val="0"/>
                <w:numId w:val="25"/>
              </w:numPr>
              <w:spacing w:after="0"/>
              <w:ind w:firstLineChars="0"/>
              <w:rPr>
                <w:rFonts w:ascii="Times New Roman" w:hAnsi="Times New Roman"/>
                <w:b/>
                <w:iCs/>
                <w:szCs w:val="18"/>
                <w:lang w:val="en-GB" w:eastAsia="ko-KR"/>
              </w:rPr>
            </w:pPr>
            <w:r w:rsidRPr="0063076B">
              <w:rPr>
                <w:rFonts w:ascii="Times New Roman" w:hAnsi="Times New Roman"/>
                <w:b/>
                <w:iCs/>
                <w:szCs w:val="18"/>
                <w:lang w:val="en-GB" w:eastAsia="ko-KR"/>
              </w:rPr>
              <w:t xml:space="preserve">RRC signalling details are up to RAN2 to decide. </w:t>
            </w:r>
          </w:p>
          <w:p w14:paraId="1EBD9B97" w14:textId="77777777" w:rsidR="00310AE9" w:rsidRDefault="00310AE9" w:rsidP="00310AE9">
            <w:pPr>
              <w:rPr>
                <w:iCs/>
                <w:sz w:val="22"/>
                <w:szCs w:val="22"/>
                <w:lang w:val="en-GB"/>
              </w:rPr>
            </w:pPr>
          </w:p>
          <w:p w14:paraId="6B06B610" w14:textId="77777777" w:rsidR="00310AE9" w:rsidRPr="009C3EB3"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5</w:t>
            </w:r>
            <w:r w:rsidRPr="00AE3967">
              <w:rPr>
                <w:b/>
                <w:iCs/>
                <w:sz w:val="22"/>
                <w:szCs w:val="18"/>
                <w:lang w:val="en-GB" w:eastAsia="ko-KR"/>
              </w:rPr>
              <w:t>:</w:t>
            </w:r>
            <w:r>
              <w:rPr>
                <w:b/>
                <w:iCs/>
                <w:sz w:val="22"/>
                <w:szCs w:val="18"/>
                <w:lang w:val="en-GB" w:eastAsia="ko-KR"/>
              </w:rPr>
              <w:t xml:space="preserve"> Clarify the following with respect to </w:t>
            </w:r>
            <w:r w:rsidRPr="00EF6037">
              <w:rPr>
                <w:b/>
                <w:iCs/>
                <w:sz w:val="22"/>
                <w:szCs w:val="18"/>
                <w:lang w:val="en-GB" w:eastAsia="ko-KR"/>
              </w:rPr>
              <w:t>PDSCH rate matching / not monitoring PDCCH candidates</w:t>
            </w:r>
            <w:r>
              <w:rPr>
                <w:b/>
                <w:iCs/>
                <w:sz w:val="22"/>
                <w:szCs w:val="18"/>
                <w:lang w:val="en-GB" w:eastAsia="ko-KR"/>
              </w:rPr>
              <w:t>:</w:t>
            </w:r>
          </w:p>
          <w:p w14:paraId="7B836537" w14:textId="77777777" w:rsidR="00310AE9" w:rsidRPr="009C3EB3" w:rsidRDefault="00310AE9" w:rsidP="0033590C">
            <w:pPr>
              <w:pStyle w:val="ListParagraph"/>
              <w:widowControl/>
              <w:numPr>
                <w:ilvl w:val="0"/>
                <w:numId w:val="18"/>
              </w:numPr>
              <w:spacing w:after="0"/>
              <w:ind w:firstLineChars="0"/>
              <w:rPr>
                <w:rFonts w:ascii="Times New Roman" w:hAnsi="Times New Roman"/>
                <w:b/>
                <w:iCs/>
                <w:lang w:val="en-GB"/>
              </w:rPr>
            </w:pPr>
            <w:r w:rsidRPr="009C3EB3">
              <w:rPr>
                <w:rFonts w:ascii="Times New Roman" w:hAnsi="Times New Roman"/>
                <w:b/>
                <w:iCs/>
                <w:lang w:val="en-GB"/>
              </w:rPr>
              <w:t>Serving cell SSBs do not impact PDSCH/PDCCH from non-serving cell PCI.</w:t>
            </w:r>
          </w:p>
          <w:p w14:paraId="7ACEF446" w14:textId="77777777" w:rsidR="00310AE9" w:rsidRPr="009C3EB3" w:rsidRDefault="00310AE9" w:rsidP="0033590C">
            <w:pPr>
              <w:pStyle w:val="ListParagraph"/>
              <w:widowControl/>
              <w:numPr>
                <w:ilvl w:val="0"/>
                <w:numId w:val="18"/>
              </w:numPr>
              <w:spacing w:after="0"/>
              <w:ind w:firstLineChars="0"/>
              <w:rPr>
                <w:rFonts w:ascii="Times New Roman" w:hAnsi="Times New Roman"/>
                <w:b/>
                <w:iCs/>
                <w:lang w:val="en-GB"/>
              </w:rPr>
            </w:pPr>
            <w:r w:rsidRPr="009C3EB3">
              <w:rPr>
                <w:rFonts w:ascii="Times New Roman" w:hAnsi="Times New Roman"/>
                <w:b/>
                <w:iCs/>
                <w:lang w:val="en-GB"/>
              </w:rPr>
              <w:t>Non-serving cell SSBs do not impact PDSCH/PDCCH from serving cell PCI.</w:t>
            </w:r>
          </w:p>
          <w:p w14:paraId="707E2706" w14:textId="77777777" w:rsidR="00310AE9" w:rsidRDefault="00310AE9" w:rsidP="00310AE9">
            <w:pPr>
              <w:rPr>
                <w:iCs/>
                <w:sz w:val="22"/>
                <w:szCs w:val="22"/>
                <w:lang w:val="en-GB"/>
              </w:rPr>
            </w:pPr>
          </w:p>
          <w:p w14:paraId="32AC0C4A" w14:textId="77777777" w:rsidR="00310AE9" w:rsidRPr="00487FE6" w:rsidRDefault="00310AE9" w:rsidP="00310AE9">
            <w:pPr>
              <w:rPr>
                <w:b/>
                <w:iCs/>
                <w:sz w:val="22"/>
                <w:szCs w:val="18"/>
                <w:lang w:val="en-GB" w:eastAsia="ko-KR"/>
              </w:rPr>
            </w:pPr>
            <w:r w:rsidRPr="00487FE6">
              <w:rPr>
                <w:rFonts w:eastAsia="Batang"/>
                <w:b/>
                <w:sz w:val="22"/>
                <w:szCs w:val="28"/>
                <w:u w:val="single"/>
                <w:lang w:val="en-GB"/>
              </w:rPr>
              <w:t>Proposal</w:t>
            </w:r>
            <w:r>
              <w:rPr>
                <w:rFonts w:eastAsia="Batang"/>
                <w:b/>
                <w:sz w:val="22"/>
                <w:szCs w:val="28"/>
                <w:u w:val="single"/>
                <w:lang w:val="en-GB"/>
              </w:rPr>
              <w:t xml:space="preserve"> 6</w:t>
            </w:r>
            <w:r w:rsidRPr="00487FE6">
              <w:rPr>
                <w:b/>
                <w:iCs/>
                <w:sz w:val="22"/>
                <w:szCs w:val="18"/>
                <w:lang w:val="en-GB" w:eastAsia="ko-KR"/>
              </w:rPr>
              <w:t xml:space="preserve">: In the set of symbols indicated to a UE by non-serving cell </w:t>
            </w:r>
            <w:r w:rsidRPr="00487FE6">
              <w:rPr>
                <w:b/>
                <w:i/>
                <w:sz w:val="22"/>
                <w:szCs w:val="18"/>
                <w:lang w:val="en-GB" w:eastAsia="ko-KR"/>
              </w:rPr>
              <w:t>ssb-PositionsInBurst</w:t>
            </w:r>
            <w:r w:rsidRPr="00487FE6">
              <w:rPr>
                <w:b/>
                <w:iCs/>
                <w:sz w:val="22"/>
                <w:szCs w:val="18"/>
                <w:lang w:val="en-GB" w:eastAsia="ko-KR"/>
              </w:rPr>
              <w:t>,</w:t>
            </w:r>
          </w:p>
          <w:p w14:paraId="0D603725" w14:textId="77777777" w:rsidR="00310AE9" w:rsidRPr="00487FE6" w:rsidRDefault="00310AE9" w:rsidP="0033590C">
            <w:pPr>
              <w:pStyle w:val="ListParagraph"/>
              <w:widowControl/>
              <w:numPr>
                <w:ilvl w:val="0"/>
                <w:numId w:val="19"/>
              </w:numPr>
              <w:spacing w:after="0"/>
              <w:ind w:firstLineChars="0"/>
              <w:rPr>
                <w:rFonts w:ascii="Times New Roman" w:hAnsi="Times New Roman"/>
                <w:b/>
                <w:iCs/>
                <w:lang w:val="en-GB"/>
              </w:rPr>
            </w:pPr>
            <w:r w:rsidRPr="00487FE6">
              <w:rPr>
                <w:rFonts w:ascii="Times New Roman" w:hAnsi="Times New Roman"/>
                <w:b/>
                <w:iCs/>
                <w:lang w:val="en-GB"/>
              </w:rPr>
              <w:t>Option 1: The UE does not transmit any UL signal/channel.</w:t>
            </w:r>
          </w:p>
          <w:p w14:paraId="3F304C20" w14:textId="77777777" w:rsidR="00310AE9" w:rsidRPr="000E19D4" w:rsidRDefault="00310AE9" w:rsidP="0033590C">
            <w:pPr>
              <w:pStyle w:val="ListParagraph"/>
              <w:widowControl/>
              <w:numPr>
                <w:ilvl w:val="0"/>
                <w:numId w:val="19"/>
              </w:numPr>
              <w:spacing w:after="0"/>
              <w:ind w:firstLineChars="0"/>
              <w:rPr>
                <w:rFonts w:ascii="Times New Roman" w:hAnsi="Times New Roman"/>
                <w:b/>
                <w:iCs/>
                <w:lang w:val="en-GB"/>
              </w:rPr>
            </w:pPr>
            <w:r w:rsidRPr="000E19D4">
              <w:rPr>
                <w:rFonts w:ascii="Times New Roman" w:hAnsi="Times New Roman"/>
                <w:b/>
                <w:iCs/>
                <w:lang w:val="en-GB"/>
              </w:rPr>
              <w:t>Option 2: The UE can only transmit UL signal/channel associated with the serving cell PCI.</w:t>
            </w:r>
          </w:p>
          <w:p w14:paraId="3AE53E9E" w14:textId="77777777" w:rsidR="00310AE9" w:rsidRPr="000E19D4" w:rsidRDefault="00310AE9" w:rsidP="0033590C">
            <w:pPr>
              <w:pStyle w:val="ListParagraph"/>
              <w:widowControl/>
              <w:numPr>
                <w:ilvl w:val="0"/>
                <w:numId w:val="19"/>
              </w:numPr>
              <w:spacing w:after="0"/>
              <w:ind w:firstLineChars="0"/>
              <w:rPr>
                <w:rFonts w:ascii="Times New Roman" w:hAnsi="Times New Roman"/>
                <w:b/>
                <w:iCs/>
                <w:lang w:val="en-GB"/>
              </w:rPr>
            </w:pPr>
            <w:r w:rsidRPr="000E19D4">
              <w:rPr>
                <w:rFonts w:ascii="Times New Roman" w:hAnsi="Times New Roman"/>
                <w:b/>
                <w:iCs/>
                <w:lang w:val="en-GB"/>
              </w:rPr>
              <w:t>Further study the impact on the following Rel. 15/16 procedures based on a selected option from Option 1 or 2 above:</w:t>
            </w:r>
          </w:p>
          <w:p w14:paraId="07A008D2"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Procedure 1: When SSB overlaps with UL channel/RS, UE does not transmit the UL channels/RS [38.213, Section 11.1].</w:t>
            </w:r>
          </w:p>
          <w:p w14:paraId="217F1677"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Procedure 2: UE does not expect the set of SSB symbols to indicated as uplink symbols either semi-statically or dynamically (by SFI) [38.213, Section 11.1 and Section 11.1.1].</w:t>
            </w:r>
          </w:p>
          <w:p w14:paraId="238D9339"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Procedure 3: SSB symbols are assumed to be invalid symbols in a nominal repetition for PUSCH repetition Type B [38.214, Section 6.1.2.1].</w:t>
            </w:r>
          </w:p>
          <w:p w14:paraId="0955A9D5" w14:textId="77777777" w:rsidR="00310AE9" w:rsidRPr="000E19D4" w:rsidRDefault="00310AE9" w:rsidP="0033590C">
            <w:pPr>
              <w:pStyle w:val="ListParagraph"/>
              <w:widowControl/>
              <w:numPr>
                <w:ilvl w:val="1"/>
                <w:numId w:val="19"/>
              </w:numPr>
              <w:spacing w:after="0"/>
              <w:ind w:firstLineChars="0"/>
              <w:rPr>
                <w:rFonts w:ascii="Times New Roman" w:hAnsi="Times New Roman"/>
                <w:b/>
                <w:iCs/>
                <w:lang w:val="en-GB"/>
              </w:rPr>
            </w:pPr>
            <w:r w:rsidRPr="000E19D4">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0E19D4">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0E19D4">
              <w:rPr>
                <w:rFonts w:ascii="Times New Roman" w:hAnsi="Times New Roman"/>
                <w:b/>
                <w:iCs/>
                <w:lang w:val="en-GB"/>
              </w:rPr>
              <w:t xml:space="preserve"> slots if the PUCCH resource in that slot overlaps with a SSB [38.213, Section 9.2.6].</w:t>
            </w:r>
          </w:p>
          <w:p w14:paraId="366105BB" w14:textId="77777777" w:rsidR="00310AE9" w:rsidRPr="009007E0" w:rsidRDefault="00310AE9" w:rsidP="00310AE9">
            <w:pPr>
              <w:rPr>
                <w:iCs/>
                <w:sz w:val="22"/>
                <w:szCs w:val="22"/>
                <w:lang w:val="en-GB"/>
              </w:rPr>
            </w:pPr>
          </w:p>
          <w:p w14:paraId="710D4005" w14:textId="77777777" w:rsidR="005877A5" w:rsidRPr="00310AE9" w:rsidRDefault="005877A5" w:rsidP="007A0A8D">
            <w:pPr>
              <w:spacing w:after="0"/>
              <w:jc w:val="left"/>
              <w:rPr>
                <w:rFonts w:ascii="Arial" w:hAnsi="Arial" w:cs="Arial"/>
                <w:sz w:val="16"/>
                <w:szCs w:val="16"/>
                <w:lang w:val="en-GB" w:eastAsia="zh-CN"/>
              </w:rPr>
            </w:pPr>
          </w:p>
        </w:tc>
      </w:tr>
      <w:tr w:rsidR="007A0A8D" w:rsidRPr="007A0A8D" w14:paraId="550CF06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CFB35E7"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7" w:history="1">
              <w:r w:rsidR="007A0A8D" w:rsidRPr="007A0A8D">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hideMark/>
          </w:tcPr>
          <w:p w14:paraId="4C4FE7B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307A0B3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CMCC</w:t>
            </w:r>
          </w:p>
        </w:tc>
      </w:tr>
      <w:tr w:rsidR="005877A5" w:rsidRPr="007A0A8D" w14:paraId="7B65E4F6"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4A00B78" w14:textId="77777777" w:rsidR="000C4AE4" w:rsidRDefault="000C4AE4" w:rsidP="000C4AE4">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 xml:space="preserve">Proposal </w:t>
            </w:r>
            <w:r>
              <w:rPr>
                <w:rFonts w:eastAsia="SimSun"/>
                <w:b/>
                <w:i/>
                <w:kern w:val="2"/>
                <w:sz w:val="21"/>
                <w:szCs w:val="21"/>
                <w:u w:val="single"/>
                <w:lang w:eastAsia="zh-CN"/>
              </w:rPr>
              <w:t>1</w:t>
            </w:r>
            <w:r w:rsidRPr="00EC64FC">
              <w:rPr>
                <w:rFonts w:eastAsia="SimSun"/>
                <w:b/>
                <w:i/>
                <w:kern w:val="2"/>
                <w:sz w:val="21"/>
                <w:szCs w:val="21"/>
                <w:lang w:eastAsia="zh-CN"/>
              </w:rPr>
              <w:t xml:space="preserve">: </w:t>
            </w:r>
            <w:r w:rsidRPr="007C2668">
              <w:rPr>
                <w:rFonts w:eastAsia="SimSun"/>
                <w:b/>
                <w:i/>
                <w:kern w:val="2"/>
                <w:sz w:val="21"/>
                <w:szCs w:val="21"/>
                <w:highlight w:val="magenta"/>
                <w:lang w:eastAsia="zh-CN"/>
              </w:rPr>
              <w:t>A</w:t>
            </w:r>
            <w:r w:rsidRPr="007C2668">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sidRPr="00A01AB6">
              <w:rPr>
                <w:rFonts w:eastAsia="SimSun"/>
                <w:b/>
                <w:i/>
                <w:kern w:val="2"/>
                <w:sz w:val="21"/>
                <w:szCs w:val="21"/>
                <w:lang w:eastAsia="zh-CN"/>
              </w:rPr>
              <w:t xml:space="preserve"> TCI state </w:t>
            </w:r>
            <w:r>
              <w:rPr>
                <w:rFonts w:eastAsia="SimSun" w:hint="eastAsia"/>
                <w:b/>
                <w:i/>
                <w:kern w:val="2"/>
                <w:sz w:val="21"/>
                <w:szCs w:val="21"/>
                <w:lang w:eastAsia="zh-CN"/>
              </w:rPr>
              <w:t>when</w:t>
            </w:r>
            <w:r w:rsidRPr="00A01AB6">
              <w:rPr>
                <w:rFonts w:eastAsia="SimSun"/>
                <w:b/>
                <w:i/>
                <w:kern w:val="2"/>
                <w:sz w:val="21"/>
                <w:szCs w:val="21"/>
                <w:lang w:eastAsia="zh-CN"/>
              </w:rPr>
              <w:t xml:space="preserve"> the SSB</w:t>
            </w:r>
            <w:r>
              <w:rPr>
                <w:rFonts w:eastAsia="SimSun"/>
                <w:b/>
                <w:i/>
                <w:kern w:val="2"/>
                <w:sz w:val="21"/>
                <w:szCs w:val="21"/>
                <w:lang w:eastAsia="zh-CN"/>
              </w:rPr>
              <w:t xml:space="preserve"> from non-serving</w:t>
            </w:r>
            <w:r w:rsidRPr="00A01AB6">
              <w:rPr>
                <w:rFonts w:eastAsia="SimSun"/>
                <w:b/>
                <w:i/>
                <w:kern w:val="2"/>
                <w:sz w:val="21"/>
                <w:szCs w:val="21"/>
                <w:lang w:eastAsia="zh-CN"/>
              </w:rPr>
              <w:t xml:space="preserve">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sidRPr="0045298C">
              <w:rPr>
                <w:rFonts w:eastAsia="SimSun" w:hint="eastAsia"/>
                <w:b/>
                <w:i/>
                <w:kern w:val="2"/>
                <w:sz w:val="21"/>
                <w:szCs w:val="21"/>
                <w:lang w:eastAsia="zh-CN"/>
              </w:rPr>
              <w:t xml:space="preserve"> </w:t>
            </w:r>
            <w:r>
              <w:rPr>
                <w:rFonts w:eastAsia="SimSun" w:hint="eastAsia"/>
                <w:b/>
                <w:i/>
                <w:kern w:val="2"/>
                <w:sz w:val="21"/>
                <w:szCs w:val="21"/>
                <w:lang w:eastAsia="zh-CN"/>
              </w:rPr>
              <w:t>reference RS</w:t>
            </w:r>
            <w:r w:rsidRPr="00A01AB6">
              <w:rPr>
                <w:rFonts w:eastAsia="SimSun"/>
                <w:b/>
                <w:i/>
                <w:kern w:val="2"/>
                <w:sz w:val="21"/>
                <w:szCs w:val="21"/>
                <w:lang w:eastAsia="zh-CN"/>
              </w:rPr>
              <w:t xml:space="preserve">. </w:t>
            </w:r>
          </w:p>
          <w:p w14:paraId="2AE4AE72" w14:textId="77777777" w:rsidR="000C4AE4" w:rsidRPr="00B823C9" w:rsidRDefault="000C4AE4" w:rsidP="000C4AE4">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 xml:space="preserve">Proposal </w:t>
            </w:r>
            <w:r>
              <w:rPr>
                <w:rFonts w:eastAsia="SimSun"/>
                <w:b/>
                <w:i/>
                <w:kern w:val="2"/>
                <w:sz w:val="21"/>
                <w:szCs w:val="21"/>
                <w:u w:val="single"/>
                <w:lang w:eastAsia="zh-CN"/>
              </w:rPr>
              <w:t>2</w:t>
            </w:r>
            <w:r w:rsidRPr="00EC64FC">
              <w:rPr>
                <w:rFonts w:eastAsia="SimSun"/>
                <w:b/>
                <w:i/>
                <w:kern w:val="2"/>
                <w:sz w:val="21"/>
                <w:szCs w:val="21"/>
                <w:lang w:eastAsia="zh-CN"/>
              </w:rPr>
              <w:t xml:space="preserve">: </w:t>
            </w:r>
            <w:r w:rsidRPr="00A01AB6">
              <w:rPr>
                <w:rFonts w:eastAsia="SimSun"/>
                <w:b/>
                <w:i/>
                <w:kern w:val="2"/>
                <w:sz w:val="21"/>
                <w:szCs w:val="21"/>
                <w:lang w:eastAsia="zh-CN"/>
              </w:rPr>
              <w:t xml:space="preserve"> </w:t>
            </w:r>
            <w:r w:rsidRPr="00B823C9">
              <w:rPr>
                <w:rFonts w:eastAsia="SimSun"/>
                <w:b/>
                <w:i/>
                <w:kern w:val="2"/>
                <w:sz w:val="21"/>
                <w:szCs w:val="21"/>
                <w:lang w:eastAsia="zh-CN"/>
              </w:rPr>
              <w:t>For intercell MTRP operation,</w:t>
            </w:r>
            <w:r>
              <w:rPr>
                <w:rFonts w:eastAsia="SimSun"/>
                <w:b/>
                <w:i/>
                <w:kern w:val="2"/>
                <w:sz w:val="21"/>
                <w:szCs w:val="21"/>
                <w:lang w:eastAsia="zh-CN"/>
              </w:rPr>
              <w:t xml:space="preserve"> support Alt1:</w:t>
            </w:r>
            <w:r w:rsidRPr="00B823C9">
              <w:t xml:space="preserve"> </w:t>
            </w:r>
            <w:r w:rsidRPr="00B823C9">
              <w:rPr>
                <w:rFonts w:eastAsia="SimSun"/>
                <w:b/>
                <w:i/>
                <w:kern w:val="2"/>
                <w:sz w:val="21"/>
                <w:szCs w:val="21"/>
                <w:lang w:eastAsia="zh-CN"/>
              </w:rPr>
              <w:t xml:space="preserve">one PCI associated with one or more of </w:t>
            </w:r>
            <w:r w:rsidRPr="00B823C9">
              <w:rPr>
                <w:rFonts w:eastAsia="SimSun"/>
                <w:b/>
                <w:i/>
                <w:kern w:val="2"/>
                <w:sz w:val="21"/>
                <w:szCs w:val="21"/>
                <w:lang w:eastAsia="zh-CN"/>
              </w:rPr>
              <w:lastRenderedPageBreak/>
              <w:t>activated TCI states for [PDSCH]/PDCCH can be associated with only one CORESETPoolIndex</w:t>
            </w:r>
            <w:r>
              <w:rPr>
                <w:rFonts w:eastAsia="SimSun"/>
                <w:b/>
                <w:i/>
                <w:kern w:val="2"/>
                <w:sz w:val="21"/>
                <w:szCs w:val="21"/>
                <w:lang w:eastAsia="zh-CN"/>
              </w:rPr>
              <w:t>.</w:t>
            </w:r>
          </w:p>
          <w:p w14:paraId="22051991" w14:textId="77777777" w:rsidR="000C4AE4" w:rsidRPr="001E6FCD" w:rsidRDefault="000C4AE4" w:rsidP="000C4AE4">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Proposal</w:t>
            </w:r>
            <w:r>
              <w:rPr>
                <w:rFonts w:eastAsia="SimSun"/>
                <w:b/>
                <w:i/>
                <w:kern w:val="2"/>
                <w:sz w:val="21"/>
                <w:szCs w:val="21"/>
                <w:u w:val="single"/>
                <w:lang w:eastAsia="zh-CN"/>
              </w:rPr>
              <w:t xml:space="preserve"> 3</w:t>
            </w:r>
            <w:r w:rsidRPr="00EC64FC">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5441CD18" w14:textId="77777777" w:rsidR="005877A5" w:rsidRPr="007A0A8D" w:rsidRDefault="005877A5" w:rsidP="007A0A8D">
            <w:pPr>
              <w:spacing w:after="0"/>
              <w:jc w:val="left"/>
              <w:rPr>
                <w:rFonts w:ascii="Arial" w:hAnsi="Arial" w:cs="Arial"/>
                <w:sz w:val="16"/>
                <w:szCs w:val="16"/>
                <w:lang w:eastAsia="zh-CN"/>
              </w:rPr>
            </w:pPr>
          </w:p>
        </w:tc>
      </w:tr>
      <w:tr w:rsidR="007A0A8D" w:rsidRPr="007A0A8D" w14:paraId="7F22D9E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6C6EAA4D"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lastRenderedPageBreak/>
              <w:t>R1-2107572</w:t>
            </w:r>
          </w:p>
        </w:tc>
        <w:tc>
          <w:tcPr>
            <w:tcW w:w="5954" w:type="dxa"/>
            <w:tcBorders>
              <w:top w:val="nil"/>
              <w:left w:val="nil"/>
              <w:bottom w:val="single" w:sz="4" w:space="0" w:color="A6A6A6"/>
              <w:right w:val="single" w:sz="4" w:space="0" w:color="A6A6A6"/>
            </w:tcBorders>
            <w:shd w:val="clear" w:color="auto" w:fill="auto"/>
            <w:hideMark/>
          </w:tcPr>
          <w:p w14:paraId="6C884FD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hideMark/>
          </w:tcPr>
          <w:p w14:paraId="446C05A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Intel Corporation</w:t>
            </w:r>
          </w:p>
        </w:tc>
      </w:tr>
      <w:tr w:rsidR="00CC2467" w:rsidRPr="007A0A8D" w14:paraId="5EE6B5B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29E70B" w14:textId="77777777" w:rsidR="00CC2467" w:rsidRPr="00787477" w:rsidRDefault="00CC2467" w:rsidP="00CC2467">
            <w:pPr>
              <w:rPr>
                <w:b/>
                <w:bCs/>
                <w:i/>
                <w:iCs/>
              </w:rPr>
            </w:pPr>
            <w:r w:rsidRPr="00787477">
              <w:rPr>
                <w:b/>
                <w:bCs/>
                <w:i/>
                <w:iCs/>
              </w:rPr>
              <w:t>Proposal</w:t>
            </w:r>
            <w:r>
              <w:rPr>
                <w:b/>
                <w:bCs/>
                <w:i/>
                <w:iCs/>
              </w:rPr>
              <w:t>-1</w:t>
            </w:r>
            <w:r w:rsidRPr="00787477">
              <w:rPr>
                <w:b/>
                <w:bCs/>
                <w:i/>
                <w:iCs/>
              </w:rPr>
              <w:t>: A single additional PCI per CC is sufficient when the target RS is CSI-RS for CSI.</w:t>
            </w:r>
          </w:p>
          <w:p w14:paraId="44915DA6" w14:textId="77777777" w:rsidR="00CC2467" w:rsidRPr="00787477" w:rsidRDefault="00CC2467" w:rsidP="00CC2467">
            <w:pPr>
              <w:rPr>
                <w:b/>
                <w:bCs/>
                <w:i/>
                <w:iCs/>
              </w:rPr>
            </w:pPr>
            <w:r w:rsidRPr="00787477">
              <w:rPr>
                <w:b/>
                <w:bCs/>
                <w:i/>
                <w:iCs/>
              </w:rPr>
              <w:t>Proposal</w:t>
            </w:r>
            <w:r>
              <w:rPr>
                <w:b/>
                <w:bCs/>
                <w:i/>
                <w:iCs/>
              </w:rPr>
              <w:t>-2</w:t>
            </w:r>
            <w:r w:rsidRPr="00787477">
              <w:rPr>
                <w:b/>
                <w:bCs/>
                <w:i/>
                <w:iCs/>
              </w:rPr>
              <w:t xml:space="preserve">: Associate a non-serving PCI with </w:t>
            </w:r>
            <w:r w:rsidRPr="006B7EA9">
              <w:rPr>
                <w:b/>
                <w:bCs/>
                <w:i/>
                <w:iCs/>
              </w:rPr>
              <w:t>TCI states fo</w:t>
            </w:r>
            <w:r>
              <w:rPr>
                <w:b/>
                <w:bCs/>
                <w:i/>
                <w:iCs/>
              </w:rPr>
              <w:t xml:space="preserve">r </w:t>
            </w:r>
            <w:r w:rsidRPr="006B7EA9">
              <w:rPr>
                <w:b/>
                <w:bCs/>
                <w:i/>
                <w:iCs/>
              </w:rPr>
              <w:t>PDSCH/PDCCH via QCL relationship without association with CORESETPoolIndex</w:t>
            </w:r>
          </w:p>
          <w:p w14:paraId="17C27C2E" w14:textId="77777777" w:rsidR="00CC2467" w:rsidRPr="00787477" w:rsidRDefault="00CC2467" w:rsidP="00CC2467">
            <w:pPr>
              <w:rPr>
                <w:b/>
                <w:bCs/>
                <w:i/>
                <w:iCs/>
              </w:rPr>
            </w:pPr>
            <w:r w:rsidRPr="00787477">
              <w:rPr>
                <w:b/>
                <w:bCs/>
                <w:i/>
                <w:iCs/>
              </w:rPr>
              <w:t>Proposal</w:t>
            </w:r>
            <w:r>
              <w:rPr>
                <w:b/>
                <w:bCs/>
                <w:i/>
                <w:iCs/>
              </w:rPr>
              <w:t>-3</w:t>
            </w:r>
            <w:r w:rsidRPr="00787477">
              <w:rPr>
                <w:b/>
                <w:bCs/>
                <w:i/>
                <w:iCs/>
              </w:rPr>
              <w:t>: Support indication of ssb-PositionsInBurst and half-frame index associated with the non-serving cell to the UE</w:t>
            </w:r>
          </w:p>
          <w:p w14:paraId="1B22A025" w14:textId="77777777" w:rsidR="00CC2467" w:rsidRPr="005D40DB" w:rsidRDefault="00CC2467" w:rsidP="00CC2467">
            <w:pPr>
              <w:rPr>
                <w:b/>
                <w:bCs/>
                <w:i/>
                <w:iCs/>
              </w:rPr>
            </w:pPr>
            <w:r w:rsidRPr="00787477">
              <w:rPr>
                <w:b/>
                <w:bCs/>
                <w:i/>
                <w:iCs/>
              </w:rPr>
              <w:t>Proposal</w:t>
            </w:r>
            <w:r>
              <w:rPr>
                <w:b/>
                <w:bCs/>
                <w:i/>
                <w:iCs/>
              </w:rPr>
              <w:t>-4</w:t>
            </w:r>
            <w:r w:rsidRPr="00787477">
              <w:rPr>
                <w:b/>
                <w:bCs/>
                <w:i/>
                <w:iCs/>
              </w:rPr>
              <w:t>:</w:t>
            </w:r>
            <w:r>
              <w:rPr>
                <w:b/>
                <w:bCs/>
                <w:i/>
                <w:iCs/>
              </w:rPr>
              <w:t xml:space="preserve"> </w:t>
            </w:r>
            <w:r w:rsidRPr="00787477">
              <w:rPr>
                <w:b/>
                <w:bCs/>
                <w:i/>
                <w:iCs/>
              </w:rPr>
              <w:t>UE performs PDSCH rate-matching based on the union of ssb-PositionsInBurst and half-frame index associated with the serving cell and the non-serving cell.</w:t>
            </w:r>
          </w:p>
          <w:p w14:paraId="1A665E18" w14:textId="77777777" w:rsidR="00CC2467" w:rsidRPr="00FA6F34" w:rsidRDefault="00CC2467" w:rsidP="00CC2467">
            <w:pPr>
              <w:rPr>
                <w:b/>
                <w:bCs/>
                <w:i/>
                <w:iCs/>
              </w:rPr>
            </w:pPr>
            <w:r w:rsidRPr="00FA6F34">
              <w:rPr>
                <w:b/>
                <w:bCs/>
                <w:i/>
                <w:iCs/>
              </w:rPr>
              <w:t>Proposal</w:t>
            </w:r>
            <w:r>
              <w:rPr>
                <w:b/>
                <w:bCs/>
                <w:i/>
                <w:iCs/>
              </w:rPr>
              <w:t>-5</w:t>
            </w:r>
            <w:r w:rsidRPr="00FA6F34">
              <w:rPr>
                <w:b/>
                <w:bCs/>
                <w:i/>
                <w:iCs/>
              </w:rPr>
              <w:t>: Support indication of ss-PBCH-BlockPower associated with the non-serving cell to the UE</w:t>
            </w:r>
          </w:p>
          <w:p w14:paraId="64349077" w14:textId="77777777" w:rsidR="00CC2467" w:rsidRDefault="00CC2467" w:rsidP="00CC2467">
            <w:r w:rsidRPr="00FA6F34">
              <w:rPr>
                <w:b/>
                <w:bCs/>
                <w:i/>
                <w:iCs/>
              </w:rPr>
              <w:t>Proposal</w:t>
            </w:r>
            <w:r>
              <w:rPr>
                <w:b/>
                <w:bCs/>
                <w:i/>
                <w:iCs/>
              </w:rPr>
              <w:t>-6</w:t>
            </w:r>
            <w:r w:rsidRPr="00FA6F34">
              <w:rPr>
                <w:b/>
                <w:bCs/>
                <w:i/>
                <w:iCs/>
              </w:rPr>
              <w:t xml:space="preserve">: </w:t>
            </w:r>
            <w:r w:rsidRPr="00FA6F34">
              <w:rPr>
                <w:b/>
                <w:bCs/>
                <w:i/>
                <w:iCs/>
                <w:color w:val="212121"/>
                <w:szCs w:val="20"/>
              </w:rPr>
              <w:t>Support configuration of SSB with non-serving PCID as QCL source RS for SRS, PUCCH, and PUSCH transmission</w:t>
            </w:r>
            <w:r w:rsidRPr="00FA6F34">
              <w:rPr>
                <w:b/>
                <w:bCs/>
                <w:i/>
                <w:iCs/>
              </w:rPr>
              <w:t xml:space="preserve"> </w:t>
            </w:r>
          </w:p>
          <w:p w14:paraId="4F970596" w14:textId="77777777" w:rsidR="00CC2467" w:rsidRPr="009B5F15" w:rsidRDefault="00CC2467" w:rsidP="00CC2467">
            <w:pPr>
              <w:rPr>
                <w:b/>
                <w:bCs/>
                <w:i/>
                <w:iCs/>
              </w:rPr>
            </w:pPr>
            <w:r w:rsidRPr="00FA6F34">
              <w:rPr>
                <w:b/>
                <w:bCs/>
                <w:i/>
                <w:iCs/>
              </w:rPr>
              <w:t>Proposal</w:t>
            </w:r>
            <w:r>
              <w:rPr>
                <w:b/>
                <w:bCs/>
                <w:i/>
                <w:iCs/>
              </w:rPr>
              <w:t>-7</w:t>
            </w:r>
            <w:r w:rsidRPr="00FA6F34">
              <w:rPr>
                <w:b/>
                <w:bCs/>
                <w:i/>
                <w:iCs/>
              </w:rPr>
              <w:t xml:space="preserve">: Association of non-serving PCID with TCI state can be left to RAN2. RAN1 can provide the following information to RAN2 – a single non-serving PCI associated to activated TCI states for </w:t>
            </w:r>
            <w:r w:rsidRPr="00FA6F34">
              <w:rPr>
                <w:rFonts w:eastAsia="DengXian" w:cs="Times"/>
                <w:b/>
                <w:bCs/>
                <w:i/>
                <w:iCs/>
                <w:kern w:val="32"/>
                <w:szCs w:val="22"/>
                <w:lang w:eastAsia="zh-CN"/>
              </w:rPr>
              <w:t xml:space="preserve">CSI-RS for CSI/PDSCH/PDCCH, a single </w:t>
            </w:r>
            <w:r w:rsidRPr="00FA6F34">
              <w:rPr>
                <w:b/>
                <w:bCs/>
                <w:i/>
                <w:iCs/>
              </w:rPr>
              <w:t xml:space="preserve">non-serving PCI associated to activated TCI states for </w:t>
            </w:r>
            <w:r w:rsidRPr="00FA6F34">
              <w:rPr>
                <w:rFonts w:eastAsia="DengXian" w:cs="Times"/>
                <w:b/>
                <w:bCs/>
                <w:i/>
                <w:iCs/>
                <w:kern w:val="32"/>
                <w:lang w:eastAsia="zh-CN"/>
              </w:rPr>
              <w:t>PUCCH-spatialRelationInfo or SRS-spatialRelationInfo for PUSCH, source RS for non-serving cell PCI is SSB and target RS for non-serving cell PCI is CSI-RS, DMRS for PDCCH/PDSCH, PL-RS (PUCCH, PUSCH)</w:t>
            </w:r>
            <w:r w:rsidRPr="00FA6F34">
              <w:rPr>
                <w:b/>
                <w:bCs/>
                <w:i/>
                <w:iCs/>
              </w:rPr>
              <w:t xml:space="preserve"> </w:t>
            </w:r>
          </w:p>
          <w:p w14:paraId="1B95DA5C" w14:textId="77777777" w:rsidR="00CC2467" w:rsidRPr="007A0A8D" w:rsidRDefault="00CC2467" w:rsidP="007A0A8D">
            <w:pPr>
              <w:spacing w:after="0"/>
              <w:jc w:val="left"/>
              <w:rPr>
                <w:rFonts w:ascii="Arial" w:hAnsi="Arial" w:cs="Arial"/>
                <w:sz w:val="16"/>
                <w:szCs w:val="16"/>
                <w:lang w:eastAsia="zh-CN"/>
              </w:rPr>
            </w:pPr>
          </w:p>
        </w:tc>
      </w:tr>
      <w:tr w:rsidR="007A0A8D" w:rsidRPr="007A0A8D" w14:paraId="64915B3A"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70F1A48"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8" w:history="1">
              <w:r w:rsidR="007A0A8D" w:rsidRPr="007A0A8D">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hideMark/>
          </w:tcPr>
          <w:p w14:paraId="19703D8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hideMark/>
          </w:tcPr>
          <w:p w14:paraId="01F6651B"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Apple</w:t>
            </w:r>
          </w:p>
        </w:tc>
      </w:tr>
      <w:tr w:rsidR="00F232F6" w:rsidRPr="007A0A8D" w14:paraId="3B8C5170"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1C208AD" w14:textId="77777777" w:rsidR="00611E62" w:rsidRPr="00FB6A72" w:rsidRDefault="00611E62" w:rsidP="00611E62">
            <w:pPr>
              <w:pStyle w:val="0Maintext"/>
              <w:spacing w:after="120" w:afterAutospacing="0" w:line="240" w:lineRule="auto"/>
              <w:ind w:firstLine="0"/>
              <w:rPr>
                <w:b/>
                <w:bCs/>
                <w:i/>
                <w:iCs/>
                <w:lang w:val="en-US" w:eastAsia="zh-CN"/>
              </w:rPr>
            </w:pPr>
            <w:r w:rsidRPr="00FB6A72">
              <w:rPr>
                <w:b/>
                <w:bCs/>
                <w:i/>
                <w:iCs/>
                <w:lang w:val="en-US" w:eastAsia="zh-CN"/>
              </w:rPr>
              <w:t xml:space="preserve">Proposal 1: For inter-cell multi-TRP operation, support </w:t>
            </w:r>
            <w:r w:rsidRPr="007C2668">
              <w:rPr>
                <w:b/>
                <w:bCs/>
                <w:i/>
                <w:iCs/>
                <w:highlight w:val="magenta"/>
                <w:lang w:val="en-US" w:eastAsia="zh-CN"/>
              </w:rPr>
              <w:t>option 2/3/5 to</w:t>
            </w:r>
            <w:r w:rsidRPr="00FB6A72">
              <w:rPr>
                <w:b/>
                <w:bCs/>
                <w:i/>
                <w:iCs/>
                <w:lang w:val="en-US" w:eastAsia="zh-CN"/>
              </w:rPr>
              <w:t xml:space="preserve"> define the association between TCI and non-serving cell information, where an indicator can be used to provide the linkage between non-serving cell information and a TCI</w:t>
            </w:r>
          </w:p>
          <w:p w14:paraId="4BD39DFA" w14:textId="77777777" w:rsidR="00611E62" w:rsidRPr="00FB6A72" w:rsidRDefault="00611E62" w:rsidP="0033590C">
            <w:pPr>
              <w:pStyle w:val="0Maintext"/>
              <w:numPr>
                <w:ilvl w:val="0"/>
                <w:numId w:val="17"/>
              </w:numPr>
              <w:spacing w:after="120" w:afterAutospacing="0" w:line="240" w:lineRule="auto"/>
              <w:rPr>
                <w:b/>
                <w:bCs/>
                <w:i/>
                <w:iCs/>
                <w:lang w:val="en-US" w:eastAsia="zh-CN"/>
              </w:rPr>
            </w:pPr>
            <w:r w:rsidRPr="00FB6A72">
              <w:rPr>
                <w:b/>
                <w:bCs/>
                <w:i/>
                <w:iCs/>
                <w:lang w:val="en-US" w:eastAsia="zh-CN"/>
              </w:rPr>
              <w:t>The TCI with the same indicator should be associated with the same CORESETPoolIndex</w:t>
            </w:r>
          </w:p>
          <w:p w14:paraId="10606474" w14:textId="77777777" w:rsidR="00611E62" w:rsidRPr="00232EDC" w:rsidRDefault="00611E62" w:rsidP="00611E62">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2</w:t>
            </w:r>
            <w:r w:rsidRPr="00232EDC">
              <w:rPr>
                <w:b/>
                <w:bCs/>
                <w:i/>
                <w:iCs/>
                <w:lang w:val="en-US" w:eastAsia="zh-CN"/>
              </w:rPr>
              <w:t xml:space="preserve">: </w:t>
            </w:r>
            <w:r>
              <w:rPr>
                <w:b/>
                <w:bCs/>
                <w:i/>
                <w:iCs/>
                <w:lang w:val="en-US" w:eastAsia="zh-CN"/>
              </w:rPr>
              <w:t>Support to introduce a UE capability to report the following information</w:t>
            </w:r>
          </w:p>
          <w:p w14:paraId="5CFA6771" w14:textId="77777777" w:rsidR="00611E62" w:rsidRPr="00FB6A72" w:rsidRDefault="00611E62" w:rsidP="00611E62">
            <w:pPr>
              <w:pStyle w:val="0Maintext"/>
              <w:numPr>
                <w:ilvl w:val="0"/>
                <w:numId w:val="12"/>
              </w:numPr>
              <w:spacing w:after="120" w:line="240" w:lineRule="auto"/>
              <w:rPr>
                <w:b/>
                <w:bCs/>
                <w:i/>
                <w:iCs/>
                <w:lang w:eastAsia="zh-CN"/>
              </w:rPr>
            </w:pPr>
            <w:r>
              <w:rPr>
                <w:b/>
                <w:bCs/>
                <w:i/>
                <w:iCs/>
                <w:lang w:eastAsia="zh-CN"/>
              </w:rPr>
              <w:t>W</w:t>
            </w:r>
            <w:r w:rsidRPr="00FB6A72">
              <w:rPr>
                <w:b/>
                <w:bCs/>
                <w:i/>
                <w:iCs/>
                <w:lang w:eastAsia="zh-CN"/>
              </w:rPr>
              <w:t xml:space="preserve">hether PDSCH /PDCCH from serving cell (PCI) is rate matched around non-serving cell SSB </w:t>
            </w:r>
          </w:p>
          <w:p w14:paraId="0D5F47D3" w14:textId="77777777" w:rsidR="00611E62" w:rsidRDefault="00611E62" w:rsidP="00611E62">
            <w:pPr>
              <w:pStyle w:val="0Maintext"/>
              <w:numPr>
                <w:ilvl w:val="0"/>
                <w:numId w:val="12"/>
              </w:numPr>
              <w:spacing w:after="120" w:line="240" w:lineRule="auto"/>
              <w:rPr>
                <w:b/>
                <w:bCs/>
                <w:i/>
                <w:iCs/>
              </w:rPr>
            </w:pPr>
            <w:r>
              <w:rPr>
                <w:b/>
                <w:bCs/>
                <w:i/>
                <w:iCs/>
              </w:rPr>
              <w:t>Whether</w:t>
            </w:r>
            <w:r w:rsidRPr="00FB6A72">
              <w:rPr>
                <w:b/>
                <w:bCs/>
                <w:i/>
                <w:iCs/>
              </w:rPr>
              <w:t xml:space="preserve"> PDSCH/PDCCH from non-serving cell (PCI) associated with TCI state and/or QCL-info is rate matched around serving cell SSB</w:t>
            </w:r>
          </w:p>
          <w:p w14:paraId="1B53211A" w14:textId="77777777" w:rsidR="00611E62" w:rsidRDefault="00611E62" w:rsidP="00611E62">
            <w:pPr>
              <w:pStyle w:val="0Maintext"/>
              <w:spacing w:after="120" w:afterAutospacing="0" w:line="240" w:lineRule="auto"/>
              <w:ind w:firstLine="0"/>
              <w:rPr>
                <w:b/>
                <w:bCs/>
                <w:i/>
                <w:iCs/>
                <w:lang w:val="en-US" w:eastAsia="zh-CN"/>
              </w:rPr>
            </w:pPr>
            <w:r w:rsidRPr="00FF0F5D">
              <w:rPr>
                <w:b/>
                <w:bCs/>
                <w:i/>
                <w:iCs/>
                <w:lang w:val="en-US" w:eastAsia="zh-CN"/>
              </w:rPr>
              <w:t>Proposal 3: For PCI and CORESETPoolIndex association, support Alt 1, where one PCI associated with one or more of activated TCI states for PDSCH/PDCCH can be associated with only one CORESETPoolIndex</w:t>
            </w:r>
            <w:r>
              <w:rPr>
                <w:b/>
                <w:bCs/>
                <w:i/>
                <w:iCs/>
                <w:lang w:val="en-US" w:eastAsia="zh-CN"/>
              </w:rPr>
              <w:t>.</w:t>
            </w:r>
          </w:p>
          <w:p w14:paraId="5F29A5CE" w14:textId="77777777" w:rsidR="00611E62" w:rsidRPr="00FF0F5D" w:rsidRDefault="00611E62" w:rsidP="00611E62">
            <w:pPr>
              <w:pStyle w:val="0Maintext"/>
              <w:spacing w:after="120" w:afterAutospacing="0" w:line="240" w:lineRule="auto"/>
              <w:ind w:firstLine="0"/>
              <w:rPr>
                <w:b/>
                <w:bCs/>
                <w:i/>
                <w:iCs/>
                <w:lang w:eastAsia="zh-CN"/>
              </w:rPr>
            </w:pPr>
            <w:r w:rsidRPr="00FF0F5D">
              <w:rPr>
                <w:b/>
                <w:bCs/>
                <w:i/>
                <w:iCs/>
                <w:lang w:eastAsia="zh-CN"/>
              </w:rPr>
              <w:t>Proposal 4: Only 1 additional PCI is supported for inter-cell mTRP.</w:t>
            </w:r>
          </w:p>
          <w:p w14:paraId="5BCAB4FD" w14:textId="77777777" w:rsidR="00611E62" w:rsidRPr="00FF0F5D" w:rsidRDefault="00611E62" w:rsidP="00611E62">
            <w:pPr>
              <w:pStyle w:val="0Maintext"/>
              <w:spacing w:after="120" w:afterAutospacing="0" w:line="240" w:lineRule="auto"/>
              <w:ind w:firstLine="0"/>
              <w:rPr>
                <w:b/>
                <w:bCs/>
                <w:i/>
                <w:iCs/>
                <w:lang w:eastAsia="zh-CN"/>
              </w:rPr>
            </w:pPr>
            <w:r w:rsidRPr="00FF0F5D">
              <w:rPr>
                <w:b/>
                <w:bCs/>
                <w:i/>
                <w:iCs/>
                <w:lang w:eastAsia="zh-CN"/>
              </w:rPr>
              <w:t>Proposal 5: The additional PCI is associated with the TCI state configured for CSI-RS in addition to PDSCH/PDCCH.</w:t>
            </w:r>
          </w:p>
          <w:p w14:paraId="30F4D496" w14:textId="77777777" w:rsidR="00F232F6" w:rsidRPr="00611E62" w:rsidRDefault="00F232F6" w:rsidP="007A0A8D">
            <w:pPr>
              <w:spacing w:after="0"/>
              <w:jc w:val="left"/>
              <w:rPr>
                <w:rFonts w:ascii="Arial" w:hAnsi="Arial" w:cs="Arial"/>
                <w:sz w:val="16"/>
                <w:szCs w:val="16"/>
                <w:lang w:val="en-GB" w:eastAsia="zh-CN"/>
              </w:rPr>
            </w:pPr>
          </w:p>
        </w:tc>
      </w:tr>
      <w:tr w:rsidR="007A0A8D" w:rsidRPr="007A0A8D" w14:paraId="3CC2EF0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3765B689"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19" w:history="1">
              <w:r w:rsidR="007A0A8D" w:rsidRPr="007A0A8D">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hideMark/>
          </w:tcPr>
          <w:p w14:paraId="541876E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4996E45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LG Electronics</w:t>
            </w:r>
          </w:p>
        </w:tc>
      </w:tr>
      <w:tr w:rsidR="00A41FF1" w:rsidRPr="007A0A8D" w14:paraId="59938DF4"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F7EEBDC" w14:textId="77777777" w:rsidR="00722DF1" w:rsidRDefault="00722DF1" w:rsidP="00722DF1">
            <w:pPr>
              <w:ind w:firstLineChars="193" w:firstLine="388"/>
            </w:pPr>
            <w:r w:rsidRPr="00932FBA">
              <w:rPr>
                <w:b/>
              </w:rPr>
              <w:t>Proposal #</w:t>
            </w:r>
            <w:r>
              <w:rPr>
                <w:b/>
              </w:rPr>
              <w:t>1</w:t>
            </w:r>
            <w:r w:rsidRPr="00932FBA">
              <w:rPr>
                <w:b/>
              </w:rPr>
              <w:t>:</w:t>
            </w:r>
            <w:r>
              <w:rPr>
                <w:b/>
              </w:rPr>
              <w:t xml:space="preserve"> </w:t>
            </w:r>
            <w:r w:rsidRPr="00A61A7A">
              <w:rPr>
                <w:b/>
              </w:rPr>
              <w:t xml:space="preserve">For intercell MTRP operation, </w:t>
            </w:r>
            <w:r>
              <w:rPr>
                <w:b/>
              </w:rPr>
              <w:t>d</w:t>
            </w:r>
            <w:r w:rsidRPr="00A61A7A">
              <w:rPr>
                <w:b/>
              </w:rPr>
              <w:t>ifferent PCI</w:t>
            </w:r>
            <w:r>
              <w:rPr>
                <w:b/>
              </w:rPr>
              <w:t>D</w:t>
            </w:r>
            <w:r w:rsidRPr="00A61A7A">
              <w:rPr>
                <w:b/>
              </w:rPr>
              <w:t xml:space="preserve"> associated with one or mo</w:t>
            </w:r>
            <w:r w:rsidRPr="00BD66A1">
              <w:rPr>
                <w:b/>
              </w:rPr>
              <w:t xml:space="preserve">re of activated TCI states for </w:t>
            </w:r>
            <w:r w:rsidRPr="00A61A7A">
              <w:rPr>
                <w:b/>
              </w:rPr>
              <w:t>PDSCH/PDCCH should be associated with different CORESETPoolIndex</w:t>
            </w:r>
            <w:r>
              <w:rPr>
                <w:b/>
              </w:rPr>
              <w:t>.</w:t>
            </w:r>
          </w:p>
          <w:p w14:paraId="132B0010" w14:textId="77777777" w:rsidR="00722DF1" w:rsidRDefault="00722DF1" w:rsidP="00722DF1">
            <w:pPr>
              <w:ind w:firstLineChars="193" w:firstLine="388"/>
              <w:rPr>
                <w:b/>
              </w:rPr>
            </w:pPr>
            <w:r w:rsidRPr="00932FBA">
              <w:rPr>
                <w:b/>
              </w:rPr>
              <w:t>Proposal #</w:t>
            </w:r>
            <w:r>
              <w:rPr>
                <w:b/>
              </w:rPr>
              <w:t>2</w:t>
            </w:r>
            <w:r w:rsidRPr="00932FBA">
              <w:rPr>
                <w:b/>
              </w:rPr>
              <w:t xml:space="preserve">: </w:t>
            </w:r>
            <w:r w:rsidRPr="00932FBA">
              <w:rPr>
                <w:b/>
                <w:i/>
              </w:rPr>
              <w:t>MeasObjectId</w:t>
            </w:r>
            <w:r w:rsidRPr="00932FBA">
              <w:rPr>
                <w:b/>
              </w:rPr>
              <w:t xml:space="preserve">, and PCID and SSB index in </w:t>
            </w:r>
            <w:r w:rsidRPr="00932FBA">
              <w:rPr>
                <w:b/>
                <w:i/>
              </w:rPr>
              <w:t xml:space="preserve">MeasObjectNR </w:t>
            </w:r>
            <w:r w:rsidRPr="00932FBA">
              <w:rPr>
                <w:b/>
              </w:rPr>
              <w:t>corresponding</w:t>
            </w:r>
            <w:r w:rsidRPr="00932FBA">
              <w:rPr>
                <w:b/>
                <w:i/>
              </w:rPr>
              <w:t xml:space="preserve"> MeasObjectId</w:t>
            </w:r>
            <w:r w:rsidRPr="00932FBA">
              <w:rPr>
                <w:b/>
              </w:rPr>
              <w:t xml:space="preserve"> should be associated with or configured as </w:t>
            </w:r>
            <w:r w:rsidRPr="00932FBA">
              <w:rPr>
                <w:b/>
                <w:i/>
              </w:rPr>
              <w:t>referenceSignal</w:t>
            </w:r>
            <w:r w:rsidRPr="00932FBA">
              <w:rPr>
                <w:b/>
              </w:rPr>
              <w:t xml:space="preserve"> in </w:t>
            </w:r>
            <w:r w:rsidRPr="00932FBA">
              <w:rPr>
                <w:b/>
                <w:i/>
              </w:rPr>
              <w:t>QCL-info</w:t>
            </w:r>
            <w:r w:rsidRPr="00932FBA">
              <w:rPr>
                <w:b/>
              </w:rPr>
              <w:t xml:space="preserve"> in </w:t>
            </w:r>
            <w:r w:rsidRPr="00932FBA">
              <w:rPr>
                <w:b/>
                <w:i/>
              </w:rPr>
              <w:t>TCI-State.</w:t>
            </w:r>
          </w:p>
          <w:p w14:paraId="73AE0E92" w14:textId="77777777" w:rsidR="00722DF1" w:rsidRPr="006F0934" w:rsidRDefault="00722DF1" w:rsidP="00722DF1">
            <w:pPr>
              <w:ind w:firstLineChars="193" w:firstLine="388"/>
            </w:pPr>
            <w:r w:rsidRPr="00932FBA">
              <w:rPr>
                <w:b/>
              </w:rPr>
              <w:t>Proposal #</w:t>
            </w:r>
            <w:r>
              <w:rPr>
                <w:b/>
              </w:rPr>
              <w:t>3</w:t>
            </w:r>
            <w:r w:rsidRPr="00932FBA">
              <w:rPr>
                <w:b/>
              </w:rPr>
              <w:t xml:space="preserve">: </w:t>
            </w:r>
            <w:r w:rsidRPr="006F0934">
              <w:rPr>
                <w:rFonts w:hint="eastAsia"/>
                <w:b/>
              </w:rPr>
              <w:t xml:space="preserve">PDSCH /PDCCH from serving cell </w:t>
            </w:r>
            <w:r w:rsidRPr="006F0934">
              <w:rPr>
                <w:b/>
              </w:rPr>
              <w:t>should be</w:t>
            </w:r>
            <w:r w:rsidRPr="006F0934">
              <w:rPr>
                <w:rFonts w:hint="eastAsia"/>
                <w:b/>
              </w:rPr>
              <w:t xml:space="preserve"> rate matched around non-serving cell SSB </w:t>
            </w:r>
            <w:r w:rsidRPr="006F0934">
              <w:rPr>
                <w:b/>
              </w:rPr>
              <w:t xml:space="preserve">and </w:t>
            </w:r>
            <w:r w:rsidRPr="006F0934">
              <w:rPr>
                <w:rFonts w:hint="eastAsia"/>
                <w:b/>
              </w:rPr>
              <w:t xml:space="preserve">PDSCH /PDCCH from </w:t>
            </w:r>
            <w:r w:rsidRPr="006F0934">
              <w:rPr>
                <w:b/>
              </w:rPr>
              <w:t>non-</w:t>
            </w:r>
            <w:r>
              <w:rPr>
                <w:rFonts w:hint="eastAsia"/>
                <w:b/>
              </w:rPr>
              <w:t xml:space="preserve">serving cell </w:t>
            </w:r>
            <w:r w:rsidRPr="006F0934">
              <w:rPr>
                <w:b/>
              </w:rPr>
              <w:t>should be</w:t>
            </w:r>
            <w:r w:rsidRPr="006F0934">
              <w:rPr>
                <w:rFonts w:hint="eastAsia"/>
                <w:b/>
              </w:rPr>
              <w:t xml:space="preserve"> rate matched around serving cell SSB</w:t>
            </w:r>
            <w:r w:rsidRPr="006F0934">
              <w:rPr>
                <w:b/>
              </w:rPr>
              <w:t>.</w:t>
            </w:r>
          </w:p>
          <w:p w14:paraId="6900AA56" w14:textId="77777777" w:rsidR="00A41FF1" w:rsidRPr="007A0A8D" w:rsidRDefault="00A41FF1" w:rsidP="007A0A8D">
            <w:pPr>
              <w:spacing w:after="0"/>
              <w:jc w:val="left"/>
              <w:rPr>
                <w:rFonts w:ascii="Arial" w:hAnsi="Arial" w:cs="Arial"/>
                <w:sz w:val="16"/>
                <w:szCs w:val="16"/>
                <w:lang w:eastAsia="zh-CN"/>
              </w:rPr>
            </w:pPr>
          </w:p>
        </w:tc>
      </w:tr>
      <w:tr w:rsidR="007A0A8D" w:rsidRPr="007A0A8D" w14:paraId="208B2C9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D594221"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20" w:history="1">
              <w:r w:rsidR="007A0A8D" w:rsidRPr="007A0A8D">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hideMark/>
          </w:tcPr>
          <w:p w14:paraId="044AAA4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hideMark/>
          </w:tcPr>
          <w:p w14:paraId="3F72574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NTT DOCOMO, INC.</w:t>
            </w:r>
          </w:p>
        </w:tc>
      </w:tr>
      <w:tr w:rsidR="002D1A49" w:rsidRPr="007A0A8D" w14:paraId="54DE4A5C"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3D3A374"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Proposal 1:</w:t>
            </w:r>
          </w:p>
          <w:p w14:paraId="09325516" w14:textId="77777777" w:rsidR="002D1A49" w:rsidRPr="00B81373"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w:t>
            </w:r>
            <w:r>
              <w:rPr>
                <w:rFonts w:ascii="Times New Roman" w:hAnsi="Times New Roman"/>
                <w:b/>
                <w:bCs/>
                <w:i/>
                <w:iCs/>
                <w:color w:val="212121"/>
                <w:sz w:val="22"/>
              </w:rPr>
              <w:t>cells with different PCI</w:t>
            </w:r>
            <w:r w:rsidRPr="00B81373">
              <w:rPr>
                <w:rFonts w:ascii="Times New Roman" w:hAnsi="Times New Roman"/>
                <w:b/>
                <w:bCs/>
                <w:i/>
                <w:iCs/>
                <w:color w:val="212121"/>
                <w:sz w:val="22"/>
              </w:rPr>
              <w:t xml:space="preserve"> for MTRP inter-cell operation. </w:t>
            </w:r>
          </w:p>
          <w:p w14:paraId="6AF6EC74" w14:textId="77777777" w:rsidR="002D1A49" w:rsidRDefault="002D1A49" w:rsidP="0033590C">
            <w:pPr>
              <w:pStyle w:val="ListParagraph"/>
              <w:widowControl/>
              <w:numPr>
                <w:ilvl w:val="1"/>
                <w:numId w:val="16"/>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lastRenderedPageBreak/>
              <w:t xml:space="preserve">At least PhysCellId is included in the IE. </w:t>
            </w:r>
          </w:p>
          <w:p w14:paraId="1DDA1893" w14:textId="77777777" w:rsidR="002D1A49" w:rsidRPr="00565321" w:rsidRDefault="002D1A49" w:rsidP="0033590C">
            <w:pPr>
              <w:pStyle w:val="ListParagraph"/>
              <w:widowControl/>
              <w:numPr>
                <w:ilvl w:val="1"/>
                <w:numId w:val="16"/>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 </w:t>
            </w:r>
            <w:r>
              <w:rPr>
                <w:rFonts w:ascii="Times New Roman" w:hAnsi="Times New Roman"/>
                <w:b/>
                <w:bCs/>
                <w:i/>
                <w:iCs/>
                <w:color w:val="212121"/>
                <w:sz w:val="22"/>
              </w:rPr>
              <w:t xml:space="preserve">new indicator (e.g., </w:t>
            </w:r>
            <w:r w:rsidRPr="00565757">
              <w:rPr>
                <w:rFonts w:ascii="Times New Roman" w:hAnsi="Times New Roman"/>
                <w:b/>
                <w:bCs/>
                <w:i/>
                <w:iCs/>
                <w:color w:val="212121"/>
                <w:sz w:val="22"/>
              </w:rPr>
              <w:t>re-index the non-serving cells</w:t>
            </w:r>
            <w:r>
              <w:rPr>
                <w:rFonts w:ascii="Times New Roman" w:hAnsi="Times New Roman"/>
                <w:b/>
                <w:bCs/>
                <w:i/>
                <w:iCs/>
                <w:color w:val="212121"/>
                <w:sz w:val="22"/>
              </w:rPr>
              <w:t>)</w:t>
            </w:r>
            <w:r w:rsidRPr="00B81373">
              <w:rPr>
                <w:rFonts w:ascii="Times New Roman" w:hAnsi="Times New Roman"/>
                <w:b/>
                <w:bCs/>
                <w:i/>
                <w:iCs/>
                <w:color w:val="212121"/>
                <w:sz w:val="22"/>
              </w:rPr>
              <w:t xml:space="preserve"> is needed in the IE to indicate each </w:t>
            </w:r>
            <w:r>
              <w:rPr>
                <w:rFonts w:ascii="Times New Roman" w:hAnsi="Times New Roman"/>
                <w:b/>
                <w:bCs/>
                <w:i/>
                <w:iCs/>
                <w:color w:val="212121"/>
                <w:sz w:val="22"/>
              </w:rPr>
              <w:t>cell with different PCI</w:t>
            </w:r>
            <w:r w:rsidRPr="00B81373">
              <w:rPr>
                <w:rFonts w:ascii="Times New Roman" w:hAnsi="Times New Roman"/>
                <w:b/>
                <w:bCs/>
                <w:i/>
                <w:iCs/>
                <w:color w:val="212121"/>
                <w:sz w:val="22"/>
              </w:rPr>
              <w:t xml:space="preserve">. </w:t>
            </w:r>
          </w:p>
          <w:p w14:paraId="52ED91BF"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7EFD3E20" w14:textId="77777777" w:rsidR="002D1A49"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84097E">
              <w:rPr>
                <w:rFonts w:ascii="Times New Roman" w:hAnsi="Times New Roman"/>
                <w:b/>
                <w:bCs/>
                <w:i/>
                <w:iCs/>
                <w:color w:val="212121"/>
                <w:sz w:val="22"/>
              </w:rPr>
              <w:t xml:space="preserve">Support to configure more than one </w:t>
            </w:r>
            <w:r>
              <w:rPr>
                <w:rFonts w:ascii="Times New Roman" w:hAnsi="Times New Roman"/>
                <w:b/>
                <w:bCs/>
                <w:i/>
                <w:iCs/>
                <w:color w:val="212121"/>
                <w:sz w:val="22"/>
              </w:rPr>
              <w:t>cell with different PCI</w:t>
            </w:r>
            <w:r w:rsidRPr="0084097E">
              <w:rPr>
                <w:rFonts w:ascii="Times New Roman" w:hAnsi="Times New Roman"/>
                <w:b/>
                <w:bCs/>
                <w:i/>
                <w:iCs/>
                <w:color w:val="212121"/>
                <w:sz w:val="22"/>
              </w:rPr>
              <w:t xml:space="preserve"> on a CC.</w:t>
            </w:r>
          </w:p>
          <w:p w14:paraId="5445477C" w14:textId="77777777" w:rsidR="002D1A49" w:rsidRPr="00565321" w:rsidRDefault="002D1A49" w:rsidP="0033590C">
            <w:pPr>
              <w:pStyle w:val="ListParagraph"/>
              <w:widowControl/>
              <w:numPr>
                <w:ilvl w:val="1"/>
                <w:numId w:val="1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0D4559D"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3</w:t>
            </w:r>
            <w:r w:rsidRPr="00B44D24">
              <w:rPr>
                <w:rFonts w:eastAsiaTheme="minorEastAsia"/>
                <w:b/>
                <w:bCs/>
                <w:sz w:val="22"/>
                <w:szCs w:val="22"/>
                <w:u w:val="single"/>
              </w:rPr>
              <w:t>:</w:t>
            </w:r>
          </w:p>
          <w:p w14:paraId="6CE51B49" w14:textId="77777777" w:rsidR="002D1A49" w:rsidRPr="00565321"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84097E">
              <w:rPr>
                <w:rFonts w:ascii="Times New Roman" w:hAnsi="Times New Roman"/>
                <w:b/>
                <w:bCs/>
                <w:i/>
                <w:iCs/>
                <w:color w:val="212121"/>
                <w:sz w:val="22"/>
              </w:rPr>
              <w:t>Support</w:t>
            </w:r>
            <w:r>
              <w:rPr>
                <w:rFonts w:ascii="Times New Roman" w:hAnsi="Times New Roman"/>
                <w:b/>
                <w:bCs/>
                <w:i/>
                <w:iCs/>
                <w:color w:val="212121"/>
                <w:sz w:val="22"/>
              </w:rPr>
              <w:t xml:space="preserve"> </w:t>
            </w:r>
            <w:r w:rsidRPr="007C2668">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w:t>
            </w:r>
            <w:r w:rsidRPr="0084097E">
              <w:rPr>
                <w:rFonts w:ascii="Times New Roman" w:hAnsi="Times New Roman"/>
                <w:b/>
                <w:bCs/>
                <w:i/>
                <w:iCs/>
                <w:color w:val="212121"/>
                <w:sz w:val="22"/>
              </w:rPr>
              <w:t xml:space="preserve">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w:t>
            </w:r>
            <w:r w:rsidRPr="00565757">
              <w:rPr>
                <w:rFonts w:ascii="Times New Roman" w:hAnsi="Times New Roman"/>
                <w:b/>
                <w:bCs/>
                <w:i/>
                <w:iCs/>
                <w:color w:val="212121"/>
                <w:sz w:val="22"/>
              </w:rPr>
              <w:t>re-index the non-serving cells</w:t>
            </w:r>
            <w:r>
              <w:rPr>
                <w:rFonts w:ascii="Times New Roman" w:hAnsi="Times New Roman"/>
                <w:b/>
                <w:bCs/>
                <w:i/>
                <w:iCs/>
                <w:color w:val="212121"/>
                <w:sz w:val="22"/>
              </w:rPr>
              <w:t xml:space="preserve">) </w:t>
            </w:r>
            <w:r w:rsidRPr="00B81373">
              <w:rPr>
                <w:rFonts w:ascii="Times New Roman" w:hAnsi="Times New Roman"/>
                <w:b/>
                <w:bCs/>
                <w:i/>
                <w:iCs/>
                <w:color w:val="212121"/>
                <w:sz w:val="22"/>
              </w:rPr>
              <w:t xml:space="preserve">in TCI state/QCL-Info configuration </w:t>
            </w:r>
            <w:r>
              <w:rPr>
                <w:rFonts w:ascii="Times New Roman" w:hAnsi="Times New Roman"/>
                <w:b/>
                <w:bCs/>
                <w:i/>
                <w:iCs/>
                <w:color w:val="212121"/>
                <w:sz w:val="22"/>
              </w:rPr>
              <w:t>to indicate the non-serving cell</w:t>
            </w:r>
            <w:r w:rsidRPr="00B81373">
              <w:rPr>
                <w:rFonts w:ascii="Times New Roman" w:hAnsi="Times New Roman"/>
                <w:b/>
                <w:bCs/>
                <w:i/>
                <w:iCs/>
                <w:color w:val="212121"/>
                <w:sz w:val="22"/>
              </w:rPr>
              <w:t>.</w:t>
            </w:r>
          </w:p>
          <w:p w14:paraId="2C54A2A7"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4</w:t>
            </w:r>
            <w:r w:rsidRPr="00B44D24">
              <w:rPr>
                <w:rFonts w:eastAsiaTheme="minorEastAsia"/>
                <w:b/>
                <w:bCs/>
                <w:sz w:val="22"/>
                <w:szCs w:val="22"/>
                <w:u w:val="single"/>
              </w:rPr>
              <w:t>:</w:t>
            </w:r>
          </w:p>
          <w:p w14:paraId="45F0ABAC" w14:textId="77777777" w:rsidR="002D1A49" w:rsidRPr="00565321"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945B2C">
              <w:rPr>
                <w:rFonts w:ascii="Times New Roman" w:hAnsi="Times New Roman"/>
                <w:b/>
                <w:bCs/>
                <w:i/>
                <w:iCs/>
                <w:color w:val="212121"/>
                <w:sz w:val="22"/>
              </w:rPr>
              <w:t>Support Alt1: one PCI associated with one or more of activated TCI states for PDSCH/PDCCH can be associated with only one CORESETPoolIndex</w:t>
            </w:r>
            <w:r w:rsidRPr="0084097E">
              <w:rPr>
                <w:rFonts w:ascii="Times New Roman" w:hAnsi="Times New Roman"/>
                <w:b/>
                <w:bCs/>
                <w:i/>
                <w:iCs/>
                <w:color w:val="212121"/>
                <w:sz w:val="22"/>
              </w:rPr>
              <w:t>.</w:t>
            </w:r>
          </w:p>
          <w:p w14:paraId="3CF6B881"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5</w:t>
            </w:r>
            <w:r w:rsidRPr="00B44D24">
              <w:rPr>
                <w:rFonts w:eastAsiaTheme="minorEastAsia"/>
                <w:b/>
                <w:bCs/>
                <w:sz w:val="22"/>
                <w:szCs w:val="22"/>
                <w:u w:val="single"/>
              </w:rPr>
              <w:t>:</w:t>
            </w:r>
          </w:p>
          <w:p w14:paraId="60111097" w14:textId="77777777" w:rsidR="002D1A49" w:rsidRPr="00565321"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t xml:space="preserve">Support configuration of </w:t>
            </w:r>
            <w:r w:rsidRPr="00C82620">
              <w:rPr>
                <w:rFonts w:ascii="Times New Roman" w:hAnsi="Times New Roman"/>
                <w:b/>
                <w:bCs/>
                <w:i/>
                <w:iCs/>
                <w:color w:val="212121"/>
                <w:sz w:val="22"/>
              </w:rPr>
              <w:t xml:space="preserve">SSBs from </w:t>
            </w:r>
            <w:r>
              <w:rPr>
                <w:rFonts w:ascii="Times New Roman" w:hAnsi="Times New Roman"/>
                <w:b/>
                <w:bCs/>
                <w:i/>
                <w:iCs/>
                <w:color w:val="212121"/>
                <w:sz w:val="22"/>
              </w:rPr>
              <w:t xml:space="preserve">a </w:t>
            </w:r>
            <w:r w:rsidRPr="00C82620">
              <w:rPr>
                <w:rFonts w:ascii="Times New Roman" w:hAnsi="Times New Roman"/>
                <w:b/>
                <w:bCs/>
                <w:i/>
                <w:iCs/>
                <w:color w:val="212121"/>
                <w:sz w:val="22"/>
              </w:rPr>
              <w:t xml:space="preserve">cell with different PCI </w:t>
            </w:r>
            <w:r w:rsidRPr="006F5822">
              <w:rPr>
                <w:rFonts w:ascii="Times New Roman" w:hAnsi="Times New Roman"/>
                <w:b/>
                <w:bCs/>
                <w:i/>
                <w:iCs/>
                <w:color w:val="212121"/>
                <w:sz w:val="22"/>
              </w:rPr>
              <w:t xml:space="preserve">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09B667FF"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6</w:t>
            </w:r>
            <w:r w:rsidRPr="00B44D24">
              <w:rPr>
                <w:rFonts w:eastAsiaTheme="minorEastAsia"/>
                <w:b/>
                <w:bCs/>
                <w:sz w:val="22"/>
                <w:szCs w:val="22"/>
                <w:u w:val="single"/>
              </w:rPr>
              <w:t>:</w:t>
            </w:r>
          </w:p>
          <w:p w14:paraId="35C04DC5" w14:textId="77777777" w:rsidR="002D1A49" w:rsidRDefault="002D1A49" w:rsidP="0033590C">
            <w:pPr>
              <w:pStyle w:val="ListParagraph"/>
              <w:widowControl/>
              <w:numPr>
                <w:ilvl w:val="1"/>
                <w:numId w:val="15"/>
              </w:numPr>
              <w:spacing w:before="60" w:after="60"/>
              <w:ind w:leftChars="-25" w:left="370" w:firstLineChars="0"/>
              <w:rPr>
                <w:rFonts w:ascii="Times New Roman" w:hAnsi="Times New Roman"/>
                <w:b/>
                <w:bCs/>
                <w:i/>
                <w:iCs/>
                <w:color w:val="212121"/>
                <w:sz w:val="22"/>
              </w:rPr>
            </w:pPr>
            <w:r w:rsidRPr="00377711">
              <w:rPr>
                <w:rFonts w:ascii="Times New Roman" w:hAnsi="Times New Roman"/>
                <w:b/>
                <w:bCs/>
                <w:i/>
                <w:iCs/>
                <w:color w:val="212121"/>
                <w:sz w:val="22"/>
              </w:rPr>
              <w:t xml:space="preserve">Do not support PDSCH /PDCCH from serving cell (or </w:t>
            </w:r>
            <w:r>
              <w:rPr>
                <w:rFonts w:ascii="Times New Roman" w:hAnsi="Times New Roman"/>
                <w:b/>
                <w:bCs/>
                <w:i/>
                <w:iCs/>
                <w:color w:val="212121"/>
                <w:sz w:val="22"/>
              </w:rPr>
              <w:t>cell with different PCI</w:t>
            </w:r>
            <w:r w:rsidRPr="00377711">
              <w:rPr>
                <w:rFonts w:ascii="Times New Roman" w:hAnsi="Times New Roman"/>
                <w:b/>
                <w:bCs/>
                <w:i/>
                <w:iCs/>
                <w:color w:val="212121"/>
                <w:sz w:val="22"/>
              </w:rPr>
              <w:t xml:space="preserve">) rate matched around </w:t>
            </w:r>
            <w:r>
              <w:rPr>
                <w:rFonts w:ascii="Times New Roman" w:hAnsi="Times New Roman"/>
                <w:b/>
                <w:bCs/>
                <w:i/>
                <w:iCs/>
                <w:color w:val="212121"/>
                <w:sz w:val="22"/>
              </w:rPr>
              <w:t>SSBs from the cell with different PCI</w:t>
            </w:r>
            <w:r w:rsidRPr="00377711">
              <w:rPr>
                <w:rFonts w:ascii="Times New Roman" w:hAnsi="Times New Roman"/>
                <w:b/>
                <w:bCs/>
                <w:i/>
                <w:iCs/>
                <w:color w:val="212121"/>
                <w:sz w:val="22"/>
              </w:rPr>
              <w:t xml:space="preserve"> (or serving cell).</w:t>
            </w:r>
          </w:p>
          <w:p w14:paraId="4FC85E81" w14:textId="77777777" w:rsidR="002D1A49" w:rsidRPr="007A0A8D" w:rsidRDefault="002D1A49" w:rsidP="007A0A8D">
            <w:pPr>
              <w:spacing w:after="0"/>
              <w:jc w:val="left"/>
              <w:rPr>
                <w:rFonts w:ascii="Arial" w:hAnsi="Arial" w:cs="Arial"/>
                <w:sz w:val="16"/>
                <w:szCs w:val="16"/>
                <w:lang w:eastAsia="zh-CN"/>
              </w:rPr>
            </w:pPr>
          </w:p>
        </w:tc>
      </w:tr>
      <w:tr w:rsidR="007A0A8D" w:rsidRPr="007A0A8D" w14:paraId="212C611C"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6396E20"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21" w:history="1">
              <w:r w:rsidR="007A0A8D" w:rsidRPr="007A0A8D">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hideMark/>
          </w:tcPr>
          <w:p w14:paraId="344284F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hideMark/>
          </w:tcPr>
          <w:p w14:paraId="76F49CB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Xiaomi</w:t>
            </w:r>
          </w:p>
        </w:tc>
      </w:tr>
      <w:tr w:rsidR="00500677" w:rsidRPr="007A0A8D" w14:paraId="2A7E4C2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F9D7AA5" w14:textId="77777777" w:rsidR="00500677" w:rsidRDefault="00500677" w:rsidP="00500677">
            <w:pPr>
              <w:rPr>
                <w:b/>
                <w:i/>
                <w:lang w:eastAsia="zh-CN"/>
              </w:rPr>
            </w:pPr>
            <w:r w:rsidRPr="00A2166C">
              <w:rPr>
                <w:b/>
                <w:i/>
                <w:lang w:eastAsia="zh-CN"/>
              </w:rPr>
              <w:t>Proposal 1: We prefer that only SSB is allowed to be the source RS type for RS transmitted from the non-serving cell TRP.</w:t>
            </w:r>
          </w:p>
          <w:p w14:paraId="7776DE6F" w14:textId="77777777" w:rsidR="00500677" w:rsidRPr="00A2166C" w:rsidRDefault="00500677" w:rsidP="00500677">
            <w:pPr>
              <w:rPr>
                <w:lang w:val="sv-SE"/>
              </w:rPr>
            </w:pPr>
            <w:r w:rsidRPr="00A2166C">
              <w:rPr>
                <w:rFonts w:hint="eastAsia"/>
                <w:b/>
                <w:i/>
                <w:lang w:val="sv-SE"/>
              </w:rPr>
              <w:t>P</w:t>
            </w:r>
            <w:r w:rsidRPr="00A2166C">
              <w:rPr>
                <w:b/>
                <w:i/>
                <w:lang w:val="sv-SE"/>
              </w:rPr>
              <w:t>roposal 2: The non-serving cell SSB information should be configured explicitly like the SSB-Configuration-r16 in ssb-InfoNcell-r16.</w:t>
            </w:r>
          </w:p>
          <w:p w14:paraId="26404801" w14:textId="77777777" w:rsidR="00500677" w:rsidRPr="00697AE2" w:rsidRDefault="00500677" w:rsidP="00500677">
            <w:pPr>
              <w:rPr>
                <w:b/>
                <w:i/>
              </w:rPr>
            </w:pPr>
            <w:r w:rsidRPr="00697AE2">
              <w:rPr>
                <w:b/>
                <w:i/>
              </w:rPr>
              <w:t xml:space="preserve">Proposal 3: </w:t>
            </w:r>
            <w:r w:rsidRPr="007C2668">
              <w:rPr>
                <w:b/>
                <w:i/>
                <w:highlight w:val="darkGreen"/>
              </w:rPr>
              <w:t>Prefer Option 5</w:t>
            </w:r>
            <w:r w:rsidRPr="00697AE2">
              <w:rPr>
                <w:b/>
                <w:i/>
              </w:rPr>
              <w:t xml:space="preserve"> to configure TCI state associated with non-serving cell.</w:t>
            </w:r>
          </w:p>
          <w:p w14:paraId="0B1715A0" w14:textId="77777777" w:rsidR="00500677" w:rsidRPr="00A2166C" w:rsidRDefault="00500677" w:rsidP="00500677">
            <w:pPr>
              <w:rPr>
                <w:lang w:val="sv-SE"/>
              </w:rPr>
            </w:pPr>
            <w:r w:rsidRPr="00A2166C">
              <w:rPr>
                <w:rFonts w:hint="eastAsia"/>
                <w:b/>
                <w:i/>
                <w:lang w:val="sv-SE"/>
              </w:rPr>
              <w:t>P</w:t>
            </w:r>
            <w:r w:rsidRPr="00A2166C">
              <w:rPr>
                <w:b/>
                <w:i/>
                <w:lang w:val="sv-SE"/>
              </w:rPr>
              <w:t>roposal 4: We support alt.1 that one PCI associated with one or more of activated TCI states for PDSCH/PDCCH can be associated with only one CORESETPoolIndex for inter-cell multi-TRP in Rel17.</w:t>
            </w:r>
          </w:p>
          <w:p w14:paraId="0FA544A3" w14:textId="77777777" w:rsidR="00500677" w:rsidRPr="00A2166C" w:rsidRDefault="00500677" w:rsidP="00500677">
            <w:pPr>
              <w:rPr>
                <w:b/>
                <w:i/>
                <w:lang w:val="sv-SE"/>
              </w:rPr>
            </w:pPr>
            <w:r w:rsidRPr="00A2166C">
              <w:rPr>
                <w:rFonts w:hint="eastAsia"/>
                <w:b/>
                <w:i/>
                <w:lang w:val="sv-SE"/>
              </w:rPr>
              <w:t>P</w:t>
            </w:r>
            <w:r w:rsidRPr="00A2166C">
              <w:rPr>
                <w:b/>
                <w:i/>
                <w:lang w:val="sv-SE"/>
              </w:rPr>
              <w:t>roposal 5: Which cell UE should report the beam measurement results to needs to be discussed for inter-cell multi-TRP:</w:t>
            </w:r>
          </w:p>
          <w:p w14:paraId="5246ECD1" w14:textId="77777777" w:rsidR="00500677" w:rsidRPr="00A2166C" w:rsidRDefault="00500677" w:rsidP="0033590C">
            <w:pPr>
              <w:numPr>
                <w:ilvl w:val="0"/>
                <w:numId w:val="23"/>
              </w:numPr>
              <w:autoSpaceDE w:val="0"/>
              <w:autoSpaceDN w:val="0"/>
              <w:adjustRightInd w:val="0"/>
              <w:snapToGrid w:val="0"/>
              <w:rPr>
                <w:b/>
                <w:i/>
                <w:lang w:val="sv-SE"/>
              </w:rPr>
            </w:pPr>
            <w:r w:rsidRPr="00A2166C">
              <w:rPr>
                <w:b/>
                <w:i/>
                <w:lang w:val="sv-SE"/>
              </w:rPr>
              <w:t>Option1: Beam measurement results of both non-serving cell and serving cell(s) should be reported to serving cell.</w:t>
            </w:r>
          </w:p>
          <w:p w14:paraId="05F7F255" w14:textId="77777777" w:rsidR="00500677" w:rsidRPr="00A2166C" w:rsidRDefault="00500677" w:rsidP="0033590C">
            <w:pPr>
              <w:numPr>
                <w:ilvl w:val="0"/>
                <w:numId w:val="23"/>
              </w:numPr>
              <w:autoSpaceDE w:val="0"/>
              <w:autoSpaceDN w:val="0"/>
              <w:adjustRightInd w:val="0"/>
              <w:snapToGrid w:val="0"/>
              <w:rPr>
                <w:b/>
                <w:i/>
                <w:lang w:val="sv-SE"/>
              </w:rPr>
            </w:pPr>
            <w:r w:rsidRPr="00A2166C">
              <w:rPr>
                <w:b/>
                <w:i/>
                <w:lang w:val="sv-SE"/>
              </w:rPr>
              <w:t>Option2: Beam measurement results should be reported to their corresponding cell</w:t>
            </w:r>
          </w:p>
          <w:p w14:paraId="141869A5" w14:textId="77777777" w:rsidR="00500677" w:rsidRPr="00A2166C" w:rsidRDefault="00500677" w:rsidP="00500677">
            <w:pPr>
              <w:rPr>
                <w:b/>
                <w:i/>
                <w:lang w:val="sv-SE"/>
              </w:rPr>
            </w:pPr>
            <w:r w:rsidRPr="00A2166C">
              <w:rPr>
                <w:b/>
                <w:i/>
                <w:lang w:val="sv-SE"/>
              </w:rPr>
              <w:t xml:space="preserve">Note: Other </w:t>
            </w:r>
            <w:r>
              <w:rPr>
                <w:b/>
                <w:i/>
                <w:lang w:eastAsia="zh-CN"/>
              </w:rPr>
              <w:t xml:space="preserve">feasible </w:t>
            </w:r>
            <w:r w:rsidRPr="00A2166C">
              <w:rPr>
                <w:b/>
                <w:i/>
                <w:lang w:val="sv-SE"/>
              </w:rPr>
              <w:t>options are not excluded.</w:t>
            </w:r>
          </w:p>
          <w:p w14:paraId="35FC48B6" w14:textId="77777777" w:rsidR="00500677" w:rsidRPr="00500677" w:rsidRDefault="00500677" w:rsidP="007A0A8D">
            <w:pPr>
              <w:spacing w:after="0"/>
              <w:jc w:val="left"/>
              <w:rPr>
                <w:rFonts w:ascii="Arial" w:hAnsi="Arial" w:cs="Arial"/>
                <w:sz w:val="16"/>
                <w:szCs w:val="16"/>
                <w:lang w:val="sv-SE" w:eastAsia="zh-CN"/>
              </w:rPr>
            </w:pPr>
          </w:p>
        </w:tc>
      </w:tr>
      <w:tr w:rsidR="007A0A8D" w:rsidRPr="007A0A8D" w14:paraId="447308BB" w14:textId="77777777" w:rsidTr="007A0A8D">
        <w:trPr>
          <w:trHeight w:val="608"/>
        </w:trPr>
        <w:tc>
          <w:tcPr>
            <w:tcW w:w="1129" w:type="dxa"/>
            <w:tcBorders>
              <w:top w:val="nil"/>
              <w:left w:val="single" w:sz="4" w:space="0" w:color="A6A6A6"/>
              <w:bottom w:val="single" w:sz="4" w:space="0" w:color="A6A6A6"/>
              <w:right w:val="single" w:sz="4" w:space="0" w:color="A6A6A6"/>
            </w:tcBorders>
            <w:shd w:val="clear" w:color="auto" w:fill="auto"/>
            <w:hideMark/>
          </w:tcPr>
          <w:p w14:paraId="3E96402B" w14:textId="77777777" w:rsidR="007A0A8D" w:rsidRPr="007A0A8D" w:rsidRDefault="00992101" w:rsidP="007A0A8D">
            <w:pPr>
              <w:spacing w:after="0"/>
              <w:jc w:val="left"/>
              <w:rPr>
                <w:rFonts w:ascii="Arial" w:hAnsi="Arial" w:cs="Arial"/>
                <w:b/>
                <w:bCs/>
                <w:color w:val="0000FF"/>
                <w:sz w:val="16"/>
                <w:szCs w:val="16"/>
                <w:u w:val="single"/>
                <w:lang w:eastAsia="zh-CN"/>
              </w:rPr>
            </w:pPr>
            <w:hyperlink r:id="rId22" w:history="1">
              <w:r w:rsidR="007A0A8D" w:rsidRPr="007A0A8D">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hideMark/>
          </w:tcPr>
          <w:p w14:paraId="2528990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hideMark/>
          </w:tcPr>
          <w:p w14:paraId="2183482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ASUSTEK COMPUTER (SHANGHAI)</w:t>
            </w:r>
          </w:p>
        </w:tc>
      </w:tr>
      <w:tr w:rsidR="008D7596" w:rsidRPr="007A0A8D" w14:paraId="716E8332" w14:textId="77777777" w:rsidTr="007B5D7E">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0AEC693" w14:textId="77777777" w:rsidR="008D7596" w:rsidRDefault="008D7596" w:rsidP="008D7596">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sidRPr="00DE2446">
              <w:rPr>
                <w:rFonts w:eastAsia="SimSun" w:hint="eastAsia"/>
                <w:b/>
                <w:bCs/>
                <w:sz w:val="22"/>
                <w:szCs w:val="22"/>
                <w:lang w:eastAsia="zh-CN"/>
              </w:rPr>
              <w:t xml:space="preserve">: </w:t>
            </w:r>
            <w:r w:rsidRPr="00DE2446">
              <w:rPr>
                <w:rFonts w:eastAsia="SimSun"/>
                <w:b/>
                <w:bCs/>
                <w:sz w:val="22"/>
                <w:szCs w:val="22"/>
                <w:lang w:eastAsia="zh-CN"/>
              </w:rPr>
              <w:tab/>
            </w:r>
            <w:r>
              <w:rPr>
                <w:rFonts w:eastAsia="SimSun"/>
                <w:b/>
                <w:bCs/>
                <w:sz w:val="22"/>
                <w:szCs w:val="22"/>
                <w:lang w:eastAsia="zh-CN"/>
              </w:rPr>
              <w:t>Confirm that</w:t>
            </w:r>
            <w:r w:rsidRPr="00D218CD">
              <w:t xml:space="preserve"> </w:t>
            </w:r>
            <w:r w:rsidRPr="00D218CD">
              <w:rPr>
                <w:rFonts w:eastAsia="SimSun"/>
                <w:b/>
                <w:bCs/>
                <w:sz w:val="22"/>
                <w:szCs w:val="22"/>
                <w:lang w:eastAsia="zh-CN"/>
              </w:rPr>
              <w:t>TRP-specific BFD counter and timer in the MAC procedure</w:t>
            </w:r>
            <w:r>
              <w:rPr>
                <w:rFonts w:eastAsia="SimSun"/>
                <w:b/>
                <w:bCs/>
                <w:sz w:val="22"/>
                <w:szCs w:val="22"/>
                <w:lang w:eastAsia="zh-CN"/>
              </w:rPr>
              <w:t xml:space="preserve"> is supported on both Serving Cell and non-Serving Cell in inter-Cell multi-TRP operation. </w:t>
            </w:r>
          </w:p>
          <w:p w14:paraId="4C04B8C3" w14:textId="77777777" w:rsidR="008D7596" w:rsidRDefault="008D7596" w:rsidP="008D7596">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sidRPr="00DE2446">
              <w:rPr>
                <w:rFonts w:eastAsia="SimSun" w:hint="eastAsia"/>
                <w:b/>
                <w:bCs/>
                <w:sz w:val="22"/>
                <w:szCs w:val="22"/>
                <w:lang w:eastAsia="zh-CN"/>
              </w:rPr>
              <w:t xml:space="preserve">: </w:t>
            </w:r>
            <w:r w:rsidRPr="00DE2446">
              <w:rPr>
                <w:rFonts w:eastAsia="SimSun"/>
                <w:b/>
                <w:bCs/>
                <w:sz w:val="22"/>
                <w:szCs w:val="22"/>
                <w:lang w:eastAsia="zh-CN"/>
              </w:rPr>
              <w:tab/>
            </w:r>
            <w:r>
              <w:rPr>
                <w:rFonts w:eastAsia="SimSun"/>
                <w:b/>
                <w:bCs/>
                <w:sz w:val="22"/>
                <w:szCs w:val="22"/>
                <w:lang w:eastAsia="zh-CN"/>
              </w:rPr>
              <w:t>Confirm that</w:t>
            </w:r>
            <w:r w:rsidRPr="00D218CD">
              <w:t xml:space="preserve"> </w:t>
            </w:r>
            <w:r w:rsidRPr="00D218CD">
              <w:rPr>
                <w:rFonts w:eastAsia="SimSun"/>
                <w:b/>
                <w:bCs/>
                <w:sz w:val="22"/>
                <w:szCs w:val="22"/>
                <w:lang w:eastAsia="zh-CN"/>
              </w:rPr>
              <w:t>BFRQ framework based on Rel.16 SCell BFR BFRQ</w:t>
            </w:r>
            <w:r>
              <w:rPr>
                <w:rFonts w:eastAsia="SimSun"/>
                <w:b/>
                <w:bCs/>
                <w:sz w:val="22"/>
                <w:szCs w:val="22"/>
                <w:lang w:eastAsia="zh-CN"/>
              </w:rPr>
              <w:t xml:space="preserve"> is supported on both Serving Cell and non-Serving Cell in inter-Cell multi-TRP operation. </w:t>
            </w:r>
          </w:p>
          <w:p w14:paraId="6C30F5FE" w14:textId="77777777" w:rsidR="008D7596" w:rsidRDefault="008D7596" w:rsidP="008D7596">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sidRPr="00DE2446">
              <w:rPr>
                <w:rFonts w:eastAsia="SimSun" w:hint="eastAsia"/>
                <w:b/>
                <w:bCs/>
                <w:sz w:val="22"/>
                <w:szCs w:val="22"/>
                <w:lang w:eastAsia="zh-CN"/>
              </w:rPr>
              <w:t xml:space="preserve">: </w:t>
            </w:r>
            <w:r w:rsidRPr="00DE2446">
              <w:rPr>
                <w:rFonts w:eastAsia="SimSun"/>
                <w:b/>
                <w:bCs/>
                <w:sz w:val="22"/>
                <w:szCs w:val="22"/>
                <w:lang w:eastAsia="zh-CN"/>
              </w:rPr>
              <w:tab/>
            </w:r>
            <w:r>
              <w:rPr>
                <w:rFonts w:eastAsia="SimSun"/>
                <w:b/>
                <w:bCs/>
                <w:sz w:val="22"/>
                <w:szCs w:val="22"/>
                <w:lang w:eastAsia="zh-CN"/>
              </w:rPr>
              <w:t xml:space="preserve">A dedicated PUCCH-SR resource in a cell group should be associated with a non-Serving Cell, where the UE performs inter-Cell multi-TRP operation on the non-Serving Cell and a Serving Cell in the cell group. </w:t>
            </w:r>
          </w:p>
          <w:p w14:paraId="777227D1" w14:textId="77777777" w:rsidR="008D7596" w:rsidRPr="007A0A8D" w:rsidRDefault="008D7596" w:rsidP="007A0A8D">
            <w:pPr>
              <w:spacing w:after="0"/>
              <w:jc w:val="left"/>
              <w:rPr>
                <w:rFonts w:ascii="Arial" w:hAnsi="Arial" w:cs="Arial"/>
                <w:sz w:val="16"/>
                <w:szCs w:val="16"/>
                <w:lang w:eastAsia="zh-CN"/>
              </w:rPr>
            </w:pPr>
          </w:p>
        </w:tc>
      </w:tr>
      <w:tr w:rsidR="0071781B" w:rsidRPr="007A0A8D" w14:paraId="3DBADEFF" w14:textId="77777777" w:rsidTr="007B5D7E">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B0CC7A6" w14:textId="77777777" w:rsidR="0071781B" w:rsidRPr="007A0A8D" w:rsidRDefault="00992101" w:rsidP="007B5D7E">
            <w:pPr>
              <w:spacing w:after="0"/>
              <w:jc w:val="left"/>
              <w:rPr>
                <w:rFonts w:ascii="Arial" w:hAnsi="Arial" w:cs="Arial"/>
                <w:b/>
                <w:bCs/>
                <w:color w:val="0000FF"/>
                <w:sz w:val="16"/>
                <w:szCs w:val="16"/>
                <w:u w:val="single"/>
                <w:lang w:eastAsia="zh-CN"/>
              </w:rPr>
            </w:pPr>
            <w:hyperlink r:id="rId23" w:history="1">
              <w:r w:rsidR="0071781B" w:rsidRPr="007A0A8D">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hideMark/>
          </w:tcPr>
          <w:p w14:paraId="34541BA0"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hideMark/>
          </w:tcPr>
          <w:p w14:paraId="19B48765"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Nokia, Nokia Shanghai Bell</w:t>
            </w:r>
          </w:p>
        </w:tc>
      </w:tr>
      <w:tr w:rsidR="00533342" w:rsidRPr="007A0A8D" w14:paraId="227999CB" w14:textId="77777777" w:rsidTr="007B5D7E">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6D7F72C8" w14:textId="77777777" w:rsidR="00957D56" w:rsidRDefault="00957D56" w:rsidP="00957D56">
            <w:pPr>
              <w:pStyle w:val="Caption"/>
            </w:pPr>
            <w:r w:rsidRPr="0015210D">
              <w:fldChar w:fldCharType="begin"/>
            </w:r>
            <w:r w:rsidRPr="0015210D">
              <w:rPr>
                <w:lang w:val="en-US" w:eastAsia="zh-CN"/>
              </w:rPr>
              <w:instrText xml:space="preserve"> REF _Ref68599765 \h </w:instrText>
            </w:r>
            <w:r w:rsidRPr="0015210D">
              <w:instrText xml:space="preserve"> \* MERGEFORMAT </w:instrText>
            </w:r>
            <w:r w:rsidRPr="0015210D">
              <w:fldChar w:fldCharType="separate"/>
            </w:r>
            <w:r w:rsidRPr="0015210D">
              <w:t xml:space="preserve">Observation </w:t>
            </w:r>
            <w:r w:rsidRPr="0015210D">
              <w:rPr>
                <w:noProof/>
              </w:rPr>
              <w:t>1</w:t>
            </w:r>
            <w:r w:rsidRPr="0015210D">
              <w:t>: SSB is the main QCL source for beam management reference signals.</w:t>
            </w:r>
            <w:r w:rsidRPr="0015210D">
              <w:fldChar w:fldCharType="end"/>
            </w:r>
          </w:p>
          <w:p w14:paraId="4D636674" w14:textId="77777777" w:rsidR="00957D56" w:rsidRDefault="00957D56" w:rsidP="00957D56">
            <w:pPr>
              <w:pStyle w:val="Caption"/>
            </w:pPr>
            <w:r w:rsidRPr="0015210D">
              <w:fldChar w:fldCharType="begin"/>
            </w:r>
            <w:r w:rsidRPr="0015210D">
              <w:instrText xml:space="preserve"> REF _Ref61524287 \h  \* MERGEFORMAT </w:instrText>
            </w:r>
            <w:r w:rsidRPr="0015210D">
              <w:fldChar w:fldCharType="separate"/>
            </w:r>
            <w:r w:rsidRPr="0015210D">
              <w:t xml:space="preserve">Observation </w:t>
            </w:r>
            <w:r w:rsidRPr="0015210D">
              <w:rPr>
                <w:noProof/>
              </w:rPr>
              <w:t>2</w:t>
            </w:r>
            <w:r w:rsidRPr="0015210D">
              <w:t>: Associating SSB with a cell-specific identifier enables configuration of non-serving cell RS within the beam management framework.</w:t>
            </w:r>
            <w:r w:rsidRPr="0015210D">
              <w:fldChar w:fldCharType="end"/>
            </w:r>
          </w:p>
          <w:p w14:paraId="795E5D75" w14:textId="77777777" w:rsidR="00957D56" w:rsidRDefault="00957D56" w:rsidP="00957D56">
            <w:pPr>
              <w:pStyle w:val="Caption"/>
            </w:pPr>
            <w:r w:rsidRPr="0015210D">
              <w:fldChar w:fldCharType="begin"/>
            </w:r>
            <w:r w:rsidRPr="0015210D">
              <w:instrText xml:space="preserve"> REF _Ref61524288 \h  \* MERGEFORMAT </w:instrText>
            </w:r>
            <w:r w:rsidRPr="0015210D">
              <w:fldChar w:fldCharType="separate"/>
            </w:r>
            <w:r w:rsidRPr="0015210D">
              <w:t xml:space="preserve">Observation </w:t>
            </w:r>
            <w:r w:rsidRPr="0015210D">
              <w:rPr>
                <w:noProof/>
              </w:rPr>
              <w:t>3</w:t>
            </w:r>
            <w:r w:rsidRPr="0015210D">
              <w:t>: To associate NZP-CSI-RS with a non-serving cell, a QCL source (e.g. SSB) associated with non-serving cell identifier can be used.</w:t>
            </w:r>
            <w:r w:rsidRPr="0015210D">
              <w:fldChar w:fldCharType="end"/>
            </w:r>
          </w:p>
          <w:p w14:paraId="3434523B" w14:textId="77777777" w:rsidR="00957D56" w:rsidRDefault="00957D56" w:rsidP="00957D56">
            <w:pPr>
              <w:pStyle w:val="Caption"/>
            </w:pPr>
            <w:r w:rsidRPr="0015210D">
              <w:fldChar w:fldCharType="begin"/>
            </w:r>
            <w:r w:rsidRPr="0015210D">
              <w:instrText xml:space="preserve"> REF _Ref61524289 \h  \* MERGEFORMAT </w:instrText>
            </w:r>
            <w:r w:rsidRPr="0015210D">
              <w:fldChar w:fldCharType="separate"/>
            </w:r>
            <w:r w:rsidRPr="0015210D">
              <w:t xml:space="preserve">Observation </w:t>
            </w:r>
            <w:r w:rsidRPr="0015210D">
              <w:rPr>
                <w:noProof/>
              </w:rPr>
              <w:t>4</w:t>
            </w:r>
            <w:r w:rsidRPr="0015210D">
              <w:t xml:space="preserve">: The </w:t>
            </w:r>
            <w:r w:rsidRPr="0015210D">
              <w:rPr>
                <w:i/>
                <w:iCs/>
              </w:rPr>
              <w:t>referenceSignal</w:t>
            </w:r>
            <w:r w:rsidRPr="0015210D">
              <w:rPr>
                <w:lang w:val="en-US"/>
              </w:rPr>
              <w:t xml:space="preserve"> parameter is used for </w:t>
            </w:r>
            <w:r w:rsidRPr="0015210D">
              <w:t>SRS-SpatialRelationInfo, PUSCH-PathlossReferenceRS-r16, PUSCH-PathlossReferenceRS, PUCCH-SpatialRelationInfo and PUCCH-PathlossReferenceRS-r16.</w:t>
            </w:r>
            <w:r w:rsidRPr="0015210D">
              <w:fldChar w:fldCharType="end"/>
            </w:r>
          </w:p>
          <w:p w14:paraId="56437DAB" w14:textId="77777777" w:rsidR="00957D56" w:rsidRDefault="00957D56" w:rsidP="00957D56">
            <w:pPr>
              <w:pStyle w:val="Caption"/>
            </w:pPr>
            <w:r w:rsidRPr="0015210D">
              <w:fldChar w:fldCharType="begin"/>
            </w:r>
            <w:r w:rsidRPr="0015210D">
              <w:instrText xml:space="preserve"> REF _Ref61524290 \h  \* MERGEFORMAT </w:instrText>
            </w:r>
            <w:r w:rsidRPr="0015210D">
              <w:fldChar w:fldCharType="separate"/>
            </w:r>
            <w:r w:rsidRPr="0015210D">
              <w:t xml:space="preserve">Observation </w:t>
            </w:r>
            <w:r w:rsidRPr="0015210D">
              <w:rPr>
                <w:noProof/>
              </w:rPr>
              <w:t>5</w:t>
            </w:r>
            <w:r w:rsidRPr="0015210D">
              <w:t>: SSB based measurements can be supported by BM framework by associating the SSBs with a cell-specific identifier.</w:t>
            </w:r>
            <w:r w:rsidRPr="0015210D">
              <w:fldChar w:fldCharType="end"/>
            </w:r>
          </w:p>
          <w:p w14:paraId="7638F9F6" w14:textId="77777777" w:rsidR="00957D56" w:rsidRDefault="00957D56" w:rsidP="00957D56">
            <w:pPr>
              <w:pStyle w:val="Caption"/>
            </w:pPr>
            <w:r w:rsidRPr="0015210D">
              <w:fldChar w:fldCharType="begin"/>
            </w:r>
            <w:r w:rsidRPr="0015210D">
              <w:instrText xml:space="preserve"> REF _Ref61524291 \h  \* MERGEFORMAT </w:instrText>
            </w:r>
            <w:r w:rsidRPr="0015210D">
              <w:fldChar w:fldCharType="separate"/>
            </w:r>
            <w:r w:rsidRPr="0015210D">
              <w:t xml:space="preserve">Observation </w:t>
            </w:r>
            <w:r w:rsidRPr="0015210D">
              <w:rPr>
                <w:noProof/>
              </w:rPr>
              <w:t>6</w:t>
            </w:r>
            <w:r w:rsidRPr="0015210D">
              <w:t>: NZP-CSI-RS measurements can be supported by BM framework by configuring the SSB with a cell-specific identifier as a QCL source in the TCI State.</w:t>
            </w:r>
            <w:r w:rsidRPr="0015210D">
              <w:fldChar w:fldCharType="end"/>
            </w:r>
          </w:p>
          <w:p w14:paraId="02DA4157" w14:textId="77777777" w:rsidR="00957D56" w:rsidRPr="0015210D" w:rsidRDefault="00957D56" w:rsidP="00957D56">
            <w:pPr>
              <w:pStyle w:val="Caption"/>
            </w:pPr>
            <w:r w:rsidRPr="003C36ED">
              <w:fldChar w:fldCharType="begin"/>
            </w:r>
            <w:r w:rsidRPr="003C36ED">
              <w:instrText xml:space="preserve"> REF _Ref61524292 \h  \* MERGEFORMAT </w:instrText>
            </w:r>
            <w:r w:rsidRPr="003C36ED">
              <w:fldChar w:fldCharType="separate"/>
            </w:r>
            <w:r w:rsidRPr="003C36ED">
              <w:t xml:space="preserve">Observation </w:t>
            </w:r>
            <w:r w:rsidRPr="003C36ED">
              <w:rPr>
                <w:noProof/>
              </w:rPr>
              <w:t>7</w:t>
            </w:r>
            <w:r w:rsidRPr="003C36ED">
              <w:t>: Even without CORESETPoolIndex configured for CORESETs, the UE can determine the inter-cell mTRP configuration/PDCCH reception through the QCL source for the RS indicated by active TCI state for a CORESET.</w:t>
            </w:r>
            <w:r w:rsidRPr="003C36ED">
              <w:fldChar w:fldCharType="end"/>
            </w:r>
            <w:r w:rsidRPr="003C36ED">
              <w:fldChar w:fldCharType="begin"/>
            </w:r>
            <w:r w:rsidRPr="003C36ED">
              <w:instrText xml:space="preserve"> REF _Ref61524296 \h  \* MERGEFORMAT </w:instrText>
            </w:r>
            <w:r w:rsidRPr="003C36ED">
              <w:fldChar w:fldCharType="end"/>
            </w:r>
          </w:p>
          <w:p w14:paraId="0A095A89"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_Ref61524296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1</w:t>
            </w:r>
            <w:r w:rsidRPr="00B137FB">
              <w:rPr>
                <w:b/>
                <w:lang w:val="en-GB"/>
              </w:rPr>
              <w:t xml:space="preserve">: To configure SSB as non-serving cell RS, indicate the associated cell (PCI) and SSB-index for the SSB in the </w:t>
            </w:r>
            <w:r w:rsidRPr="00CC48E8">
              <w:rPr>
                <w:rFonts w:eastAsia="Calibri"/>
                <w:b/>
                <w:i/>
                <w:iCs/>
                <w:lang w:val="en-GB"/>
              </w:rPr>
              <w:t>referenceSignal</w:t>
            </w:r>
            <w:r w:rsidRPr="00B137FB">
              <w:rPr>
                <w:b/>
                <w:lang w:val="en-GB"/>
              </w:rPr>
              <w:t xml:space="preserve"> parameter </w:t>
            </w:r>
            <w:r w:rsidRPr="007C2668">
              <w:rPr>
                <w:b/>
                <w:highlight w:val="yellow"/>
                <w:lang w:val="en-GB"/>
              </w:rPr>
              <w:t>(Option 1).</w:t>
            </w:r>
            <w:r w:rsidRPr="0015210D">
              <w:rPr>
                <w:b/>
                <w:lang w:val="x-none" w:eastAsia="x-none"/>
              </w:rPr>
              <w:fldChar w:fldCharType="end"/>
            </w:r>
          </w:p>
          <w:p w14:paraId="23E2E887"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_Ref61524298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2</w:t>
            </w:r>
            <w:r w:rsidRPr="00B137FB">
              <w:rPr>
                <w:b/>
                <w:lang w:val="en-GB"/>
              </w:rPr>
              <w:t>: To configure NZP-CSI-RS resource as non-serving cell RS, configure the RS with a QCL source RS that is associated with a non-serving cell.</w:t>
            </w:r>
            <w:r w:rsidRPr="0015210D">
              <w:rPr>
                <w:b/>
                <w:lang w:val="x-none" w:eastAsia="x-none"/>
              </w:rPr>
              <w:fldChar w:fldCharType="end"/>
            </w:r>
          </w:p>
          <w:p w14:paraId="52FF5AB3"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_Ref68599873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3</w:t>
            </w:r>
            <w:r w:rsidRPr="00B137FB">
              <w:rPr>
                <w:b/>
                <w:lang w:val="en-GB"/>
              </w:rPr>
              <w:t xml:space="preserve">: For L1 SSB based beam measurements and reporting, enhance the </w:t>
            </w:r>
            <w:r w:rsidRPr="00CC48E8">
              <w:rPr>
                <w:b/>
                <w:i/>
                <w:iCs/>
                <w:lang w:val="en-GB"/>
              </w:rPr>
              <w:t>CSI-SSB-ResourceSet IE</w:t>
            </w:r>
            <w:r w:rsidRPr="00CC48E8">
              <w:rPr>
                <w:b/>
                <w:lang w:val="en-GB"/>
              </w:rPr>
              <w:t xml:space="preserve"> to associate set of SSBs with a cell-specific identifier (PCI).</w:t>
            </w:r>
            <w:r w:rsidRPr="0015210D">
              <w:rPr>
                <w:b/>
                <w:lang w:val="x-none" w:eastAsia="x-none"/>
              </w:rPr>
              <w:fldChar w:fldCharType="end"/>
            </w:r>
          </w:p>
          <w:p w14:paraId="2947638D"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_Ref61524300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4</w:t>
            </w:r>
            <w:r w:rsidRPr="00B137FB">
              <w:rPr>
                <w:b/>
                <w:lang w:val="en-GB"/>
              </w:rPr>
              <w:t>: For non-serving cell CSI-RS measurements, configure the NZP-CSI-RS with a QCL source RS that is associated with a non-serving cell identifier.</w:t>
            </w:r>
            <w:r w:rsidRPr="0015210D">
              <w:rPr>
                <w:b/>
                <w:lang w:val="x-none" w:eastAsia="x-none"/>
              </w:rPr>
              <w:fldChar w:fldCharType="end"/>
            </w:r>
          </w:p>
          <w:p w14:paraId="32C2E433" w14:textId="77777777" w:rsidR="00957D56" w:rsidRPr="003C36ED" w:rsidRDefault="00957D56" w:rsidP="00957D56">
            <w:pPr>
              <w:overflowPunct w:val="0"/>
              <w:rPr>
                <w:b/>
                <w:bCs/>
                <w:lang w:val="en-GB"/>
              </w:rPr>
            </w:pPr>
            <w:r w:rsidRPr="003C36ED">
              <w:rPr>
                <w:b/>
                <w:bCs/>
                <w:lang w:val="en-GB"/>
              </w:rPr>
              <w:fldChar w:fldCharType="begin"/>
            </w:r>
            <w:r w:rsidRPr="003C36ED">
              <w:rPr>
                <w:b/>
                <w:bCs/>
                <w:lang w:val="en-GB"/>
              </w:rPr>
              <w:instrText xml:space="preserve"> REF _Ref79154432 \h  \* MERGEFORMAT </w:instrText>
            </w:r>
            <w:r w:rsidRPr="003C36ED">
              <w:rPr>
                <w:b/>
                <w:bCs/>
                <w:lang w:val="en-GB"/>
              </w:rPr>
            </w:r>
            <w:r w:rsidRPr="003C36ED">
              <w:rPr>
                <w:b/>
                <w:bCs/>
                <w:lang w:val="en-GB"/>
              </w:rPr>
              <w:fldChar w:fldCharType="separate"/>
            </w:r>
            <w:r w:rsidRPr="003C36ED">
              <w:rPr>
                <w:b/>
                <w:bCs/>
                <w:lang w:val="en-GB"/>
              </w:rPr>
              <w:t xml:space="preserve">Proposal </w:t>
            </w:r>
            <w:r w:rsidRPr="003C36ED">
              <w:rPr>
                <w:b/>
                <w:bCs/>
                <w:noProof/>
                <w:lang w:val="en-GB"/>
              </w:rPr>
              <w:t>5</w:t>
            </w:r>
            <w:r w:rsidRPr="003C36ED">
              <w:rPr>
                <w:b/>
                <w:bCs/>
              </w:rPr>
              <w:t xml:space="preserve">: </w:t>
            </w:r>
            <w:r w:rsidRPr="003C36ED">
              <w:rPr>
                <w:b/>
                <w:bCs/>
                <w:iCs/>
              </w:rPr>
              <w:t>To support inter-cell multi-DCI based multi-TRP operation, select Alt.1,</w:t>
            </w:r>
            <w:r w:rsidRPr="003C36ED">
              <w:rPr>
                <w:b/>
                <w:bCs/>
                <w:lang w:val="en-GB"/>
              </w:rPr>
              <w:fldChar w:fldCharType="end"/>
            </w:r>
          </w:p>
          <w:p w14:paraId="79B95968" w14:textId="77777777" w:rsidR="00957D56" w:rsidRPr="003C36ED" w:rsidRDefault="00957D56" w:rsidP="0033590C">
            <w:pPr>
              <w:widowControl w:val="0"/>
              <w:numPr>
                <w:ilvl w:val="0"/>
                <w:numId w:val="26"/>
              </w:numPr>
              <w:spacing w:after="0"/>
              <w:rPr>
                <w:rFonts w:eastAsia="DengXian"/>
                <w:b/>
                <w:bCs/>
                <w:iCs/>
                <w:kern w:val="32"/>
                <w:szCs w:val="20"/>
                <w:lang w:val="en-GB"/>
              </w:rPr>
            </w:pPr>
            <w:r w:rsidRPr="003C36ED">
              <w:rPr>
                <w:rFonts w:eastAsia="DengXian"/>
                <w:b/>
                <w:bCs/>
                <w:iCs/>
                <w:kern w:val="32"/>
                <w:szCs w:val="20"/>
                <w:lang w:val="en-GB"/>
              </w:rPr>
              <w:t xml:space="preserve">Alt1: one PCI associated with one or more of activated TCI states for [PDSCH]/PDCCH can be associated with only one CORESETPoolIndex. </w:t>
            </w:r>
          </w:p>
          <w:p w14:paraId="56A7E5AA" w14:textId="77777777" w:rsidR="00957D56" w:rsidRPr="003C36ED" w:rsidRDefault="00957D56" w:rsidP="0033590C">
            <w:pPr>
              <w:widowControl w:val="0"/>
              <w:numPr>
                <w:ilvl w:val="0"/>
                <w:numId w:val="26"/>
              </w:numPr>
              <w:spacing w:after="0"/>
              <w:rPr>
                <w:rFonts w:eastAsia="DengXian"/>
                <w:b/>
                <w:bCs/>
                <w:iCs/>
                <w:kern w:val="32"/>
                <w:szCs w:val="20"/>
                <w:lang w:val="en-GB"/>
              </w:rPr>
            </w:pPr>
            <w:r w:rsidRPr="003C36ED">
              <w:rPr>
                <w:rFonts w:eastAsia="DengXian"/>
                <w:b/>
                <w:bCs/>
                <w:iCs/>
                <w:kern w:val="32"/>
                <w:szCs w:val="20"/>
                <w:lang w:val="en-GB"/>
              </w:rPr>
              <w:t xml:space="preserve">In order to associate PCI and CORESETPoolIndex, select one or both of the following, </w:t>
            </w:r>
          </w:p>
          <w:p w14:paraId="02228068" w14:textId="77777777" w:rsidR="00957D56" w:rsidRPr="003C36ED" w:rsidRDefault="00957D56" w:rsidP="0033590C">
            <w:pPr>
              <w:widowControl w:val="0"/>
              <w:numPr>
                <w:ilvl w:val="1"/>
                <w:numId w:val="26"/>
              </w:numPr>
              <w:spacing w:after="0"/>
              <w:rPr>
                <w:rFonts w:eastAsia="DengXian"/>
                <w:b/>
                <w:bCs/>
                <w:iCs/>
                <w:kern w:val="32"/>
                <w:szCs w:val="20"/>
                <w:lang w:val="en-GB"/>
              </w:rPr>
            </w:pPr>
            <w:r w:rsidRPr="003C36ED">
              <w:rPr>
                <w:rFonts w:eastAsia="DengXian"/>
                <w:b/>
                <w:bCs/>
                <w:iCs/>
                <w:kern w:val="32"/>
                <w:szCs w:val="20"/>
                <w:lang w:val="en-GB"/>
              </w:rPr>
              <w:t xml:space="preserve">Option 1: Configure </w:t>
            </w:r>
            <w:r w:rsidRPr="003C36ED">
              <w:rPr>
                <w:b/>
                <w:bCs/>
                <w:lang w:val="en-GB"/>
              </w:rPr>
              <w:t xml:space="preserve">CORESETPoolIndex explicitly and only one </w:t>
            </w:r>
            <w:r w:rsidRPr="003C36ED">
              <w:rPr>
                <w:rFonts w:eastAsia="DengXian"/>
                <w:b/>
                <w:bCs/>
                <w:iCs/>
                <w:kern w:val="32"/>
                <w:szCs w:val="20"/>
                <w:lang w:val="en-GB"/>
              </w:rPr>
              <w:t xml:space="preserve">PCI associated (in the activated TCI states) with one </w:t>
            </w:r>
            <w:r w:rsidRPr="003C36ED">
              <w:rPr>
                <w:b/>
                <w:bCs/>
                <w:lang w:val="en-GB"/>
              </w:rPr>
              <w:t xml:space="preserve">CORESETPoolIndex. </w:t>
            </w:r>
          </w:p>
          <w:p w14:paraId="00A4BA80" w14:textId="77777777" w:rsidR="00957D56" w:rsidRPr="003C36ED" w:rsidRDefault="00957D56" w:rsidP="0033590C">
            <w:pPr>
              <w:widowControl w:val="0"/>
              <w:numPr>
                <w:ilvl w:val="1"/>
                <w:numId w:val="26"/>
              </w:numPr>
              <w:spacing w:after="0"/>
              <w:rPr>
                <w:rFonts w:eastAsia="DengXian"/>
                <w:b/>
                <w:bCs/>
                <w:iCs/>
                <w:kern w:val="32"/>
                <w:szCs w:val="20"/>
                <w:lang w:val="en-GB"/>
              </w:rPr>
            </w:pPr>
            <w:r w:rsidRPr="003C36ED">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4A937421" w14:textId="77777777" w:rsidR="00957D56" w:rsidRPr="003C36ED" w:rsidRDefault="00957D56" w:rsidP="0033590C">
            <w:pPr>
              <w:widowControl w:val="0"/>
              <w:numPr>
                <w:ilvl w:val="2"/>
                <w:numId w:val="26"/>
              </w:numPr>
              <w:spacing w:after="0"/>
              <w:rPr>
                <w:rFonts w:eastAsia="DengXian"/>
                <w:b/>
                <w:bCs/>
                <w:iCs/>
                <w:kern w:val="32"/>
                <w:szCs w:val="20"/>
                <w:lang w:val="en-GB"/>
              </w:rPr>
            </w:pPr>
            <w:r w:rsidRPr="003C36ED">
              <w:rPr>
                <w:rFonts w:eastAsia="DengXian"/>
                <w:b/>
                <w:bCs/>
                <w:iCs/>
                <w:kern w:val="32"/>
                <w:szCs w:val="20"/>
                <w:lang w:val="en-GB"/>
              </w:rPr>
              <w:t xml:space="preserve">Note: Alt.3 defined dynamic point selection can be supported when activated TCI states of CORESETs are associated with single PCI.  </w:t>
            </w:r>
          </w:p>
          <w:p w14:paraId="15DAE63C" w14:textId="77777777" w:rsidR="00957D56" w:rsidRDefault="00957D56" w:rsidP="00957D56">
            <w:pPr>
              <w:overflowPunct w:val="0"/>
              <w:rPr>
                <w:lang w:val="en-GB"/>
              </w:rPr>
            </w:pPr>
          </w:p>
          <w:p w14:paraId="4B9EB459" w14:textId="77777777" w:rsidR="00533342" w:rsidRPr="00957D56" w:rsidRDefault="00533342" w:rsidP="007A0A8D">
            <w:pPr>
              <w:spacing w:after="0"/>
              <w:jc w:val="left"/>
              <w:rPr>
                <w:rFonts w:ascii="Arial" w:hAnsi="Arial" w:cs="Arial"/>
                <w:sz w:val="16"/>
                <w:szCs w:val="16"/>
                <w:lang w:val="en-GB" w:eastAsia="zh-CN"/>
              </w:rPr>
            </w:pPr>
          </w:p>
        </w:tc>
      </w:tr>
    </w:tbl>
    <w:p w14:paraId="6590863E" w14:textId="77777777" w:rsidR="007A0A8D" w:rsidRPr="00F0361F" w:rsidRDefault="007A0A8D" w:rsidP="00327CE6">
      <w:pPr>
        <w:spacing w:line="360" w:lineRule="auto"/>
        <w:rPr>
          <w:rFonts w:cs="Times"/>
          <w:lang w:val="x-none"/>
        </w:rPr>
      </w:pPr>
    </w:p>
    <w:sectPr w:rsidR="007A0A8D" w:rsidRPr="00F0361F" w:rsidSect="009435B6">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A669" w14:textId="77777777" w:rsidR="00992101" w:rsidRDefault="00992101">
      <w:r>
        <w:separator/>
      </w:r>
    </w:p>
  </w:endnote>
  <w:endnote w:type="continuationSeparator" w:id="0">
    <w:p w14:paraId="55DB960C" w14:textId="77777777" w:rsidR="00992101" w:rsidRDefault="0099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949F" w14:textId="77777777" w:rsidR="00992101" w:rsidRDefault="00992101">
      <w:r>
        <w:separator/>
      </w:r>
    </w:p>
  </w:footnote>
  <w:footnote w:type="continuationSeparator" w:id="0">
    <w:p w14:paraId="3388053E" w14:textId="77777777" w:rsidR="00992101" w:rsidRDefault="00992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776E" w14:textId="77777777" w:rsidR="0051095B" w:rsidRDefault="0051095B"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0D3F6F22"/>
    <w:multiLevelType w:val="hybridMultilevel"/>
    <w:tmpl w:val="57BC1850"/>
    <w:lvl w:ilvl="0" w:tplc="23ACDCD6">
      <w:start w:val="1"/>
      <w:numFmt w:val="bullet"/>
      <w:lvlText w:val=""/>
      <w:lvlJc w:val="left"/>
      <w:pPr>
        <w:tabs>
          <w:tab w:val="num" w:pos="720"/>
        </w:tabs>
        <w:ind w:left="720" w:hanging="360"/>
      </w:pPr>
      <w:rPr>
        <w:rFonts w:ascii="Symbol" w:hAnsi="Symbol" w:hint="default"/>
      </w:rPr>
    </w:lvl>
    <w:lvl w:ilvl="1" w:tplc="A1FCBA24" w:tentative="1">
      <w:start w:val="1"/>
      <w:numFmt w:val="bullet"/>
      <w:lvlText w:val=""/>
      <w:lvlJc w:val="left"/>
      <w:pPr>
        <w:tabs>
          <w:tab w:val="num" w:pos="1440"/>
        </w:tabs>
        <w:ind w:left="1440" w:hanging="360"/>
      </w:pPr>
      <w:rPr>
        <w:rFonts w:ascii="Symbol" w:hAnsi="Symbol" w:hint="default"/>
      </w:rPr>
    </w:lvl>
    <w:lvl w:ilvl="2" w:tplc="AAD8C2EA" w:tentative="1">
      <w:start w:val="1"/>
      <w:numFmt w:val="bullet"/>
      <w:lvlText w:val=""/>
      <w:lvlJc w:val="left"/>
      <w:pPr>
        <w:tabs>
          <w:tab w:val="num" w:pos="2160"/>
        </w:tabs>
        <w:ind w:left="2160" w:hanging="360"/>
      </w:pPr>
      <w:rPr>
        <w:rFonts w:ascii="Symbol" w:hAnsi="Symbol" w:hint="default"/>
      </w:rPr>
    </w:lvl>
    <w:lvl w:ilvl="3" w:tplc="40E87E44" w:tentative="1">
      <w:start w:val="1"/>
      <w:numFmt w:val="bullet"/>
      <w:lvlText w:val=""/>
      <w:lvlJc w:val="left"/>
      <w:pPr>
        <w:tabs>
          <w:tab w:val="num" w:pos="2880"/>
        </w:tabs>
        <w:ind w:left="2880" w:hanging="360"/>
      </w:pPr>
      <w:rPr>
        <w:rFonts w:ascii="Symbol" w:hAnsi="Symbol" w:hint="default"/>
      </w:rPr>
    </w:lvl>
    <w:lvl w:ilvl="4" w:tplc="83700826" w:tentative="1">
      <w:start w:val="1"/>
      <w:numFmt w:val="bullet"/>
      <w:lvlText w:val=""/>
      <w:lvlJc w:val="left"/>
      <w:pPr>
        <w:tabs>
          <w:tab w:val="num" w:pos="3600"/>
        </w:tabs>
        <w:ind w:left="3600" w:hanging="360"/>
      </w:pPr>
      <w:rPr>
        <w:rFonts w:ascii="Symbol" w:hAnsi="Symbol" w:hint="default"/>
      </w:rPr>
    </w:lvl>
    <w:lvl w:ilvl="5" w:tplc="D7D21B1E" w:tentative="1">
      <w:start w:val="1"/>
      <w:numFmt w:val="bullet"/>
      <w:lvlText w:val=""/>
      <w:lvlJc w:val="left"/>
      <w:pPr>
        <w:tabs>
          <w:tab w:val="num" w:pos="4320"/>
        </w:tabs>
        <w:ind w:left="4320" w:hanging="360"/>
      </w:pPr>
      <w:rPr>
        <w:rFonts w:ascii="Symbol" w:hAnsi="Symbol" w:hint="default"/>
      </w:rPr>
    </w:lvl>
    <w:lvl w:ilvl="6" w:tplc="BAEED1B8" w:tentative="1">
      <w:start w:val="1"/>
      <w:numFmt w:val="bullet"/>
      <w:lvlText w:val=""/>
      <w:lvlJc w:val="left"/>
      <w:pPr>
        <w:tabs>
          <w:tab w:val="num" w:pos="5040"/>
        </w:tabs>
        <w:ind w:left="5040" w:hanging="360"/>
      </w:pPr>
      <w:rPr>
        <w:rFonts w:ascii="Symbol" w:hAnsi="Symbol" w:hint="default"/>
      </w:rPr>
    </w:lvl>
    <w:lvl w:ilvl="7" w:tplc="0298FBA4" w:tentative="1">
      <w:start w:val="1"/>
      <w:numFmt w:val="bullet"/>
      <w:lvlText w:val=""/>
      <w:lvlJc w:val="left"/>
      <w:pPr>
        <w:tabs>
          <w:tab w:val="num" w:pos="5760"/>
        </w:tabs>
        <w:ind w:left="5760" w:hanging="360"/>
      </w:pPr>
      <w:rPr>
        <w:rFonts w:ascii="Symbol" w:hAnsi="Symbol" w:hint="default"/>
      </w:rPr>
    </w:lvl>
    <w:lvl w:ilvl="8" w:tplc="4BFA4E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F17433"/>
    <w:multiLevelType w:val="hybridMultilevel"/>
    <w:tmpl w:val="2CCCE36C"/>
    <w:lvl w:ilvl="0" w:tplc="2622376A">
      <w:start w:val="1"/>
      <w:numFmt w:val="bullet"/>
      <w:lvlText w:val=""/>
      <w:lvlJc w:val="left"/>
      <w:pPr>
        <w:tabs>
          <w:tab w:val="num" w:pos="720"/>
        </w:tabs>
        <w:ind w:left="720" w:hanging="360"/>
      </w:pPr>
      <w:rPr>
        <w:rFonts w:ascii="Symbol" w:hAnsi="Symbol" w:hint="default"/>
      </w:rPr>
    </w:lvl>
    <w:lvl w:ilvl="1" w:tplc="43E880AE" w:tentative="1">
      <w:start w:val="1"/>
      <w:numFmt w:val="bullet"/>
      <w:lvlText w:val=""/>
      <w:lvlJc w:val="left"/>
      <w:pPr>
        <w:tabs>
          <w:tab w:val="num" w:pos="1440"/>
        </w:tabs>
        <w:ind w:left="1440" w:hanging="360"/>
      </w:pPr>
      <w:rPr>
        <w:rFonts w:ascii="Symbol" w:hAnsi="Symbol" w:hint="default"/>
      </w:rPr>
    </w:lvl>
    <w:lvl w:ilvl="2" w:tplc="F5185268" w:tentative="1">
      <w:start w:val="1"/>
      <w:numFmt w:val="bullet"/>
      <w:lvlText w:val=""/>
      <w:lvlJc w:val="left"/>
      <w:pPr>
        <w:tabs>
          <w:tab w:val="num" w:pos="2160"/>
        </w:tabs>
        <w:ind w:left="2160" w:hanging="360"/>
      </w:pPr>
      <w:rPr>
        <w:rFonts w:ascii="Symbol" w:hAnsi="Symbol" w:hint="default"/>
      </w:rPr>
    </w:lvl>
    <w:lvl w:ilvl="3" w:tplc="E826B636" w:tentative="1">
      <w:start w:val="1"/>
      <w:numFmt w:val="bullet"/>
      <w:lvlText w:val=""/>
      <w:lvlJc w:val="left"/>
      <w:pPr>
        <w:tabs>
          <w:tab w:val="num" w:pos="2880"/>
        </w:tabs>
        <w:ind w:left="2880" w:hanging="360"/>
      </w:pPr>
      <w:rPr>
        <w:rFonts w:ascii="Symbol" w:hAnsi="Symbol" w:hint="default"/>
      </w:rPr>
    </w:lvl>
    <w:lvl w:ilvl="4" w:tplc="D41CF6B4" w:tentative="1">
      <w:start w:val="1"/>
      <w:numFmt w:val="bullet"/>
      <w:lvlText w:val=""/>
      <w:lvlJc w:val="left"/>
      <w:pPr>
        <w:tabs>
          <w:tab w:val="num" w:pos="3600"/>
        </w:tabs>
        <w:ind w:left="3600" w:hanging="360"/>
      </w:pPr>
      <w:rPr>
        <w:rFonts w:ascii="Symbol" w:hAnsi="Symbol" w:hint="default"/>
      </w:rPr>
    </w:lvl>
    <w:lvl w:ilvl="5" w:tplc="13B2E160" w:tentative="1">
      <w:start w:val="1"/>
      <w:numFmt w:val="bullet"/>
      <w:lvlText w:val=""/>
      <w:lvlJc w:val="left"/>
      <w:pPr>
        <w:tabs>
          <w:tab w:val="num" w:pos="4320"/>
        </w:tabs>
        <w:ind w:left="4320" w:hanging="360"/>
      </w:pPr>
      <w:rPr>
        <w:rFonts w:ascii="Symbol" w:hAnsi="Symbol" w:hint="default"/>
      </w:rPr>
    </w:lvl>
    <w:lvl w:ilvl="6" w:tplc="D7321BD6" w:tentative="1">
      <w:start w:val="1"/>
      <w:numFmt w:val="bullet"/>
      <w:lvlText w:val=""/>
      <w:lvlJc w:val="left"/>
      <w:pPr>
        <w:tabs>
          <w:tab w:val="num" w:pos="5040"/>
        </w:tabs>
        <w:ind w:left="5040" w:hanging="360"/>
      </w:pPr>
      <w:rPr>
        <w:rFonts w:ascii="Symbol" w:hAnsi="Symbol" w:hint="default"/>
      </w:rPr>
    </w:lvl>
    <w:lvl w:ilvl="7" w:tplc="546E6F6A" w:tentative="1">
      <w:start w:val="1"/>
      <w:numFmt w:val="bullet"/>
      <w:lvlText w:val=""/>
      <w:lvlJc w:val="left"/>
      <w:pPr>
        <w:tabs>
          <w:tab w:val="num" w:pos="5760"/>
        </w:tabs>
        <w:ind w:left="5760" w:hanging="360"/>
      </w:pPr>
      <w:rPr>
        <w:rFonts w:ascii="Symbol" w:hAnsi="Symbol" w:hint="default"/>
      </w:rPr>
    </w:lvl>
    <w:lvl w:ilvl="8" w:tplc="A91ABFA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E849BC"/>
    <w:multiLevelType w:val="hybridMultilevel"/>
    <w:tmpl w:val="F544EB02"/>
    <w:lvl w:ilvl="0" w:tplc="5AD65BA4">
      <w:start w:val="5"/>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hybridMultilevel"/>
    <w:tmpl w:val="48A68780"/>
    <w:lvl w:ilvl="0" w:tplc="E4067334">
      <w:start w:val="1"/>
      <w:numFmt w:val="bullet"/>
      <w:lvlText w:val=""/>
      <w:lvlJc w:val="left"/>
      <w:pPr>
        <w:tabs>
          <w:tab w:val="num" w:pos="720"/>
        </w:tabs>
        <w:ind w:left="720" w:hanging="360"/>
      </w:pPr>
      <w:rPr>
        <w:rFonts w:ascii="Symbol" w:hAnsi="Symbol" w:hint="default"/>
      </w:rPr>
    </w:lvl>
    <w:lvl w:ilvl="1" w:tplc="1F1A7576" w:tentative="1">
      <w:start w:val="1"/>
      <w:numFmt w:val="bullet"/>
      <w:lvlText w:val=""/>
      <w:lvlJc w:val="left"/>
      <w:pPr>
        <w:tabs>
          <w:tab w:val="num" w:pos="1440"/>
        </w:tabs>
        <w:ind w:left="1440" w:hanging="360"/>
      </w:pPr>
      <w:rPr>
        <w:rFonts w:ascii="Symbol" w:hAnsi="Symbol" w:hint="default"/>
      </w:rPr>
    </w:lvl>
    <w:lvl w:ilvl="2" w:tplc="C5D2C4AA" w:tentative="1">
      <w:start w:val="1"/>
      <w:numFmt w:val="bullet"/>
      <w:lvlText w:val=""/>
      <w:lvlJc w:val="left"/>
      <w:pPr>
        <w:tabs>
          <w:tab w:val="num" w:pos="2160"/>
        </w:tabs>
        <w:ind w:left="2160" w:hanging="360"/>
      </w:pPr>
      <w:rPr>
        <w:rFonts w:ascii="Symbol" w:hAnsi="Symbol" w:hint="default"/>
      </w:rPr>
    </w:lvl>
    <w:lvl w:ilvl="3" w:tplc="3A6A409A" w:tentative="1">
      <w:start w:val="1"/>
      <w:numFmt w:val="bullet"/>
      <w:lvlText w:val=""/>
      <w:lvlJc w:val="left"/>
      <w:pPr>
        <w:tabs>
          <w:tab w:val="num" w:pos="2880"/>
        </w:tabs>
        <w:ind w:left="2880" w:hanging="360"/>
      </w:pPr>
      <w:rPr>
        <w:rFonts w:ascii="Symbol" w:hAnsi="Symbol" w:hint="default"/>
      </w:rPr>
    </w:lvl>
    <w:lvl w:ilvl="4" w:tplc="A2484E8A" w:tentative="1">
      <w:start w:val="1"/>
      <w:numFmt w:val="bullet"/>
      <w:lvlText w:val=""/>
      <w:lvlJc w:val="left"/>
      <w:pPr>
        <w:tabs>
          <w:tab w:val="num" w:pos="3600"/>
        </w:tabs>
        <w:ind w:left="3600" w:hanging="360"/>
      </w:pPr>
      <w:rPr>
        <w:rFonts w:ascii="Symbol" w:hAnsi="Symbol" w:hint="default"/>
      </w:rPr>
    </w:lvl>
    <w:lvl w:ilvl="5" w:tplc="97062BEC" w:tentative="1">
      <w:start w:val="1"/>
      <w:numFmt w:val="bullet"/>
      <w:lvlText w:val=""/>
      <w:lvlJc w:val="left"/>
      <w:pPr>
        <w:tabs>
          <w:tab w:val="num" w:pos="4320"/>
        </w:tabs>
        <w:ind w:left="4320" w:hanging="360"/>
      </w:pPr>
      <w:rPr>
        <w:rFonts w:ascii="Symbol" w:hAnsi="Symbol" w:hint="default"/>
      </w:rPr>
    </w:lvl>
    <w:lvl w:ilvl="6" w:tplc="6ED8E15E" w:tentative="1">
      <w:start w:val="1"/>
      <w:numFmt w:val="bullet"/>
      <w:lvlText w:val=""/>
      <w:lvlJc w:val="left"/>
      <w:pPr>
        <w:tabs>
          <w:tab w:val="num" w:pos="5040"/>
        </w:tabs>
        <w:ind w:left="5040" w:hanging="360"/>
      </w:pPr>
      <w:rPr>
        <w:rFonts w:ascii="Symbol" w:hAnsi="Symbol" w:hint="default"/>
      </w:rPr>
    </w:lvl>
    <w:lvl w:ilvl="7" w:tplc="590EC1B0" w:tentative="1">
      <w:start w:val="1"/>
      <w:numFmt w:val="bullet"/>
      <w:lvlText w:val=""/>
      <w:lvlJc w:val="left"/>
      <w:pPr>
        <w:tabs>
          <w:tab w:val="num" w:pos="5760"/>
        </w:tabs>
        <w:ind w:left="5760" w:hanging="360"/>
      </w:pPr>
      <w:rPr>
        <w:rFonts w:ascii="Symbol" w:hAnsi="Symbol" w:hint="default"/>
      </w:rPr>
    </w:lvl>
    <w:lvl w:ilvl="8" w:tplc="1F00B8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1A2509"/>
    <w:multiLevelType w:val="hybridMultilevel"/>
    <w:tmpl w:val="097E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hybridMultilevel"/>
    <w:tmpl w:val="9D9C1694"/>
    <w:lvl w:ilvl="0" w:tplc="7506C16C">
      <w:start w:val="1"/>
      <w:numFmt w:val="bullet"/>
      <w:lvlText w:val=""/>
      <w:lvlJc w:val="left"/>
      <w:pPr>
        <w:tabs>
          <w:tab w:val="num" w:pos="720"/>
        </w:tabs>
        <w:ind w:left="720" w:hanging="360"/>
      </w:pPr>
      <w:rPr>
        <w:rFonts w:ascii="Symbol" w:hAnsi="Symbol" w:hint="default"/>
      </w:rPr>
    </w:lvl>
    <w:lvl w:ilvl="1" w:tplc="BE80BB8A" w:tentative="1">
      <w:start w:val="1"/>
      <w:numFmt w:val="bullet"/>
      <w:lvlText w:val=""/>
      <w:lvlJc w:val="left"/>
      <w:pPr>
        <w:tabs>
          <w:tab w:val="num" w:pos="1440"/>
        </w:tabs>
        <w:ind w:left="1440" w:hanging="360"/>
      </w:pPr>
      <w:rPr>
        <w:rFonts w:ascii="Symbol" w:hAnsi="Symbol" w:hint="default"/>
      </w:rPr>
    </w:lvl>
    <w:lvl w:ilvl="2" w:tplc="0EDA40F6" w:tentative="1">
      <w:start w:val="1"/>
      <w:numFmt w:val="bullet"/>
      <w:lvlText w:val=""/>
      <w:lvlJc w:val="left"/>
      <w:pPr>
        <w:tabs>
          <w:tab w:val="num" w:pos="2160"/>
        </w:tabs>
        <w:ind w:left="2160" w:hanging="360"/>
      </w:pPr>
      <w:rPr>
        <w:rFonts w:ascii="Symbol" w:hAnsi="Symbol" w:hint="default"/>
      </w:rPr>
    </w:lvl>
    <w:lvl w:ilvl="3" w:tplc="7AA0D478" w:tentative="1">
      <w:start w:val="1"/>
      <w:numFmt w:val="bullet"/>
      <w:lvlText w:val=""/>
      <w:lvlJc w:val="left"/>
      <w:pPr>
        <w:tabs>
          <w:tab w:val="num" w:pos="2880"/>
        </w:tabs>
        <w:ind w:left="2880" w:hanging="360"/>
      </w:pPr>
      <w:rPr>
        <w:rFonts w:ascii="Symbol" w:hAnsi="Symbol" w:hint="default"/>
      </w:rPr>
    </w:lvl>
    <w:lvl w:ilvl="4" w:tplc="A4DE6002" w:tentative="1">
      <w:start w:val="1"/>
      <w:numFmt w:val="bullet"/>
      <w:lvlText w:val=""/>
      <w:lvlJc w:val="left"/>
      <w:pPr>
        <w:tabs>
          <w:tab w:val="num" w:pos="3600"/>
        </w:tabs>
        <w:ind w:left="3600" w:hanging="360"/>
      </w:pPr>
      <w:rPr>
        <w:rFonts w:ascii="Symbol" w:hAnsi="Symbol" w:hint="default"/>
      </w:rPr>
    </w:lvl>
    <w:lvl w:ilvl="5" w:tplc="AF46984C" w:tentative="1">
      <w:start w:val="1"/>
      <w:numFmt w:val="bullet"/>
      <w:lvlText w:val=""/>
      <w:lvlJc w:val="left"/>
      <w:pPr>
        <w:tabs>
          <w:tab w:val="num" w:pos="4320"/>
        </w:tabs>
        <w:ind w:left="4320" w:hanging="360"/>
      </w:pPr>
      <w:rPr>
        <w:rFonts w:ascii="Symbol" w:hAnsi="Symbol" w:hint="default"/>
      </w:rPr>
    </w:lvl>
    <w:lvl w:ilvl="6" w:tplc="0DE0CC9A" w:tentative="1">
      <w:start w:val="1"/>
      <w:numFmt w:val="bullet"/>
      <w:lvlText w:val=""/>
      <w:lvlJc w:val="left"/>
      <w:pPr>
        <w:tabs>
          <w:tab w:val="num" w:pos="5040"/>
        </w:tabs>
        <w:ind w:left="5040" w:hanging="360"/>
      </w:pPr>
      <w:rPr>
        <w:rFonts w:ascii="Symbol" w:hAnsi="Symbol" w:hint="default"/>
      </w:rPr>
    </w:lvl>
    <w:lvl w:ilvl="7" w:tplc="E3804A40" w:tentative="1">
      <w:start w:val="1"/>
      <w:numFmt w:val="bullet"/>
      <w:lvlText w:val=""/>
      <w:lvlJc w:val="left"/>
      <w:pPr>
        <w:tabs>
          <w:tab w:val="num" w:pos="5760"/>
        </w:tabs>
        <w:ind w:left="5760" w:hanging="360"/>
      </w:pPr>
      <w:rPr>
        <w:rFonts w:ascii="Symbol" w:hAnsi="Symbol" w:hint="default"/>
      </w:rPr>
    </w:lvl>
    <w:lvl w:ilvl="8" w:tplc="D318C5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9E140C"/>
    <w:multiLevelType w:val="hybridMultilevel"/>
    <w:tmpl w:val="86C6FB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hybridMultilevel"/>
    <w:tmpl w:val="F74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hybridMultilevel"/>
    <w:tmpl w:val="8A16E1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hybridMultilevel"/>
    <w:tmpl w:val="59A44A0E"/>
    <w:lvl w:ilvl="0" w:tplc="55C270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0"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5C2100"/>
    <w:multiLevelType w:val="hybridMultilevel"/>
    <w:tmpl w:val="8C66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137996"/>
    <w:multiLevelType w:val="hybridMultilevel"/>
    <w:tmpl w:val="8B5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10A2A"/>
    <w:multiLevelType w:val="hybridMultilevel"/>
    <w:tmpl w:val="577E1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9551C99"/>
    <w:multiLevelType w:val="hybridMultilevel"/>
    <w:tmpl w:val="8238406A"/>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30" w15:restartNumberingAfterBreak="0">
    <w:nsid w:val="6C390A5D"/>
    <w:multiLevelType w:val="hybridMultilevel"/>
    <w:tmpl w:val="253A7BE8"/>
    <w:lvl w:ilvl="0" w:tplc="7318EA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715866"/>
    <w:multiLevelType w:val="hybridMultilevel"/>
    <w:tmpl w:val="9552E900"/>
    <w:lvl w:ilvl="0" w:tplc="9AE23E92">
      <w:start w:val="2"/>
      <w:numFmt w:val="decimal"/>
      <w:lvlText w:val="%1."/>
      <w:lvlJc w:val="left"/>
      <w:pPr>
        <w:ind w:left="1080" w:hanging="360"/>
      </w:pPr>
      <w:rPr>
        <w:rFonts w:hint="default"/>
      </w:rPr>
    </w:lvl>
    <w:lvl w:ilvl="1" w:tplc="FCB0828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964EF"/>
    <w:multiLevelType w:val="hybridMultilevel"/>
    <w:tmpl w:val="A48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D7C0F"/>
    <w:multiLevelType w:val="hybridMultilevel"/>
    <w:tmpl w:val="33F46398"/>
    <w:lvl w:ilvl="0" w:tplc="2A6CF6E0">
      <w:start w:val="1"/>
      <w:numFmt w:val="bullet"/>
      <w:lvlText w:val=""/>
      <w:lvlJc w:val="left"/>
      <w:pPr>
        <w:tabs>
          <w:tab w:val="num" w:pos="720"/>
        </w:tabs>
        <w:ind w:left="720" w:hanging="360"/>
      </w:pPr>
      <w:rPr>
        <w:rFonts w:ascii="Symbol" w:hAnsi="Symbol" w:hint="default"/>
      </w:rPr>
    </w:lvl>
    <w:lvl w:ilvl="1" w:tplc="8012C5F6" w:tentative="1">
      <w:start w:val="1"/>
      <w:numFmt w:val="bullet"/>
      <w:lvlText w:val=""/>
      <w:lvlJc w:val="left"/>
      <w:pPr>
        <w:tabs>
          <w:tab w:val="num" w:pos="1440"/>
        </w:tabs>
        <w:ind w:left="1440" w:hanging="360"/>
      </w:pPr>
      <w:rPr>
        <w:rFonts w:ascii="Symbol" w:hAnsi="Symbol" w:hint="default"/>
      </w:rPr>
    </w:lvl>
    <w:lvl w:ilvl="2" w:tplc="1758E88A" w:tentative="1">
      <w:start w:val="1"/>
      <w:numFmt w:val="bullet"/>
      <w:lvlText w:val=""/>
      <w:lvlJc w:val="left"/>
      <w:pPr>
        <w:tabs>
          <w:tab w:val="num" w:pos="2160"/>
        </w:tabs>
        <w:ind w:left="2160" w:hanging="360"/>
      </w:pPr>
      <w:rPr>
        <w:rFonts w:ascii="Symbol" w:hAnsi="Symbol" w:hint="default"/>
      </w:rPr>
    </w:lvl>
    <w:lvl w:ilvl="3" w:tplc="B774602A" w:tentative="1">
      <w:start w:val="1"/>
      <w:numFmt w:val="bullet"/>
      <w:lvlText w:val=""/>
      <w:lvlJc w:val="left"/>
      <w:pPr>
        <w:tabs>
          <w:tab w:val="num" w:pos="2880"/>
        </w:tabs>
        <w:ind w:left="2880" w:hanging="360"/>
      </w:pPr>
      <w:rPr>
        <w:rFonts w:ascii="Symbol" w:hAnsi="Symbol" w:hint="default"/>
      </w:rPr>
    </w:lvl>
    <w:lvl w:ilvl="4" w:tplc="89527028" w:tentative="1">
      <w:start w:val="1"/>
      <w:numFmt w:val="bullet"/>
      <w:lvlText w:val=""/>
      <w:lvlJc w:val="left"/>
      <w:pPr>
        <w:tabs>
          <w:tab w:val="num" w:pos="3600"/>
        </w:tabs>
        <w:ind w:left="3600" w:hanging="360"/>
      </w:pPr>
      <w:rPr>
        <w:rFonts w:ascii="Symbol" w:hAnsi="Symbol" w:hint="default"/>
      </w:rPr>
    </w:lvl>
    <w:lvl w:ilvl="5" w:tplc="21E47E5C" w:tentative="1">
      <w:start w:val="1"/>
      <w:numFmt w:val="bullet"/>
      <w:lvlText w:val=""/>
      <w:lvlJc w:val="left"/>
      <w:pPr>
        <w:tabs>
          <w:tab w:val="num" w:pos="4320"/>
        </w:tabs>
        <w:ind w:left="4320" w:hanging="360"/>
      </w:pPr>
      <w:rPr>
        <w:rFonts w:ascii="Symbol" w:hAnsi="Symbol" w:hint="default"/>
      </w:rPr>
    </w:lvl>
    <w:lvl w:ilvl="6" w:tplc="FD729446" w:tentative="1">
      <w:start w:val="1"/>
      <w:numFmt w:val="bullet"/>
      <w:lvlText w:val=""/>
      <w:lvlJc w:val="left"/>
      <w:pPr>
        <w:tabs>
          <w:tab w:val="num" w:pos="5040"/>
        </w:tabs>
        <w:ind w:left="5040" w:hanging="360"/>
      </w:pPr>
      <w:rPr>
        <w:rFonts w:ascii="Symbol" w:hAnsi="Symbol" w:hint="default"/>
      </w:rPr>
    </w:lvl>
    <w:lvl w:ilvl="7" w:tplc="BD48E448" w:tentative="1">
      <w:start w:val="1"/>
      <w:numFmt w:val="bullet"/>
      <w:lvlText w:val=""/>
      <w:lvlJc w:val="left"/>
      <w:pPr>
        <w:tabs>
          <w:tab w:val="num" w:pos="5760"/>
        </w:tabs>
        <w:ind w:left="5760" w:hanging="360"/>
      </w:pPr>
      <w:rPr>
        <w:rFonts w:ascii="Symbol" w:hAnsi="Symbol" w:hint="default"/>
      </w:rPr>
    </w:lvl>
    <w:lvl w:ilvl="8" w:tplc="3BBC0C1E"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32"/>
  </w:num>
  <w:num w:numId="3">
    <w:abstractNumId w:val="18"/>
  </w:num>
  <w:num w:numId="4">
    <w:abstractNumId w:val="31"/>
  </w:num>
  <w:num w:numId="5">
    <w:abstractNumId w:val="22"/>
  </w:num>
  <w:num w:numId="6">
    <w:abstractNumId w:val="16"/>
  </w:num>
  <w:num w:numId="7">
    <w:abstractNumId w:val="15"/>
  </w:num>
  <w:num w:numId="8">
    <w:abstractNumId w:val="21"/>
  </w:num>
  <w:num w:numId="9">
    <w:abstractNumId w:val="13"/>
  </w:num>
  <w:num w:numId="10">
    <w:abstractNumId w:val="5"/>
  </w:num>
  <w:num w:numId="11">
    <w:abstractNumId w:val="1"/>
  </w:num>
  <w:num w:numId="12">
    <w:abstractNumId w:val="20"/>
  </w:num>
  <w:num w:numId="13">
    <w:abstractNumId w:val="12"/>
  </w:num>
  <w:num w:numId="14">
    <w:abstractNumId w:val="24"/>
  </w:num>
  <w:num w:numId="15">
    <w:abstractNumId w:val="4"/>
  </w:num>
  <w:num w:numId="16">
    <w:abstractNumId w:val="0"/>
  </w:num>
  <w:num w:numId="17">
    <w:abstractNumId w:val="11"/>
  </w:num>
  <w:num w:numId="18">
    <w:abstractNumId w:val="27"/>
  </w:num>
  <w:num w:numId="19">
    <w:abstractNumId w:val="25"/>
  </w:num>
  <w:num w:numId="20">
    <w:abstractNumId w:val="19"/>
  </w:num>
  <w:num w:numId="21">
    <w:abstractNumId w:val="30"/>
  </w:num>
  <w:num w:numId="22">
    <w:abstractNumId w:val="26"/>
  </w:num>
  <w:num w:numId="23">
    <w:abstractNumId w:val="10"/>
  </w:num>
  <w:num w:numId="24">
    <w:abstractNumId w:val="14"/>
  </w:num>
  <w:num w:numId="25">
    <w:abstractNumId w:val="34"/>
  </w:num>
  <w:num w:numId="26">
    <w:abstractNumId w:val="29"/>
  </w:num>
  <w:num w:numId="27">
    <w:abstractNumId w:val="6"/>
  </w:num>
  <w:num w:numId="28">
    <w:abstractNumId w:val="17"/>
  </w:num>
  <w:num w:numId="29">
    <w:abstractNumId w:val="8"/>
  </w:num>
  <w:num w:numId="30">
    <w:abstractNumId w:val="28"/>
  </w:num>
  <w:num w:numId="31">
    <w:abstractNumId w:val="2"/>
  </w:num>
  <w:num w:numId="32">
    <w:abstractNumId w:val="3"/>
  </w:num>
  <w:num w:numId="33">
    <w:abstractNumId w:val="9"/>
  </w:num>
  <w:num w:numId="34">
    <w:abstractNumId w:val="35"/>
  </w:num>
  <w:num w:numId="35">
    <w:abstractNumId w:val="7"/>
  </w:num>
  <w:num w:numId="36">
    <w:abstractNumId w:val="3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6BF"/>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4B6"/>
    <w:rsid w:val="00AA5DD5"/>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Strong" w:uiPriority="22"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s,题"/>
    <w:basedOn w:val="Normal"/>
    <w:next w:val="Normal"/>
    <w:link w:val="CaptionChar1"/>
    <w:uiPriority w:val="35"/>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uiPriority w:val="35"/>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列出段落,列表段落"/>
    <w:basedOn w:val="Normal"/>
    <w:link w:val="ListParagraphChar"/>
    <w:uiPriority w:val="34"/>
    <w:qFormat/>
    <w:rsid w:val="006A19ED"/>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목록 단락 Char,?? ?? Char,????? Char,???? Char,Lista1 Char,リスト段落 Char,列出段落1 Char,中等深浅网格 1 - 着色 21 Char,¥¡¡¡¡ì¬º¥¹¥È¶ÎÂä Char,ÁÐ³ö¶ÎÂä Char,列表段落1 Char,—ño’i—Ž Char,¥ê¥¹¥È¶ÎÂä Char,1st level - Bullet List Paragraph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customStyle="1" w:styleId="Proposal0">
    <w:name w:val="Proposal"/>
    <w:basedOn w:val="Normal"/>
    <w:rsid w:val="00A8666B"/>
    <w:pPr>
      <w:numPr>
        <w:numId w:val="7"/>
      </w:numPr>
      <w:tabs>
        <w:tab w:val="clear" w:pos="1304"/>
        <w:tab w:val="left" w:pos="1701"/>
      </w:tabs>
      <w:spacing w:after="160" w:line="259" w:lineRule="auto"/>
      <w:ind w:left="420" w:hanging="420"/>
    </w:pPr>
    <w:rPr>
      <w:rFonts w:ascii="Calibri" w:eastAsia="SimSun"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SimSun"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link w:val="HTMLPreformatted"/>
    <w:rsid w:val="006669E0"/>
    <w:rPr>
      <w:rFonts w:ascii="SimSun" w:hAnsi="SimSun" w:cs="SimSun"/>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
    <w:qFormat/>
    <w:rsid w:val="00212A92"/>
    <w:pPr>
      <w:numPr>
        <w:numId w:val="10"/>
      </w:numPr>
      <w:spacing w:beforeLines="50" w:before="120" w:afterLines="50"/>
      <w:ind w:left="1134" w:hanging="1134"/>
    </w:pPr>
    <w:rPr>
      <w:rFonts w:eastAsia="SimSun"/>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SimSun"/>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qForma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TALCar">
    <w:name w:val="TAL Car"/>
    <w:qFormat/>
    <w:rsid w:val="00F20254"/>
    <w:rPr>
      <w:rFonts w:ascii="Arial" w:hAnsi="Arial"/>
      <w:sz w:val="18"/>
      <w:lang w:val="en-GB"/>
    </w:rPr>
  </w:style>
  <w:style w:type="paragraph" w:customStyle="1" w:styleId="paragraph">
    <w:name w:val="paragraph"/>
    <w:basedOn w:val="Normal"/>
    <w:uiPriority w:val="99"/>
    <w:qFormat/>
    <w:rsid w:val="008B7C0F"/>
    <w:pPr>
      <w:spacing w:before="100" w:beforeAutospacing="1" w:after="100" w:afterAutospacing="1"/>
      <w:jc w:val="left"/>
    </w:pPr>
    <w:rPr>
      <w:sz w:val="24"/>
      <w:lang w:val="sv-SE" w:eastAsia="zh-CN"/>
    </w:rPr>
  </w:style>
  <w:style w:type="character" w:styleId="Strong">
    <w:name w:val="Strong"/>
    <w:uiPriority w:val="22"/>
    <w:qFormat/>
    <w:rsid w:val="008B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88157586">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85489062">
      <w:bodyDiv w:val="1"/>
      <w:marLeft w:val="0"/>
      <w:marRight w:val="0"/>
      <w:marTop w:val="0"/>
      <w:marBottom w:val="0"/>
      <w:divBdr>
        <w:top w:val="none" w:sz="0" w:space="0" w:color="auto"/>
        <w:left w:val="none" w:sz="0" w:space="0" w:color="auto"/>
        <w:bottom w:val="none" w:sz="0" w:space="0" w:color="auto"/>
        <w:right w:val="none" w:sz="0" w:space="0" w:color="auto"/>
      </w:divBdr>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3975672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481581423">
      <w:bodyDiv w:val="1"/>
      <w:marLeft w:val="0"/>
      <w:marRight w:val="0"/>
      <w:marTop w:val="0"/>
      <w:marBottom w:val="0"/>
      <w:divBdr>
        <w:top w:val="none" w:sz="0" w:space="0" w:color="auto"/>
        <w:left w:val="none" w:sz="0" w:space="0" w:color="auto"/>
        <w:bottom w:val="none" w:sz="0" w:space="0" w:color="auto"/>
        <w:right w:val="none" w:sz="0" w:space="0" w:color="auto"/>
      </w:divBdr>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75945682">
      <w:bodyDiv w:val="1"/>
      <w:marLeft w:val="0"/>
      <w:marRight w:val="0"/>
      <w:marTop w:val="0"/>
      <w:marBottom w:val="0"/>
      <w:divBdr>
        <w:top w:val="none" w:sz="0" w:space="0" w:color="auto"/>
        <w:left w:val="none" w:sz="0" w:space="0" w:color="auto"/>
        <w:bottom w:val="none" w:sz="0" w:space="0" w:color="auto"/>
        <w:right w:val="none" w:sz="0" w:space="0" w:color="auto"/>
      </w:divBdr>
      <w:divsChild>
        <w:div w:id="1216627941">
          <w:marLeft w:val="547"/>
          <w:marRight w:val="0"/>
          <w:marTop w:val="96"/>
          <w:marBottom w:val="0"/>
          <w:divBdr>
            <w:top w:val="none" w:sz="0" w:space="0" w:color="auto"/>
            <w:left w:val="none" w:sz="0" w:space="0" w:color="auto"/>
            <w:bottom w:val="none" w:sz="0" w:space="0" w:color="auto"/>
            <w:right w:val="none" w:sz="0" w:space="0" w:color="auto"/>
          </w:divBdr>
        </w:div>
        <w:div w:id="483011051">
          <w:marLeft w:val="547"/>
          <w:marRight w:val="0"/>
          <w:marTop w:val="96"/>
          <w:marBottom w:val="0"/>
          <w:divBdr>
            <w:top w:val="none" w:sz="0" w:space="0" w:color="auto"/>
            <w:left w:val="none" w:sz="0" w:space="0" w:color="auto"/>
            <w:bottom w:val="none" w:sz="0" w:space="0" w:color="auto"/>
            <w:right w:val="none" w:sz="0" w:space="0" w:color="auto"/>
          </w:divBdr>
        </w:div>
        <w:div w:id="340352156">
          <w:marLeft w:val="547"/>
          <w:marRight w:val="0"/>
          <w:marTop w:val="96"/>
          <w:marBottom w:val="0"/>
          <w:divBdr>
            <w:top w:val="none" w:sz="0" w:space="0" w:color="auto"/>
            <w:left w:val="none" w:sz="0" w:space="0" w:color="auto"/>
            <w:bottom w:val="none" w:sz="0" w:space="0" w:color="auto"/>
            <w:right w:val="none" w:sz="0" w:space="0" w:color="auto"/>
          </w:divBdr>
        </w:div>
        <w:div w:id="879056463">
          <w:marLeft w:val="547"/>
          <w:marRight w:val="0"/>
          <w:marTop w:val="96"/>
          <w:marBottom w:val="0"/>
          <w:divBdr>
            <w:top w:val="none" w:sz="0" w:space="0" w:color="auto"/>
            <w:left w:val="none" w:sz="0" w:space="0" w:color="auto"/>
            <w:bottom w:val="none" w:sz="0" w:space="0" w:color="auto"/>
            <w:right w:val="none" w:sz="0" w:space="0" w:color="auto"/>
          </w:divBdr>
        </w:div>
        <w:div w:id="1036540051">
          <w:marLeft w:val="547"/>
          <w:marRight w:val="0"/>
          <w:marTop w:val="96"/>
          <w:marBottom w:val="0"/>
          <w:divBdr>
            <w:top w:val="none" w:sz="0" w:space="0" w:color="auto"/>
            <w:left w:val="none" w:sz="0" w:space="0" w:color="auto"/>
            <w:bottom w:val="none" w:sz="0" w:space="0" w:color="auto"/>
            <w:right w:val="none" w:sz="0" w:space="0" w:color="auto"/>
          </w:divBdr>
        </w:div>
      </w:divsChild>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7289832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896425970">
      <w:bodyDiv w:val="1"/>
      <w:marLeft w:val="0"/>
      <w:marRight w:val="0"/>
      <w:marTop w:val="0"/>
      <w:marBottom w:val="0"/>
      <w:divBdr>
        <w:top w:val="none" w:sz="0" w:space="0" w:color="auto"/>
        <w:left w:val="none" w:sz="0" w:space="0" w:color="auto"/>
        <w:bottom w:val="none" w:sz="0" w:space="0" w:color="auto"/>
        <w:right w:val="none" w:sz="0" w:space="0" w:color="auto"/>
      </w:divBdr>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43.zip" TargetMode="External"/><Relationship Id="rId13" Type="http://schemas.openxmlformats.org/officeDocument/2006/relationships/hyperlink" Target="https://www.3gpp.org/ftp/TSG_RAN/WG1_RL1/TSGR1_106-e/Docs/R1-2107026.zip" TargetMode="External"/><Relationship Id="rId18" Type="http://schemas.openxmlformats.org/officeDocument/2006/relationships/hyperlink" Target="https://www.3gpp.org/ftp/TSG_RAN/WG1_RL1/TSGR1_106-e/Docs/R1-2107720.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3gpp.org/ftp/TSG_RAN/WG1_RL1/TSGR1_106-e/Docs/R1-2107895.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867.zip" TargetMode="External"/><Relationship Id="rId17" Type="http://schemas.openxmlformats.org/officeDocument/2006/relationships/hyperlink" Target="https://www.3gpp.org/ftp/TSG_RAN/WG1_RL1/TSGR1_106-e/Docs/R1-210739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1_RL1/TSGR1_106-e/Docs/R1-2107325.zip" TargetMode="External"/><Relationship Id="rId20" Type="http://schemas.openxmlformats.org/officeDocument/2006/relationships/hyperlink" Target="https://www.3gpp.org/ftp/TSG_RAN/WG1_RL1/TSGR1_106-e/Docs/R1-210784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687.zi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3gpp.org/ftp/TSG_RAN/WG1_RL1/TSGR1_106-e/Docs/R1-2107205.zip" TargetMode="External"/><Relationship Id="rId23" Type="http://schemas.openxmlformats.org/officeDocument/2006/relationships/hyperlink" Target="https://www.3gpp.org/ftp/TSG_RAN/WG1_RL1/TSGR1_106-e/Docs/R1-2108054.zip" TargetMode="External"/><Relationship Id="rId10" Type="http://schemas.openxmlformats.org/officeDocument/2006/relationships/hyperlink" Target="https://www.3gpp.org/ftp/TSG_RAN/WG1_RL1/TSGR1_106-e/Docs/R1-2106668.zip" TargetMode="External"/><Relationship Id="rId19" Type="http://schemas.openxmlformats.org/officeDocument/2006/relationships/hyperlink" Target="https://www.3gpp.org/ftp/TSG_RAN/WG1_RL1/TSGR1_106-e/Docs/R1-210781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573.zip" TargetMode="External"/><Relationship Id="rId14" Type="http://schemas.openxmlformats.org/officeDocument/2006/relationships/hyperlink" Target="https://www.3gpp.org/ftp/TSG_RAN/WG1_RL1/TSGR1_106-e/Docs/R1-2107080.zip" TargetMode="External"/><Relationship Id="rId22" Type="http://schemas.openxmlformats.org/officeDocument/2006/relationships/hyperlink" Target="https://www.3gpp.org/ftp/TSG_RAN/WG1_RL1/TSGR1_106-e/Docs/R1-2108029.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EFCF-3E9B-4B32-8C85-FCA07C75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16</Pages>
  <Words>6594</Words>
  <Characters>37591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Mostafa Khoshnevisan</cp:lastModifiedBy>
  <cp:revision>206</cp:revision>
  <cp:lastPrinted>2011-08-03T09:36:00Z</cp:lastPrinted>
  <dcterms:created xsi:type="dcterms:W3CDTF">2021-08-08T23:18:00Z</dcterms:created>
  <dcterms:modified xsi:type="dcterms:W3CDTF">2021-08-11T23:41:00Z</dcterms:modified>
</cp:coreProperties>
</file>