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R1-2108xxx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pPr>
        <w:overflowPunct w:val="0"/>
        <w:spacing w:after="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#4 of Multi-TRP PUCCH and PUSCH Enhancements</w:t>
      </w:r>
    </w:p>
    <w:p>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Introduction</w:t>
      </w:r>
    </w:p>
    <w:p>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pPr>
        <w:overflowPunct w:val="0"/>
        <w:spacing w:after="0"/>
        <w:rPr>
          <w:rFonts w:ascii="Times New Roman" w:hAnsi="Times New Roman" w:cs="Times New Roman"/>
          <w:sz w:val="18"/>
          <w:szCs w:val="18"/>
          <w:lang w:eastAsia="ja-JP"/>
        </w:rPr>
      </w:pPr>
    </w:p>
    <w:p>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r>
      <w:r>
        <w:rPr>
          <w:rFonts w:ascii="Times New Roman" w:hAnsi="Times New Roman" w:cs="Times New Roman"/>
          <w:sz w:val="18"/>
          <w:szCs w:val="18"/>
          <w:lang w:eastAsia="ja-JP"/>
        </w:rPr>
        <w:t>Summary#1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r>
      <w:r>
        <w:rPr>
          <w:rFonts w:ascii="Times New Roman" w:hAnsi="Times New Roman" w:cs="Times New Roman"/>
          <w:sz w:val="18"/>
          <w:szCs w:val="18"/>
          <w:lang w:eastAsia="ja-JP"/>
        </w:rPr>
        <w:t>Summary#2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R1-2108300</w:t>
      </w:r>
      <w:r>
        <w:rPr>
          <w:rFonts w:ascii="Times New Roman" w:hAnsi="Times New Roman" w:cs="Times New Roman"/>
          <w:sz w:val="18"/>
          <w:szCs w:val="18"/>
          <w:lang w:eastAsia="ja-JP"/>
        </w:rPr>
        <w:tab/>
      </w:r>
      <w:r>
        <w:rPr>
          <w:rFonts w:ascii="Times New Roman" w:hAnsi="Times New Roman" w:cs="Times New Roman"/>
          <w:sz w:val="18"/>
          <w:szCs w:val="18"/>
          <w:lang w:eastAsia="ja-JP"/>
        </w:rPr>
        <w:t>Summary#3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spacing w:after="0"/>
        <w:rPr>
          <w:rFonts w:ascii="Times New Roman" w:hAnsi="Times New Roman" w:cs="Times New Roman"/>
          <w:sz w:val="18"/>
          <w:szCs w:val="18"/>
          <w:lang w:eastAsia="ja-JP"/>
        </w:rPr>
      </w:pPr>
    </w:p>
    <w:p>
      <w:pPr>
        <w:overflowPunct w:val="0"/>
        <w:spacing w:after="0"/>
        <w:rPr>
          <w:rFonts w:ascii="Times New Roman" w:hAnsi="Times New Roman" w:cs="Times New Roman"/>
          <w:sz w:val="18"/>
          <w:szCs w:val="18"/>
          <w:lang w:eastAsia="ja-JP"/>
        </w:rPr>
      </w:pPr>
    </w:p>
    <w:p>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pPr>
        <w:overflowPunct w:val="0"/>
        <w:spacing w:after="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8" w:name="_Hlk68892394"/>
      <w:r>
        <w:rPr>
          <w:rFonts w:ascii="Arial" w:hAnsi="Arial" w:cs="Arial"/>
          <w:color w:val="auto"/>
          <w:szCs w:val="18"/>
        </w:rPr>
        <w:tab/>
      </w:r>
      <w:r>
        <w:rPr>
          <w:rFonts w:ascii="Arial" w:hAnsi="Arial" w:cs="Arial"/>
          <w:color w:val="auto"/>
          <w:szCs w:val="18"/>
        </w:rPr>
        <w:t>Multi-TRP PUCCH transmission</w:t>
      </w:r>
    </w:p>
    <w:bookmarkEnd w:id="3"/>
    <w:p>
      <w:pPr>
        <w:pStyle w:val="3"/>
        <w:numPr>
          <w:ilvl w:val="0"/>
          <w:numId w:val="0"/>
        </w:numPr>
        <w:spacing w:after="240"/>
        <w:ind w:left="1077" w:hanging="1077"/>
        <w:rPr>
          <w:rStyle w:val="231"/>
          <w:b w:val="0"/>
        </w:rPr>
      </w:pPr>
      <w:bookmarkStart w:id="9" w:name="_Hlk528168953"/>
      <w:r>
        <w:rPr>
          <w:color w:val="auto"/>
          <w:sz w:val="24"/>
          <w:szCs w:val="16"/>
        </w:rPr>
        <w:t>Per-TRP closed loop power control</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 following proposal had multiple rounds of discussion. Two issues from ZTE and vivo,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#1</w:t>
      </w:r>
      <w:r>
        <w:rPr>
          <w:rFonts w:ascii="Times New Roman" w:hAnsi="Times New Roman" w:eastAsia="Batang" w:cs="Times New Roman"/>
          <w:sz w:val="18"/>
          <w:szCs w:val="18"/>
        </w:rPr>
        <w:t>: ZTE keep on arguing that we shall discuss a scenario “</w:t>
      </w:r>
      <w:r>
        <w:rPr>
          <w:rFonts w:ascii="Times New Roman" w:hAnsi="Times New Roman" w:eastAsia="Batang" w:cs="Times New Roman"/>
          <w:color w:val="C0504D" w:themeColor="accent2"/>
          <w:sz w:val="18"/>
          <w:szCs w:val="18"/>
          <w14:textFill>
            <w14:solidFill>
              <w14:schemeClr w14:val="accent2"/>
            </w14:solidFill>
          </w14:textFill>
        </w:rPr>
        <w:t>two same “</w:t>
      </w:r>
      <w:r>
        <w:rPr>
          <w:rFonts w:ascii="Times New Roman" w:hAnsi="Times New Roman" w:eastAsia="Batang" w:cs="Times New Roman"/>
          <w:i/>
          <w:iCs/>
          <w:color w:val="C0504D" w:themeColor="accent2"/>
          <w:sz w:val="18"/>
          <w:szCs w:val="18"/>
          <w14:textFill>
            <w14:solidFill>
              <w14:schemeClr w14:val="accent2"/>
            </w14:solidFill>
          </w14:textFill>
        </w:rPr>
        <w:t>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Batang" w:cs="Times New Roman"/>
          <w:sz w:val="18"/>
          <w:szCs w:val="18"/>
        </w:rPr>
        <w:t xml:space="preserve">”. Based on the FL reading, the suggestion from ZTE is not in line with the earlier agreements (we had mentioning that per-TRP closed-loop power control valid when closed-loop indexes are different).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#2</w:t>
      </w:r>
      <w:r>
        <w:rPr>
          <w:rFonts w:ascii="Times New Roman" w:hAnsi="Times New Roman" w:eastAsia="Batang" w:cs="Times New Roman"/>
          <w:sz w:val="18"/>
          <w:szCs w:val="18"/>
        </w:rPr>
        <w:t xml:space="preserve">: vivo is arguing that text in </w:t>
      </w:r>
      <w:r>
        <w:rPr>
          <w:rFonts w:ascii="Times New Roman" w:hAnsi="Times New Roman" w:eastAsia="Batang" w:cs="Times New Roman"/>
          <w:color w:val="C0504D" w:themeColor="accent2"/>
          <w:sz w:val="18"/>
          <w:szCs w:val="18"/>
          <w14:textFill>
            <w14:solidFill>
              <w14:schemeClr w14:val="accent2"/>
            </w14:solidFill>
          </w14:textFill>
        </w:rPr>
        <w:t>the TS38.213 (see below under their comment</w:t>
      </w:r>
      <w:r>
        <w:rPr>
          <w:rFonts w:ascii="Times New Roman" w:hAnsi="Times New Roman" w:eastAsia="Batang"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pPr>
        <w:pStyle w:val="111"/>
        <w:rPr>
          <w:rFonts w:ascii="Times New Roman" w:hAnsi="Times New Roman" w:eastAsia="Batang" w:cs="Times New Roman"/>
          <w:b/>
          <w:bCs/>
          <w:sz w:val="18"/>
          <w:szCs w:val="18"/>
          <w:highlight w:val="yellow"/>
          <w:u w:val="single"/>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vivo and ZTE.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@ZTE, vivo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your views on Issue #1 and #2 to convince ZTE and vivo.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of all, when we reading the current spec in TS38.213</w:t>
            </w:r>
          </w:p>
          <w:p>
            <w:pPr>
              <w:pStyle w:val="91"/>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position w:val="-24"/>
                <w:sz w:val="16"/>
                <w:szCs w:val="16"/>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position w:val="-10"/>
                <w:sz w:val="16"/>
                <w:szCs w:val="16"/>
                <w:highlight w:val="yello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position w:val="-10"/>
                <w:sz w:val="16"/>
                <w:szCs w:val="16"/>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position w:val="-10"/>
                <w:sz w:val="16"/>
                <w:szCs w:val="16"/>
                <w:highlight w:val="green"/>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position w:val="-6"/>
                <w:sz w:val="16"/>
                <w:szCs w:val="16"/>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position w:val="-10"/>
                <w:sz w:val="16"/>
                <w:szCs w:val="16"/>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position w:val="-6"/>
                <w:sz w:val="16"/>
                <w:szCs w:val="16"/>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position w:val="-10"/>
                <w:sz w:val="16"/>
                <w:szCs w:val="16"/>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position w:val="-10"/>
                <w:sz w:val="16"/>
                <w:szCs w:val="16"/>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position w:val="-10"/>
                <w:sz w:val="16"/>
                <w:szCs w:val="16"/>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rPr>
                <w:rFonts w:ascii="Times New Roman" w:hAnsi="Times New Roman" w:cs="Times New Roman"/>
                <w:sz w:val="16"/>
                <w:szCs w:val="16"/>
              </w:rPr>
            </w:pPr>
            <w:r>
              <w:rPr>
                <w:rFonts w:ascii="Times New Roman" w:hAnsi="Times New Roman" w:eastAsia="宋体" w:cs="Times New Roman"/>
                <w:color w:val="4A45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hAnsi="Times New Roman" w:eastAsia="宋体" w:cs="Times New Roman"/>
                <w:color w:val="4A45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position w:val="-10"/>
                <w:sz w:val="16"/>
                <w:szCs w:val="16"/>
                <w:highlight w:val="green"/>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p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strike/>
                <w:color w:val="FF0000"/>
                <w:sz w:val="16"/>
                <w:szCs w:val="16"/>
              </w:rPr>
              <w:t xml:space="preserve"> the other </w:t>
            </w:r>
            <w:r>
              <w:rPr>
                <w:rFonts w:ascii="Times New Roman" w:hAnsi="Times New Roman" w:eastAsia="Batang" w:cs="Times New Roman"/>
                <w:color w:val="FF0000"/>
                <w:sz w:val="16"/>
                <w:szCs w:val="16"/>
              </w:rPr>
              <w:t>both</w:t>
            </w:r>
            <w:r>
              <w:rPr>
                <w:rFonts w:ascii="Times New Roman" w:hAnsi="Times New Roman" w:eastAsia="Batang" w:cs="Times New Roman"/>
                <w:sz w:val="16"/>
                <w:szCs w:val="16"/>
              </w:rPr>
              <w:t xml:space="preserve"> TPC field</w:t>
            </w:r>
            <w:r>
              <w:rPr>
                <w:rFonts w:ascii="Times New Roman" w:hAnsi="Times New Roman" w:eastAsia="Batang" w:cs="Times New Roman"/>
                <w:color w:val="FF0000"/>
                <w:sz w:val="16"/>
                <w:szCs w:val="16"/>
              </w:rPr>
              <w:t>s are used</w:t>
            </w:r>
            <w:r>
              <w:rPr>
                <w:rFonts w:ascii="Times New Roman" w:hAnsi="Times New Roman" w:eastAsia="Batang" w:cs="Times New Roman"/>
                <w:strike/>
                <w:color w:val="FF0000"/>
                <w:sz w:val="16"/>
                <w:szCs w:val="16"/>
              </w:rPr>
              <w:t xml:space="preserve"> associated with the other “</w:t>
            </w:r>
            <w:r>
              <w:rPr>
                <w:rFonts w:ascii="Times New Roman" w:hAnsi="Times New Roman" w:eastAsia="Batang" w:cs="Times New Roman"/>
                <w:i/>
                <w:iCs/>
                <w:strike/>
                <w:color w:val="FF0000"/>
                <w:sz w:val="16"/>
                <w:szCs w:val="16"/>
              </w:rPr>
              <w:t>closedLoopIndex</w:t>
            </w:r>
            <w:r>
              <w:rPr>
                <w:rFonts w:ascii="Times New Roman" w:hAnsi="Times New Roman" w:eastAsia="Batang" w:cs="Times New Roman"/>
                <w:strike/>
                <w:color w:val="FF0000"/>
                <w:sz w:val="16"/>
                <w:szCs w:val="16"/>
              </w:rPr>
              <w:t>”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In </w:t>
            </w:r>
            <w:r>
              <w:rPr>
                <w:rFonts w:ascii="Times New Roman" w:hAnsi="Times New Roman" w:eastAsia="宋体" w:cs="Times New Roman"/>
                <w:b/>
                <w:bCs/>
                <w:color w:val="4A452A" w:themeColor="background2" w:themeShade="40"/>
                <w:sz w:val="16"/>
                <w:szCs w:val="16"/>
                <w:highlight w:val="cyan"/>
              </w:rPr>
              <w:t>Fl Update #3</w:t>
            </w:r>
            <w:r>
              <w:rPr>
                <w:rFonts w:ascii="Times New Roman" w:hAnsi="Times New Roman" w:eastAsia="宋体" w:cs="Times New Roman"/>
                <w:bCs/>
                <w:color w:val="4A452A" w:themeColor="background2" w:themeShade="40"/>
                <w:sz w:val="16"/>
                <w:szCs w:val="16"/>
              </w:rPr>
              <w:t>, FL thought removing the first bullet</w:t>
            </w:r>
            <w:r>
              <w:rPr>
                <w:sz w:val="16"/>
                <w:szCs w:val="16"/>
              </w:rPr>
              <w:t xml:space="preserve"> </w:t>
            </w:r>
            <w:r>
              <w:rPr>
                <w:rFonts w:ascii="Times New Roman" w:hAnsi="Times New Roman" w:eastAsia="宋体" w:cs="Times New Roman"/>
                <w:bCs/>
                <w:color w:val="4A452A" w:themeColor="background2" w:themeShade="40"/>
                <w:sz w:val="16"/>
                <w:szCs w:val="16"/>
              </w:rPr>
              <w:t>will not result vivo’s interpretation when there are two TPC fields, which is different from Apple’s interpretation on that. However, our reading on Apple’s point is same as ours.</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So we’d like ask for the companies’ interpretations and proofs on closed-loop power control when no spec change is adopted. </w:t>
            </w:r>
            <w:r>
              <w:rPr>
                <w:rFonts w:ascii="Times New Roman" w:hAnsi="Times New Roman" w:eastAsia="宋体" w:cs="Times New Roman"/>
                <w:color w:val="4A452A" w:themeColor="background2" w:themeShade="40"/>
                <w:sz w:val="16"/>
                <w:szCs w:val="16"/>
              </w:rPr>
              <w:t>If companies still have the same interpretation as the proposed conclusion given by FL, we think the Proposed conclusion 2.1-1 should be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pStyle w:val="111"/>
              <w:adjustRightInd w:val="0"/>
              <w:snapToGrid w:val="0"/>
              <w:ind w:left="29"/>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If this is still controversial, we are ok not to agree anyting, since the agreement in last meeting is already completed as follows.</w:t>
            </w:r>
          </w:p>
          <w:p>
            <w:pPr>
              <w:pStyle w:val="111"/>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pPr>
              <w:pStyle w:val="111"/>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pPr>
              <w:pStyle w:val="111"/>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pPr>
              <w:pStyle w:val="111"/>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“closedLoopIndex” values are not the same for TRPs.</w:t>
            </w:r>
          </w:p>
          <w:p>
            <w:pPr>
              <w:pStyle w:val="111"/>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Thanks for the good discussion. I think the key point is whether the note in proposed conclusion 2.1-1, “</w:t>
            </w:r>
            <w:r>
              <w:rPr>
                <w:rFonts w:ascii="Times New Roman" w:hAnsi="Times New Roman" w:eastAsia="Batang" w:cs="Times New Roman"/>
                <w:sz w:val="18"/>
                <w:szCs w:val="18"/>
              </w:rPr>
              <w:t>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r>
              <w:rPr>
                <w:rFonts w:ascii="Times New Roman" w:hAnsi="Times New Roman" w:eastAsia="宋体" w:cs="Times New Roman"/>
                <w:b/>
                <w:bCs/>
                <w:color w:val="4A452A" w:themeColor="background2" w:themeShade="40"/>
                <w:sz w:val="16"/>
                <w:szCs w:val="16"/>
              </w:rPr>
              <w:t xml:space="preserve">”, is a common understanding. We prefer to take it as an agreement. </w:t>
            </w:r>
          </w:p>
          <w:p>
            <w:pPr>
              <w:adjustRightInd w:val="0"/>
              <w:snapToGrid w:val="0"/>
              <w:rPr>
                <w:rFonts w:ascii="Times New Roman" w:hAnsi="Times New Roman" w:eastAsia="宋体" w:cs="Times New Roman"/>
                <w:b/>
                <w:bCs/>
                <w:color w:val="4A452A" w:themeColor="background2" w:themeShade="40"/>
                <w:sz w:val="16"/>
                <w:szCs w:val="16"/>
              </w:rPr>
            </w:pPr>
            <w:bookmarkStart w:id="10" w:name="OLE_LINK3"/>
            <w:r>
              <w:rPr>
                <w:rFonts w:ascii="Times New Roman" w:hAnsi="Times New Roman" w:eastAsia="宋体" w:cs="Times New Roman"/>
                <w:b/>
                <w:bCs/>
                <w:color w:val="4A452A" w:themeColor="background2" w:themeShade="40"/>
                <w:sz w:val="16"/>
                <w:szCs w:val="16"/>
              </w:rPr>
              <w:t>Based on this common understanding, a single TPC command indicated by the corresponding TPC field shall be applied to PU</w:t>
            </w:r>
            <w:r>
              <w:rPr>
                <w:rFonts w:hint="eastAsia" w:ascii="Times New Roman" w:hAnsi="Times New Roman" w:eastAsia="宋体" w:cs="Times New Roman"/>
                <w:b/>
                <w:bCs/>
                <w:color w:val="4A452A" w:themeColor="background2" w:themeShade="40"/>
                <w:sz w:val="16"/>
                <w:szCs w:val="16"/>
              </w:rPr>
              <w:t>CCH/PUSCH</w:t>
            </w:r>
            <w:r>
              <w:rPr>
                <w:rFonts w:ascii="Times New Roman" w:hAnsi="Times New Roman" w:eastAsia="宋体" w:cs="Times New Roman"/>
                <w:b/>
                <w:bCs/>
                <w:color w:val="4A452A" w:themeColor="background2" w:themeShade="40"/>
                <w:sz w:val="16"/>
                <w:szCs w:val="16"/>
              </w:rPr>
              <w:t xml:space="preserve"> transmitted to different TRPs regarding ZTE’s scenario, i.e., </w:t>
            </w:r>
            <w:r>
              <w:rPr>
                <w:rFonts w:ascii="Times New Roman" w:hAnsi="Times New Roman" w:eastAsia="Batang" w:cs="Times New Roman"/>
                <w:i/>
                <w:iCs/>
                <w:color w:val="C0504D" w:themeColor="accent2"/>
                <w:sz w:val="18"/>
                <w:szCs w:val="18"/>
                <w14:textFill>
                  <w14:solidFill>
                    <w14:schemeClr w14:val="accent2"/>
                  </w14:solidFill>
                </w14:textFill>
              </w:rPr>
              <w:t>a same 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宋体" w:cs="Times New Roman"/>
                <w:b/>
                <w:bCs/>
                <w:color w:val="4A452A" w:themeColor="background2" w:themeShade="40"/>
                <w:sz w:val="16"/>
                <w:szCs w:val="16"/>
              </w:rPr>
              <w:t>.</w:t>
            </w:r>
          </w:p>
          <w:bookmarkEnd w:id="10"/>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position w:val="-24"/>
                <w:sz w:val="16"/>
                <w:szCs w:val="16"/>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eastAsia="宋体" w:cs="Times New Roman"/>
                <w:b/>
                <w:bCs/>
                <w:color w:val="4A452A" w:themeColor="background2" w:themeShade="40"/>
                <w:sz w:val="16"/>
                <w:szCs w:val="16"/>
              </w:rPr>
              <w:t>.</w:t>
            </w:r>
          </w:p>
          <w:p>
            <w:pPr>
              <w:adjustRightInd w:val="0"/>
              <w:snapToGrid w:val="0"/>
              <w:rPr>
                <w:rFonts w:ascii="Times New Roman" w:hAnsi="Times New Roman" w:eastAsia="宋体" w:cs="Times New Roman"/>
                <w:b/>
                <w:bCs/>
                <w:color w:val="4A452A" w:themeColor="background2" w:themeShade="40"/>
                <w:sz w:val="16"/>
                <w:szCs w:val="16"/>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How about the following update on conclusion: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color w:val="FF0000"/>
                <w:sz w:val="16"/>
                <w:szCs w:val="16"/>
              </w:rPr>
              <w:t xml:space="preserve">only one TPC command carried by the corresponding TPC filed is applied to the PUCCH transmission </w:t>
            </w:r>
            <w:r>
              <w:rPr>
                <w:rFonts w:ascii="Times New Roman" w:hAnsi="Times New Roman" w:eastAsia="Batang" w:cs="Times New Roman"/>
                <w:strike/>
                <w:color w:val="FF0000"/>
                <w:sz w:val="16"/>
                <w:szCs w:val="16"/>
              </w:rPr>
              <w:t>the other TPC field associated with the other “closedLoopIndex”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adjustRightInd w:val="0"/>
              <w:snapToGrid w:val="0"/>
              <w:ind w:left="29"/>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#1:</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Regarding the scenario </w:t>
            </w:r>
            <w:r>
              <w:rPr>
                <w:rFonts w:ascii="Times New Roman" w:hAnsi="Times New Roman" w:eastAsia="宋体" w:cs="Times New Roman"/>
                <w:bCs/>
                <w:color w:val="4A452A" w:themeColor="background2" w:themeShade="40"/>
                <w:sz w:val="16"/>
                <w:szCs w:val="16"/>
              </w:rPr>
              <w:t>“</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color w:val="C0504D" w:themeColor="accent2"/>
                <w:sz w:val="16"/>
                <w:szCs w:val="16"/>
                <w14:textFill>
                  <w14:solidFill>
                    <w14:schemeClr w14:val="accent2"/>
                  </w14:solidFill>
                </w14:textFill>
              </w:rPr>
              <w:t xml:space="preserve">one single </w:t>
            </w:r>
            <w:r>
              <w:rPr>
                <w:rFonts w:ascii="Times New Roman" w:hAnsi="Times New Roman" w:eastAsia="Batang" w:cs="Times New Roman"/>
                <w:color w:val="C0504D" w:themeColor="accent2"/>
                <w:sz w:val="16"/>
                <w:szCs w:val="16"/>
                <w14:textFill>
                  <w14:solidFill>
                    <w14:schemeClr w14:val="accent2"/>
                  </w14:solidFill>
                </w14:textFill>
              </w:rPr>
              <w:t>“</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 for</w:t>
            </w:r>
            <w:r>
              <w:rPr>
                <w:rFonts w:hint="eastAsia" w:ascii="Times New Roman" w:hAnsi="Times New Roman" w:eastAsia="宋体" w:cs="Times New Roman"/>
                <w:color w:val="C0504D" w:themeColor="accent2"/>
                <w:sz w:val="16"/>
                <w:szCs w:val="16"/>
                <w14:textFill>
                  <w14:solidFill>
                    <w14:schemeClr w14:val="accent2"/>
                  </w14:solidFill>
                </w14:textFill>
              </w:rPr>
              <w:t xml:space="preserve"> single </w:t>
            </w:r>
            <w:r>
              <w:rPr>
                <w:rFonts w:ascii="Times New Roman" w:hAnsi="Times New Roman" w:eastAsia="Batang" w:cs="Times New Roman"/>
                <w:color w:val="C0504D" w:themeColor="accent2"/>
                <w:sz w:val="16"/>
                <w:szCs w:val="16"/>
                <w14:textFill>
                  <w14:solidFill>
                    <w14:schemeClr w14:val="accent2"/>
                  </w14:solidFill>
                </w14:textFill>
              </w:rPr>
              <w:t xml:space="preserve">TRP </w:t>
            </w:r>
            <w:r>
              <w:rPr>
                <w:rFonts w:hint="eastAsia" w:ascii="Times New Roman" w:hAnsi="Times New Roman" w:eastAsia="宋体" w:cs="Times New Roman"/>
                <w:color w:val="C0504D" w:themeColor="accent2"/>
                <w:sz w:val="16"/>
                <w:szCs w:val="16"/>
                <w14:textFill>
                  <w14:solidFill>
                    <w14:schemeClr w14:val="accent2"/>
                  </w14:solidFill>
                </w14:textFill>
              </w:rPr>
              <w:t>transmission</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Basically, we respect the previous agreement specifies that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Batang" w:cs="Times New Roman"/>
                <w:color w:val="0000FF"/>
                <w:sz w:val="16"/>
                <w:szCs w:val="16"/>
              </w:rPr>
              <w:t xml:space="preserve">To support per TRP closed-loop power control... second TPC field can be configured via RRC... Note 1: </w:t>
            </w:r>
            <w:r>
              <w:rPr>
                <w:rFonts w:ascii="Times New Roman" w:hAnsi="Times New Roman" w:eastAsia="Batang" w:cs="Times New Roman"/>
                <w:color w:val="0000FF"/>
                <w:sz w:val="16"/>
                <w:szCs w:val="16"/>
              </w:rPr>
              <w:t>Per TRP closed-loop power control is only applicable when the “</w:t>
            </w:r>
            <w:r>
              <w:rPr>
                <w:rFonts w:ascii="Times New Roman" w:hAnsi="Times New Roman" w:eastAsia="Batang" w:cs="Times New Roman"/>
                <w:i/>
                <w:iCs/>
                <w:color w:val="0000FF"/>
                <w:sz w:val="16"/>
                <w:szCs w:val="16"/>
              </w:rPr>
              <w:t>closedLoopIndex</w:t>
            </w:r>
            <w:r>
              <w:rPr>
                <w:rFonts w:ascii="Times New Roman" w:hAnsi="Times New Roman" w:eastAsia="Batang" w:cs="Times New Roman"/>
                <w:color w:val="0000FF"/>
                <w:sz w:val="16"/>
                <w:szCs w:val="16"/>
              </w:rPr>
              <w:t>” values are not the same for TRPs.</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xml:space="preserve">. However, it should be noted that the above two cases (highlighted as </w:t>
            </w:r>
            <w:r>
              <w:rPr>
                <w:rFonts w:hint="eastAsia" w:ascii="Times New Roman" w:hAnsi="Times New Roman" w:eastAsia="Batang" w:cs="Times New Roman"/>
                <w:color w:val="C0504D" w:themeColor="accent2"/>
                <w:sz w:val="16"/>
                <w:szCs w:val="16"/>
                <w14:textFill>
                  <w14:solidFill>
                    <w14:schemeClr w14:val="accent2"/>
                  </w14:solidFill>
                </w14:textFill>
              </w:rPr>
              <w:t>this</w:t>
            </w:r>
            <w:r>
              <w:rPr>
                <w:rFonts w:hint="eastAsia" w:ascii="Times New Roman" w:hAnsi="Times New Roman" w:eastAsia="宋体" w:cs="Times New Roman"/>
                <w:bCs/>
                <w:color w:val="4A452A" w:themeColor="background2" w:themeShade="40"/>
                <w:sz w:val="16"/>
                <w:szCs w:val="16"/>
              </w:rPr>
              <w:t>) can be true and the corresponding indication rules should be clarified.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order to avoid any confusion and to make progress, we suggest using the following revision to try to reach a consensus here:</w:t>
            </w: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w:t>
            </w:r>
            <w:del w:id="0" w:author="Yang" w:date="2021-08-24T11:29:00Z">
              <w:r>
                <w:rPr>
                  <w:rFonts w:ascii="Times New Roman" w:hAnsi="Times New Roman" w:eastAsia="Batang" w:cs="Times New Roman"/>
                  <w:sz w:val="18"/>
                  <w:szCs w:val="18"/>
                </w:rPr>
                <w:delText xml:space="preserve">per-TRP </w:delText>
              </w:r>
            </w:del>
            <w:r>
              <w:rPr>
                <w:rFonts w:ascii="Times New Roman" w:hAnsi="Times New Roman" w:eastAsia="Batang" w:cs="Times New Roman"/>
                <w:sz w:val="18"/>
                <w:szCs w:val="18"/>
              </w:rPr>
              <w:t>closed-loop power control</w:t>
            </w:r>
            <w:ins w:id="1" w:author="Yang" w:date="2021-08-24T11:29:00Z">
              <w:r>
                <w:rPr>
                  <w:rFonts w:hint="eastAsia" w:ascii="Times New Roman" w:hAnsi="Times New Roman" w:eastAsia="宋体" w:cs="Times New Roman"/>
                  <w:sz w:val="18"/>
                  <w:szCs w:val="18"/>
                </w:rPr>
                <w:t xml:space="preserve"> </w:t>
              </w:r>
            </w:ins>
            <w:ins w:id="2" w:author="Yang" w:date="2021-08-24T11:30:00Z">
              <w:r>
                <w:rPr>
                  <w:rFonts w:hint="eastAsia" w:ascii="Times New Roman" w:hAnsi="Times New Roman" w:eastAsia="宋体" w:cs="Times New Roman"/>
                  <w:sz w:val="18"/>
                  <w:szCs w:val="18"/>
                </w:rPr>
                <w:t>in Rel-17 MTRP PUCCH repetitions scheme</w:t>
              </w:r>
            </w:ins>
            <w:r>
              <w:rPr>
                <w:rFonts w:ascii="Times New Roman" w:hAnsi="Times New Roman" w:eastAsia="Batang" w:cs="Times New Roman"/>
                <w:sz w:val="18"/>
                <w:szCs w:val="18"/>
              </w:rPr>
              <w:t xml:space="preserve">,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del w:id="3"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del w:id="4"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@Apple: the part you highlighted in the previous agreement is only valid when two CLI are different, </w:t>
            </w:r>
            <w:bookmarkStart w:id="11" w:name="OLE_LINK5"/>
            <w:r>
              <w:rPr>
                <w:rFonts w:hint="eastAsia" w:ascii="Times New Roman" w:hAnsi="Times New Roman" w:eastAsia="宋体" w:cs="Times New Roman"/>
                <w:bCs/>
                <w:color w:val="4A452A" w:themeColor="background2" w:themeShade="40"/>
                <w:sz w:val="16"/>
                <w:szCs w:val="16"/>
              </w:rPr>
              <w:t>please pay attention to the Note 1 below</w:t>
            </w:r>
            <w:bookmarkEnd w:id="11"/>
            <w:r>
              <w:rPr>
                <w:rFonts w:hint="eastAsia" w:ascii="Times New Roman" w:hAnsi="Times New Roman" w:eastAsia="宋体" w:cs="Times New Roman"/>
                <w:bCs/>
                <w:color w:val="4A452A" w:themeColor="background2" w:themeShade="40"/>
                <w:sz w:val="16"/>
                <w:szCs w:val="16"/>
              </w:rPr>
              <w:t>. Hope that clarifies.</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@Lenovo: </w:t>
            </w:r>
            <w:bookmarkStart w:id="12" w:name="OLE_LINK4"/>
            <w:r>
              <w:rPr>
                <w:rFonts w:hint="eastAsia" w:ascii="Times New Roman" w:hAnsi="Times New Roman" w:eastAsia="宋体" w:cs="Times New Roman"/>
                <w:bCs/>
                <w:color w:val="4A452A" w:themeColor="background2" w:themeShade="40"/>
                <w:sz w:val="16"/>
                <w:szCs w:val="16"/>
              </w:rPr>
              <w:t>thanks for sharing your view technically, I appreciate we are on the same page now.</w:t>
            </w:r>
          </w:p>
          <w:bookmarkEnd w:id="12"/>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#2:</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Our preference is that the other TPC field associated with the other “</w:t>
            </w:r>
            <w:r>
              <w:rPr>
                <w:rFonts w:ascii="Times New Roman" w:hAnsi="Times New Roman" w:eastAsia="宋体" w:cs="Times New Roman"/>
                <w:bCs/>
                <w:i/>
                <w:color w:val="4A452A" w:themeColor="background2" w:themeShade="40"/>
                <w:sz w:val="16"/>
                <w:szCs w:val="16"/>
              </w:rPr>
              <w:t>closedLoopIndex</w:t>
            </w:r>
            <w:r>
              <w:rPr>
                <w:rFonts w:ascii="Times New Roman" w:hAnsi="Times New Roman" w:eastAsia="宋体" w:cs="Times New Roman"/>
                <w:bCs/>
                <w:color w:val="4A452A" w:themeColor="background2" w:themeShade="40"/>
                <w:sz w:val="16"/>
                <w:szCs w:val="16"/>
              </w:rPr>
              <w:t>” value is unused.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On the other hand, if making the proposed conclusion 2.1-1 as agreement can resolve vivo’s concern, we are fine with making it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For issue 1, </w:t>
            </w:r>
            <w:r>
              <w:rPr>
                <w:rFonts w:ascii="Times New Roman" w:hAnsi="Times New Roman" w:cs="Times New Roman"/>
                <w:color w:val="4A45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pPr>
              <w:adjustRightInd w:val="0"/>
              <w:snapToGrid w:val="0"/>
              <w:rPr>
                <w:rFonts w:ascii="Times New Roman" w:hAnsi="Times New Roman" w:cs="Times New Roman"/>
                <w:color w:val="4A452A" w:themeColor="background2" w:themeShade="40"/>
                <w:sz w:val="16"/>
                <w:szCs w:val="16"/>
              </w:rPr>
            </w:pPr>
          </w:p>
          <w:p>
            <w:pPr>
              <w:adjustRightInd w:val="0"/>
              <w:snapToGrid w:val="0"/>
              <w:rPr>
                <w:rFonts w:ascii="Times New Roman" w:hAnsi="Times New Roman" w:cs="Times New Roman"/>
                <w:b/>
                <w:bCs/>
                <w:color w:val="4A452A" w:themeColor="background2" w:themeShade="40"/>
                <w:sz w:val="16"/>
                <w:szCs w:val="16"/>
              </w:rPr>
            </w:pPr>
            <w:r>
              <w:rPr>
                <w:rFonts w:ascii="Times New Roman" w:hAnsi="Times New Roman" w:cs="Times New Roman"/>
                <w:color w:val="4A45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NTT</w:t>
            </w:r>
            <w:r>
              <w:rPr>
                <w:rFonts w:ascii="Times New Roman" w:hAnsi="Times New Roman" w:eastAsia="宋体" w:cs="Times New Roman"/>
                <w:b/>
                <w:bCs/>
                <w:color w:val="4A452A" w:themeColor="background2" w:themeShade="40"/>
                <w:sz w:val="16"/>
                <w:szCs w:val="16"/>
              </w:rPr>
              <w:t xml:space="preserve"> </w:t>
            </w:r>
            <w:r>
              <w:rPr>
                <w:rFonts w:hint="eastAsia" w:ascii="Times New Roman" w:hAnsi="Times New Roman" w:eastAsia="宋体" w:cs="Times New Roman"/>
                <w:b/>
                <w:bCs/>
                <w:color w:val="4A452A" w:themeColor="background2" w:themeShade="40"/>
                <w:sz w:val="16"/>
                <w:szCs w:val="16"/>
              </w:rPr>
              <w:t>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Similar view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version.</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Support ZTE</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Issue 1:  If the same “closedLoopIndex” values are used for multi-TRP repetitions, why does gNB configure the 2</w:t>
            </w:r>
            <w:r>
              <w:rPr>
                <w:rFonts w:ascii="Times New Roman" w:hAnsi="Times New Roman" w:eastAsia="宋体" w:cs="Times New Roman"/>
                <w:bCs/>
                <w:color w:val="4A452A" w:themeColor="background2" w:themeShade="40"/>
                <w:sz w:val="16"/>
                <w:szCs w:val="16"/>
                <w:vertAlign w:val="superscript"/>
              </w:rPr>
              <w:t>nd</w:t>
            </w:r>
            <w:r>
              <w:rPr>
                <w:rFonts w:ascii="Times New Roman" w:hAnsi="Times New Roman" w:eastAsia="宋体" w:cs="Times New Roman"/>
                <w:bCs/>
                <w:color w:val="4A452A" w:themeColor="background2" w:themeShade="40"/>
                <w:sz w:val="16"/>
                <w:szCs w:val="16"/>
              </w:rPr>
              <w:t xml:space="preserve"> TPC field?</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 is the valid case for MTRP PUCCH as well as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the update from ZTE seems reasonable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shd w:val="clear" w:color="auto" w:fill="auto"/>
          </w:tcPr>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
                <w:sz w:val="18"/>
                <w:szCs w:val="18"/>
                <w:u w:val="single"/>
              </w:rPr>
              <w:t>Comments on Issue #1</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ascii="Times New Roman" w:hAnsi="Times New Roman" w:eastAsia="宋体" w:cs="Times New Roman"/>
                <w:b/>
                <w:sz w:val="18"/>
                <w:szCs w:val="18"/>
              </w:rPr>
              <w:t>ZTE</w:t>
            </w:r>
            <w:r>
              <w:rPr>
                <w:rFonts w:ascii="Times New Roman" w:hAnsi="Times New Roman" w:eastAsia="宋体" w:cs="Times New Roman"/>
                <w:bCs/>
                <w:sz w:val="18"/>
                <w:szCs w:val="18"/>
              </w:rPr>
              <w:t xml:space="preserve">&gt;&gt; Few comments. </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On “</w:t>
            </w:r>
            <w:r>
              <w:rPr>
                <w:rFonts w:hint="eastAsia" w:ascii="Times New Roman" w:hAnsi="Times New Roman" w:eastAsia="宋体" w:cs="Times New Roman"/>
                <w:bCs/>
                <w:color w:val="4F81BD" w:themeColor="accent1"/>
                <w:sz w:val="18"/>
                <w:szCs w:val="18"/>
                <w14:textFill>
                  <w14:solidFill>
                    <w14:schemeClr w14:val="accent1"/>
                  </w14:solidFill>
                </w14:textFill>
              </w:rPr>
              <w:t xml:space="preserve">Regarding the scenario </w:t>
            </w:r>
            <w:r>
              <w:rPr>
                <w:rFonts w:ascii="Times New Roman" w:hAnsi="Times New Roman" w:eastAsia="宋体" w:cs="Times New Roman"/>
                <w:bCs/>
                <w:color w:val="4F81BD" w:themeColor="accent1"/>
                <w:sz w:val="18"/>
                <w:szCs w:val="18"/>
                <w14:textFill>
                  <w14:solidFill>
                    <w14:schemeClr w14:val="accent1"/>
                  </w14:solidFill>
                </w14:textFill>
              </w:rPr>
              <w:t>“</w:t>
            </w:r>
            <w:r>
              <w:rPr>
                <w:rFonts w:ascii="Times New Roman" w:hAnsi="Times New Roman" w:eastAsia="Batang" w:cs="Times New Roman"/>
                <w:color w:val="4F81BD" w:themeColor="accent1"/>
                <w:sz w:val="18"/>
                <w:szCs w:val="18"/>
                <w14:textFill>
                  <w14:solidFill>
                    <w14:schemeClr w14:val="accent1"/>
                  </w14:solidFill>
                </w14:textFill>
              </w:rPr>
              <w:t>two same “</w:t>
            </w:r>
            <w:r>
              <w:rPr>
                <w:rFonts w:ascii="Times New Roman" w:hAnsi="Times New Roman" w:eastAsia="Batang" w:cs="Times New Roman"/>
                <w:i/>
                <w:iCs/>
                <w:color w:val="4F81BD" w:themeColor="accent1"/>
                <w:sz w:val="18"/>
                <w:szCs w:val="18"/>
                <w14:textFill>
                  <w14:solidFill>
                    <w14:schemeClr w14:val="accent1"/>
                  </w14:solidFill>
                </w14:textFill>
              </w:rPr>
              <w:t>closedLoopIndex</w:t>
            </w:r>
            <w:r>
              <w:rPr>
                <w:rFonts w:ascii="Times New Roman" w:hAnsi="Times New Roman" w:eastAsia="Batang" w:cs="Times New Roman"/>
                <w:color w:val="4F81BD" w:themeColor="accent1"/>
                <w:sz w:val="18"/>
                <w:szCs w:val="18"/>
                <w14:textFill>
                  <w14:solidFill>
                    <w14:schemeClr w14:val="accent1"/>
                  </w14:solidFill>
                </w14:textFill>
              </w:rPr>
              <w:t>” values for multi-TRP repetitions</w:t>
            </w:r>
            <w:r>
              <w:rPr>
                <w:rFonts w:ascii="Times New Roman" w:hAnsi="Times New Roman" w:eastAsia="宋体" w:cs="Times New Roman"/>
                <w:color w:val="4F81BD" w:themeColor="accent1"/>
                <w:sz w:val="18"/>
                <w:szCs w:val="18"/>
                <w14:textFill>
                  <w14:solidFill>
                    <w14:schemeClr w14:val="accent1"/>
                  </w14:solidFill>
                </w14:textFill>
              </w:rPr>
              <w:t>”</w:t>
            </w:r>
            <w:r>
              <w:rPr>
                <w:rFonts w:hint="eastAsia" w:ascii="Times New Roman" w:hAnsi="Times New Roman" w:eastAsia="宋体" w:cs="Times New Roman"/>
                <w:bCs/>
                <w:color w:val="4F81BD" w:themeColor="accent1"/>
                <w:sz w:val="18"/>
                <w:szCs w:val="18"/>
                <w14:textFill>
                  <w14:solidFill>
                    <w14:schemeClr w14:val="accent1"/>
                  </w14:solidFill>
                </w14:textFill>
              </w:rPr>
              <w:t xml:space="preserve">, as we mentioned many times, we think this case can be possible at least for gNB scheduling flexibility, and its indication is the same as the scenario </w:t>
            </w:r>
            <w:r>
              <w:rPr>
                <w:rFonts w:ascii="Times New Roman" w:hAnsi="Times New Roman" w:eastAsia="宋体" w:cs="Times New Roman"/>
                <w:bCs/>
                <w:color w:val="4F81BD" w:themeColor="accent1"/>
                <w:sz w:val="18"/>
                <w:szCs w:val="18"/>
                <w14:textFill>
                  <w14:solidFill>
                    <w14:schemeClr w14:val="accent1"/>
                  </w14:solidFill>
                </w14:textFill>
              </w:rPr>
              <w:t>“</w:t>
            </w:r>
            <w:r>
              <w:rPr>
                <w:rFonts w:hint="eastAsia" w:ascii="Times New Roman" w:hAnsi="Times New Roman" w:eastAsia="宋体" w:cs="Times New Roman"/>
                <w:color w:val="4F81BD" w:themeColor="accent1"/>
                <w:sz w:val="18"/>
                <w:szCs w:val="18"/>
                <w14:textFill>
                  <w14:solidFill>
                    <w14:schemeClr w14:val="accent1"/>
                  </w14:solidFill>
                </w14:textFill>
              </w:rPr>
              <w:t xml:space="preserve">one single </w:t>
            </w:r>
            <w:r>
              <w:rPr>
                <w:rFonts w:ascii="Times New Roman" w:hAnsi="Times New Roman" w:eastAsia="Batang" w:cs="Times New Roman"/>
                <w:color w:val="4F81BD" w:themeColor="accent1"/>
                <w:sz w:val="18"/>
                <w:szCs w:val="18"/>
                <w14:textFill>
                  <w14:solidFill>
                    <w14:schemeClr w14:val="accent1"/>
                  </w14:solidFill>
                </w14:textFill>
              </w:rPr>
              <w:t>“</w:t>
            </w:r>
            <w:r>
              <w:rPr>
                <w:rFonts w:ascii="Times New Roman" w:hAnsi="Times New Roman" w:eastAsia="Batang" w:cs="Times New Roman"/>
                <w:i/>
                <w:iCs/>
                <w:color w:val="4F81BD" w:themeColor="accent1"/>
                <w:sz w:val="18"/>
                <w:szCs w:val="18"/>
                <w14:textFill>
                  <w14:solidFill>
                    <w14:schemeClr w14:val="accent1"/>
                  </w14:solidFill>
                </w14:textFill>
              </w:rPr>
              <w:t>closedLoopIndex</w:t>
            </w:r>
            <w:r>
              <w:rPr>
                <w:rFonts w:ascii="Times New Roman" w:hAnsi="Times New Roman" w:eastAsia="Batang" w:cs="Times New Roman"/>
                <w:color w:val="4F81BD" w:themeColor="accent1"/>
                <w:sz w:val="18"/>
                <w:szCs w:val="18"/>
                <w14:textFill>
                  <w14:solidFill>
                    <w14:schemeClr w14:val="accent1"/>
                  </w14:solidFill>
                </w14:textFill>
              </w:rPr>
              <w:t>” value for</w:t>
            </w:r>
            <w:r>
              <w:rPr>
                <w:rFonts w:hint="eastAsia" w:ascii="Times New Roman" w:hAnsi="Times New Roman" w:eastAsia="宋体" w:cs="Times New Roman"/>
                <w:color w:val="4F81BD" w:themeColor="accent1"/>
                <w:sz w:val="18"/>
                <w:szCs w:val="18"/>
                <w14:textFill>
                  <w14:solidFill>
                    <w14:schemeClr w14:val="accent1"/>
                  </w14:solidFill>
                </w14:textFill>
              </w:rPr>
              <w:t xml:space="preserve"> single </w:t>
            </w:r>
            <w:r>
              <w:rPr>
                <w:rFonts w:ascii="Times New Roman" w:hAnsi="Times New Roman" w:eastAsia="Batang" w:cs="Times New Roman"/>
                <w:color w:val="4F81BD" w:themeColor="accent1"/>
                <w:sz w:val="18"/>
                <w:szCs w:val="18"/>
                <w14:textFill>
                  <w14:solidFill>
                    <w14:schemeClr w14:val="accent1"/>
                  </w14:solidFill>
                </w14:textFill>
              </w:rPr>
              <w:t xml:space="preserve">TRP </w:t>
            </w:r>
            <w:r>
              <w:rPr>
                <w:rFonts w:hint="eastAsia" w:ascii="Times New Roman" w:hAnsi="Times New Roman" w:eastAsia="宋体" w:cs="Times New Roman"/>
                <w:color w:val="4F81BD" w:themeColor="accent1"/>
                <w:sz w:val="18"/>
                <w:szCs w:val="18"/>
                <w14:textFill>
                  <w14:solidFill>
                    <w14:schemeClr w14:val="accent1"/>
                  </w14:solidFill>
                </w14:textFill>
              </w:rPr>
              <w:t>transmission</w:t>
            </w:r>
            <w:r>
              <w:rPr>
                <w:rFonts w:ascii="Times New Roman" w:hAnsi="Times New Roman" w:eastAsia="宋体" w:cs="Times New Roman"/>
                <w:bCs/>
                <w:color w:val="4F81BD" w:themeColor="accent1"/>
                <w:sz w:val="18"/>
                <w:szCs w:val="18"/>
                <w14:textFill>
                  <w14:solidFill>
                    <w14:schemeClr w14:val="accent1"/>
                  </w14:solidFill>
                </w14:textFill>
              </w:rPr>
              <w:t>”</w:t>
            </w:r>
            <w:r>
              <w:rPr>
                <w:rFonts w:hint="eastAsia" w:ascii="Times New Roman" w:hAnsi="Times New Roman" w:eastAsia="宋体" w:cs="Times New Roman"/>
                <w:bCs/>
                <w:color w:val="4F81BD" w:themeColor="accent1"/>
                <w:sz w:val="18"/>
                <w:szCs w:val="18"/>
                <w14:textFill>
                  <w14:solidFill>
                    <w14:schemeClr w14:val="accent1"/>
                  </w14:solidFill>
                </w14:textFill>
              </w:rPr>
              <w:t>.</w:t>
            </w:r>
            <w:r>
              <w:rPr>
                <w:rFonts w:ascii="Times New Roman" w:hAnsi="Times New Roman" w:eastAsia="宋体" w:cs="Times New Roman"/>
                <w:bCs/>
                <w:color w:val="4F81BD" w:themeColor="accent1"/>
                <w:sz w:val="18"/>
                <w:szCs w:val="18"/>
                <w14:textFill>
                  <w14:solidFill>
                    <w14:schemeClr w14:val="accent1"/>
                  </w14:solidFill>
                </w14:textFill>
              </w:rPr>
              <w:t xml:space="preserve">” </w:t>
            </w:r>
            <w:r>
              <w:rPr>
                <w:rFonts w:ascii="Times New Roman" w:hAnsi="Times New Roman" w:eastAsia="宋体" w:cs="Times New Roman"/>
                <w:bCs/>
                <w:sz w:val="18"/>
                <w:szCs w:val="18"/>
              </w:rPr>
              <w:t>: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hAnsi="Times New Roman" w:eastAsia="Batang" w:cs="Times New Roman"/>
                <w:sz w:val="18"/>
                <w:szCs w:val="18"/>
              </w:rPr>
              <w:t xml:space="preserve">t is more about gNB flexibility, if yes, lets discuss that separately. </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Furthermore, you seem to be agreeing that use of same </w:t>
            </w:r>
            <w:r>
              <w:rPr>
                <w:rFonts w:ascii="Times New Roman" w:hAnsi="Times New Roman" w:eastAsia="宋体" w:cs="Times New Roman"/>
                <w:bCs/>
                <w:i/>
                <w:iCs/>
                <w:sz w:val="18"/>
                <w:szCs w:val="18"/>
              </w:rPr>
              <w:t>closedloopindex</w:t>
            </w:r>
            <w:r>
              <w:rPr>
                <w:rFonts w:ascii="Times New Roman" w:hAnsi="Times New Roman" w:eastAsia="宋体" w:cs="Times New Roman"/>
                <w:bCs/>
                <w:sz w:val="18"/>
                <w:szCs w:val="18"/>
              </w:rPr>
              <w:t xml:space="preserve"> is not fully inline with the earlier agreements on per-TRP close-loop power control. It should be ok to mix things in that sense.</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Please check my update.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ascii="Times New Roman" w:hAnsi="Times New Roman" w:eastAsia="宋体" w:cs="Times New Roman"/>
                <w:b/>
                <w:sz w:val="18"/>
                <w:szCs w:val="18"/>
              </w:rPr>
              <w:t>others</w:t>
            </w:r>
            <w:r>
              <w:rPr>
                <w:rFonts w:ascii="Times New Roman" w:hAnsi="Times New Roman" w:eastAsia="宋体" w:cs="Times New Roman"/>
                <w:bCs/>
                <w:sz w:val="18"/>
                <w:szCs w:val="18"/>
              </w:rPr>
              <w:t xml:space="preserve">&gt;&gt; some companies are ok with ZTE suggestion and some are not. Please see FL update to address ZTE suggestion.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
                <w:sz w:val="18"/>
                <w:szCs w:val="18"/>
                <w:u w:val="single"/>
              </w:rPr>
              <w:t>Comments on Issue #2</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As several companies provided inputs that making an agreement (instead of conclusion) is better, I added a note to clarify the behavior suggested by majority.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Proposal 2.1-1: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r>
              <w:rPr>
                <w:rFonts w:ascii="Times New Roman" w:hAnsi="Times New Roman" w:eastAsia="Batang" w:cs="Times New Roman"/>
                <w:strike/>
                <w:color w:val="FF0000"/>
                <w:sz w:val="18"/>
                <w:szCs w:val="18"/>
              </w:rPr>
              <w:t>[or with two same “closedLoopIndex” values for multi-TRP repetitions]</w:t>
            </w:r>
            <w:r>
              <w:rPr>
                <w:rFonts w:ascii="Times New Roman" w:hAnsi="Times New Roman" w:eastAsia="Batang" w:cs="Times New Roman"/>
                <w:color w:val="FF0000"/>
                <w:sz w:val="18"/>
                <w:szCs w:val="18"/>
              </w:rPr>
              <w:t xml:space="preserve">, </w:t>
            </w:r>
            <w:r>
              <w:rPr>
                <w:rFonts w:ascii="Times New Roman" w:hAnsi="Times New Roman" w:eastAsia="Batang" w:cs="Times New Roman"/>
                <w:sz w:val="18"/>
                <w:szCs w:val="18"/>
              </w:rPr>
              <w:t>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rFonts w:ascii="Times New Roman" w:hAnsi="Times New Roman" w:cs="Times New Roman"/>
                <w:sz w:val="18"/>
                <w:szCs w:val="18"/>
                <w:lang w:eastAsia="zh-TW"/>
              </w:rPr>
            </w:pPr>
            <w:r>
              <w:rPr>
                <w:rFonts w:ascii="Times New Roman" w:hAnsi="Times New Roman" w:eastAsia="Batang" w:cs="Times New Roman"/>
                <w:sz w:val="18"/>
                <w:szCs w:val="18"/>
              </w:rPr>
              <w:t>Note1: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t xml:space="preserve">Note2: When the </w:t>
            </w:r>
            <w:r>
              <w:rPr>
                <w:rFonts w:ascii="Times New Roman" w:hAnsi="Times New Roman" w:eastAsia="Batang" w:cs="Times New Roman"/>
                <w:color w:val="FF0000"/>
                <w:sz w:val="18"/>
                <w:szCs w:val="18"/>
              </w:rPr>
              <w:t>other TPC field associated with the other “</w:t>
            </w:r>
            <w:r>
              <w:rPr>
                <w:rFonts w:ascii="Times New Roman" w:hAnsi="Times New Roman" w:eastAsia="Batang" w:cs="Times New Roman"/>
                <w:i/>
                <w:iCs/>
                <w:color w:val="FF0000"/>
                <w:sz w:val="18"/>
                <w:szCs w:val="18"/>
              </w:rPr>
              <w:t>closedLoopIndex</w:t>
            </w:r>
            <w:r>
              <w:rPr>
                <w:rFonts w:ascii="Times New Roman" w:hAnsi="Times New Roman" w:eastAsia="Batang"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pPr>
              <w:adjustRightInd w:val="0"/>
              <w:snapToGrid w:val="0"/>
              <w:rPr>
                <w:rFonts w:ascii="Times New Roman" w:hAnsi="Times New Roman" w:eastAsia="宋体" w:cs="Times New Roman"/>
                <w:bCs/>
                <w:color w:val="4F81BD" w:themeColor="accent1"/>
                <w:sz w:val="16"/>
                <w:szCs w:val="16"/>
                <w14:textFill>
                  <w14:solidFill>
                    <w14:schemeClr w14:val="accent1"/>
                  </w14:solidFill>
                </w14:textFill>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Proposal 2.1-2:</w:t>
            </w:r>
            <w:r>
              <w:rPr>
                <w:rFonts w:ascii="Times New Roman" w:hAnsi="Times New Roman" w:eastAsia="Batang" w:cs="Times New Roman"/>
                <w:sz w:val="18"/>
                <w:szCs w:val="18"/>
              </w:rPr>
              <w:t xml:space="preserve"> For m</w:t>
            </w:r>
            <w:r>
              <w:rPr>
                <w:rFonts w:hint="eastAsia" w:ascii="Times New Roman" w:hAnsi="Times New Roman" w:eastAsia="宋体" w:cs="Times New Roman"/>
                <w:sz w:val="18"/>
                <w:szCs w:val="18"/>
              </w:rPr>
              <w:t>TRP PUCCH</w:t>
            </w:r>
            <w:r>
              <w:rPr>
                <w:rFonts w:ascii="Times New Roman" w:hAnsi="Times New Roman" w:eastAsia="宋体" w:cs="Times New Roman"/>
                <w:sz w:val="18"/>
                <w:szCs w:val="18"/>
              </w:rPr>
              <w:t xml:space="preserve"> (or PUSCH)</w:t>
            </w:r>
            <w:r>
              <w:rPr>
                <w:rFonts w:hint="eastAsia" w:ascii="Times New Roman" w:hAnsi="Times New Roman" w:eastAsia="宋体" w:cs="Times New Roman"/>
                <w:sz w:val="18"/>
                <w:szCs w:val="18"/>
              </w:rPr>
              <w:t xml:space="preserve"> repetitions scheme</w:t>
            </w:r>
            <w:r>
              <w:rPr>
                <w:rFonts w:ascii="Times New Roman" w:hAnsi="Times New Roman" w:eastAsia="宋体" w:cs="Times New Roman"/>
                <w:sz w:val="18"/>
                <w:szCs w:val="18"/>
              </w:rPr>
              <w:t>s</w:t>
            </w:r>
            <w:r>
              <w:rPr>
                <w:rFonts w:ascii="Times New Roman" w:hAnsi="Times New Roman" w:eastAsia="Batang" w:cs="Times New Roman"/>
                <w:sz w:val="18"/>
                <w:szCs w:val="18"/>
              </w:rPr>
              <w:t xml:space="preserve">,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the same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mutli-TRP tranmission,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Support both proposals. We think both are needed to avoid ambiguity in the future. </w:t>
            </w:r>
          </w:p>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Cs/>
                <w:color w:val="4A452A" w:themeColor="background2" w:themeShade="40"/>
                <w:sz w:val="16"/>
                <w:szCs w:val="16"/>
              </w:rPr>
              <w:t>Also, we think ZTE’s suggestion makes sense, and ok with separate proposals, but both should be discussed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support both. Does Note2 also apply to Proposal 2.1-2? Please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Lenovo</w:t>
            </w:r>
            <w:r>
              <w:rPr>
                <w:rFonts w:ascii="Times New Roman" w:hAnsi="Times New Roman" w:eastAsia="宋体" w:cs="Times New Roman"/>
                <w:b/>
                <w:bCs/>
                <w:color w:val="4A452A" w:themeColor="background2" w:themeShade="40"/>
                <w:sz w:val="16"/>
                <w:szCs w:val="16"/>
              </w:rPr>
              <w:t>/MotM</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support both proposals since it clarify the specific impact for the TPC filed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According to FL</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s assessment, we can live with both proposal 2.1-1 and 2.1-2 as separated, and we have the similar view with QC the two proposals should be agreed at the same time.</w:t>
            </w:r>
          </w:p>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addition, we also think it is better to add Note2 to proposal 2.1-2 for the same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cs="Times New Roman"/>
                <w:bCs/>
                <w:color w:val="4A452A" w:themeColor="background2" w:themeShade="40"/>
                <w:sz w:val="16"/>
                <w:szCs w:val="16"/>
              </w:rPr>
            </w:pPr>
            <w:r>
              <w:rPr>
                <w:rFonts w:hint="eastAsia" w:ascii="Times New Roman" w:hAnsi="Times New Roman" w:cs="Times New Roman"/>
                <w:bCs/>
                <w:color w:val="4A452A" w:themeColor="background2" w:themeShade="40"/>
                <w:sz w:val="16"/>
                <w:szCs w:val="16"/>
              </w:rPr>
              <w:t xml:space="preserve">We can live with both proposals to make the spec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shd w:val="clear" w:color="auto" w:fill="auto"/>
          </w:tcPr>
          <w:p>
            <w:pPr>
              <w:adjustRightInd w:val="0"/>
              <w:snapToGrid w:val="0"/>
              <w:rPr>
                <w:rFonts w:ascii="Times New Roman" w:hAnsi="Times New Roman"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think the use case ZTE provided exists and ambiguity should be avoided. we can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W</w:t>
            </w:r>
            <w:r>
              <w:rPr>
                <w:rFonts w:ascii="Times New Roman" w:hAnsi="Times New Roman" w:eastAsia="宋体" w:cs="Times New Roman"/>
                <w:bCs/>
                <w:color w:val="4A452A" w:themeColor="background2" w:themeShade="40"/>
                <w:sz w:val="16"/>
                <w:szCs w:val="16"/>
              </w:rPr>
              <w:t>e are fine with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Support Proposal 2.1-1</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Regarding Proposal 2.1-2, we still failed to see the use case. If gNB configures per-TRP power control for PUCCH repetition, why does gNB configure some PUCCH with two different CLIs and configure other PUCCH resources with two dame values of CLI? What’s the benefit?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pStyle w:val="111"/>
              <w:adjustRightInd w:val="0"/>
              <w:snapToGrid w:val="0"/>
              <w:spacing w:after="120" w:afterLines="50" w:line="260" w:lineRule="auto"/>
              <w:ind w:left="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Only Oppo has concerns. ZTE suggests adding Note2 in the second proposal. </w:t>
            </w:r>
          </w:p>
          <w:p>
            <w:pPr>
              <w:pStyle w:val="111"/>
              <w:adjustRightInd w:val="0"/>
              <w:snapToGrid w:val="0"/>
              <w:spacing w:after="120" w:afterLines="50" w:line="260" w:lineRule="auto"/>
              <w:ind w:left="0"/>
              <w:rPr>
                <w:rFonts w:ascii="Times New Roman" w:hAnsi="Times New Roman" w:eastAsia="宋体" w:cs="Times New Roman"/>
                <w:bCs/>
                <w:sz w:val="16"/>
                <w:szCs w:val="16"/>
              </w:rPr>
            </w:pPr>
          </w:p>
          <w:p>
            <w:pPr>
              <w:pStyle w:val="111"/>
              <w:adjustRightInd w:val="0"/>
              <w:snapToGrid w:val="0"/>
              <w:spacing w:after="120" w:afterLines="50" w:line="260" w:lineRule="auto"/>
              <w:ind w:left="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Clean version of the proposals are, </w:t>
            </w:r>
          </w:p>
          <w:p>
            <w:pPr>
              <w:spacing w:after="0"/>
              <w:rPr>
                <w:rFonts w:ascii="Times New Roman" w:hAnsi="Times New Roman" w:eastAsia="Batang" w:cs="Times New Roman"/>
                <w:sz w:val="16"/>
                <w:szCs w:val="16"/>
              </w:rPr>
            </w:pPr>
            <w:r>
              <w:rPr>
                <w:rFonts w:ascii="Times New Roman" w:hAnsi="Times New Roman" w:eastAsia="Batang" w:cs="Times New Roman"/>
                <w:b/>
                <w:bCs/>
                <w:sz w:val="16"/>
                <w:szCs w:val="16"/>
                <w:highlight w:val="yellow"/>
                <w:u w:val="single"/>
              </w:rPr>
              <w:t>Proposal 2.1-1:</w:t>
            </w:r>
            <w:r>
              <w:rPr>
                <w:rFonts w:ascii="Times New Roman" w:hAnsi="Times New Roman" w:eastAsia="Batang" w:cs="Times New Roman"/>
                <w:sz w:val="16"/>
                <w:szCs w:val="16"/>
              </w:rPr>
              <w:t xml:space="preserve"> For per-TRP closed-loop power control, </w:t>
            </w:r>
          </w:p>
          <w:p>
            <w:pPr>
              <w:pStyle w:val="111"/>
              <w:numPr>
                <w:ilvl w:val="0"/>
                <w:numId w:val="19"/>
              </w:numPr>
              <w:spacing w:after="0"/>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w:t>
            </w:r>
            <w:r>
              <w:rPr>
                <w:rFonts w:ascii="Times New Roman" w:hAnsi="Times New Roman" w:eastAsia="Batang" w:cs="Times New Roman"/>
                <w:color w:val="FF0000"/>
                <w:sz w:val="16"/>
                <w:szCs w:val="16"/>
              </w:rPr>
              <w:t xml:space="preserve"> </w:t>
            </w:r>
            <w:r>
              <w:rPr>
                <w:rFonts w:ascii="Times New Roman" w:hAnsi="Times New Roman" w:eastAsia="Batang" w:cs="Times New Roman"/>
                <w:sz w:val="16"/>
                <w:szCs w:val="16"/>
              </w:rPr>
              <w:t>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0"/>
                <w:numId w:val="19"/>
              </w:numPr>
              <w:spacing w:after="0"/>
              <w:rPr>
                <w:rFonts w:ascii="Times New Roman" w:hAnsi="Times New Roman" w:cs="Times New Roman"/>
                <w:sz w:val="16"/>
                <w:szCs w:val="16"/>
                <w:lang w:eastAsia="zh-TW"/>
              </w:rPr>
            </w:pPr>
            <w:r>
              <w:rPr>
                <w:rFonts w:ascii="Times New Roman" w:hAnsi="Times New Roman" w:eastAsia="Batang" w:cs="Times New Roman"/>
                <w:sz w:val="16"/>
                <w:szCs w:val="16"/>
              </w:rPr>
              <w:t>Note1: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numPr>
                <w:ilvl w:val="0"/>
                <w:numId w:val="19"/>
              </w:numPr>
              <w:spacing w:after="0"/>
              <w:rPr>
                <w:rFonts w:ascii="Times New Roman" w:hAnsi="Times New Roman" w:cs="Times New Roman"/>
                <w:sz w:val="16"/>
                <w:szCs w:val="16"/>
                <w:lang w:eastAsia="zh-TW"/>
              </w:rPr>
            </w:pPr>
            <w:r>
              <w:rPr>
                <w:rFonts w:ascii="Times New Roman" w:hAnsi="Times New Roman" w:cs="Times New Roman"/>
                <w:sz w:val="16"/>
                <w:szCs w:val="16"/>
                <w:lang w:eastAsia="zh-TW"/>
              </w:rPr>
              <w:t xml:space="preserve">Note2: When the </w:t>
            </w:r>
            <w:r>
              <w:rPr>
                <w:rFonts w:ascii="Times New Roman" w:hAnsi="Times New Roman" w:eastAsia="Batang" w:cs="Times New Roman"/>
                <w:sz w:val="16"/>
                <w:szCs w:val="16"/>
              </w:rPr>
              <w:t>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the unused TPC field is not applied for any legacy procedures of calculating </w:t>
            </w:r>
            <w:r>
              <w:rPr>
                <w:rFonts w:ascii="Times New Roman" w:hAnsi="Times New Roman" w:cs="Times New Roman"/>
                <w:sz w:val="16"/>
                <w:szCs w:val="16"/>
              </w:rPr>
              <w:t>sum of TPC command values.</w:t>
            </w:r>
          </w:p>
          <w:p>
            <w:pPr>
              <w:adjustRightInd w:val="0"/>
              <w:snapToGrid w:val="0"/>
              <w:spacing w:after="0"/>
              <w:rPr>
                <w:rFonts w:ascii="Times New Roman" w:hAnsi="Times New Roman" w:eastAsia="宋体" w:cs="Times New Roman"/>
                <w:bCs/>
                <w:color w:val="4F81BD" w:themeColor="accent1"/>
                <w:sz w:val="16"/>
                <w:szCs w:val="16"/>
                <w14:textFill>
                  <w14:solidFill>
                    <w14:schemeClr w14:val="accent1"/>
                  </w14:solidFill>
                </w14:textFill>
              </w:rPr>
            </w:pPr>
          </w:p>
          <w:p>
            <w:pPr>
              <w:spacing w:after="0"/>
              <w:rPr>
                <w:rFonts w:ascii="Times New Roman" w:hAnsi="Times New Roman" w:eastAsia="Batang" w:cs="Times New Roman"/>
                <w:sz w:val="16"/>
                <w:szCs w:val="16"/>
              </w:rPr>
            </w:pPr>
            <w:r>
              <w:rPr>
                <w:rFonts w:ascii="Times New Roman" w:hAnsi="Times New Roman" w:eastAsia="Batang" w:cs="Times New Roman"/>
                <w:b/>
                <w:bCs/>
                <w:sz w:val="16"/>
                <w:szCs w:val="16"/>
                <w:highlight w:val="yellow"/>
                <w:u w:val="single"/>
              </w:rPr>
              <w:t>Proposal 2.1-2:</w:t>
            </w:r>
            <w:r>
              <w:rPr>
                <w:rFonts w:ascii="Times New Roman" w:hAnsi="Times New Roman" w:eastAsia="Batang" w:cs="Times New Roman"/>
                <w:sz w:val="16"/>
                <w:szCs w:val="16"/>
              </w:rPr>
              <w:t xml:space="preserve"> For m</w:t>
            </w:r>
            <w:r>
              <w:rPr>
                <w:rFonts w:hint="eastAsia" w:ascii="Times New Roman" w:hAnsi="Times New Roman" w:eastAsia="宋体" w:cs="Times New Roman"/>
                <w:sz w:val="16"/>
                <w:szCs w:val="16"/>
              </w:rPr>
              <w:t>TRP PUCCH</w:t>
            </w:r>
            <w:r>
              <w:rPr>
                <w:rFonts w:ascii="Times New Roman" w:hAnsi="Times New Roman" w:eastAsia="宋体" w:cs="Times New Roman"/>
                <w:sz w:val="16"/>
                <w:szCs w:val="16"/>
              </w:rPr>
              <w:t xml:space="preserve"> (or PUSCH)</w:t>
            </w:r>
            <w:r>
              <w:rPr>
                <w:rFonts w:hint="eastAsia" w:ascii="Times New Roman" w:hAnsi="Times New Roman" w:eastAsia="宋体" w:cs="Times New Roman"/>
                <w:sz w:val="16"/>
                <w:szCs w:val="16"/>
              </w:rPr>
              <w:t xml:space="preserve"> repetitions scheme</w:t>
            </w:r>
            <w:r>
              <w:rPr>
                <w:rFonts w:ascii="Times New Roman" w:hAnsi="Times New Roman" w:eastAsia="宋体" w:cs="Times New Roman"/>
                <w:sz w:val="16"/>
                <w:szCs w:val="16"/>
              </w:rPr>
              <w:t>s</w:t>
            </w:r>
            <w:r>
              <w:rPr>
                <w:rFonts w:ascii="Times New Roman" w:hAnsi="Times New Roman" w:eastAsia="Batang" w:cs="Times New Roman"/>
                <w:sz w:val="16"/>
                <w:szCs w:val="16"/>
              </w:rPr>
              <w:t xml:space="preserve">, </w:t>
            </w:r>
          </w:p>
          <w:p>
            <w:pPr>
              <w:pStyle w:val="111"/>
              <w:numPr>
                <w:ilvl w:val="0"/>
                <w:numId w:val="21"/>
              </w:numPr>
              <w:adjustRightInd w:val="0"/>
              <w:snapToGrid w:val="0"/>
              <w:spacing w:after="0"/>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the same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mutli-TRP tranmission, 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0"/>
                <w:numId w:val="21"/>
              </w:numPr>
              <w:tabs>
                <w:tab w:val="left" w:pos="360"/>
              </w:tabs>
              <w:spacing w:after="0"/>
              <w:rPr>
                <w:rFonts w:ascii="Times New Roman" w:hAnsi="Times New Roman" w:cs="Times New Roman"/>
                <w:color w:val="4F81BD" w:themeColor="accent1"/>
                <w:sz w:val="16"/>
                <w:szCs w:val="16"/>
                <w:lang w:eastAsia="zh-TW"/>
                <w14:textFill>
                  <w14:solidFill>
                    <w14:schemeClr w14:val="accent1"/>
                  </w14:solidFill>
                </w14:textFill>
              </w:rPr>
            </w:pPr>
            <w:r>
              <w:rPr>
                <w:rFonts w:ascii="Times New Roman" w:hAnsi="Times New Roman" w:cs="Times New Roman"/>
                <w:color w:val="4F81BD" w:themeColor="accent1"/>
                <w:sz w:val="16"/>
                <w:szCs w:val="16"/>
                <w:lang w:eastAsia="zh-TW"/>
                <w14:textFill>
                  <w14:solidFill>
                    <w14:schemeClr w14:val="accent1"/>
                  </w14:solidFill>
                </w14:textFill>
              </w:rPr>
              <w:t xml:space="preserve">Note: When the </w:t>
            </w:r>
            <w:r>
              <w:rPr>
                <w:rFonts w:ascii="Times New Roman" w:hAnsi="Times New Roman" w:eastAsia="Batang" w:cs="Times New Roman"/>
                <w:color w:val="4F81BD" w:themeColor="accent1"/>
                <w:sz w:val="16"/>
                <w:szCs w:val="16"/>
                <w14:textFill>
                  <w14:solidFill>
                    <w14:schemeClr w14:val="accent1"/>
                  </w14:solidFill>
                </w14:textFill>
              </w:rPr>
              <w:t>other TPC field associated with the other “</w:t>
            </w:r>
            <w:r>
              <w:rPr>
                <w:rFonts w:ascii="Times New Roman" w:hAnsi="Times New Roman" w:eastAsia="Batang" w:cs="Times New Roman"/>
                <w:i/>
                <w:iCs/>
                <w:color w:val="4F81BD" w:themeColor="accent1"/>
                <w:sz w:val="16"/>
                <w:szCs w:val="16"/>
                <w14:textFill>
                  <w14:solidFill>
                    <w14:schemeClr w14:val="accent1"/>
                  </w14:solidFill>
                </w14:textFill>
              </w:rPr>
              <w:t>closedLoopIndex</w:t>
            </w:r>
            <w:r>
              <w:rPr>
                <w:rFonts w:ascii="Times New Roman" w:hAnsi="Times New Roman" w:eastAsia="Batang" w:cs="Times New Roman"/>
                <w:color w:val="4F81BD" w:themeColor="accent1"/>
                <w:sz w:val="16"/>
                <w:szCs w:val="16"/>
                <w14:textFill>
                  <w14:solidFill>
                    <w14:schemeClr w14:val="accent1"/>
                  </w14:solidFill>
                </w14:textFill>
              </w:rPr>
              <w:t xml:space="preserve">” value is unused, the unused TPC field is not applied for any legacy procedures of calculating </w:t>
            </w:r>
            <w:r>
              <w:rPr>
                <w:rFonts w:ascii="Times New Roman" w:hAnsi="Times New Roman" w:cs="Times New Roman"/>
                <w:color w:val="4F81BD" w:themeColor="accent1"/>
                <w:sz w:val="16"/>
                <w:szCs w:val="16"/>
                <w14:textFill>
                  <w14:solidFill>
                    <w14:schemeClr w14:val="accent1"/>
                  </w14:solidFill>
                </w14:textFill>
              </w:rPr>
              <w:t>sum of TPC command values.</w:t>
            </w:r>
          </w:p>
          <w:p>
            <w:pPr>
              <w:adjustRightInd w:val="0"/>
              <w:snapToGrid w:val="0"/>
              <w:spacing w:after="0"/>
              <w:rPr>
                <w:rFonts w:ascii="Times New Roman" w:hAnsi="Times New Roman" w:eastAsia="宋体" w:cs="Times New Roman"/>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@OPPO: let me use the following procedures to explicate why the use case (</w:t>
            </w:r>
            <w:r>
              <w:rPr>
                <w:rFonts w:ascii="Times New Roman" w:hAnsi="Times New Roman" w:eastAsia="宋体" w:cs="Times New Roman"/>
                <w:bCs/>
                <w:color w:val="4A452A" w:themeColor="background2" w:themeShade="40"/>
                <w:sz w:val="16"/>
                <w:szCs w:val="16"/>
              </w:rPr>
              <w:t xml:space="preserve"> “</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of proposal 2.1-2 is true. For MTRP PUCCH operation:</w:t>
            </w:r>
          </w:p>
          <w:p>
            <w:pPr>
              <w:numPr>
                <w:ilvl w:val="0"/>
                <w:numId w:val="22"/>
              </w:num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First, RRC can configure up to two CLIs and up to sixty-four spatial relations for all PUCCH resources in one PUCCH resource set, plus a second TPC field can also be configured.</w:t>
            </w:r>
          </w:p>
          <w:p>
            <w:pPr>
              <w:numPr>
                <w:ilvl w:val="0"/>
                <w:numId w:val="22"/>
              </w:num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Second, two out of sixty-four spatial relations will be activated via MAC CE for one PUCCH resource for MTRP operation.</w:t>
            </w:r>
          </w:p>
          <w:p>
            <w:pPr>
              <w:numPr>
                <w:ilvl w:val="0"/>
                <w:numId w:val="22"/>
              </w:num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Third, if the two MAC CE-activated spatial relations of the PUCCH resource are linked with two different RRC-configured CLIs, it corresponds to the case of previous agreement. If the two MAC CE-activated spatial relations of the PUCCH resource are configured with one same RRC-configured CLI, it corresponds to the case of proposal 2.1-2. </w:t>
            </w:r>
          </w:p>
          <w:p>
            <w:pPr>
              <w:pStyle w:val="111"/>
              <w:adjustRightInd w:val="0"/>
              <w:snapToGrid w:val="0"/>
              <w:spacing w:after="120" w:afterLines="50" w:line="260" w:lineRule="auto"/>
              <w:ind w:left="0"/>
              <w:rPr>
                <w:rFonts w:ascii="Times New Roman" w:hAnsi="Times New Roman" w:eastAsia="宋体" w:cs="Times New Roman"/>
                <w:bCs/>
                <w:sz w:val="16"/>
                <w:szCs w:val="16"/>
              </w:rPr>
            </w:pPr>
            <w:r>
              <w:rPr>
                <w:rFonts w:hint="eastAsia" w:ascii="Times New Roman" w:hAnsi="Times New Roman" w:eastAsia="宋体" w:cs="Times New Roman"/>
                <w:bCs/>
                <w:color w:val="4A452A" w:themeColor="background2" w:themeShade="40"/>
                <w:sz w:val="16"/>
                <w:szCs w:val="16"/>
              </w:rPr>
              <w:t>If without proposal 2.1-2, it means MAC CE can only activate two spatial relations for one PUCCH resource with two different CLIs. It is too restrictive and will definitely impact the flexible of beam management from gNB scheduling point of view. That</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xml:space="preserve">s the benefit why the case of </w:t>
            </w:r>
            <w:r>
              <w:rPr>
                <w:rFonts w:ascii="Times New Roman" w:hAnsi="Times New Roman" w:eastAsia="宋体" w:cs="Times New Roman"/>
                <w:bCs/>
                <w:color w:val="4A452A" w:themeColor="background2" w:themeShade="40"/>
                <w:sz w:val="16"/>
                <w:szCs w:val="16"/>
              </w:rPr>
              <w:t>“</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should be allowed and possible.</w:t>
            </w:r>
          </w:p>
        </w:tc>
      </w:tr>
    </w:tbl>
    <w:p>
      <w:pPr>
        <w:overflowPunct w:val="0"/>
        <w:rPr>
          <w:rFonts w:ascii="Times New Roman" w:hAnsi="Times New Roman" w:cs="Times New Roman"/>
          <w:sz w:val="18"/>
          <w:szCs w:val="18"/>
        </w:rPr>
      </w:pPr>
    </w:p>
    <w:p>
      <w:pPr>
        <w:pStyle w:val="3"/>
        <w:numPr>
          <w:ilvl w:val="0"/>
          <w:numId w:val="0"/>
        </w:numPr>
        <w:spacing w:after="240"/>
        <w:ind w:left="1077" w:hanging="1077"/>
        <w:rPr>
          <w:rStyle w:val="231"/>
          <w:b w:val="0"/>
        </w:rPr>
      </w:pPr>
      <w:r>
        <w:rPr>
          <w:color w:val="auto"/>
          <w:sz w:val="24"/>
          <w:szCs w:val="16"/>
        </w:rPr>
        <w:t>Default beam for PUSCH</w:t>
      </w:r>
    </w:p>
    <w:p>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LG and Intel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@Intel, LG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further justifications than just indicating “support”.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We don’t support. It can be addressed by scheduling restriction without additional issue.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 following is our proposal:</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UE does not expect the PUCCH resource with the lowest ID is activated with two spatial relation info if PUSCH is scheduled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OK with either proposal 2.2 or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We also prefer to close this issue and have a clear behavior or restriction. We are Ok with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which can ensure the flexibility on PUCCH resource configuration especially when considering STRP/MTRP dynamic switching. It is unreasonable to restrict the above flexibility from the side of gNB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cs="Times New Roman"/>
                <w:color w:val="4A452A" w:themeColor="background2" w:themeShade="40"/>
                <w:sz w:val="16"/>
                <w:szCs w:val="16"/>
              </w:rPr>
              <w:t>Same view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Proposal 2.2.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for the sake of scheduling flexibility and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as it can provide more flexibility for gNB’s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LG’s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what is “lower ID”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FL proposal: </w:t>
            </w:r>
            <w:r>
              <w:rPr>
                <w:rFonts w:ascii="Times New Roman" w:hAnsi="Times New Roman" w:eastAsia="宋体" w:cs="Times New Roman"/>
                <w:b/>
                <w:bCs/>
                <w:color w:val="4A452A" w:themeColor="background2" w:themeShade="40"/>
                <w:sz w:val="16"/>
                <w:szCs w:val="16"/>
              </w:rPr>
              <w:t>LG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Ok with LG’s version: </w:t>
            </w:r>
            <w:r>
              <w:rPr>
                <w:rFonts w:ascii="Times New Roman" w:hAnsi="Times New Roman" w:eastAsia="宋体" w:cs="Times New Roman"/>
                <w:b/>
                <w:bCs/>
                <w:color w:val="4A452A" w:themeColor="background2" w:themeShade="40"/>
                <w:sz w:val="16"/>
                <w:szCs w:val="16"/>
              </w:rPr>
              <w:t>Apple, QC, MTek, HW</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Not Ok with LG’s version: </w:t>
            </w:r>
            <w:r>
              <w:rPr>
                <w:rFonts w:ascii="Times New Roman" w:hAnsi="Times New Roman" w:eastAsia="宋体" w:cs="Times New Roman"/>
                <w:b/>
                <w:bCs/>
                <w:color w:val="4A452A" w:themeColor="background2" w:themeShade="40"/>
                <w:sz w:val="16"/>
                <w:szCs w:val="16"/>
              </w:rPr>
              <w:t>ZTE, SS, vivo, DCM, CMCC, CATT, OPPO</w:t>
            </w:r>
            <w:r>
              <w:rPr>
                <w:rFonts w:ascii="Times New Roman" w:hAnsi="Times New Roman" w:eastAsia="宋体" w:cs="Times New Roman"/>
                <w:color w:val="4A452A" w:themeColor="background2" w:themeShade="40"/>
                <w:sz w:val="16"/>
                <w:szCs w:val="16"/>
              </w:rPr>
              <w:t xml:space="preserve"> </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@LG &gt;&gt; </w:t>
            </w:r>
            <w:r>
              <w:rPr>
                <w:rFonts w:ascii="Times New Roman" w:hAnsi="Times New Roman" w:eastAsia="宋体" w:cs="Times New Roman"/>
                <w:color w:val="4A452A" w:themeColor="background2" w:themeShade="40"/>
                <w:sz w:val="16"/>
                <w:szCs w:val="16"/>
              </w:rPr>
              <w:t xml:space="preserve">situation should be clear. Lot of companies do not support your suggestion. </w:t>
            </w:r>
            <w:r>
              <w:rPr>
                <w:rFonts w:ascii="Times New Roman" w:hAnsi="Times New Roman" w:eastAsia="宋体" w:cs="Times New Roman"/>
                <w:b/>
                <w:bCs/>
                <w:color w:val="4A452A" w:themeColor="background2" w:themeShade="40"/>
                <w:sz w:val="16"/>
                <w:szCs w:val="16"/>
              </w:rPr>
              <w:t xml:space="preserve"> </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@Intel &gt;&gt; </w:t>
            </w:r>
            <w:r>
              <w:rPr>
                <w:rFonts w:ascii="Times New Roman" w:hAnsi="Times New Roman" w:eastAsia="宋体" w:cs="Times New Roman"/>
                <w:color w:val="4A45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LG’s version. We can accept the FL proposal if it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proposal 2.2 since it provide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LG’s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Discussion is via email. LG is ok with the FL version. </w:t>
            </w:r>
          </w:p>
        </w:tc>
      </w:tr>
    </w:tbl>
    <w:p>
      <w:pPr>
        <w:overflowPunct w:val="0"/>
        <w:rPr>
          <w:rFonts w:ascii="Times New Roman" w:hAnsi="Times New Roman" w:eastAsia="宋体" w:cs="Times New Roman"/>
          <w:sz w:val="18"/>
          <w:szCs w:val="18"/>
        </w:rPr>
      </w:pPr>
    </w:p>
    <w:p>
      <w:pPr>
        <w:pStyle w:val="3"/>
        <w:numPr>
          <w:ilvl w:val="0"/>
          <w:numId w:val="0"/>
        </w:numPr>
        <w:spacing w:after="240"/>
        <w:ind w:left="1077" w:hanging="1077"/>
        <w:rPr>
          <w:rStyle w:val="231"/>
          <w:b w:val="0"/>
        </w:rPr>
      </w:pPr>
      <w:r>
        <w:rPr>
          <w:color w:val="auto"/>
          <w:sz w:val="24"/>
          <w:szCs w:val="16"/>
        </w:rPr>
        <w:t>Frequency hopping</w:t>
      </w:r>
    </w:p>
    <w:p>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pPr>
        <w:rPr>
          <w:rFonts w:ascii="Times New Roman" w:hAnsi="Times New Roman" w:cs="Times New Roman"/>
          <w:b/>
          <w:bCs/>
          <w:sz w:val="18"/>
          <w:szCs w:val="18"/>
          <w:highlight w:val="yellow"/>
          <w:u w:val="single"/>
        </w:rPr>
      </w:pP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sequential mapping pattern is configured, frequency hopping is performed on slot level (as in Rel-15).</w:t>
      </w:r>
    </w:p>
    <w:p>
      <w:pPr>
        <w:pStyle w:val="111"/>
        <w:numPr>
          <w:ilvl w:val="0"/>
          <w:numId w:val="23"/>
        </w:numPr>
        <w:overflowPunct w:val="0"/>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cyclical mapping pattern is configured, frequency hopping is performed among the repetitions with the same beam.</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vivo, OPPO, HW </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color w:val="FF0000"/>
          <w:sz w:val="18"/>
          <w:szCs w:val="18"/>
        </w:rPr>
        <w:t xml:space="preserve">@ZTE, vivo, Oppo, HW &gt;&gt; as there is good support on this. RAN1 can support it. Suggest you to reconsider. </w:t>
      </w:r>
      <w:r>
        <w:rPr>
          <w:rFonts w:ascii="Times New Roman" w:hAnsi="Times New Roman" w:eastAsia="宋体" w:cs="Times New Roman"/>
          <w:sz w:val="18"/>
          <w:szCs w:val="18"/>
        </w:rPr>
        <w:t xml:space="preserve"> </w:t>
      </w:r>
      <w:r>
        <w:rPr>
          <w:rFonts w:ascii="Times New Roman" w:hAnsi="Times New Roman" w:eastAsia="宋体" w:cs="Times New Roman"/>
          <w:b/>
          <w:bCs/>
          <w:color w:val="4A452A" w:themeColor="background2" w:themeShade="4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If all other companies can live with proposal 2.3, we can compromise it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Proposal 2.3. The mentioned benefits by proponents are not convincing.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To have frequency diversity and spatial diversity, sequential mapping with FH can achieve the same full diversity without additional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Firstly, we are not convinced to support the proposal. Secondly, there could be other specification impact which needs us to fix, such as the configuration restrictions, etc.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FFS: the frequency hopping scheme when </w:t>
            </w:r>
            <w:r>
              <w:rPr>
                <w:rFonts w:ascii="Times New Roman" w:hAnsi="Times New Roman" w:eastAsia="宋体" w:cs="Times New Roman"/>
                <w:color w:val="4A452A" w:themeColor="background2" w:themeShade="40"/>
                <w:sz w:val="16"/>
                <w:szCs w:val="16"/>
              </w:rPr>
              <w:t>repetition</w:t>
            </w:r>
            <w:r>
              <w:rPr>
                <w:rFonts w:hint="eastAsia" w:ascii="Times New Roman" w:hAnsi="Times New Roman" w:eastAsia="宋体" w:cs="Times New Roman"/>
                <w:color w:val="4A452A" w:themeColor="background2" w:themeShade="40"/>
                <w:sz w:val="16"/>
                <w:szCs w:val="16"/>
              </w:rPr>
              <w:t xml:space="preserve"> number = 2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think that intra-slot freq. hopping can be used to achieve freq. diversity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Thanks, ZTE for compromise.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CATT&gt;&gt; I do not understand your concern on repetition = 2. We agreed to the below. </w:t>
            </w:r>
          </w:p>
          <w:p>
            <w:pPr>
              <w:rPr>
                <w:rFonts w:ascii="Times New Roman" w:hAnsi="Times New Roman" w:eastAsia="Batang" w:cs="Times New Roman"/>
                <w:b/>
                <w:bCs/>
                <w:sz w:val="16"/>
                <w:szCs w:val="16"/>
              </w:rPr>
            </w:pPr>
            <w:r>
              <w:rPr>
                <w:rFonts w:ascii="Times New Roman" w:hAnsi="Times New Roman" w:eastAsia="Batang" w:cs="Times New Roman"/>
                <w:b/>
                <w:bCs/>
                <w:sz w:val="16"/>
                <w:szCs w:val="16"/>
                <w:highlight w:val="green"/>
              </w:rPr>
              <w:t>Agreement</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24"/>
              </w:numPr>
              <w:overflowPunct w:val="0"/>
              <w:spacing w:line="252"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Note: For M-TRP PUSCH type B, the number of repetitions refers to ‘nominal’ repetition.</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b/>
                <w:bCs/>
                <w:sz w:val="18"/>
                <w:szCs w:val="18"/>
              </w:rPr>
              <w:t>MTek, vivo, OPPO, HW, Intel</w:t>
            </w:r>
            <w:r>
              <w:rPr>
                <w:rFonts w:ascii="Times New Roman" w:hAnsi="Times New Roman" w:eastAsia="宋体" w:cs="Times New Roman"/>
                <w:sz w:val="18"/>
                <w:szCs w:val="18"/>
              </w:rPr>
              <w:t xml:space="preserve"> have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it but we won’t object it if it has majority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#2</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sz w:val="18"/>
                <w:szCs w:val="18"/>
              </w:rPr>
              <w:t>MTek, vivo, OPPO, HW, Intel, FW</w:t>
            </w:r>
            <w:r>
              <w:rPr>
                <w:rFonts w:ascii="Times New Roman" w:hAnsi="Times New Roman" w:eastAsia="宋体" w:cs="Times New Roman"/>
                <w:sz w:val="18"/>
                <w:szCs w:val="18"/>
              </w:rPr>
              <w:t xml:space="preserve"> have concerns</w:t>
            </w:r>
          </w:p>
        </w:tc>
      </w:tr>
    </w:tbl>
    <w:p>
      <w:pPr>
        <w:overflowPunct w:val="0"/>
        <w:rPr>
          <w:rFonts w:ascii="Times New Roman" w:hAnsi="Times New Roman" w:eastAsia="等线" w:cs="Times New Roman"/>
          <w:bCs/>
          <w:iCs/>
          <w:kern w:val="32"/>
          <w:sz w:val="16"/>
          <w:szCs w:val="16"/>
        </w:rPr>
      </w:pPr>
    </w:p>
    <w:bookmarkEnd w:id="8"/>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pStyle w:val="3"/>
        <w:numPr>
          <w:ilvl w:val="0"/>
          <w:numId w:val="0"/>
        </w:numPr>
        <w:spacing w:after="240"/>
        <w:ind w:left="1077" w:hanging="1077"/>
        <w:rPr>
          <w:color w:val="auto"/>
          <w:sz w:val="24"/>
          <w:szCs w:val="16"/>
        </w:rPr>
      </w:pPr>
      <w:r>
        <w:rPr>
          <w:color w:val="auto"/>
          <w:sz w:val="24"/>
          <w:szCs w:val="16"/>
        </w:rPr>
        <w:t>PTRS-DMRS association</w:t>
      </w:r>
    </w:p>
    <w:p>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ZTE, Apple, E///, LG, vivo, Intel</w:t>
      </w:r>
      <w:r>
        <w:rPr>
          <w:rFonts w:ascii="Times New Roman" w:hAnsi="Times New Roman" w:eastAsia="宋体" w:cs="Times New Roman"/>
          <w:color w:val="FF0000"/>
          <w:sz w:val="18"/>
          <w:szCs w:val="18"/>
        </w:rPr>
        <w:t xml:space="preserve"> &gt;&gt; Let’s conclude this formally. Not agreeing means also the legacy framework.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preference is Alt2 in the previous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But if this is the approach everyone wants to take, we can give it a try as long as our following comments are addressed.</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first sentence of the proposal says ‘the indication of PTRS-DMRS association for maxRank &gt; 2 is </w:t>
            </w:r>
            <w:r>
              <w:rPr>
                <w:rFonts w:ascii="Times New Roman" w:hAnsi="Times New Roman" w:eastAsia="宋体" w:cs="Times New Roman"/>
                <w:b/>
                <w:bCs/>
                <w:color w:val="4A452A" w:themeColor="background2" w:themeShade="40"/>
                <w:sz w:val="16"/>
                <w:szCs w:val="16"/>
                <w:u w:val="single"/>
              </w:rPr>
              <w:t>not enhanced</w:t>
            </w:r>
            <w:r>
              <w:rPr>
                <w:rFonts w:ascii="Times New Roman" w:hAnsi="Times New Roman" w:eastAsia="宋体" w:cs="Times New Roman"/>
                <w:color w:val="4A45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may be a simple solution is to specify a fixed PTRS-DMRS mapping in the spec for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Could the following be an acceptable compromise?</w:t>
            </w:r>
          </w:p>
          <w:p>
            <w:pPr>
              <w:adjustRightInd w:val="0"/>
              <w:snapToGrid w:val="0"/>
              <w:rPr>
                <w:rFonts w:ascii="Times New Roman" w:hAnsi="Times New Roman" w:eastAsia="宋体" w:cs="Times New Roman"/>
                <w:color w:val="4A452A" w:themeColor="background2" w:themeShade="40"/>
                <w:sz w:val="16"/>
                <w:szCs w:val="16"/>
              </w:rPr>
            </w:pP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u w:val="single"/>
              </w:rPr>
              <w:t>Revised Proposal 3.4</w:t>
            </w:r>
            <w:r>
              <w:rPr>
                <w:rFonts w:ascii="Times New Roman" w:hAnsi="Times New Roman" w:cs="Times New Roman"/>
                <w:b/>
                <w:bCs/>
                <w:sz w:val="16"/>
                <w:szCs w:val="16"/>
                <w:u w:val="single"/>
              </w:rPr>
              <w:t xml:space="preserve">: </w:t>
            </w:r>
            <w:r>
              <w:rPr>
                <w:rFonts w:ascii="Times New Roman" w:hAnsi="Times New Roman" w:eastAsia="Batang" w:cs="Times New Roman"/>
                <w:sz w:val="16"/>
                <w:szCs w:val="16"/>
                <w:lang w:val="en-GB"/>
              </w:rPr>
              <w:t xml:space="preserve">For single DCI based M-TRP PUSCH Type B repetition, </w:t>
            </w:r>
            <w:r>
              <w:rPr>
                <w:rFonts w:ascii="Times New Roman" w:hAnsi="Times New Roman" w:eastAsia="Batang" w:cs="Times New Roman"/>
                <w:color w:val="FF0000"/>
                <w:sz w:val="16"/>
                <w:szCs w:val="16"/>
                <w:lang w:val="en-GB"/>
              </w:rPr>
              <w:t>the indicated PTRS-DMRS association field is applied to the first TRP (i.e., the first set of repetitions) when maxRank&gt;2.  The PTRS-DMRS association for the 2</w:t>
            </w:r>
            <w:r>
              <w:rPr>
                <w:rFonts w:ascii="Times New Roman" w:hAnsi="Times New Roman" w:eastAsia="Batang" w:cs="Times New Roman"/>
                <w:color w:val="FF0000"/>
                <w:sz w:val="16"/>
                <w:szCs w:val="16"/>
                <w:vertAlign w:val="superscript"/>
                <w:lang w:val="en-GB"/>
              </w:rPr>
              <w:t>nd</w:t>
            </w:r>
            <w:r>
              <w:rPr>
                <w:rFonts w:ascii="Times New Roman" w:hAnsi="Times New Roman" w:eastAsia="Batang" w:cs="Times New Roman"/>
                <w:color w:val="FF0000"/>
                <w:sz w:val="16"/>
                <w:szCs w:val="16"/>
                <w:lang w:val="en-GB"/>
              </w:rPr>
              <w:t xml:space="preserve"> TRP is fixed in specifications.</w:t>
            </w:r>
          </w:p>
          <w:p>
            <w:pPr>
              <w:snapToGrid w:val="0"/>
              <w:rPr>
                <w:rFonts w:ascii="Times New Roman" w:hAnsi="Times New Roman" w:cs="Times New Roman"/>
                <w:strike/>
                <w:color w:val="FF0000"/>
                <w:sz w:val="16"/>
                <w:szCs w:val="16"/>
              </w:rPr>
            </w:pPr>
            <w:r>
              <w:rPr>
                <w:rFonts w:ascii="Times New Roman" w:hAnsi="Times New Roman" w:eastAsia="Batang" w:cs="Times New Roman"/>
                <w:strike/>
                <w:color w:val="FF0000"/>
                <w:sz w:val="16"/>
                <w:szCs w:val="16"/>
                <w:lang w:val="en-GB"/>
              </w:rPr>
              <w:t>The indication of PTRS-DMRS association for maxRank &gt; 2 is not enhanced (legacy framework, i.e., the same PTRS-DMRS association field is applied to both TRPs (to both sets of repetitions)).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pPr>
              <w:adjustRightInd w:val="0"/>
              <w:snapToGrid w:val="0"/>
              <w:rPr>
                <w:rFonts w:ascii="Times New Roman" w:hAnsi="Times New Roman" w:eastAsia="宋体" w:cs="Times New Roman"/>
                <w:color w:val="4A452A" w:themeColor="background2" w:themeShade="40"/>
                <w:sz w:val="16"/>
                <w:szCs w:val="16"/>
              </w:rPr>
            </w:pPr>
          </w:p>
          <w:p>
            <w:pPr>
              <w:pStyle w:val="111"/>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UE shall not expect to be scheduled M-TRP PUSCH with Rank&gt;2 when PT-RS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25"/>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25"/>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We don’t understand why per-TRP PTRS-DMRS indication is supported for maxRank=2, while per-TRP PTRS-DMRS indication is not supported for maxRank&gt;2?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Option 3 since it supports per-TRP PTRS indication with least bit size.</w:t>
            </w:r>
          </w:p>
          <w:p>
            <w:pPr>
              <w:numPr>
                <w:ilvl w:val="0"/>
                <w:numId w:val="25"/>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pPr>
              <w:numPr>
                <w:ilvl w:val="1"/>
                <w:numId w:val="25"/>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pPr>
              <w:numPr>
                <w:ilvl w:val="1"/>
                <w:numId w:val="25"/>
              </w:num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its good to have a per-TRP PTRS-DMRS association for rank &gt; 2 (we are flexible in a solution). If no agreement, then fall-back is of course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Objecting companies provided valid reasons.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t>
            </w:r>
            <w:r>
              <w:rPr>
                <w:rFonts w:ascii="Times New Roman" w:hAnsi="Times New Roman" w:eastAsia="宋体" w:cs="Times New Roman"/>
                <w:b/>
                <w:bCs/>
                <w:color w:val="4A452A" w:themeColor="background2" w:themeShade="40"/>
                <w:sz w:val="16"/>
                <w:szCs w:val="16"/>
              </w:rPr>
              <w:t>E</w:t>
            </w:r>
            <w:r>
              <w:rPr>
                <w:rFonts w:ascii="Times New Roman" w:hAnsi="Times New Roman" w:eastAsia="宋体" w:cs="Times New Roman"/>
                <w:color w:val="4A452A" w:themeColor="background2" w:themeShade="40"/>
                <w:sz w:val="16"/>
                <w:szCs w:val="16"/>
              </w:rPr>
              <w:t xml:space="preserve">/// &gt;&gt; I see how you interpret the proposal  But I assume intention of this was clear. In summary, there is no common view among companies to agree on one specific method/enhancement on </w:t>
            </w:r>
            <w:r>
              <w:rPr>
                <w:rFonts w:ascii="Times New Roman" w:hAnsi="Times New Roman" w:eastAsia="Batang" w:cs="Times New Roman"/>
                <w:sz w:val="16"/>
                <w:szCs w:val="16"/>
                <w:lang w:val="en-GB"/>
              </w:rPr>
              <w:t>PTRS-DMRS association for maxRank &gt; 2</w:t>
            </w:r>
            <w:r>
              <w:rPr>
                <w:rFonts w:ascii="Times New Roman" w:hAnsi="Times New Roman" w:eastAsia="宋体" w:cs="Times New Roman"/>
                <w:color w:val="4A452A" w:themeColor="background2" w:themeShade="40"/>
                <w:sz w:val="16"/>
                <w:szCs w:val="16"/>
              </w:rPr>
              <w:t xml:space="preserve"> for m-TRP operation. That does not mean legacy framework is not applied for maxRank &gt; 2. I change the FL proposal to avoid any misinterpretation. </w:t>
            </w:r>
          </w:p>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 xml:space="preserve">Revised proposal sent by E/// &gt;&gt; @others please provide your feedback on that as well.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Apple, ZTE, vivo</w:t>
            </w:r>
            <w:r>
              <w:rPr>
                <w:rFonts w:ascii="Times New Roman" w:hAnsi="Times New Roman" w:eastAsia="宋体" w:cs="Times New Roman"/>
                <w:sz w:val="16"/>
                <w:szCs w:val="16"/>
              </w:rPr>
              <w:t xml:space="preserve"> &gt;&gt; Understand the concerns. But this is how the group stands at this point. </w:t>
            </w:r>
          </w:p>
          <w:p>
            <w:pPr>
              <w:snapToGrid w:val="0"/>
              <w:rPr>
                <w:rFonts w:ascii="Times New Roman" w:hAnsi="Times New Roman" w:cs="Times New Roman"/>
                <w:b/>
                <w:bCs/>
                <w:sz w:val="16"/>
                <w:szCs w:val="16"/>
                <w:highlight w:val="yellow"/>
                <w:u w:val="single"/>
              </w:rPr>
            </w:pPr>
          </w:p>
          <w:p>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eastAsia="Batang" w:cs="Times New Roman"/>
                <w:sz w:val="16"/>
                <w:szCs w:val="16"/>
                <w:lang w:val="en-GB"/>
              </w:rPr>
              <w:t xml:space="preserve">For single DCI based M-TRP PUSCH Type B repetition, the indication of PTRS-DMRS association for maxRank &gt; 2 is not enhanced (legacy framework, i.e., the same PTRS-DMRS association field is applied to </w:t>
            </w:r>
            <w:r>
              <w:rPr>
                <w:rFonts w:ascii="Times New Roman" w:hAnsi="Times New Roman" w:eastAsia="Batang" w:cs="Times New Roman"/>
                <w:strike/>
                <w:color w:val="FF0000"/>
                <w:sz w:val="16"/>
                <w:szCs w:val="16"/>
                <w:lang w:val="en-GB"/>
              </w:rPr>
              <w:t>both TRPs (to both sets of</w:t>
            </w:r>
            <w:r>
              <w:rPr>
                <w:rFonts w:ascii="Times New Roman" w:hAnsi="Times New Roman" w:eastAsia="Batang" w:cs="Times New Roman"/>
                <w:color w:val="FF0000"/>
                <w:sz w:val="16"/>
                <w:szCs w:val="16"/>
                <w:lang w:val="en-GB"/>
              </w:rPr>
              <w:t xml:space="preserve"> all </w:t>
            </w:r>
            <w:r>
              <w:rPr>
                <w:rFonts w:ascii="Times New Roman" w:hAnsi="Times New Roman" w:eastAsia="Batang" w:cs="Times New Roman"/>
                <w:sz w:val="16"/>
                <w:szCs w:val="16"/>
                <w:lang w:val="en-GB"/>
              </w:rPr>
              <w:t>repetitions).</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accept the FL proposal though our preference is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We have strong concern of the wording in this proposal </w:t>
            </w:r>
            <w:r>
              <w:rPr>
                <w:rFonts w:ascii="Times New Roman" w:hAnsi="Times New Roman" w:eastAsia="宋体" w:cs="Times New Roman"/>
                <w:color w:val="4A452A" w:themeColor="background2" w:themeShade="40"/>
                <w:sz w:val="16"/>
                <w:szCs w:val="16"/>
              </w:rPr>
              <w:t>“</w:t>
            </w:r>
            <w:r>
              <w:rPr>
                <w:rFonts w:ascii="Times New Roman" w:hAnsi="Times New Roman" w:eastAsia="Batang" w:cs="Times New Roman"/>
                <w:color w:val="C0504D" w:themeColor="accent2"/>
                <w:sz w:val="16"/>
                <w:szCs w:val="16"/>
                <w:lang w:val="en-GB"/>
                <w14:textFill>
                  <w14:solidFill>
                    <w14:schemeClr w14:val="accent2"/>
                  </w14:solidFill>
                </w14:textFill>
              </w:rPr>
              <w:t>the indication of PTRS-DMRS association for maxRank &gt; 2 is not enhanced</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why rank &gt; 2 should be precluded for this enhancement only? We suggest</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to discuss it in </w:t>
            </w:r>
            <w:r>
              <w:rPr>
                <w:rFonts w:ascii="Times New Roman" w:hAnsi="Times New Roman" w:eastAsia="宋体" w:cs="Times New Roman"/>
                <w:color w:val="4A452A" w:themeColor="background2" w:themeShade="40"/>
                <w:sz w:val="16"/>
                <w:szCs w:val="16"/>
              </w:rPr>
              <w:t xml:space="preserve">GTW </w:t>
            </w:r>
            <w:r>
              <w:rPr>
                <w:rFonts w:hint="eastAsia" w:ascii="Times New Roman" w:hAnsi="Times New Roman" w:eastAsia="宋体" w:cs="Times New Roman"/>
                <w:color w:val="4A452A" w:themeColor="background2" w:themeShade="40"/>
                <w:sz w:val="16"/>
                <w:szCs w:val="16"/>
              </w:rPr>
              <w:t>session</w:t>
            </w:r>
            <w:r>
              <w:rPr>
                <w:rFonts w:ascii="Times New Roman" w:hAnsi="Times New Roman" w:eastAsia="宋体" w:cs="Times New Roman"/>
                <w:color w:val="4A452A" w:themeColor="background2" w:themeShade="40"/>
                <w:sz w:val="16"/>
                <w:szCs w:val="16"/>
              </w:rPr>
              <w:t xml:space="preserve">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 suggest we defer the decision and companies can try some evaluation to come back. Since this has no RRC impact, it is not so urgent.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t>
            </w:r>
            <w:r>
              <w:rPr>
                <w:rFonts w:ascii="Times New Roman" w:hAnsi="Times New Roman" w:eastAsia="宋体" w:cs="Times New Roman"/>
                <w:b/>
                <w:bCs/>
                <w:color w:val="4A452A" w:themeColor="background2" w:themeShade="40"/>
                <w:sz w:val="16"/>
                <w:szCs w:val="16"/>
              </w:rPr>
              <w:t>ZTE, Apple</w:t>
            </w:r>
            <w:r>
              <w:rPr>
                <w:rFonts w:ascii="Times New Roman" w:hAnsi="Times New Roman" w:eastAsia="宋体" w:cs="Times New Roman"/>
                <w:color w:val="4A452A" w:themeColor="background2" w:themeShade="40"/>
                <w:sz w:val="16"/>
                <w:szCs w:val="16"/>
              </w:rPr>
              <w:t xml:space="preserve"> &gt;&gt; this issue was discussed over last two RAN1 meetings. Companies have different preferences. FL perspective, yes it may be good to get more evaluation results to justify a decision. </w:t>
            </w:r>
            <w:bookmarkStart w:id="13" w:name="OLE_LINK6"/>
            <w:r>
              <w:rPr>
                <w:rFonts w:ascii="Times New Roman" w:hAnsi="Times New Roman" w:eastAsia="宋体" w:cs="Times New Roman"/>
                <w:color w:val="4A452A" w:themeColor="background2" w:themeShade="40"/>
                <w:sz w:val="16"/>
                <w:szCs w:val="16"/>
              </w:rPr>
              <w:t xml:space="preserve">If this does not get agreed, FL proposal will only be added if there are company results for justifying a supported option. </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jc w:val="center"/>
              <w:rPr>
                <w:rFonts w:hint="default" w:ascii="Times New Roman" w:hAnsi="Times New Roman" w:eastAsia="宋体" w:cs="Times New Roman"/>
                <w:b/>
                <w:bCs/>
                <w:color w:val="4A452A" w:themeColor="background2" w:themeShade="40"/>
                <w:sz w:val="16"/>
                <w:szCs w:val="16"/>
                <w:highlight w:val="cyan"/>
                <w:lang w:val="en-US" w:eastAsia="zh-CN"/>
              </w:rPr>
            </w:pPr>
            <w:r>
              <w:rPr>
                <w:rFonts w:hint="eastAsia" w:ascii="Times New Roman" w:hAnsi="Times New Roman" w:eastAsia="宋体" w:cs="Times New Roman"/>
                <w:b/>
                <w:bCs/>
                <w:color w:val="4A452A" w:themeColor="background2" w:themeShade="40"/>
                <w:sz w:val="16"/>
                <w:szCs w:val="16"/>
              </w:rPr>
              <w:t>ZTE</w:t>
            </w:r>
          </w:p>
        </w:tc>
        <w:tc>
          <w:tcPr>
            <w:tcW w:w="7512" w:type="dxa"/>
            <w:vAlign w:val="top"/>
          </w:tcPr>
          <w:p>
            <w:pPr>
              <w:tabs>
                <w:tab w:val="center" w:pos="3648"/>
              </w:tabs>
              <w:adjustRightInd w:val="0"/>
              <w:snapToGrid w:val="0"/>
              <w:rPr>
                <w:rFonts w:hint="default" w:ascii="Times New Roman" w:hAnsi="Times New Roman" w:eastAsia="宋体" w:cs="Times New Roman"/>
                <w:color w:val="4A452A" w:themeColor="background2" w:themeShade="40"/>
                <w:sz w:val="16"/>
                <w:szCs w:val="16"/>
                <w:lang w:val="en-US" w:eastAsia="zh-CN"/>
              </w:rPr>
            </w:pPr>
            <w:bookmarkStart w:id="14" w:name="OLE_LINK7"/>
            <w:r>
              <w:rPr>
                <w:rFonts w:hint="eastAsia" w:ascii="Times New Roman" w:hAnsi="Times New Roman" w:eastAsia="宋体" w:cs="Times New Roman"/>
                <w:color w:val="4A452A" w:themeColor="background2" w:themeShade="40"/>
                <w:sz w:val="16"/>
                <w:szCs w:val="16"/>
                <w:lang w:val="en-US" w:eastAsia="zh-CN"/>
              </w:rPr>
              <w:t>We empathize the situation of this discussion, but we cannot accept to preclude the case of rank &gt; 2 from technical point of view.</w:t>
            </w:r>
            <w:bookmarkEnd w:id="14"/>
            <w:r>
              <w:rPr>
                <w:rFonts w:hint="eastAsia" w:ascii="Times New Roman" w:hAnsi="Times New Roman" w:eastAsia="宋体" w:cs="Times New Roman"/>
                <w:color w:val="4A452A" w:themeColor="background2" w:themeShade="40"/>
                <w:sz w:val="16"/>
                <w:szCs w:val="16"/>
                <w:lang w:val="en-US" w:eastAsia="zh-CN"/>
              </w:rPr>
              <w:t xml:space="preserve"> </w:t>
            </w:r>
            <w:bookmarkStart w:id="15" w:name="OLE_LINK8"/>
            <w:r>
              <w:rPr>
                <w:rFonts w:hint="eastAsia" w:ascii="Times New Roman" w:hAnsi="Times New Roman" w:eastAsia="宋体" w:cs="Times New Roman"/>
                <w:color w:val="4A452A" w:themeColor="background2" w:themeShade="40"/>
                <w:sz w:val="16"/>
                <w:szCs w:val="16"/>
                <w:lang w:val="en-US" w:eastAsia="zh-CN"/>
              </w:rPr>
              <w:t>We tend to lengthen this discussion as Apple suggested, rather than rash into a incomplete solution</w:t>
            </w:r>
            <w:bookmarkStart w:id="17" w:name="_GoBack"/>
            <w:bookmarkEnd w:id="17"/>
            <w:r>
              <w:rPr>
                <w:rFonts w:hint="eastAsia" w:ascii="Times New Roman" w:hAnsi="Times New Roman" w:eastAsia="宋体" w:cs="Times New Roman"/>
                <w:color w:val="4A452A" w:themeColor="background2" w:themeShade="40"/>
                <w:sz w:val="16"/>
                <w:szCs w:val="16"/>
                <w:lang w:val="en-US" w:eastAsia="zh-CN"/>
              </w:rPr>
              <w:t>.</w:t>
            </w:r>
            <w:bookmarkEnd w:id="15"/>
          </w:p>
        </w:tc>
      </w:tr>
    </w:tbl>
    <w:p>
      <w:pPr>
        <w:snapToGrid w:val="0"/>
        <w:rPr>
          <w:rFonts w:ascii="Times New Roman" w:hAnsi="Times New Roman" w:eastAsia="Batang" w:cs="Times New Roman"/>
          <w:color w:val="FF0000"/>
          <w:sz w:val="18"/>
          <w:szCs w:val="18"/>
        </w:rPr>
      </w:pPr>
    </w:p>
    <w:p>
      <w:pPr>
        <w:pStyle w:val="3"/>
        <w:numPr>
          <w:ilvl w:val="0"/>
          <w:numId w:val="0"/>
        </w:numPr>
        <w:spacing w:after="240"/>
        <w:ind w:left="1077" w:hanging="1077"/>
        <w:rPr>
          <w:color w:val="auto"/>
          <w:sz w:val="24"/>
          <w:szCs w:val="16"/>
        </w:rPr>
      </w:pPr>
      <w:r>
        <w:rPr>
          <w:color w:val="auto"/>
          <w:sz w:val="24"/>
          <w:szCs w:val="16"/>
        </w:rPr>
        <w:t>Number of SRS resources</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hAnsi="Times New Roman" w:eastAsia="Batang" w:cs="Times New Roman"/>
          <w:b/>
          <w:bCs/>
          <w:sz w:val="18"/>
          <w:szCs w:val="18"/>
        </w:rPr>
        <w:t xml:space="preserve"> </w:t>
      </w:r>
      <w:r>
        <w:rPr>
          <w:rFonts w:ascii="Times New Roman" w:hAnsi="Times New Roman" w:eastAsia="Batang" w:cs="Times New Roman"/>
          <w:sz w:val="18"/>
          <w:szCs w:val="18"/>
        </w:rPr>
        <w:t xml:space="preserve">On the number of SRS resource configured in the two SRS resource sets, select one of the following alternatives, </w:t>
      </w:r>
    </w:p>
    <w:p>
      <w:pPr>
        <w:pStyle w:val="111"/>
        <w:numPr>
          <w:ilvl w:val="0"/>
          <w:numId w:val="26"/>
        </w:numPr>
        <w:rPr>
          <w:rFonts w:ascii="Times New Roman" w:hAnsi="Times New Roman" w:eastAsia="Batang" w:cs="Times New Roman"/>
          <w:sz w:val="18"/>
          <w:szCs w:val="18"/>
        </w:rPr>
      </w:pPr>
      <w:r>
        <w:rPr>
          <w:rFonts w:ascii="Times New Roman" w:hAnsi="Times New Roman" w:eastAsia="Batang" w:cs="Times New Roman"/>
          <w:sz w:val="18"/>
          <w:szCs w:val="18"/>
        </w:rPr>
        <w:t xml:space="preserve">Alt.1: Support the same number of SRS resources for both CB and NCB based m-TRP PUSCH repetition. </w:t>
      </w:r>
    </w:p>
    <w:p>
      <w:pPr>
        <w:pStyle w:val="111"/>
        <w:numPr>
          <w:ilvl w:val="0"/>
          <w:numId w:val="26"/>
        </w:numPr>
        <w:rPr>
          <w:rFonts w:ascii="Times New Roman" w:hAnsi="Times New Roman" w:eastAsia="Batang" w:cs="Times New Roman"/>
          <w:sz w:val="18"/>
          <w:szCs w:val="18"/>
        </w:rPr>
      </w:pPr>
      <w:r>
        <w:rPr>
          <w:rFonts w:ascii="Times New Roman" w:hAnsi="Times New Roman" w:eastAsia="Batang" w:cs="Times New Roman"/>
          <w:sz w:val="18"/>
          <w:szCs w:val="18"/>
        </w:rPr>
        <w:t>Alt.2: Support different number of SRS resources for both CB and NCB based m-TRP PUSCH repetition. The first SRS resource set always have the same or larger number of SRS resources than the second SRS resources set.</w:t>
      </w:r>
    </w:p>
    <w:p>
      <w:pPr>
        <w:pStyle w:val="111"/>
        <w:numPr>
          <w:ilvl w:val="1"/>
          <w:numId w:val="26"/>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26"/>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numPr>
          <w:ilvl w:val="0"/>
          <w:numId w:val="26"/>
        </w:numPr>
        <w:adjustRightInd w:val="0"/>
        <w:snapToGrid w:val="0"/>
        <w:spacing w:before="60"/>
        <w:rPr>
          <w:rFonts w:ascii="Times New Roman" w:hAnsi="Times New Roman" w:eastAsia="宋体" w:cs="Times New Roman"/>
          <w:sz w:val="18"/>
          <w:szCs w:val="18"/>
        </w:rPr>
      </w:pPr>
      <w:r>
        <w:rPr>
          <w:rFonts w:ascii="Times New Roman" w:hAnsi="Times New Roman" w:eastAsia="Batang"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pPr>
        <w:pStyle w:val="111"/>
        <w:numPr>
          <w:ilvl w:val="1"/>
          <w:numId w:val="26"/>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26"/>
        </w:numPr>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ind w:left="785"/>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Alt.1</w:t>
      </w:r>
      <w:r>
        <w:rPr>
          <w:rFonts w:ascii="Times New Roman" w:hAnsi="Times New Roman" w:eastAsia="宋体" w:cs="Times New Roman"/>
          <w:color w:val="FF0000"/>
          <w:sz w:val="18"/>
          <w:szCs w:val="18"/>
        </w:rPr>
        <w:t xml:space="preserve"> – TCL, ZTE, LG, Xiaomi, E///, OPPO</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Alt.2</w:t>
      </w:r>
      <w:r>
        <w:rPr>
          <w:rFonts w:ascii="Times New Roman" w:hAnsi="Times New Roman" w:eastAsia="宋体" w:cs="Times New Roman"/>
          <w:color w:val="FF0000"/>
          <w:sz w:val="18"/>
          <w:szCs w:val="18"/>
        </w:rPr>
        <w:t xml:space="preserve"> – CATT, NEC, Mtek, vivo, SS, HW (?), CMCC, Apple, DCM, FW</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Alt.3</w:t>
      </w:r>
      <w:r>
        <w:rPr>
          <w:rFonts w:ascii="Times New Roman" w:hAnsi="Times New Roman" w:eastAsia="宋体" w:cs="Times New Roman"/>
          <w:color w:val="FF0000"/>
          <w:sz w:val="18"/>
          <w:szCs w:val="18"/>
        </w:rPr>
        <w:t xml:space="preserve"> – Lenovo, Fujitsu, </w:t>
      </w:r>
      <w:r>
        <w:rPr>
          <w:rFonts w:ascii="Times New Roman" w:hAnsi="Times New Roman" w:eastAsia="宋体" w:cs="Times New Roman"/>
          <w:strike/>
          <w:color w:val="FF0000"/>
          <w:sz w:val="18"/>
          <w:szCs w:val="18"/>
        </w:rPr>
        <w:t>DCM</w:t>
      </w:r>
      <w:r>
        <w:rPr>
          <w:rFonts w:ascii="Times New Roman" w:hAnsi="Times New Roman" w:eastAsia="宋体" w:cs="Times New Roman"/>
          <w:color w:val="FF0000"/>
          <w:sz w:val="18"/>
          <w:szCs w:val="18"/>
        </w:rPr>
        <w:t>, HW (?), Apple, CATT, FW</w:t>
      </w:r>
    </w:p>
    <w:p>
      <w:pPr>
        <w:rPr>
          <w:rFonts w:ascii="Times New Roman" w:hAnsi="Times New Roman" w:eastAsia="Batang" w:cs="Times New Roman"/>
          <w:color w:val="FF0000"/>
        </w:rPr>
      </w:pPr>
      <w:r>
        <w:rPr>
          <w:rFonts w:ascii="Times New Roman" w:hAnsi="Times New Roman" w:eastAsia="宋体" w:cs="Times New Roman"/>
          <w:color w:val="FF0000"/>
          <w:sz w:val="18"/>
          <w:szCs w:val="18"/>
        </w:rPr>
        <w:t>Ok with majority – QC, Nokia</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Open to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Alt.3 since it has no limitation of the number of SRS resources of different SRS resource sets which gives a most flexible solution compared with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have discussed this issue through two meetings, it is unnecessary to waste more budget to finish the derivative works of Alt.2 and Alt. 3. We support to take Alt. 1 as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are fine with FL’s suggestion, i.e.,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We can</w:t>
            </w:r>
            <w:r>
              <w:rPr>
                <w:rFonts w:ascii="Times New Roman" w:hAnsi="Times New Roman" w:cs="Times New Roman"/>
                <w:color w:val="4A45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52A" w:themeColor="background2" w:themeShade="40"/>
                <w:sz w:val="16"/>
                <w:szCs w:val="16"/>
                <w:vertAlign w:val="superscript"/>
              </w:rPr>
              <w:t>st</w:t>
            </w:r>
            <w:r>
              <w:rPr>
                <w:rFonts w:ascii="Times New Roman" w:hAnsi="Times New Roman" w:cs="Times New Roman"/>
                <w:color w:val="4A45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Since majority think different number of SRS resources is useful, can we first agree the following in this meeting?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b/>
                <w:bCs/>
                <w:sz w:val="18"/>
                <w:szCs w:val="18"/>
                <w:highlight w:val="yellow"/>
                <w:u w:val="single"/>
              </w:rPr>
              <w:t>Proposal 3.6-x</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8"/>
                <w:szCs w:val="18"/>
              </w:rPr>
              <w:t>Support different number of SRS resources for both CB and NCB based m-TRP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After reviewing companies’ comments in previous round, we can understand some benefit of alt.2.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 xml:space="preserve">e can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w:t>
            </w:r>
            <w:r>
              <w:rPr>
                <w:rFonts w:ascii="Times New Roman" w:hAnsi="Times New Roman" w:eastAsia="宋体" w:cs="Times New Roman"/>
                <w:color w:val="4A452A" w:themeColor="background2" w:themeShade="40"/>
                <w:sz w:val="16"/>
                <w:szCs w:val="16"/>
              </w:rPr>
              <w:t xml:space="preserve">lt 1 is unnecessary limitation on SRS configuration for the two TRPs.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 3 will make the first SRI/TPMI field always be determined by the maximum number of the two SRS resources in the two sets, which will increase the bit of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Either Alt 2 or Alt 3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suggestion. The motivation to allow different number of SRS resource are not justified</w:t>
            </w:r>
          </w:p>
          <w:p>
            <w:pPr>
              <w:pStyle w:val="111"/>
              <w:numPr>
                <w:ilvl w:val="0"/>
                <w:numId w:val="26"/>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is not likely for a UE equipped with panels each of which supporting different capability (e.g., layers of data transmission)</w:t>
            </w:r>
          </w:p>
          <w:p>
            <w:pPr>
              <w:pStyle w:val="111"/>
              <w:numPr>
                <w:ilvl w:val="0"/>
                <w:numId w:val="26"/>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 updated company views just below the original proposal. No change in the suggestion as that helps to close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vivo’s version, or Alt2/3 in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e support Alt 3 considering its flexibility of SRS resource number configuration. However, considering the situation, we can accept VIVO’s version for further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FL</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suggestion to take Alt.1 as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#2</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 updated company views just below the original proposal. </w:t>
            </w:r>
          </w:p>
        </w:tc>
      </w:tr>
    </w:tbl>
    <w:p>
      <w:pPr>
        <w:adjustRightInd w:val="0"/>
        <w:snapToGrid w:val="0"/>
        <w:rPr>
          <w:rFonts w:ascii="Times New Roman" w:hAnsi="Times New Roman" w:eastAsia="宋体" w:cs="Times New Roman"/>
          <w:b/>
          <w:bCs/>
          <w:color w:val="FF0000"/>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in RAN1 #106-e</w:t>
      </w:r>
    </w:p>
    <w:p>
      <w:pPr>
        <w:adjustRightInd w:val="0"/>
        <w:snapToGrid w:val="0"/>
        <w:spacing w:after="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adjustRightInd w:val="0"/>
        <w:snapToGrid w:val="0"/>
        <w:spacing w:after="0"/>
        <w:rPr>
          <w:rFonts w:ascii="Times New Roman" w:hAnsi="Times New Roman" w:eastAsia="Batang" w:cs="Times New Roman"/>
          <w:bCs/>
          <w:iCs/>
          <w:sz w:val="18"/>
          <w:szCs w:val="18"/>
          <w:lang w:val="en-GB"/>
        </w:rPr>
      </w:pPr>
      <w:r>
        <w:rPr>
          <w:rFonts w:ascii="Times New Roman" w:hAnsi="Times New Roman" w:eastAsia="Batang"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27"/>
        </w:numPr>
        <w:spacing w:after="0"/>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27"/>
        </w:numPr>
        <w:spacing w:after="0"/>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27"/>
        </w:numPr>
        <w:spacing w:after="0"/>
        <w:contextualSpacing/>
        <w:rPr>
          <w:rFonts w:ascii="Times New Roman" w:hAnsi="Times New Roman" w:eastAsia="Times New Roman" w:cs="Times New Roman"/>
          <w:bCs/>
          <w:sz w:val="18"/>
          <w:szCs w:val="18"/>
          <w:lang w:val="en-GB"/>
        </w:rPr>
      </w:pPr>
      <w:r>
        <w:rPr>
          <w:rFonts w:ascii="Times New Roman" w:hAnsi="Times New Roman" w:eastAsia="Batang" w:cs="Times New Roman"/>
          <w:bCs/>
          <w:sz w:val="18"/>
          <w:szCs w:val="18"/>
          <w:lang w:val="en-GB"/>
        </w:rPr>
        <w:t>Applying the first, second, or both first and second RRC-configured fields ‘</w:t>
      </w:r>
      <w:r>
        <w:rPr>
          <w:rFonts w:ascii="Times New Roman" w:hAnsi="Times New Roman" w:eastAsia="Batang" w:cs="Times New Roman"/>
          <w:bCs/>
          <w:i/>
          <w:iCs/>
          <w:sz w:val="18"/>
          <w:szCs w:val="18"/>
          <w:lang w:val="en-GB"/>
        </w:rPr>
        <w:t>p0-PUSCH-Alpha</w:t>
      </w:r>
      <w:r>
        <w:rPr>
          <w:rFonts w:ascii="Times New Roman" w:hAnsi="Times New Roman" w:eastAsia="Batang" w:cs="Times New Roman"/>
          <w:bCs/>
          <w:sz w:val="18"/>
          <w:szCs w:val="18"/>
          <w:lang w:val="en-GB"/>
        </w:rPr>
        <w:t>’ and ‘</w:t>
      </w:r>
      <w:r>
        <w:rPr>
          <w:rFonts w:ascii="Times New Roman" w:hAnsi="Times New Roman" w:eastAsia="Batang" w:cs="Times New Roman"/>
          <w:bCs/>
          <w:i/>
          <w:iCs/>
          <w:sz w:val="18"/>
          <w:szCs w:val="18"/>
          <w:lang w:val="en-GB"/>
        </w:rPr>
        <w:t>powerControlLoopToUse</w:t>
      </w:r>
      <w:r>
        <w:rPr>
          <w:rFonts w:ascii="Times New Roman" w:hAnsi="Times New Roman" w:eastAsia="Batang" w:cs="Times New Roman"/>
          <w:bCs/>
          <w:sz w:val="18"/>
          <w:szCs w:val="18"/>
          <w:lang w:val="en-GB"/>
        </w:rPr>
        <w:t>’ is determined from the new DCI field (for dynamic switching) of the activating DCI similar to the case of DG-PUSCH.</w:t>
      </w:r>
    </w:p>
    <w:p>
      <w:pPr>
        <w:adjustRightInd w:val="0"/>
        <w:snapToGrid w:val="0"/>
        <w:spacing w:after="0"/>
        <w:rPr>
          <w:rFonts w:ascii="Times New Roman" w:hAnsi="Times New Roman" w:eastAsia="Batang" w:cs="Times New Roman"/>
          <w:iCs/>
          <w:sz w:val="18"/>
          <w:szCs w:val="18"/>
          <w:lang w:val="en-GB"/>
        </w:rPr>
      </w:pPr>
    </w:p>
    <w:p>
      <w:pPr>
        <w:adjustRightInd w:val="0"/>
        <w:snapToGrid w:val="0"/>
        <w:spacing w:after="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spacing w:after="0"/>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27"/>
        </w:numPr>
        <w:spacing w:after="0"/>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uses the first set of values for power control (first RRC-configured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spacing w:after="0"/>
        <w:rPr>
          <w:rFonts w:ascii="Times New Roman" w:hAnsi="Times New Roman" w:eastAsia="Batang" w:cs="Times New Roman"/>
          <w:iCs/>
          <w:sz w:val="18"/>
          <w:szCs w:val="18"/>
          <w:lang w:val="en-GB"/>
        </w:rPr>
      </w:pPr>
    </w:p>
    <w:p>
      <w:pPr>
        <w:adjustRightInd w:val="0"/>
        <w:snapToGrid w:val="0"/>
        <w:spacing w:after="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spacing w:after="0"/>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27"/>
        </w:numPr>
        <w:spacing w:after="0"/>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expects the new DCI field for dynamic switching is set to “00”, and all PUSCH repetitions are associated with the first SRS resource set.</w:t>
      </w:r>
    </w:p>
    <w:p>
      <w:pPr>
        <w:spacing w:after="0"/>
        <w:rPr>
          <w:rFonts w:ascii="Times New Roman" w:hAnsi="Times New Roman" w:eastAsia="Batang" w:cs="Times New Roman"/>
          <w:sz w:val="18"/>
          <w:szCs w:val="18"/>
          <w:lang w:val="en-GB"/>
        </w:rPr>
      </w:pPr>
    </w:p>
    <w:p>
      <w:pPr>
        <w:adjustRightInd w:val="0"/>
        <w:snapToGrid w:val="0"/>
        <w:spacing w:after="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spacing w:after="0"/>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For the new field in DCI for dynamic switching, </w:t>
      </w:r>
    </w:p>
    <w:p>
      <w:pPr>
        <w:numPr>
          <w:ilvl w:val="0"/>
          <w:numId w:val="27"/>
        </w:numPr>
        <w:spacing w:after="0"/>
        <w:contextualSpacing/>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For Codepoint “11”,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SRI/TPMI field associate with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SRS resource set while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SRI/TPMI field associate with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9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Codepoint</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SRS resource set(s)</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11</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m-TRP mode with (TRP2,TRP1 order)</w:t>
            </w:r>
          </w:p>
          <w:p>
            <w:pPr>
              <w:spacing w:after="0"/>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SRI/TPMI field: 1</w:t>
            </w:r>
            <w:r>
              <w:rPr>
                <w:rFonts w:ascii="Times New Roman" w:hAnsi="Times New Roman" w:eastAsia="Batang" w:cs="Times New Roman"/>
                <w:sz w:val="18"/>
                <w:szCs w:val="18"/>
                <w:vertAlign w:val="superscript"/>
                <w:lang w:val="en-GB" w:eastAsia="ja-JP"/>
              </w:rPr>
              <w:t xml:space="preserve">st </w:t>
            </w:r>
            <w:r>
              <w:rPr>
                <w:rFonts w:ascii="Times New Roman" w:hAnsi="Times New Roman" w:eastAsia="Batang" w:cs="Times New Roman"/>
                <w:sz w:val="18"/>
                <w:szCs w:val="18"/>
                <w:lang w:val="en-GB" w:eastAsia="ja-JP"/>
              </w:rPr>
              <w:t xml:space="preserve"> SRS resource set</w:t>
            </w:r>
          </w:p>
          <w:p>
            <w:pPr>
              <w:spacing w:after="0"/>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 2</w:t>
            </w:r>
            <w:r>
              <w:rPr>
                <w:rFonts w:ascii="Times New Roman" w:hAnsi="Times New Roman" w:eastAsia="Batang" w:cs="Times New Roman"/>
                <w:sz w:val="18"/>
                <w:szCs w:val="18"/>
                <w:vertAlign w:val="superscript"/>
                <w:lang w:val="en-GB" w:eastAsia="ja-JP"/>
              </w:rPr>
              <w:t xml:space="preserve">nd </w:t>
            </w:r>
            <w:r>
              <w:rPr>
                <w:rFonts w:ascii="Times New Roman" w:hAnsi="Times New Roman" w:eastAsia="Batang" w:cs="Times New Roman"/>
                <w:sz w:val="18"/>
                <w:szCs w:val="18"/>
                <w:lang w:val="en-GB" w:eastAsia="ja-JP"/>
              </w:rPr>
              <w:t>SRS resource set</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Both 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and 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fields</w:t>
            </w:r>
          </w:p>
        </w:tc>
      </w:tr>
    </w:tbl>
    <w:p>
      <w:pPr>
        <w:numPr>
          <w:ilvl w:val="0"/>
          <w:numId w:val="27"/>
        </w:numPr>
        <w:spacing w:after="0"/>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“11”, the first repetition in time is associated with the second SRS resource set, and the remaining repetitions follow the configured mapping pattern (cyclic or sequential).</w:t>
      </w:r>
    </w:p>
    <w:p>
      <w:pPr>
        <w:numPr>
          <w:ilvl w:val="0"/>
          <w:numId w:val="27"/>
        </w:numPr>
        <w:spacing w:after="0"/>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“10”, the first repetition in time is associated with the first SRS resource set, and the remaining repetitions follow the configured mapping pattern (cyclic or sequential).</w:t>
      </w:r>
    </w:p>
    <w:p>
      <w:pPr>
        <w:spacing w:after="0"/>
        <w:rPr>
          <w:rFonts w:ascii="Times New Roman" w:hAnsi="Times New Roman" w:eastAsia="Batang" w:cs="Times New Roman"/>
          <w:sz w:val="18"/>
          <w:szCs w:val="18"/>
          <w:lang w:val="en-GB"/>
        </w:rPr>
      </w:pPr>
    </w:p>
    <w:p>
      <w:pPr>
        <w:spacing w:after="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spacing w:after="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27"/>
        </w:numPr>
        <w:spacing w:after="0"/>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spacing w:after="0"/>
        <w:rPr>
          <w:rFonts w:ascii="Times New Roman" w:hAnsi="Times New Roman" w:eastAsia="Batang" w:cs="Times New Roman"/>
          <w:sz w:val="18"/>
          <w:szCs w:val="18"/>
          <w:lang w:val="en-GB"/>
        </w:rPr>
      </w:pPr>
    </w:p>
    <w:p>
      <w:pPr>
        <w:spacing w:after="0"/>
        <w:rPr>
          <w:rFonts w:ascii="Times New Roman" w:hAnsi="Times New Roman" w:eastAsia="Batang" w:cs="Times New Roman"/>
          <w:sz w:val="18"/>
          <w:szCs w:val="18"/>
          <w:lang w:val="en-GB"/>
        </w:rPr>
      </w:pPr>
    </w:p>
    <w:p>
      <w:pPr>
        <w:spacing w:after="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spacing w:after="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SP-CSI report on mTRP PUSCH repetition Type A and B activated by a DCI, support the use of a similar mechanism to A-CSI multiplexing on M-TRP PUSCH without a TB, which includes the following,</w:t>
      </w:r>
    </w:p>
    <w:p>
      <w:pPr>
        <w:numPr>
          <w:ilvl w:val="0"/>
          <w:numId w:val="27"/>
        </w:numPr>
        <w:spacing w:after="0"/>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pPr>
        <w:numPr>
          <w:ilvl w:val="0"/>
          <w:numId w:val="27"/>
        </w:numPr>
        <w:spacing w:after="0"/>
        <w:rPr>
          <w:rFonts w:ascii="Times New Roman" w:hAnsi="Times New Roman" w:eastAsia="Times New Roman" w:cs="Times New Roman"/>
          <w:sz w:val="18"/>
          <w:szCs w:val="18"/>
          <w:lang w:val="en-GB"/>
        </w:rPr>
      </w:pPr>
      <w:r>
        <w:rPr>
          <w:rFonts w:ascii="Times New Roman" w:hAnsi="Times New Roman" w:eastAsia="Batang" w:cs="Times New Roman"/>
          <w:bCs/>
          <w:iCs/>
          <w:sz w:val="18"/>
          <w:szCs w:val="18"/>
          <w:lang w:val="en-GB"/>
        </w:rPr>
        <w:t>For mTRP PUSCH repetition Type A, or for the first PUSCH after activation for PUSCH repetition Type B</w:t>
      </w:r>
      <w:r>
        <w:rPr>
          <w:rFonts w:ascii="Times New Roman" w:hAnsi="Times New Roman" w:eastAsia="Batang" w:cs="Times New Roman"/>
          <w:b/>
          <w:iCs/>
          <w:sz w:val="18"/>
          <w:szCs w:val="18"/>
          <w:lang w:val="en-GB"/>
        </w:rPr>
        <w:t>,</w:t>
      </w:r>
      <w:r>
        <w:rPr>
          <w:rFonts w:ascii="Times New Roman" w:hAnsi="Times New Roman" w:eastAsia="Times New Roman" w:cs="Times New Roman"/>
          <w:sz w:val="18"/>
          <w:szCs w:val="18"/>
          <w:lang w:val="en-GB"/>
        </w:rPr>
        <w:t xml:space="preserve"> reuse similar conditions to support SP-CSI multiplexing on m-TRP PUSCH as defined in A-CSI multiplexing on M-TRP PUSCH, i.e., </w:t>
      </w:r>
    </w:p>
    <w:p>
      <w:pPr>
        <w:numPr>
          <w:ilvl w:val="1"/>
          <w:numId w:val="28"/>
        </w:numPr>
        <w:overflowPunct w:val="0"/>
        <w:spacing w:after="0"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The UE is expected to follow the above operation for transmitting SP-CSI on two PUSCH repetitions only if </w:t>
      </w:r>
    </w:p>
    <w:p>
      <w:pPr>
        <w:numPr>
          <w:ilvl w:val="2"/>
          <w:numId w:val="28"/>
        </w:numPr>
        <w:overflowPunct w:val="0"/>
        <w:spacing w:after="0"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pPr>
        <w:numPr>
          <w:ilvl w:val="2"/>
          <w:numId w:val="28"/>
        </w:numPr>
        <w:overflowPunct w:val="0"/>
        <w:spacing w:after="0"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For PUSCH repetition Type A and B, UCIs other than the SP-CSI are not multiplexed on any of the two PUSCH repetitions.</w:t>
      </w:r>
    </w:p>
    <w:p>
      <w:pPr>
        <w:numPr>
          <w:ilvl w:val="1"/>
          <w:numId w:val="28"/>
        </w:numPr>
        <w:overflowPunct w:val="0"/>
        <w:spacing w:after="0"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the UE does not follow the above operation, UE transmits SP-CSI only on the first PUSCH repetition similar to Rel. 15/16.</w:t>
      </w:r>
    </w:p>
    <w:p>
      <w:pPr>
        <w:numPr>
          <w:ilvl w:val="0"/>
          <w:numId w:val="27"/>
        </w:numPr>
        <w:spacing w:after="0"/>
        <w:rPr>
          <w:rFonts w:ascii="Times New Roman" w:hAnsi="Times New Roman" w:eastAsia="Batang" w:cs="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eastAsia="Batang" w:cs="Times New Roman"/>
          <w:bCs/>
          <w:iCs/>
          <w:sz w:val="18"/>
          <w:szCs w:val="18"/>
          <w:lang w:val="en-GB"/>
        </w:rPr>
        <w:t>,</w:t>
      </w:r>
      <w:r>
        <w:rPr>
          <w:rFonts w:ascii="Times New Roman" w:hAnsi="Times New Roman" w:eastAsia="Times New Roman" w:cs="Times New Roman"/>
          <w:sz w:val="18"/>
          <w:szCs w:val="18"/>
          <w:lang w:val="en-GB"/>
        </w:rPr>
        <w:t xml:space="preserve"> use the following criteria, </w:t>
      </w:r>
    </w:p>
    <w:p>
      <w:pPr>
        <w:numPr>
          <w:ilvl w:val="1"/>
          <w:numId w:val="29"/>
        </w:numPr>
        <w:spacing w:after="0"/>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the first / second nominal repetition is not the same as the first / second actual repetition, the first / second nominal repetition is dropped</w:t>
      </w:r>
    </w:p>
    <w:p>
      <w:pPr>
        <w:numPr>
          <w:ilvl w:val="2"/>
          <w:numId w:val="30"/>
        </w:numPr>
        <w:spacing w:after="0"/>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one of the first or second nominal repetitions is not dropped, SP-CSI is multiplexed on that repetition</w:t>
      </w:r>
    </w:p>
    <w:p>
      <w:pPr>
        <w:numPr>
          <w:ilvl w:val="1"/>
          <w:numId w:val="30"/>
        </w:numPr>
        <w:spacing w:after="0"/>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Else (the first and second nominal repetitions are the same as the first and second actual repetitions) </w:t>
      </w:r>
    </w:p>
    <w:p>
      <w:pPr>
        <w:numPr>
          <w:ilvl w:val="2"/>
          <w:numId w:val="30"/>
        </w:numPr>
        <w:spacing w:after="0"/>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UCIs other than the SP-CSI are not multiplexed on any of the two PUSCH repetitions, SP-CSI is multiplexed on both repetitions.</w:t>
      </w:r>
    </w:p>
    <w:p>
      <w:pPr>
        <w:numPr>
          <w:ilvl w:val="2"/>
          <w:numId w:val="30"/>
        </w:numPr>
        <w:spacing w:after="0"/>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Otherwise, UE transmits SP-CSI only on the first PUSCH repetition similar to Rel. 15/16 (and the second repetition is dropped)</w:t>
      </w:r>
    </w:p>
    <w:p>
      <w:pPr>
        <w:spacing w:after="0"/>
        <w:rPr>
          <w:rFonts w:ascii="Times New Roman" w:hAnsi="Times New Roman" w:eastAsia="Batang" w:cs="Times New Roman"/>
          <w:sz w:val="18"/>
          <w:szCs w:val="18"/>
          <w:lang w:val="en-GB"/>
        </w:rPr>
      </w:pPr>
    </w:p>
    <w:p>
      <w:pPr>
        <w:spacing w:after="0"/>
        <w:rPr>
          <w:rFonts w:ascii="Times New Roman" w:hAnsi="Times New Roman" w:eastAsia="Batang" w:cs="Times New Roman"/>
          <w:sz w:val="18"/>
          <w:szCs w:val="18"/>
          <w:lang w:val="en-GB"/>
        </w:rPr>
      </w:pPr>
    </w:p>
    <w:p>
      <w:pPr>
        <w:spacing w:after="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spacing w:after="0"/>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indicating per-TRP OLPC set in DCI format 0_1/0_2, i</w:t>
      </w:r>
      <w:r>
        <w:rPr>
          <w:rFonts w:ascii="Times New Roman" w:hAnsi="Times New Roman" w:eastAsia="Batang" w:cs="Times New Roman"/>
          <w:sz w:val="18"/>
          <w:szCs w:val="18"/>
          <w:lang w:val="en-GB"/>
        </w:rPr>
        <w:t xml:space="preserve">f no SRI field presents in the DCI, </w:t>
      </w:r>
    </w:p>
    <w:p>
      <w:pPr>
        <w:numPr>
          <w:ilvl w:val="0"/>
          <w:numId w:val="24"/>
        </w:numPr>
        <w:overflowPunct w:val="0"/>
        <w:spacing w:after="0"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Use the existing field (1 or 2 bits) for OLPC set indication and the second p0-PUSCH-SetList-r16. </w:t>
      </w:r>
    </w:p>
    <w:p>
      <w:pPr>
        <w:numPr>
          <w:ilvl w:val="1"/>
          <w:numId w:val="24"/>
        </w:numPr>
        <w:overflowPunct w:val="0"/>
        <w:spacing w:after="0"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‘0’ or ‘00’, the UE determine two values of </w:t>
      </w:r>
      <w:r>
        <w:rPr>
          <w:rFonts w:ascii="Times New Roman" w:hAnsi="Times New Roman" w:eastAsia="Malgun Gothic" w:cs="Times New Roman"/>
          <w:bCs/>
          <w:sz w:val="18"/>
          <w:szCs w:val="18"/>
          <w:lang w:val="en-GB"/>
        </w:rPr>
        <w:t>P0 for two TRPs (one P0 value for each TRP) from the first and the second default P0 values.</w:t>
      </w:r>
    </w:p>
    <w:p>
      <w:pPr>
        <w:numPr>
          <w:ilvl w:val="2"/>
          <w:numId w:val="24"/>
        </w:numPr>
        <w:overflowPunct w:val="0"/>
        <w:spacing w:after="0"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Note: per TRP default P0 values to be decided in separate discussion (alt.1, alt.2, alt.3 in default power control parameter sets).  </w:t>
      </w:r>
    </w:p>
    <w:p>
      <w:pPr>
        <w:numPr>
          <w:ilvl w:val="1"/>
          <w:numId w:val="24"/>
        </w:numPr>
        <w:overflowPunct w:val="0"/>
        <w:spacing w:after="0"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‘1’ or ‘01’,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 xml:space="preserve"> and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w:t>
      </w:r>
    </w:p>
    <w:p>
      <w:pPr>
        <w:numPr>
          <w:ilvl w:val="1"/>
          <w:numId w:val="24"/>
        </w:numPr>
        <w:adjustRightInd w:val="0"/>
        <w:snapToGrid w:val="0"/>
        <w:spacing w:after="0"/>
        <w:contextualSpacing/>
        <w:rPr>
          <w:rFonts w:ascii="Times New Roman" w:hAnsi="Times New Roman" w:eastAsia="宋体" w:cs="Times New Roman"/>
          <w:b/>
          <w:bCs/>
          <w:color w:val="3B3838"/>
          <w:sz w:val="18"/>
          <w:szCs w:val="18"/>
          <w:lang w:val="en-GB"/>
        </w:rPr>
      </w:pPr>
      <w:r>
        <w:rPr>
          <w:rFonts w:ascii="Times New Roman" w:hAnsi="Times New Roman" w:eastAsia="Batang" w:cs="Times New Roman"/>
          <w:sz w:val="18"/>
          <w:szCs w:val="18"/>
          <w:lang w:val="en-GB"/>
        </w:rPr>
        <w:t xml:space="preserve">if value of the field equals to ‘10’ or ‘11’,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 xml:space="preserve">P0-PUSCH-Set-r16_list </w:t>
      </w:r>
      <w:r>
        <w:rPr>
          <w:rFonts w:ascii="Times New Roman" w:hAnsi="Times New Roman" w:eastAsia="Batang" w:cs="Times New Roman"/>
          <w:sz w:val="18"/>
          <w:szCs w:val="18"/>
          <w:lang w:val="en-GB"/>
        </w:rPr>
        <w:t xml:space="preserve">and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 xml:space="preserve">P0-PUSCH-Set-r16_list. </w:t>
      </w:r>
    </w:p>
    <w:p>
      <w:pPr>
        <w:adjustRightInd w:val="0"/>
        <w:snapToGrid w:val="0"/>
        <w:spacing w:after="0"/>
        <w:contextualSpacing/>
        <w:rPr>
          <w:rFonts w:ascii="Times New Roman" w:hAnsi="Times New Roman" w:eastAsia="宋体" w:cs="Times New Roman"/>
          <w:b/>
          <w:bCs/>
          <w:color w:val="3B3838"/>
          <w:sz w:val="18"/>
          <w:szCs w:val="18"/>
          <w:lang w:val="en-GB"/>
        </w:rPr>
      </w:pPr>
    </w:p>
    <w:p>
      <w:pPr>
        <w:snapToGrid w:val="0"/>
        <w:spacing w:after="0"/>
        <w:rPr>
          <w:rStyle w:val="55"/>
          <w:rFonts w:ascii="Times New Roman" w:hAnsi="Times New Roman" w:cs="Times New Roman"/>
          <w:sz w:val="18"/>
          <w:szCs w:val="18"/>
        </w:rPr>
      </w:pPr>
      <w:r>
        <w:rPr>
          <w:rStyle w:val="55"/>
          <w:rFonts w:ascii="Times New Roman" w:hAnsi="Times New Roman" w:cs="Times New Roman"/>
          <w:sz w:val="18"/>
          <w:szCs w:val="18"/>
          <w:highlight w:val="green"/>
        </w:rPr>
        <w:t>Agreement</w:t>
      </w:r>
    </w:p>
    <w:p>
      <w:pPr>
        <w:snapToGrid w:val="0"/>
        <w:spacing w:after="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pPr>
        <w:numPr>
          <w:ilvl w:val="0"/>
          <w:numId w:val="31"/>
        </w:numPr>
        <w:spacing w:after="0"/>
        <w:rPr>
          <w:rFonts w:ascii="Times New Roman" w:hAnsi="Times New Roman" w:eastAsia="Times New Roman" w:cs="Times New Roman"/>
          <w:i/>
          <w:iCs/>
          <w:sz w:val="18"/>
          <w:szCs w:val="18"/>
        </w:rPr>
      </w:pPr>
      <w:r>
        <w:rPr>
          <w:rStyle w:val="57"/>
          <w:rFonts w:ascii="Times New Roman" w:hAnsi="Times New Roman" w:eastAsia="Times New Roman" w:cs="Times New Roman"/>
          <w:i w:val="0"/>
          <w:iCs w:val="0"/>
          <w:sz w:val="18"/>
          <w:szCs w:val="18"/>
        </w:rPr>
        <w:t>the configured RV sequence (via “</w:t>
      </w:r>
      <w:r>
        <w:rPr>
          <w:rStyle w:val="57"/>
          <w:rFonts w:ascii="Times New Roman" w:hAnsi="Times New Roman" w:eastAsia="Times New Roman" w:cs="Times New Roman"/>
          <w:sz w:val="18"/>
          <w:szCs w:val="18"/>
        </w:rPr>
        <w:t>repK-RV</w:t>
      </w:r>
      <w:r>
        <w:rPr>
          <w:rStyle w:val="57"/>
          <w:rFonts w:ascii="Times New Roman" w:hAnsi="Times New Roman" w:eastAsia="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pPr>
        <w:numPr>
          <w:ilvl w:val="0"/>
          <w:numId w:val="31"/>
        </w:numPr>
        <w:spacing w:before="100" w:beforeAutospacing="1" w:after="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‘on’, support that the initial transmission of a transport block may start at:</w:t>
      </w:r>
    </w:p>
    <w:p>
      <w:pPr>
        <w:numPr>
          <w:ilvl w:val="1"/>
          <w:numId w:val="31"/>
        </w:numPr>
        <w:spacing w:before="100" w:beforeAutospacing="1" w:after="0"/>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RV0 transmission occasion of any TRP if the configured RV sequence is {0 2 3 1},</w:t>
      </w:r>
    </w:p>
    <w:p>
      <w:pPr>
        <w:numPr>
          <w:ilvl w:val="1"/>
          <w:numId w:val="31"/>
        </w:numPr>
        <w:spacing w:before="100" w:beforeAutospacing="1" w:after="0"/>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that are associated with RV = 0 if the configured RV sequence is {0 3 0 3}, (same as Rel-15/16).</w:t>
      </w:r>
    </w:p>
    <w:p>
      <w:pPr>
        <w:numPr>
          <w:ilvl w:val="1"/>
          <w:numId w:val="31"/>
        </w:numPr>
        <w:spacing w:before="100" w:beforeAutospacing="1" w:after="0"/>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if the configured RV sequence is {0,0,0,0}, except the last transmission occasion when K≥8. (same as Rel-15/16).   </w:t>
      </w:r>
    </w:p>
    <w:p>
      <w:pPr>
        <w:numPr>
          <w:ilvl w:val="0"/>
          <w:numId w:val="31"/>
        </w:numPr>
        <w:spacing w:before="100" w:beforeAutospacing="1" w:after="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‘off’, the initial transmission of a transport block may only start at the first transmission occasion of the K repetitions (same as Rel-15/16).</w:t>
      </w:r>
    </w:p>
    <w:p>
      <w:pPr>
        <w:adjustRightInd w:val="0"/>
        <w:snapToGrid w:val="0"/>
        <w:spacing w:after="0"/>
        <w:contextualSpacing/>
        <w:rPr>
          <w:rFonts w:ascii="Times New Roman" w:hAnsi="Times New Roman" w:eastAsia="宋体" w:cs="Times New Roman"/>
          <w:b/>
          <w:bCs/>
          <w:color w:val="3B3838"/>
          <w:sz w:val="18"/>
          <w:szCs w:val="18"/>
          <w:lang w:val="en-GB"/>
        </w:rPr>
      </w:pPr>
    </w:p>
    <w:p>
      <w:pPr>
        <w:spacing w:after="0"/>
        <w:rPr>
          <w:rStyle w:val="258"/>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258"/>
          <w:rFonts w:ascii="Times New Roman" w:hAnsi="Times New Roman" w:cs="Times New Roman"/>
          <w:sz w:val="18"/>
          <w:szCs w:val="18"/>
        </w:rPr>
        <w:t> </w:t>
      </w:r>
    </w:p>
    <w:p>
      <w:pPr>
        <w:spacing w:after="0"/>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258"/>
          <w:rFonts w:ascii="Times New Roman" w:hAnsi="Times New Roman" w:cs="Times New Roman"/>
          <w:sz w:val="18"/>
          <w:szCs w:val="18"/>
        </w:rPr>
        <w:t> </w:t>
      </w:r>
    </w:p>
    <w:p>
      <w:pPr>
        <w:spacing w:after="0"/>
        <w:rPr>
          <w:rFonts w:ascii="Times New Roman" w:hAnsi="Times New Roman" w:cs="Times New Roman"/>
          <w:sz w:val="18"/>
          <w:szCs w:val="18"/>
        </w:rPr>
      </w:pPr>
    </w:p>
    <w:p>
      <w:pPr>
        <w:spacing w:after="0"/>
        <w:rPr>
          <w:rStyle w:val="258"/>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258"/>
          <w:rFonts w:ascii="Times New Roman" w:hAnsi="Times New Roman" w:cs="Times New Roman"/>
          <w:b/>
          <w:bCs/>
          <w:sz w:val="18"/>
          <w:szCs w:val="18"/>
        </w:rPr>
        <w:t> </w:t>
      </w:r>
    </w:p>
    <w:p>
      <w:pPr>
        <w:spacing w:after="0"/>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258"/>
          <w:rFonts w:ascii="Times New Roman" w:hAnsi="Times New Roman" w:cs="Times New Roman"/>
          <w:sz w:val="18"/>
          <w:szCs w:val="18"/>
        </w:rPr>
        <w:t> </w:t>
      </w:r>
    </w:p>
    <w:p>
      <w:pPr>
        <w:numPr>
          <w:ilvl w:val="0"/>
          <w:numId w:val="32"/>
        </w:numPr>
        <w:spacing w:after="0"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Alt. 2: the actual number of PT-RS ports corresponding to the 1st SRS resource set can be different from the actual number of PT-RS ports corresponding to the 2nd SRS resource set.</w:t>
      </w:r>
    </w:p>
    <w:p>
      <w:pPr>
        <w:numPr>
          <w:ilvl w:val="0"/>
          <w:numId w:val="32"/>
        </w:numPr>
        <w:spacing w:after="0"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FFS: Whether specification change is needed due to this working assumption</w:t>
      </w:r>
    </w:p>
    <w:p>
      <w:pPr>
        <w:overflowPunct w:val="0"/>
        <w:spacing w:after="0"/>
        <w:rPr>
          <w:rFonts w:ascii="Times New Roman" w:hAnsi="Times New Roman" w:cs="Times New Roman"/>
          <w:sz w:val="18"/>
          <w:szCs w:val="18"/>
        </w:rPr>
      </w:pPr>
    </w:p>
    <w:p>
      <w:pPr>
        <w:adjustRightInd w:val="0"/>
        <w:snapToGrid w:val="0"/>
        <w:spacing w:after="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adjustRightInd w:val="0"/>
        <w:snapToGrid w:val="0"/>
        <w:spacing w:after="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pPr>
        <w:adjustRightInd w:val="0"/>
        <w:snapToGrid w:val="0"/>
        <w:spacing w:after="0"/>
        <w:rPr>
          <w:rFonts w:ascii="Times New Roman" w:hAnsi="Times New Roman" w:eastAsia="宋体" w:cs="Times New Roman"/>
          <w:sz w:val="18"/>
          <w:szCs w:val="18"/>
        </w:rPr>
      </w:pPr>
      <w:r>
        <w:rPr>
          <w:rFonts w:ascii="Times New Roman" w:hAnsi="Times New Roman" w:eastAsia="宋体" w:cs="Times New Roman"/>
          <w:sz w:val="18"/>
          <w:szCs w:val="18"/>
        </w:rPr>
        <w:t xml:space="preserve">When PHR MAC-CE is reported in slot n, for a CC that is configured with mTRP PUSCH repetition, PHR value(s) are determined as, </w:t>
      </w:r>
    </w:p>
    <w:p>
      <w:pPr>
        <w:pStyle w:val="111"/>
        <w:numPr>
          <w:ilvl w:val="0"/>
          <w:numId w:val="33"/>
        </w:numPr>
        <w:adjustRightInd w:val="0"/>
        <w:snapToGrid w:val="0"/>
        <w:spacing w:after="0" w:line="256" w:lineRule="auto"/>
        <w:rPr>
          <w:rFonts w:ascii="Times New Roman" w:hAnsi="Times New Roman" w:cs="Times New Roman"/>
          <w:sz w:val="18"/>
          <w:szCs w:val="18"/>
        </w:rPr>
      </w:pPr>
      <w:r>
        <w:rPr>
          <w:rFonts w:ascii="Times New Roman" w:hAnsi="Times New Roman" w:eastAsia="宋体" w:cs="Times New Roman"/>
          <w:sz w:val="18"/>
          <w:szCs w:val="18"/>
        </w:rPr>
        <w:t>The first PHR value is reported same as Rel. 15/16.</w:t>
      </w:r>
    </w:p>
    <w:p>
      <w:pPr>
        <w:pStyle w:val="111"/>
        <w:numPr>
          <w:ilvl w:val="0"/>
          <w:numId w:val="33"/>
        </w:numPr>
        <w:adjustRightInd w:val="0"/>
        <w:snapToGrid w:val="0"/>
        <w:spacing w:after="0" w:line="256" w:lineRule="auto"/>
        <w:rPr>
          <w:rFonts w:ascii="Times New Roman" w:hAnsi="Times New Roman" w:cs="Times New Roman"/>
          <w:sz w:val="18"/>
          <w:szCs w:val="18"/>
        </w:rPr>
      </w:pPr>
      <w:r>
        <w:rPr>
          <w:rFonts w:ascii="Times New Roman" w:hAnsi="Times New Roman" w:eastAsia="宋体"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pPr>
        <w:pStyle w:val="111"/>
        <w:numPr>
          <w:ilvl w:val="1"/>
          <w:numId w:val="33"/>
        </w:numPr>
        <w:adjustRightInd w:val="0"/>
        <w:snapToGrid w:val="0"/>
        <w:spacing w:after="0"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33"/>
        </w:numPr>
        <w:adjustRightInd w:val="0"/>
        <w:snapToGrid w:val="0"/>
        <w:spacing w:after="0"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pPr>
        <w:pStyle w:val="111"/>
        <w:numPr>
          <w:ilvl w:val="2"/>
          <w:numId w:val="33"/>
        </w:numPr>
        <w:adjustRightInd w:val="0"/>
        <w:snapToGrid w:val="0"/>
        <w:spacing w:after="0"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pPr>
        <w:pStyle w:val="111"/>
        <w:numPr>
          <w:ilvl w:val="1"/>
          <w:numId w:val="33"/>
        </w:numPr>
        <w:spacing w:after="0"/>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pPr>
        <w:pStyle w:val="111"/>
        <w:numPr>
          <w:ilvl w:val="2"/>
          <w:numId w:val="33"/>
        </w:numPr>
        <w:spacing w:after="0"/>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pPr>
        <w:pStyle w:val="111"/>
        <w:numPr>
          <w:ilvl w:val="0"/>
          <w:numId w:val="33"/>
        </w:numPr>
        <w:adjustRightInd w:val="0"/>
        <w:snapToGrid w:val="0"/>
        <w:spacing w:after="0"/>
        <w:rPr>
          <w:rFonts w:ascii="Times New Roman" w:hAnsi="Times New Roman" w:eastAsia="宋体" w:cs="Times New Roman"/>
          <w:sz w:val="18"/>
          <w:szCs w:val="18"/>
        </w:rPr>
      </w:pPr>
      <w:r>
        <w:rPr>
          <w:rFonts w:ascii="Times New Roman" w:hAnsi="Times New Roman" w:eastAsia="宋体"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pPr>
        <w:pStyle w:val="111"/>
        <w:numPr>
          <w:ilvl w:val="1"/>
          <w:numId w:val="33"/>
        </w:numPr>
        <w:adjustRightInd w:val="0"/>
        <w:snapToGrid w:val="0"/>
        <w:spacing w:after="0"/>
        <w:rPr>
          <w:rFonts w:ascii="Times New Roman" w:hAnsi="Times New Roman" w:eastAsia="宋体" w:cs="Times New Roman"/>
          <w:color w:val="FF0000"/>
          <w:sz w:val="18"/>
          <w:szCs w:val="18"/>
        </w:rPr>
      </w:pPr>
      <w:r>
        <w:rPr>
          <w:rFonts w:ascii="Times New Roman" w:hAnsi="Times New Roman" w:cs="Times New Roman"/>
          <w:color w:val="FF0000"/>
          <w:sz w:val="18"/>
          <w:szCs w:val="18"/>
        </w:rPr>
        <w:t>Alt1B: a second PHR value is reported as virtual PHR.</w:t>
      </w:r>
    </w:p>
    <w:p>
      <w:pPr>
        <w:pStyle w:val="111"/>
        <w:numPr>
          <w:ilvl w:val="1"/>
          <w:numId w:val="33"/>
        </w:numPr>
        <w:adjustRightInd w:val="0"/>
        <w:snapToGrid w:val="0"/>
        <w:spacing w:after="0"/>
        <w:rPr>
          <w:rFonts w:ascii="Times New Roman" w:hAnsi="Times New Roman" w:eastAsia="宋体" w:cs="Times New Roman"/>
          <w:sz w:val="18"/>
          <w:szCs w:val="18"/>
        </w:rPr>
      </w:pPr>
      <w:r>
        <w:rPr>
          <w:rFonts w:ascii="Times New Roman" w:hAnsi="Times New Roman" w:cs="Times New Roman"/>
          <w:sz w:val="18"/>
          <w:szCs w:val="18"/>
        </w:rPr>
        <w:t>Alt2B: a second PHR is not reported</w:t>
      </w:r>
    </w:p>
    <w:p>
      <w:pPr>
        <w:pStyle w:val="111"/>
        <w:numPr>
          <w:ilvl w:val="0"/>
          <w:numId w:val="33"/>
        </w:numPr>
        <w:adjustRightInd w:val="0"/>
        <w:snapToGrid w:val="0"/>
        <w:spacing w:after="0"/>
        <w:rPr>
          <w:rFonts w:ascii="Times New Roman" w:hAnsi="Times New Roman" w:eastAsia="宋体" w:cs="Times New Roman"/>
          <w:sz w:val="18"/>
          <w:szCs w:val="18"/>
        </w:rPr>
      </w:pPr>
      <w:r>
        <w:rPr>
          <w:rFonts w:ascii="Times New Roman" w:hAnsi="Times New Roman" w:cs="Times New Roman"/>
          <w:sz w:val="18"/>
          <w:szCs w:val="18"/>
        </w:rPr>
        <w:t>If the first PHR value is virtual,</w:t>
      </w:r>
      <w:r>
        <w:rPr>
          <w:rFonts w:ascii="Times New Roman" w:hAnsi="Times New Roman" w:eastAsia="宋体" w:cs="Times New Roman"/>
          <w:sz w:val="18"/>
          <w:szCs w:val="18"/>
        </w:rPr>
        <w:t xml:space="preserve"> </w:t>
      </w:r>
      <w:r>
        <w:rPr>
          <w:rFonts w:ascii="Times New Roman" w:hAnsi="Times New Roman" w:cs="Times New Roman"/>
          <w:sz w:val="18"/>
          <w:szCs w:val="18"/>
        </w:rPr>
        <w:t>select Alt. 1C or Alt. 2C</w:t>
      </w:r>
    </w:p>
    <w:p>
      <w:pPr>
        <w:pStyle w:val="111"/>
        <w:numPr>
          <w:ilvl w:val="1"/>
          <w:numId w:val="33"/>
        </w:numPr>
        <w:adjustRightInd w:val="0"/>
        <w:snapToGrid w:val="0"/>
        <w:spacing w:after="0"/>
        <w:rPr>
          <w:rFonts w:ascii="Times New Roman" w:hAnsi="Times New Roman" w:eastAsia="宋体" w:cs="Times New Roman"/>
          <w:sz w:val="18"/>
          <w:szCs w:val="18"/>
        </w:rPr>
      </w:pPr>
      <w:r>
        <w:rPr>
          <w:rFonts w:ascii="Times New Roman" w:hAnsi="Times New Roman" w:cs="Times New Roman"/>
          <w:sz w:val="18"/>
          <w:szCs w:val="18"/>
        </w:rPr>
        <w:t>Alt1C: a second PHR value is reported as virtual PHR.</w:t>
      </w:r>
    </w:p>
    <w:p>
      <w:pPr>
        <w:pStyle w:val="111"/>
        <w:numPr>
          <w:ilvl w:val="1"/>
          <w:numId w:val="33"/>
        </w:numPr>
        <w:adjustRightInd w:val="0"/>
        <w:snapToGrid w:val="0"/>
        <w:spacing w:after="0"/>
        <w:rPr>
          <w:rFonts w:ascii="Times New Roman" w:hAnsi="Times New Roman" w:eastAsia="宋体" w:cs="Times New Roman"/>
          <w:color w:val="FF0000"/>
          <w:sz w:val="18"/>
          <w:szCs w:val="18"/>
        </w:rPr>
      </w:pPr>
      <w:r>
        <w:rPr>
          <w:rFonts w:ascii="Times New Roman" w:hAnsi="Times New Roman" w:cs="Times New Roman"/>
          <w:color w:val="FF0000"/>
          <w:sz w:val="18"/>
          <w:szCs w:val="18"/>
        </w:rPr>
        <w:t>Alt2C: a second PHR is not reported</w:t>
      </w:r>
    </w:p>
    <w:p>
      <w:pPr>
        <w:pStyle w:val="111"/>
        <w:numPr>
          <w:ilvl w:val="0"/>
          <w:numId w:val="33"/>
        </w:numPr>
        <w:adjustRightInd w:val="0"/>
        <w:snapToGrid w:val="0"/>
        <w:spacing w:after="0"/>
        <w:rPr>
          <w:rFonts w:ascii="Times New Roman" w:hAnsi="Times New Roman" w:eastAsia="宋体"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pPr>
        <w:pStyle w:val="111"/>
        <w:numPr>
          <w:ilvl w:val="0"/>
          <w:numId w:val="33"/>
        </w:numPr>
        <w:adjustRightInd w:val="0"/>
        <w:snapToGrid w:val="0"/>
        <w:spacing w:after="0"/>
        <w:rPr>
          <w:rFonts w:ascii="Times New Roman" w:hAnsi="Times New Roman" w:eastAsia="宋体" w:cs="Times New Roman"/>
          <w:sz w:val="18"/>
          <w:szCs w:val="18"/>
        </w:rPr>
      </w:pPr>
      <w:r>
        <w:rPr>
          <w:rFonts w:ascii="Times New Roman" w:hAnsi="Times New Roman" w:eastAsia="宋体" w:cs="Times New Roman"/>
          <w:sz w:val="18"/>
          <w:szCs w:val="18"/>
        </w:rPr>
        <w:t>Note: the above is applicable to both single entry and multi-entry PHR reports</w:t>
      </w:r>
    </w:p>
    <w:p>
      <w:pPr>
        <w:overflowPunct w:val="0"/>
        <w:spacing w:after="0"/>
        <w:rPr>
          <w:rFonts w:ascii="Times New Roman" w:hAnsi="Times New Roman" w:cs="Times New Roman"/>
          <w:sz w:val="18"/>
          <w:szCs w:val="18"/>
        </w:rPr>
      </w:pPr>
    </w:p>
    <w:p>
      <w:pPr>
        <w:spacing w:after="0" w:line="240" w:lineRule="auto"/>
        <w:jc w:val="both"/>
        <w:rPr>
          <w:rFonts w:ascii="Times New Roman" w:hAnsi="Times New Roman" w:eastAsia="Calibri" w:cs="Times New Roman"/>
          <w:sz w:val="18"/>
          <w:szCs w:val="18"/>
          <w:lang w:eastAsia="ko-KR"/>
        </w:rPr>
      </w:pPr>
      <w:r>
        <w:rPr>
          <w:rFonts w:ascii="Times New Roman" w:hAnsi="Times New Roman" w:eastAsia="Calibri" w:cs="Times New Roman"/>
          <w:b/>
          <w:bCs/>
          <w:color w:val="000000"/>
          <w:sz w:val="18"/>
          <w:szCs w:val="18"/>
          <w:highlight w:val="green"/>
          <w:lang w:val="en-GB" w:eastAsia="ko-KR"/>
        </w:rPr>
        <w:t>Agreement</w:t>
      </w:r>
    </w:p>
    <w:p>
      <w:pPr>
        <w:spacing w:after="0" w:line="240" w:lineRule="auto"/>
        <w:jc w:val="both"/>
        <w:rPr>
          <w:rFonts w:ascii="Times New Roman" w:hAnsi="Times New Roman" w:eastAsia="Calibri" w:cs="Times New Roman"/>
          <w:sz w:val="18"/>
          <w:szCs w:val="18"/>
          <w:lang w:eastAsia="ko-KR"/>
        </w:rPr>
      </w:pPr>
      <w:r>
        <w:rPr>
          <w:rFonts w:ascii="Times New Roman" w:hAnsi="Times New Roman" w:eastAsia="Calibri" w:cs="Times New Roman"/>
          <w:sz w:val="18"/>
          <w:szCs w:val="18"/>
          <w:lang w:val="en-GB" w:eastAsia="ko-KR"/>
        </w:rPr>
        <w:t>For the grouping of PUCCH resources in Rel-17 multi-TRP PUCCH repetition schemes,</w:t>
      </w:r>
    </w:p>
    <w:p>
      <w:pPr>
        <w:numPr>
          <w:ilvl w:val="0"/>
          <w:numId w:val="34"/>
        </w:numPr>
        <w:spacing w:after="0" w:line="240" w:lineRule="auto"/>
        <w:jc w:val="both"/>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Support MAC-CE activating two spatial relation info’s (for FR2) for a group of PUCCH resources in a CC. </w:t>
      </w:r>
    </w:p>
    <w:p>
      <w:pPr>
        <w:numPr>
          <w:ilvl w:val="0"/>
          <w:numId w:val="34"/>
        </w:numPr>
        <w:spacing w:after="0" w:line="240" w:lineRule="auto"/>
        <w:jc w:val="both"/>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Support MAC-CE activating two sets of power control parameters (for FR1) for a group of PUCCH resources in a CC. </w:t>
      </w:r>
    </w:p>
    <w:p>
      <w:pPr>
        <w:numPr>
          <w:ilvl w:val="0"/>
          <w:numId w:val="34"/>
        </w:numPr>
        <w:spacing w:after="0" w:line="240" w:lineRule="auto"/>
        <w:jc w:val="both"/>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When the PUCCH resource is indicated with two spatial relation info’s or two sets of power control parameters (</w:t>
      </w:r>
      <w:r>
        <w:rPr>
          <w:rFonts w:ascii="Times New Roman" w:hAnsi="Times New Roman" w:eastAsia="Times New Roman" w:cs="Times New Roman"/>
          <w:sz w:val="18"/>
          <w:szCs w:val="18"/>
          <w:lang w:eastAsia="ko-KR"/>
        </w:rPr>
        <w:t>via a MAC-CE that activating two spatial relation info’s or a MAC-CE that activating two sets of power control parameters for a group of PUCCH resources, respectively</w:t>
      </w:r>
      <w:r>
        <w:rPr>
          <w:rFonts w:ascii="Times New Roman" w:hAnsi="Times New Roman" w:eastAsia="Times New Roman" w:cs="Times New Roman"/>
          <w:sz w:val="18"/>
          <w:szCs w:val="18"/>
          <w:lang w:val="en-GB" w:eastAsia="ko-KR"/>
        </w:rPr>
        <w:t>), the other PUCCH resources in the group also get updated to have the same two spatial relation info’s or two sets of power control parameters.</w:t>
      </w:r>
    </w:p>
    <w:p>
      <w:pPr>
        <w:numPr>
          <w:ilvl w:val="0"/>
          <w:numId w:val="34"/>
        </w:numPr>
        <w:spacing w:after="0" w:line="240" w:lineRule="auto"/>
        <w:jc w:val="both"/>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When the PUCCH resource is indicated with one spatial relation info or one set of power control parameters (via a MAC-CE that activating single spatial relation info or a MAC-CE that activating single set of power control parameters for a group of PUCCH resources, respectively), then the other PUCCH resources in the group also get updated to have the same spatial relation info or the same set of power control parameters.</w:t>
      </w:r>
    </w:p>
    <w:p>
      <w:pPr>
        <w:numPr>
          <w:ilvl w:val="0"/>
          <w:numId w:val="34"/>
        </w:numPr>
        <w:spacing w:after="0" w:line="240" w:lineRule="auto"/>
        <w:jc w:val="both"/>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The signalling details are up to RAN2 to decide.</w:t>
      </w:r>
    </w:p>
    <w:p>
      <w:pPr>
        <w:numPr>
          <w:ilvl w:val="0"/>
          <w:numId w:val="34"/>
        </w:numPr>
        <w:spacing w:after="0" w:line="240" w:lineRule="auto"/>
        <w:jc w:val="both"/>
        <w:rPr>
          <w:rFonts w:ascii="Times New Roman" w:hAnsi="Times New Roman" w:eastAsia="Times New Roman" w:cs="Times New Roman"/>
          <w:sz w:val="18"/>
          <w:szCs w:val="18"/>
          <w:lang w:eastAsia="ko-KR"/>
        </w:rPr>
      </w:pPr>
      <w:r>
        <w:rPr>
          <w:rFonts w:ascii="Times New Roman" w:hAnsi="Times New Roman" w:eastAsia="Times New Roman" w:cs="Times New Roman"/>
          <w:sz w:val="18"/>
          <w:szCs w:val="18"/>
          <w:lang w:val="en-GB" w:eastAsia="ko-KR"/>
        </w:rPr>
        <w:t>Note: Impacts coming from coverage enhancement work item on associating PUCCH resource with repetition factor can be discussed separately</w:t>
      </w:r>
    </w:p>
    <w:p>
      <w:pPr>
        <w:overflowPunct w:val="0"/>
        <w:rPr>
          <w:rFonts w:ascii="Times New Roman" w:hAnsi="Times New Roman" w:cs="Times New Roman"/>
          <w:sz w:val="18"/>
          <w:szCs w:val="18"/>
        </w:rPr>
      </w:pPr>
    </w:p>
    <w:p>
      <w:pPr>
        <w:spacing w:after="0"/>
        <w:jc w:val="both"/>
        <w:rPr>
          <w:rFonts w:ascii="Times New Roman" w:hAnsi="Times New Roman" w:eastAsia="Batang"/>
          <w:b/>
          <w:bCs/>
          <w:sz w:val="18"/>
          <w:szCs w:val="16"/>
          <w:highlight w:val="green"/>
        </w:rPr>
      </w:pPr>
      <w:r>
        <w:rPr>
          <w:rFonts w:ascii="Times New Roman" w:hAnsi="Times New Roman"/>
          <w:b/>
          <w:bCs/>
          <w:sz w:val="18"/>
          <w:szCs w:val="16"/>
          <w:highlight w:val="green"/>
        </w:rPr>
        <w:t>Agreement</w:t>
      </w:r>
    </w:p>
    <w:p>
      <w:pPr>
        <w:spacing w:after="0"/>
        <w:jc w:val="both"/>
        <w:rPr>
          <w:rFonts w:ascii="Times New Roman" w:hAnsi="Times New Roman"/>
          <w:b/>
          <w:bCs/>
          <w:sz w:val="18"/>
          <w:szCs w:val="16"/>
        </w:rPr>
      </w:pPr>
      <w:r>
        <w:rPr>
          <w:rFonts w:ascii="Times New Roman" w:hAnsi="Times New Roman" w:eastAsia="Calibri"/>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20"/>
        </w:numPr>
        <w:spacing w:after="0" w:line="256" w:lineRule="auto"/>
        <w:jc w:val="both"/>
        <w:rPr>
          <w:rFonts w:ascii="Times New Roman" w:hAnsi="Times New Roman"/>
          <w:sz w:val="18"/>
          <w:szCs w:val="16"/>
        </w:rPr>
      </w:pPr>
      <w:r>
        <w:rPr>
          <w:rFonts w:ascii="Times New Roman" w:hAnsi="Times New Roman"/>
          <w:sz w:val="18"/>
          <w:szCs w:val="16"/>
        </w:rPr>
        <w:t>If the UE is provided</w:t>
      </w:r>
      <w:r>
        <w:rPr>
          <w:rFonts w:ascii="Times New Roman" w:hAnsi="Times New Roman"/>
          <w:i/>
          <w:iCs/>
          <w:sz w:val="18"/>
          <w:szCs w:val="16"/>
        </w:rPr>
        <w:t> enablePL-RS-UpdateForPUSCH-SRS</w:t>
      </w:r>
      <w:r>
        <w:rPr>
          <w:rFonts w:ascii="Times New Roman" w:hAnsi="Times New Roman"/>
          <w:sz w:val="18"/>
          <w:szCs w:val="16"/>
        </w:rPr>
        <w:t>, the first set of values {the first value in </w:t>
      </w:r>
      <w:r>
        <w:rPr>
          <w:rFonts w:ascii="Times New Roman" w:hAnsi="Times New Roman"/>
          <w:i/>
          <w:iCs/>
          <w:sz w:val="18"/>
          <w:szCs w:val="16"/>
        </w:rPr>
        <w:t>P0-AlphaSet</w:t>
      </w:r>
      <w:r>
        <w:rPr>
          <w:rFonts w:ascii="Times New Roman" w:hAnsi="Times New Roman"/>
          <w:sz w:val="18"/>
          <w:szCs w:val="16"/>
        </w:rPr>
        <w:t>, the PL-RS corresponding to the first </w:t>
      </w:r>
      <w:r>
        <w:rPr>
          <w:rFonts w:ascii="Times New Roman" w:hAnsi="Times New Roman"/>
          <w:i/>
          <w:iCs/>
          <w:sz w:val="18"/>
          <w:szCs w:val="16"/>
        </w:rPr>
        <w:t>sri-PUSCH-PowerControl</w:t>
      </w:r>
      <w:r>
        <w:rPr>
          <w:rFonts w:ascii="Times New Roman" w:hAnsi="Times New Roman"/>
          <w:sz w:val="18"/>
          <w:szCs w:val="16"/>
        </w:rPr>
        <w:t> associated with the first SRS resource set and closed-loop index </w:t>
      </w:r>
      <w:r>
        <w:rPr>
          <w:rFonts w:ascii="Times New Roman" w:hAnsi="Times New Roman"/>
          <w:i/>
          <w:iCs/>
          <w:sz w:val="18"/>
          <w:szCs w:val="16"/>
        </w:rPr>
        <w:t>l</w:t>
      </w:r>
      <w:r>
        <w:rPr>
          <w:rFonts w:ascii="Times New Roman" w:hAnsi="Times New Roman"/>
          <w:sz w:val="18"/>
          <w:szCs w:val="16"/>
        </w:rPr>
        <w:t> = 0} is used for TRP1, and the second set of values {the second value in </w:t>
      </w:r>
      <w:r>
        <w:rPr>
          <w:rFonts w:ascii="Times New Roman" w:hAnsi="Times New Roman"/>
          <w:i/>
          <w:iCs/>
          <w:sz w:val="18"/>
          <w:szCs w:val="16"/>
        </w:rPr>
        <w:t>P0-AlphaSet</w:t>
      </w:r>
      <w:r>
        <w:rPr>
          <w:rFonts w:ascii="Times New Roman" w:hAnsi="Times New Roman"/>
          <w:sz w:val="18"/>
          <w:szCs w:val="16"/>
        </w:rPr>
        <w:t>, the PL-RS corresponding to the first </w:t>
      </w:r>
      <w:r>
        <w:rPr>
          <w:rFonts w:ascii="Times New Roman" w:hAnsi="Times New Roman"/>
          <w:i/>
          <w:iCs/>
          <w:sz w:val="18"/>
          <w:szCs w:val="16"/>
        </w:rPr>
        <w:t xml:space="preserve">sri-PUSCH-PowerControl </w:t>
      </w:r>
      <w:r>
        <w:rPr>
          <w:rFonts w:ascii="Times New Roman" w:hAnsi="Times New Roman"/>
          <w:sz w:val="18"/>
          <w:szCs w:val="16"/>
        </w:rPr>
        <w:t>associated with the second SRS resource set and closed-loop index </w:t>
      </w:r>
      <w:r>
        <w:rPr>
          <w:rFonts w:ascii="Times New Roman" w:hAnsi="Times New Roman"/>
          <w:i/>
          <w:iCs/>
          <w:sz w:val="18"/>
          <w:szCs w:val="16"/>
        </w:rPr>
        <w:t>l</w:t>
      </w:r>
      <w:r>
        <w:rPr>
          <w:rFonts w:ascii="Times New Roman" w:hAnsi="Times New Roman"/>
          <w:sz w:val="18"/>
          <w:szCs w:val="16"/>
        </w:rPr>
        <w:t> = 1 if  </w:t>
      </w:r>
      <w:r>
        <w:rPr>
          <w:rFonts w:ascii="Times New Roman" w:hAnsi="Times New Roman"/>
          <w:i/>
          <w:iCs/>
          <w:sz w:val="18"/>
          <w:szCs w:val="16"/>
        </w:rPr>
        <w:t>twoPUSCH-PC-AdjustmentStates</w:t>
      </w:r>
      <w:r>
        <w:rPr>
          <w:rFonts w:ascii="Times New Roman" w:hAnsi="Times New Roman"/>
          <w:sz w:val="18"/>
          <w:szCs w:val="16"/>
        </w:rPr>
        <w:t> is configured, </w:t>
      </w:r>
      <w:r>
        <w:rPr>
          <w:rFonts w:ascii="Times New Roman" w:hAnsi="Times New Roman"/>
          <w:i/>
          <w:iCs/>
          <w:sz w:val="18"/>
          <w:szCs w:val="16"/>
        </w:rPr>
        <w:t>l</w:t>
      </w:r>
      <w:r>
        <w:rPr>
          <w:rFonts w:ascii="Times New Roman" w:hAnsi="Times New Roman"/>
          <w:sz w:val="18"/>
          <w:szCs w:val="16"/>
        </w:rPr>
        <w:t>=0 otherwise} is used for TRP2.</w:t>
      </w:r>
    </w:p>
    <w:p>
      <w:pPr>
        <w:numPr>
          <w:ilvl w:val="1"/>
          <w:numId w:val="20"/>
        </w:numPr>
        <w:spacing w:after="0" w:line="256" w:lineRule="auto"/>
        <w:jc w:val="both"/>
        <w:rPr>
          <w:rFonts w:ascii="Times New Roman" w:hAnsi="Times New Roman"/>
          <w:sz w:val="18"/>
          <w:szCs w:val="16"/>
        </w:rPr>
      </w:pPr>
      <w:r>
        <w:rPr>
          <w:rFonts w:ascii="Times New Roman" w:hAnsi="Times New Roman"/>
          <w:sz w:val="18"/>
          <w:szCs w:val="16"/>
        </w:rPr>
        <w:t>Otherwise, the first set of values {the first value in </w:t>
      </w:r>
      <w:r>
        <w:rPr>
          <w:rFonts w:ascii="Times New Roman" w:hAnsi="Times New Roman"/>
          <w:i/>
          <w:iCs/>
          <w:sz w:val="18"/>
          <w:szCs w:val="16"/>
        </w:rPr>
        <w:t>P0-AlphaSet</w:t>
      </w:r>
      <w:r>
        <w:rPr>
          <w:rFonts w:ascii="Times New Roman" w:hAnsi="Times New Roman"/>
          <w:sz w:val="18"/>
          <w:szCs w:val="16"/>
        </w:rPr>
        <w:t>, the PL-RS with </w:t>
      </w:r>
      <w:r>
        <w:rPr>
          <w:rFonts w:ascii="Times New Roman" w:hAnsi="Times New Roman"/>
          <w:i/>
          <w:iCs/>
          <w:sz w:val="18"/>
          <w:szCs w:val="16"/>
        </w:rPr>
        <w:t>PUSCH-PathlossReferenceRS-Id=0</w:t>
      </w:r>
      <w:r>
        <w:rPr>
          <w:rFonts w:ascii="Times New Roman" w:hAnsi="Times New Roman"/>
          <w:sz w:val="18"/>
          <w:szCs w:val="16"/>
        </w:rPr>
        <w:t> and closed-loop index </w:t>
      </w:r>
      <w:r>
        <w:rPr>
          <w:rFonts w:ascii="Times New Roman" w:hAnsi="Times New Roman"/>
          <w:i/>
          <w:iCs/>
          <w:sz w:val="18"/>
          <w:szCs w:val="16"/>
        </w:rPr>
        <w:t>l</w:t>
      </w:r>
      <w:r>
        <w:rPr>
          <w:rFonts w:ascii="Times New Roman" w:hAnsi="Times New Roman"/>
          <w:sz w:val="18"/>
          <w:szCs w:val="16"/>
        </w:rPr>
        <w:t> = 0} can be used for TRP1, and the second set of values {the second value in P0-AlphaSet, the PL-RS with </w:t>
      </w:r>
      <w:r>
        <w:rPr>
          <w:rFonts w:ascii="Times New Roman" w:hAnsi="Times New Roman"/>
          <w:i/>
          <w:iCs/>
          <w:sz w:val="18"/>
          <w:szCs w:val="16"/>
        </w:rPr>
        <w:t>PUSCH-PathlossReferenceRS-Id </w:t>
      </w:r>
      <w:r>
        <w:rPr>
          <w:rFonts w:ascii="Times New Roman" w:hAnsi="Times New Roman"/>
          <w:sz w:val="18"/>
          <w:szCs w:val="16"/>
        </w:rPr>
        <w:t>= 1 and closed-loop index </w:t>
      </w:r>
      <w:r>
        <w:rPr>
          <w:rFonts w:ascii="Times New Roman" w:hAnsi="Times New Roman"/>
          <w:i/>
          <w:iCs/>
          <w:sz w:val="18"/>
          <w:szCs w:val="16"/>
        </w:rPr>
        <w:t>l</w:t>
      </w:r>
      <w:r>
        <w:rPr>
          <w:rFonts w:ascii="Times New Roman" w:hAnsi="Times New Roman"/>
          <w:sz w:val="18"/>
          <w:szCs w:val="16"/>
        </w:rPr>
        <w:t xml:space="preserve"> = 1 if </w:t>
      </w:r>
      <w:r>
        <w:rPr>
          <w:rFonts w:ascii="Times New Roman" w:hAnsi="Times New Roman"/>
          <w:i/>
          <w:iCs/>
          <w:sz w:val="18"/>
          <w:szCs w:val="16"/>
        </w:rPr>
        <w:t>twoPUSCH-PC-AdjustmentStates</w:t>
      </w:r>
      <w:r>
        <w:rPr>
          <w:rFonts w:ascii="Times New Roman" w:hAnsi="Times New Roman"/>
          <w:sz w:val="18"/>
          <w:szCs w:val="16"/>
        </w:rPr>
        <w:t> is configured, </w:t>
      </w:r>
      <w:r>
        <w:rPr>
          <w:rFonts w:ascii="Times New Roman" w:hAnsi="Times New Roman"/>
          <w:i/>
          <w:iCs/>
          <w:sz w:val="18"/>
          <w:szCs w:val="16"/>
        </w:rPr>
        <w:t>l</w:t>
      </w:r>
      <w:r>
        <w:rPr>
          <w:rFonts w:ascii="Times New Roman" w:hAnsi="Times New Roman"/>
          <w:sz w:val="18"/>
          <w:szCs w:val="16"/>
        </w:rPr>
        <w:t>=0 otherwise } can be used for TRP2.</w:t>
      </w:r>
    </w:p>
    <w:p>
      <w:pPr>
        <w:numPr>
          <w:ilvl w:val="1"/>
          <w:numId w:val="20"/>
        </w:numPr>
        <w:spacing w:after="0" w:line="256" w:lineRule="auto"/>
        <w:jc w:val="both"/>
        <w:rPr>
          <w:rFonts w:ascii="Times New Roman" w:hAnsi="Times New Roman"/>
          <w:sz w:val="18"/>
          <w:szCs w:val="16"/>
        </w:rPr>
      </w:pPr>
      <w:r>
        <w:rPr>
          <w:rFonts w:ascii="Times New Roman" w:hAnsi="Times New Roman"/>
          <w:sz w:val="18"/>
          <w:szCs w:val="16"/>
        </w:rPr>
        <w:t>Note: How to design the signaling link sri-PUSCH-PowerControl with two SRS resource sets is up to RAN2.</w:t>
      </w:r>
    </w:p>
    <w:p>
      <w:pPr>
        <w:overflowPunct w:val="0"/>
        <w:rPr>
          <w:rFonts w:ascii="Times New Roman" w:hAnsi="Times New Roman" w:cs="Times New Roman"/>
          <w:sz w:val="18"/>
          <w:szCs w:val="18"/>
        </w:rPr>
      </w:pPr>
    </w:p>
    <w:p>
      <w:pPr>
        <w:spacing w:after="0"/>
        <w:jc w:val="both"/>
        <w:rPr>
          <w:rFonts w:ascii="Times New Roman" w:hAnsi="Times New Roman" w:eastAsia="Batang"/>
          <w:b/>
          <w:bCs/>
          <w:sz w:val="18"/>
          <w:szCs w:val="18"/>
          <w:highlight w:val="green"/>
        </w:rPr>
      </w:pPr>
      <w:r>
        <w:rPr>
          <w:rFonts w:ascii="Times New Roman" w:hAnsi="Times New Roman"/>
          <w:b/>
          <w:bCs/>
          <w:sz w:val="18"/>
          <w:szCs w:val="18"/>
          <w:highlight w:val="green"/>
        </w:rPr>
        <w:t>Agreement</w:t>
      </w:r>
    </w:p>
    <w:p>
      <w:pPr>
        <w:adjustRightInd w:val="0"/>
        <w:snapToGrid w:val="0"/>
        <w:spacing w:after="0"/>
        <w:jc w:val="both"/>
        <w:rPr>
          <w:rFonts w:ascii="Times New Roman" w:hAnsi="Times New Roman"/>
          <w:sz w:val="18"/>
          <w:szCs w:val="18"/>
        </w:rPr>
      </w:pPr>
      <w:r>
        <w:rPr>
          <w:rFonts w:ascii="Times New Roman" w:hAnsi="Times New Roman"/>
          <w:sz w:val="18"/>
          <w:szCs w:val="18"/>
        </w:rPr>
        <w:t xml:space="preserve">For option 4, support the following: </w:t>
      </w:r>
    </w:p>
    <w:p>
      <w:pPr>
        <w:pStyle w:val="111"/>
        <w:numPr>
          <w:ilvl w:val="0"/>
          <w:numId w:val="35"/>
        </w:numPr>
        <w:adjustRightInd w:val="0"/>
        <w:snapToGrid w:val="0"/>
        <w:spacing w:after="0" w:line="256" w:lineRule="auto"/>
        <w:jc w:val="both"/>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second PHR value is determined as, </w:t>
      </w:r>
    </w:p>
    <w:p>
      <w:pPr>
        <w:pStyle w:val="111"/>
        <w:numPr>
          <w:ilvl w:val="1"/>
          <w:numId w:val="35"/>
        </w:numPr>
        <w:adjustRightInd w:val="0"/>
        <w:snapToGrid w:val="0"/>
        <w:spacing w:after="0" w:line="254" w:lineRule="auto"/>
        <w:jc w:val="both"/>
        <w:rPr>
          <w:rFonts w:ascii="Times New Roman" w:hAnsi="Times New Roman" w:eastAsia="Batang"/>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pPr>
        <w:pStyle w:val="111"/>
        <w:numPr>
          <w:ilvl w:val="2"/>
          <w:numId w:val="35"/>
        </w:numPr>
        <w:spacing w:after="0" w:line="256" w:lineRule="auto"/>
        <w:jc w:val="both"/>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pPr>
        <w:pStyle w:val="111"/>
        <w:numPr>
          <w:ilvl w:val="3"/>
          <w:numId w:val="35"/>
        </w:numPr>
        <w:spacing w:after="0" w:line="256" w:lineRule="auto"/>
        <w:jc w:val="both"/>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pPr>
        <w:pStyle w:val="111"/>
        <w:numPr>
          <w:ilvl w:val="1"/>
          <w:numId w:val="35"/>
        </w:numPr>
        <w:adjustRightInd w:val="0"/>
        <w:snapToGrid w:val="0"/>
        <w:spacing w:after="0" w:line="256" w:lineRule="auto"/>
        <w:jc w:val="both"/>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pPr>
        <w:pStyle w:val="111"/>
        <w:numPr>
          <w:ilvl w:val="2"/>
          <w:numId w:val="35"/>
        </w:numPr>
        <w:adjustRightInd w:val="0"/>
        <w:snapToGrid w:val="0"/>
        <w:spacing w:after="0" w:line="256" w:lineRule="auto"/>
        <w:jc w:val="both"/>
        <w:rPr>
          <w:rFonts w:ascii="Times New Roman" w:hAnsi="Times New Roman" w:eastAsia="宋体"/>
          <w:sz w:val="18"/>
          <w:szCs w:val="18"/>
        </w:rPr>
      </w:pPr>
      <w:r>
        <w:rPr>
          <w:rFonts w:ascii="Times New Roman" w:hAnsi="Times New Roman"/>
          <w:sz w:val="18"/>
          <w:szCs w:val="18"/>
        </w:rPr>
        <w:t>Alt1B: a second PHR value is reported as virtual PHR.</w:t>
      </w:r>
    </w:p>
    <w:p>
      <w:pPr>
        <w:pStyle w:val="111"/>
        <w:numPr>
          <w:ilvl w:val="1"/>
          <w:numId w:val="35"/>
        </w:numPr>
        <w:adjustRightInd w:val="0"/>
        <w:snapToGrid w:val="0"/>
        <w:spacing w:after="0" w:line="256" w:lineRule="auto"/>
        <w:jc w:val="both"/>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 xml:space="preserve">select Alt. 1C </w:t>
      </w:r>
    </w:p>
    <w:p>
      <w:pPr>
        <w:pStyle w:val="111"/>
        <w:numPr>
          <w:ilvl w:val="2"/>
          <w:numId w:val="35"/>
        </w:numPr>
        <w:adjustRightInd w:val="0"/>
        <w:snapToGrid w:val="0"/>
        <w:spacing w:after="0" w:line="256" w:lineRule="auto"/>
        <w:jc w:val="both"/>
        <w:rPr>
          <w:rFonts w:ascii="Times New Roman" w:hAnsi="Times New Roman" w:eastAsia="宋体"/>
          <w:sz w:val="18"/>
          <w:szCs w:val="18"/>
        </w:rPr>
      </w:pPr>
      <w:r>
        <w:rPr>
          <w:rFonts w:ascii="Times New Roman" w:hAnsi="Times New Roman"/>
          <w:sz w:val="18"/>
          <w:szCs w:val="18"/>
        </w:rPr>
        <w:t>Alt1C: a second PHR value is reported as virtual PHR.</w:t>
      </w:r>
    </w:p>
    <w:p>
      <w:pPr>
        <w:pStyle w:val="111"/>
        <w:numPr>
          <w:ilvl w:val="0"/>
          <w:numId w:val="35"/>
        </w:numPr>
        <w:adjustRightInd w:val="0"/>
        <w:snapToGrid w:val="0"/>
        <w:spacing w:after="0" w:line="256" w:lineRule="auto"/>
        <w:jc w:val="both"/>
        <w:rPr>
          <w:rFonts w:ascii="Times New Roman" w:hAnsi="Times New Roman" w:eastAsia="宋体"/>
          <w:sz w:val="18"/>
          <w:szCs w:val="18"/>
        </w:rPr>
      </w:pPr>
      <w:r>
        <w:rPr>
          <w:rFonts w:ascii="Times New Roman" w:hAnsi="Times New Roman" w:eastAsia="宋体"/>
          <w:sz w:val="18"/>
          <w:szCs w:val="18"/>
        </w:rPr>
        <w:t>Note: It was agreed that w</w:t>
      </w:r>
      <w:r>
        <w:rPr>
          <w:rFonts w:ascii="Times New Roman" w:hAnsi="Times New Roman"/>
          <w:sz w:val="18"/>
          <w:szCs w:val="18"/>
        </w:rPr>
        <w:t xml:space="preserve">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pPr>
        <w:pStyle w:val="111"/>
        <w:numPr>
          <w:ilvl w:val="0"/>
          <w:numId w:val="35"/>
        </w:numPr>
        <w:adjustRightInd w:val="0"/>
        <w:snapToGrid w:val="0"/>
        <w:spacing w:after="0" w:line="256" w:lineRule="auto"/>
        <w:jc w:val="both"/>
        <w:rPr>
          <w:rFonts w:ascii="Times New Roman" w:hAnsi="Times New Roman" w:eastAsia="宋体"/>
          <w:sz w:val="18"/>
          <w:szCs w:val="18"/>
        </w:rPr>
      </w:pPr>
      <w:r>
        <w:rPr>
          <w:rFonts w:ascii="Times New Roman" w:hAnsi="Times New Roman" w:eastAsia="宋体"/>
          <w:sz w:val="18"/>
          <w:szCs w:val="18"/>
        </w:rPr>
        <w:t>Note: It was agreed that the above is applicable to both single entry and multi-entry PHR reports</w:t>
      </w:r>
    </w:p>
    <w:p>
      <w:pPr>
        <w:overflowPunct w:val="0"/>
        <w:rPr>
          <w:rFonts w:ascii="Times New Roman" w:hAnsi="Times New Roman" w:cs="Times New Roman"/>
          <w:sz w:val="18"/>
          <w:szCs w:val="18"/>
        </w:rPr>
      </w:pPr>
    </w:p>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16" w:name="OLE_LINK9"/>
      <w:r>
        <w:rPr>
          <w:rFonts w:ascii="Arial" w:hAnsi="Arial" w:cs="Arial"/>
          <w:color w:val="auto"/>
          <w:szCs w:val="18"/>
        </w:rPr>
        <w:t>Reference</w:t>
      </w:r>
    </w:p>
    <w:bookmarkEnd w:id="16"/>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58"/>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6"/>
                <w:szCs w:val="16"/>
              </w:rPr>
              <w:t>R1-2106542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6"/>
                <w:szCs w:val="16"/>
              </w:rPr>
              <w:t>R1-2106572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6"/>
                <w:szCs w:val="16"/>
              </w:rPr>
              <w:t>R1-2106641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6"/>
                <w:szCs w:val="16"/>
              </w:rPr>
              <w:t>R1-2106667</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6"/>
                <w:szCs w:val="16"/>
              </w:rPr>
              <w:t>R1-2106686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6"/>
                <w:szCs w:val="16"/>
              </w:rPr>
              <w:t>R1-2106790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6"/>
                <w:szCs w:val="16"/>
              </w:rPr>
              <w:t>R1-2106866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6"/>
                <w:szCs w:val="16"/>
              </w:rPr>
              <w:t>R1-2106936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6"/>
                <w:szCs w:val="16"/>
              </w:rPr>
              <w:t>R1-2107030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6"/>
                <w:szCs w:val="16"/>
              </w:rPr>
              <w:t>R1-2107079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6"/>
                <w:szCs w:val="16"/>
              </w:rPr>
              <w:t>R1-2107144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6"/>
                <w:szCs w:val="16"/>
              </w:rPr>
              <w:t>R1-2107204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OPPO</w:t>
            </w:r>
          </w:p>
        </w:tc>
      </w:tr>
      <w:tr>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6"/>
                <w:szCs w:val="16"/>
              </w:rPr>
              <w:t>R1-2107293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6"/>
                <w:szCs w:val="16"/>
              </w:rPr>
              <w:t>R1-2107324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6"/>
                <w:szCs w:val="16"/>
              </w:rPr>
              <w:t>R1-2107391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6"/>
                <w:szCs w:val="16"/>
              </w:rPr>
              <w:t>R1-2107465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6"/>
                <w:szCs w:val="16"/>
              </w:rPr>
              <w:t>R1-2107486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6"/>
                <w:szCs w:val="16"/>
              </w:rPr>
              <w:t>R1-2107571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6"/>
                <w:szCs w:val="16"/>
              </w:rPr>
              <w:t>R1-2107719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6"/>
                <w:szCs w:val="16"/>
              </w:rPr>
              <w:t>R1-2107815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6"/>
                <w:szCs w:val="16"/>
              </w:rPr>
              <w:t>R1-2107839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6"/>
                <w:szCs w:val="16"/>
              </w:rPr>
              <w:t>R1-2107894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6"/>
                <w:szCs w:val="16"/>
              </w:rPr>
              <w:t>R1-2108020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6"/>
                <w:szCs w:val="16"/>
              </w:rPr>
              <w:t>R1-2108053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6"/>
                <w:szCs w:val="16"/>
              </w:rPr>
              <w:t>R1-2108072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6"/>
                <w:szCs w:val="16"/>
              </w:rPr>
              <w:t>R1-2108074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6"/>
                <w:szCs w:val="16"/>
              </w:rPr>
              <w:t>R1-2108106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bl>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936"/>
    <w:multiLevelType w:val="multilevel"/>
    <w:tmpl w:val="015B293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46D76D7"/>
    <w:multiLevelType w:val="multilevel"/>
    <w:tmpl w:val="046D76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0D774EC1"/>
    <w:multiLevelType w:val="multilevel"/>
    <w:tmpl w:val="0D774EC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15BB6AA6"/>
    <w:multiLevelType w:val="multilevel"/>
    <w:tmpl w:val="15BB6A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9">
    <w:nsid w:val="1E0A73F0"/>
    <w:multiLevelType w:val="singleLevel"/>
    <w:tmpl w:val="1E0A73F0"/>
    <w:lvl w:ilvl="0" w:tentative="0">
      <w:start w:val="1"/>
      <w:numFmt w:val="bullet"/>
      <w:lvlText w:val=""/>
      <w:lvlJc w:val="left"/>
      <w:pPr>
        <w:ind w:left="420" w:hanging="420"/>
      </w:pPr>
      <w:rPr>
        <w:rFonts w:hint="default" w:ascii="Wingdings" w:hAnsi="Wingdings"/>
      </w:rPr>
    </w:lvl>
  </w:abstractNum>
  <w:abstractNum w:abstractNumId="10">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12">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7C86DF8"/>
    <w:multiLevelType w:val="multilevel"/>
    <w:tmpl w:val="27C86DF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4">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17">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19">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1">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2">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4">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720"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25">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C405088"/>
    <w:multiLevelType w:val="multilevel"/>
    <w:tmpl w:val="5C405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1">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76B111C"/>
    <w:multiLevelType w:val="multilevel"/>
    <w:tmpl w:val="776B111C"/>
    <w:lvl w:ilvl="0" w:tentative="0">
      <w:start w:val="1"/>
      <w:numFmt w:val="decimal"/>
      <w:pStyle w:val="277"/>
      <w:lvlText w:val="%1)"/>
      <w:lvlJc w:val="left"/>
      <w:pPr>
        <w:ind w:left="-52" w:hanging="360"/>
      </w:pPr>
      <w:rPr>
        <w:rFonts w:hint="default"/>
      </w:rPr>
    </w:lvl>
    <w:lvl w:ilvl="1" w:tentative="0">
      <w:start w:val="1"/>
      <w:numFmt w:val="bullet"/>
      <w:lvlText w:val="o"/>
      <w:lvlJc w:val="left"/>
      <w:pPr>
        <w:ind w:left="668" w:hanging="360"/>
      </w:pPr>
      <w:rPr>
        <w:rFonts w:hint="default" w:ascii="Courier New" w:hAnsi="Courier New" w:cs="Courier New"/>
      </w:rPr>
    </w:lvl>
    <w:lvl w:ilvl="2" w:tentative="0">
      <w:start w:val="1"/>
      <w:numFmt w:val="lowerRoman"/>
      <w:lvlText w:val="%3."/>
      <w:lvlJc w:val="right"/>
      <w:pPr>
        <w:ind w:left="1388" w:hanging="180"/>
      </w:pPr>
    </w:lvl>
    <w:lvl w:ilvl="3" w:tentative="0">
      <w:start w:val="1"/>
      <w:numFmt w:val="decimal"/>
      <w:lvlText w:val="%4."/>
      <w:lvlJc w:val="left"/>
      <w:pPr>
        <w:ind w:left="2108" w:hanging="360"/>
      </w:pPr>
    </w:lvl>
    <w:lvl w:ilvl="4" w:tentative="0">
      <w:start w:val="1"/>
      <w:numFmt w:val="lowerLetter"/>
      <w:lvlText w:val="%5."/>
      <w:lvlJc w:val="left"/>
      <w:pPr>
        <w:ind w:left="2828" w:hanging="360"/>
      </w:pPr>
    </w:lvl>
    <w:lvl w:ilvl="5" w:tentative="0">
      <w:start w:val="1"/>
      <w:numFmt w:val="lowerRoman"/>
      <w:lvlText w:val="%6."/>
      <w:lvlJc w:val="right"/>
      <w:pPr>
        <w:ind w:left="3548" w:hanging="180"/>
      </w:pPr>
    </w:lvl>
    <w:lvl w:ilvl="6" w:tentative="0">
      <w:start w:val="1"/>
      <w:numFmt w:val="decimal"/>
      <w:lvlText w:val="%7."/>
      <w:lvlJc w:val="left"/>
      <w:pPr>
        <w:ind w:left="4268" w:hanging="360"/>
      </w:pPr>
    </w:lvl>
    <w:lvl w:ilvl="7" w:tentative="0">
      <w:start w:val="1"/>
      <w:numFmt w:val="lowerLetter"/>
      <w:lvlText w:val="%8."/>
      <w:lvlJc w:val="left"/>
      <w:pPr>
        <w:ind w:left="4988" w:hanging="360"/>
      </w:pPr>
    </w:lvl>
    <w:lvl w:ilvl="8" w:tentative="0">
      <w:start w:val="1"/>
      <w:numFmt w:val="lowerRoman"/>
      <w:lvlText w:val="%9."/>
      <w:lvlJc w:val="right"/>
      <w:pPr>
        <w:ind w:left="5708" w:hanging="180"/>
      </w:pPr>
    </w:lvl>
  </w:abstractNum>
  <w:abstractNum w:abstractNumId="33">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8"/>
  </w:num>
  <w:num w:numId="2">
    <w:abstractNumId w:val="10"/>
  </w:num>
  <w:num w:numId="3">
    <w:abstractNumId w:val="23"/>
  </w:num>
  <w:num w:numId="4">
    <w:abstractNumId w:val="19"/>
  </w:num>
  <w:num w:numId="5">
    <w:abstractNumId w:val="8"/>
  </w:num>
  <w:num w:numId="6">
    <w:abstractNumId w:val="1"/>
  </w:num>
  <w:num w:numId="7">
    <w:abstractNumId w:val="33"/>
  </w:num>
  <w:num w:numId="8">
    <w:abstractNumId w:val="31"/>
  </w:num>
  <w:num w:numId="9">
    <w:abstractNumId w:val="20"/>
  </w:num>
  <w:num w:numId="10">
    <w:abstractNumId w:val="14"/>
  </w:num>
  <w:num w:numId="11">
    <w:abstractNumId w:val="11"/>
  </w:num>
  <w:num w:numId="12">
    <w:abstractNumId w:val="16"/>
  </w:num>
  <w:num w:numId="13">
    <w:abstractNumId w:val="22"/>
  </w:num>
  <w:num w:numId="14">
    <w:abstractNumId w:val="25"/>
    <w:lvlOverride w:ilvl="0">
      <w:startOverride w:val="1"/>
    </w:lvlOverride>
  </w:num>
  <w:num w:numId="15">
    <w:abstractNumId w:val="17"/>
  </w:num>
  <w:num w:numId="16">
    <w:abstractNumId w:val="32"/>
  </w:num>
  <w:num w:numId="17">
    <w:abstractNumId w:val="24"/>
  </w:num>
  <w:num w:numId="18">
    <w:abstractNumId w:val="26"/>
  </w:num>
  <w:num w:numId="19">
    <w:abstractNumId w:val="28"/>
  </w:num>
  <w:num w:numId="20">
    <w:abstractNumId w:val="30"/>
  </w:num>
  <w:num w:numId="21">
    <w:abstractNumId w:val="0"/>
  </w:num>
  <w:num w:numId="22">
    <w:abstractNumId w:val="9"/>
  </w:num>
  <w:num w:numId="23">
    <w:abstractNumId w:val="29"/>
  </w:num>
  <w:num w:numId="24">
    <w:abstractNumId w:val="27"/>
  </w:num>
  <w:num w:numId="25">
    <w:abstractNumId w:val="12"/>
  </w:num>
  <w:num w:numId="26">
    <w:abstractNumId w:val="7"/>
  </w:num>
  <w:num w:numId="27">
    <w:abstractNumId w:val="21"/>
  </w:num>
  <w:num w:numId="28">
    <w:abstractNumId w:val="3"/>
  </w:num>
  <w:num w:numId="29">
    <w:abstractNumId w:val="4"/>
  </w:num>
  <w:num w:numId="30">
    <w:abstractNumId w:val="15"/>
  </w:num>
  <w:num w:numId="31">
    <w:abstractNumId w:val="2"/>
  </w:num>
  <w:num w:numId="32">
    <w:abstractNumId w:val="6"/>
  </w:num>
  <w:num w:numId="33">
    <w:abstractNumId w:val="34"/>
  </w:num>
  <w:num w:numId="34">
    <w:abstractNumId w:val="13"/>
  </w:num>
  <w:num w:numId="3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372"/>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2FB5"/>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CD0"/>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2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CFF"/>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C0C"/>
    <w:rsid w:val="002A5D87"/>
    <w:rsid w:val="002A5F34"/>
    <w:rsid w:val="002A6215"/>
    <w:rsid w:val="002A70E1"/>
    <w:rsid w:val="002A75FF"/>
    <w:rsid w:val="002A785E"/>
    <w:rsid w:val="002A7A15"/>
    <w:rsid w:val="002B03D2"/>
    <w:rsid w:val="002B0973"/>
    <w:rsid w:val="002B0A8F"/>
    <w:rsid w:val="002B132E"/>
    <w:rsid w:val="002B1560"/>
    <w:rsid w:val="002B1CA8"/>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3FBE"/>
    <w:rsid w:val="002F4A8C"/>
    <w:rsid w:val="002F54FF"/>
    <w:rsid w:val="002F5593"/>
    <w:rsid w:val="002F599F"/>
    <w:rsid w:val="002F5B54"/>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075E"/>
    <w:rsid w:val="003A1292"/>
    <w:rsid w:val="003A1F70"/>
    <w:rsid w:val="003A2122"/>
    <w:rsid w:val="003A22DC"/>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204"/>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6A1"/>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613"/>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424"/>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914"/>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26"/>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4A0"/>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15D"/>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0E0"/>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7D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0F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0CD"/>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4C26"/>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6E"/>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270"/>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682"/>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643"/>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429"/>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7B"/>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0F"/>
    <w:rsid w:val="00B41E4A"/>
    <w:rsid w:val="00B421F6"/>
    <w:rsid w:val="00B4235B"/>
    <w:rsid w:val="00B42793"/>
    <w:rsid w:val="00B42877"/>
    <w:rsid w:val="00B435CA"/>
    <w:rsid w:val="00B43F92"/>
    <w:rsid w:val="00B44272"/>
    <w:rsid w:val="00B44707"/>
    <w:rsid w:val="00B44A37"/>
    <w:rsid w:val="00B44BE9"/>
    <w:rsid w:val="00B44C02"/>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54"/>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15C"/>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15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1D9"/>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88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6B4"/>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4E96"/>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8B4"/>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D7F71"/>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3C67"/>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46"/>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2A47"/>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3CF33E4"/>
    <w:rsid w:val="048B04E7"/>
    <w:rsid w:val="04B55B9D"/>
    <w:rsid w:val="055E7912"/>
    <w:rsid w:val="062940E8"/>
    <w:rsid w:val="06480F5E"/>
    <w:rsid w:val="06656868"/>
    <w:rsid w:val="07CA407C"/>
    <w:rsid w:val="08993272"/>
    <w:rsid w:val="08CF63E9"/>
    <w:rsid w:val="08DF0BBA"/>
    <w:rsid w:val="0CA654C0"/>
    <w:rsid w:val="0D80117D"/>
    <w:rsid w:val="115D5A79"/>
    <w:rsid w:val="136D72BD"/>
    <w:rsid w:val="13B1404B"/>
    <w:rsid w:val="13D8479F"/>
    <w:rsid w:val="14F94B9C"/>
    <w:rsid w:val="15C364F2"/>
    <w:rsid w:val="162C2A1F"/>
    <w:rsid w:val="17176371"/>
    <w:rsid w:val="171E012A"/>
    <w:rsid w:val="18731035"/>
    <w:rsid w:val="191004D6"/>
    <w:rsid w:val="19227FB8"/>
    <w:rsid w:val="19443354"/>
    <w:rsid w:val="197F6853"/>
    <w:rsid w:val="1B17689C"/>
    <w:rsid w:val="1B8C505C"/>
    <w:rsid w:val="1BC20E2B"/>
    <w:rsid w:val="1BCB1048"/>
    <w:rsid w:val="1C4D0AC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33C3662"/>
    <w:rsid w:val="55124CD5"/>
    <w:rsid w:val="553A6E2E"/>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9117EC"/>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zh-CN"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qFormat/>
    <w:uiPriority w:val="39"/>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qFormat/>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qFormat/>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jc w:val="both"/>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jc w:val="both"/>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Caption Char"/>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jc w:val="both"/>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Comment Text Char"/>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jc w:val="both"/>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List Paragraph Char"/>
    <w:link w:val="111"/>
    <w:qFormat/>
    <w:locked/>
    <w:uiPriority w:val="34"/>
  </w:style>
  <w:style w:type="character" w:customStyle="1" w:styleId="127">
    <w:name w:val="Header Char"/>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Heading 1 Char"/>
    <w:basedOn w:val="54"/>
    <w:link w:val="2"/>
    <w:qFormat/>
    <w:uiPriority w:val="9"/>
    <w:rPr>
      <w:rFonts w:asciiTheme="majorHAnsi" w:hAnsiTheme="majorHAnsi" w:eastAsiaTheme="majorEastAsia" w:cstheme="majorBidi"/>
      <w:color w:val="376092" w:themeColor="accent1" w:themeShade="BF"/>
      <w:sz w:val="32"/>
      <w:szCs w:val="32"/>
      <w:lang w:eastAsia="zh-CN"/>
    </w:rPr>
  </w:style>
  <w:style w:type="character" w:customStyle="1" w:styleId="133">
    <w:name w:val="Heading 2 Char"/>
    <w:basedOn w:val="54"/>
    <w:link w:val="3"/>
    <w:qFormat/>
    <w:uiPriority w:val="0"/>
    <w:rPr>
      <w:rFonts w:ascii="Arial" w:hAnsi="Arial" w:eastAsia="PMingLiU" w:cs="Arial"/>
      <w:b/>
      <w:color w:val="006EBC"/>
      <w:kern w:val="52"/>
      <w:sz w:val="28"/>
      <w:szCs w:val="48"/>
    </w:rPr>
  </w:style>
  <w:style w:type="character" w:customStyle="1" w:styleId="134">
    <w:name w:val="Heading 3 Char"/>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Heading 4 Char"/>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Heading 5 Char"/>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Heading 6 Char"/>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Heading 7 Char"/>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Heading 8 Char"/>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Heading 9 Char"/>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Footer Char"/>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Document Map Char"/>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Balloon Text Char"/>
    <w:basedOn w:val="54"/>
    <w:link w:val="35"/>
    <w:qFormat/>
    <w:uiPriority w:val="0"/>
    <w:rPr>
      <w:rFonts w:ascii="Tahoma" w:hAnsi="Tahoma" w:cs="Tahoma" w:eastAsiaTheme="minorEastAsia"/>
      <w:kern w:val="2"/>
      <w:sz w:val="16"/>
      <w:szCs w:val="16"/>
      <w:lang w:eastAsia="ko-KR"/>
    </w:rPr>
  </w:style>
  <w:style w:type="character" w:customStyle="1" w:styleId="147">
    <w:name w:val="Comment Subject Char"/>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Body Text Char"/>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qFormat/>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Title Char"/>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Subtitle Char"/>
    <w:basedOn w:val="54"/>
    <w:link w:val="3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Quote Char"/>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Intense Quote Char"/>
    <w:basedOn w:val="54"/>
    <w:link w:val="165"/>
    <w:qFormat/>
    <w:uiPriority w:val="30"/>
    <w:rPr>
      <w:i/>
      <w:iCs/>
      <w:color w:val="4F81BD" w:themeColor="accent1"/>
      <w14:textFill>
        <w14:solidFill>
          <w14:schemeClr w14:val="accent1"/>
        </w14:solidFill>
      </w14:textFill>
    </w:rPr>
  </w:style>
  <w:style w:type="character" w:customStyle="1" w:styleId="167">
    <w:name w:val="不明显强调1"/>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明显强调1"/>
    <w:basedOn w:val="54"/>
    <w:qFormat/>
    <w:uiPriority w:val="21"/>
    <w:rPr>
      <w:i/>
      <w:iCs/>
      <w:color w:val="4F81BD" w:themeColor="accent1"/>
      <w14:textFill>
        <w14:solidFill>
          <w14:schemeClr w14:val="accent1"/>
        </w14:solidFill>
      </w14:textFill>
    </w:rPr>
  </w:style>
  <w:style w:type="character" w:customStyle="1" w:styleId="169">
    <w:name w:val="不明显参考1"/>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明显参考1"/>
    <w:basedOn w:val="54"/>
    <w:qFormat/>
    <w:uiPriority w:val="32"/>
    <w:rPr>
      <w:b/>
      <w:bCs/>
      <w:smallCaps/>
      <w:color w:val="4F81BD" w:themeColor="accent1"/>
      <w:spacing w:val="5"/>
      <w14:textFill>
        <w14:solidFill>
          <w14:schemeClr w14:val="accent1"/>
        </w14:solidFill>
      </w14:textFill>
    </w:rPr>
  </w:style>
  <w:style w:type="character" w:customStyle="1" w:styleId="171">
    <w:name w:val="书籍标题1"/>
    <w:basedOn w:val="54"/>
    <w:qFormat/>
    <w:uiPriority w:val="33"/>
    <w:rPr>
      <w:b/>
      <w:bCs/>
      <w:i/>
      <w:iCs/>
      <w:spacing w:val="5"/>
    </w:rPr>
  </w:style>
  <w:style w:type="paragraph" w:customStyle="1" w:styleId="172">
    <w:name w:val="TOC 标题1"/>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Footnote Text Char"/>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83">
    <w:name w:val="Date Char"/>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ind w:left="720" w:hanging="360"/>
      <w:jc w:val="both"/>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Plain Text Char"/>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修订2"/>
    <w:hidden/>
    <w:semiHidden/>
    <w:qFormat/>
    <w:uiPriority w:val="99"/>
    <w:pPr>
      <w:ind w:left="720" w:hanging="360"/>
      <w:jc w:val="both"/>
    </w:pPr>
    <w:rPr>
      <w:rFonts w:ascii="Times" w:hAnsi="Times" w:eastAsia="Batang" w:cs="Times New Roman"/>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Body Text 2 Char"/>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ind w:left="720" w:hanging="720"/>
      <w:jc w:val="both"/>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表 6 彩色 - 着色 11"/>
    <w:basedOn w:val="49"/>
    <w:qFormat/>
    <w:uiPriority w:val="51"/>
    <w:rPr>
      <w:rFonts w:ascii="Times New Roman" w:hAnsi="Times New Roman" w:eastAsia="Batang" w:cs="Times New Roman"/>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D6A38-AF8C-493A-BD1B-3D45435D3C43}">
  <ds:schemaRefs/>
</ds:datastoreItem>
</file>

<file path=customXml/itemProps3.xml><?xml version="1.0" encoding="utf-8"?>
<ds:datastoreItem xmlns:ds="http://schemas.openxmlformats.org/officeDocument/2006/customXml" ds:itemID="{49098423-7FB4-4269-B4A6-28F6130AD5B4}">
  <ds:schemaRefs/>
</ds:datastoreItem>
</file>

<file path=customXml/itemProps4.xml><?xml version="1.0" encoding="utf-8"?>
<ds:datastoreItem xmlns:ds="http://schemas.openxmlformats.org/officeDocument/2006/customXml" ds:itemID="{81ADBEE5-C137-4AE2-A017-2F81EF422EF0}">
  <ds:schemaRefs/>
</ds:datastoreItem>
</file>

<file path=customXml/itemProps5.xml><?xml version="1.0" encoding="utf-8"?>
<ds:datastoreItem xmlns:ds="http://schemas.openxmlformats.org/officeDocument/2006/customXml" ds:itemID="{5E38149F-B2B8-4F71-975B-D4460A9229FD}">
  <ds:schemaRefs/>
</ds:datastoreItem>
</file>

<file path=docProps/app.xml><?xml version="1.0" encoding="utf-8"?>
<Properties xmlns="http://schemas.openxmlformats.org/officeDocument/2006/extended-properties" xmlns:vt="http://schemas.openxmlformats.org/officeDocument/2006/docPropsVTypes">
  <Template>Normal.dotm</Template>
  <Company>vivo</Company>
  <Pages>14</Pages>
  <Words>8182</Words>
  <Characters>44303</Characters>
  <Lines>369</Lines>
  <Paragraphs>104</Paragraphs>
  <TotalTime>14</TotalTime>
  <ScaleCrop>false</ScaleCrop>
  <LinksUpToDate>false</LinksUpToDate>
  <CharactersWithSpaces>52381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2021-08-25T16:01:00Z</dcterms:created>
  <dc:creator>Jayasinghe, Keeth (Nokia - FI/Espoo)</dc:creator>
  <cp:lastModifiedBy>Yang</cp:lastModifiedBy>
  <dcterms:modified xsi:type="dcterms:W3CDTF">2021-08-26T16:21:03Z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