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5DDB" w14:textId="2DD7DC0A" w:rsidR="0073224D" w:rsidRDefault="00E0317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sidR="002B1CA8" w:rsidRPr="002B1CA8">
        <w:rPr>
          <w:sz w:val="24"/>
          <w:szCs w:val="24"/>
          <w:lang w:val="de-DE"/>
        </w:rPr>
        <w:t>R1-2108</w:t>
      </w:r>
      <w:r w:rsidR="00C90886">
        <w:rPr>
          <w:sz w:val="24"/>
          <w:szCs w:val="24"/>
          <w:lang w:val="de-DE"/>
        </w:rPr>
        <w:t>xxx</w:t>
      </w:r>
    </w:p>
    <w:bookmarkEnd w:id="0"/>
    <w:p w14:paraId="65144C4F" w14:textId="77777777" w:rsidR="0073224D" w:rsidRDefault="00E0317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Header"/>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rsidP="00BC615D">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2B52E701" w:rsidR="0073224D" w:rsidRDefault="00E0317C" w:rsidP="00BC615D">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w:t>
      </w:r>
      <w:r w:rsidR="00C90886">
        <w:rPr>
          <w:rFonts w:ascii="Arial" w:hAnsi="Arial"/>
          <w:b/>
          <w:szCs w:val="18"/>
        </w:rPr>
        <w:t>4</w:t>
      </w:r>
      <w:r>
        <w:rPr>
          <w:rFonts w:ascii="Arial" w:hAnsi="Arial"/>
          <w:b/>
          <w:szCs w:val="18"/>
        </w:rPr>
        <w:t xml:space="preserve"> of Multi-TRP PUCCH and PUSCH Enhancements</w:t>
      </w:r>
    </w:p>
    <w:p w14:paraId="2C64CC7D" w14:textId="77777777" w:rsidR="0073224D" w:rsidRDefault="00E0317C" w:rsidP="00BC615D">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rsidP="008730CD">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rsidP="008730CD">
      <w:pPr>
        <w:overflowPunct w:val="0"/>
        <w:spacing w:after="0"/>
        <w:rPr>
          <w:rFonts w:ascii="Times New Roman" w:hAnsi="Times New Roman" w:cs="Times New Roman"/>
          <w:sz w:val="18"/>
          <w:szCs w:val="18"/>
          <w:lang w:eastAsia="ja-JP"/>
        </w:rPr>
      </w:pPr>
    </w:p>
    <w:p w14:paraId="40C16823" w14:textId="77777777"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10A9A22D"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037F12D2" w14:textId="49E045CA" w:rsidR="00C90886" w:rsidRDefault="00C90886" w:rsidP="00C90886">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w:t>
      </w:r>
      <w:r>
        <w:rPr>
          <w:rFonts w:ascii="Times New Roman" w:hAnsi="Times New Roman" w:cs="Times New Roman"/>
          <w:sz w:val="18"/>
          <w:szCs w:val="18"/>
          <w:lang w:eastAsia="ja-JP"/>
        </w:rPr>
        <w:t>300</w:t>
      </w:r>
      <w:r>
        <w:rPr>
          <w:rFonts w:ascii="Times New Roman" w:hAnsi="Times New Roman" w:cs="Times New Roman"/>
          <w:sz w:val="18"/>
          <w:szCs w:val="18"/>
          <w:lang w:eastAsia="ja-JP"/>
        </w:rPr>
        <w:tab/>
        <w:t>Summary#</w:t>
      </w:r>
      <w:r>
        <w:rPr>
          <w:rFonts w:ascii="Times New Roman" w:hAnsi="Times New Roman" w:cs="Times New Roman"/>
          <w:sz w:val="18"/>
          <w:szCs w:val="18"/>
          <w:lang w:eastAsia="ja-JP"/>
        </w:rPr>
        <w:t>3</w:t>
      </w:r>
      <w:r>
        <w:rPr>
          <w:rFonts w:ascii="Times New Roman" w:hAnsi="Times New Roman" w:cs="Times New Roman"/>
          <w:sz w:val="18"/>
          <w:szCs w:val="18"/>
          <w:lang w:eastAsia="ja-JP"/>
        </w:rPr>
        <w:t xml:space="preserve"> of Multi-TRP for PUCCH and PUSCH</w:t>
      </w:r>
      <w:r>
        <w:rPr>
          <w:rFonts w:ascii="Times New Roman" w:hAnsi="Times New Roman" w:cs="Times New Roman"/>
          <w:sz w:val="18"/>
          <w:szCs w:val="18"/>
          <w:lang w:eastAsia="ja-JP"/>
        </w:rPr>
        <w:tab/>
        <w:t>Moderator (Nokia)</w:t>
      </w:r>
    </w:p>
    <w:p w14:paraId="56BF49CD" w14:textId="77777777" w:rsidR="00C90886" w:rsidRDefault="00C90886" w:rsidP="008730CD">
      <w:pPr>
        <w:overflowPunct w:val="0"/>
        <w:spacing w:after="0"/>
        <w:rPr>
          <w:rFonts w:ascii="Times New Roman" w:hAnsi="Times New Roman" w:cs="Times New Roman"/>
          <w:sz w:val="18"/>
          <w:szCs w:val="18"/>
          <w:lang w:eastAsia="ja-JP"/>
        </w:rPr>
      </w:pPr>
    </w:p>
    <w:p w14:paraId="58AE275A" w14:textId="77777777" w:rsidR="0073224D" w:rsidRDefault="0073224D" w:rsidP="008730CD">
      <w:pPr>
        <w:overflowPunct w:val="0"/>
        <w:spacing w:after="0"/>
        <w:rPr>
          <w:rFonts w:ascii="Times New Roman" w:hAnsi="Times New Roman" w:cs="Times New Roman"/>
          <w:sz w:val="18"/>
          <w:szCs w:val="18"/>
          <w:lang w:eastAsia="ja-JP"/>
        </w:rPr>
      </w:pPr>
    </w:p>
    <w:p w14:paraId="2C289C49" w14:textId="77777777"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rsidP="008730CD">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51AFAD6E" w:rsidR="0073224D" w:rsidRDefault="00E0317C">
      <w:pPr>
        <w:pStyle w:val="Heading2"/>
        <w:numPr>
          <w:ilvl w:val="0"/>
          <w:numId w:val="0"/>
        </w:numPr>
        <w:spacing w:after="240"/>
        <w:ind w:left="1077" w:hanging="1077"/>
        <w:rPr>
          <w:rStyle w:val="Heading3Char1"/>
        </w:rPr>
      </w:pPr>
      <w:bookmarkStart w:id="9" w:name="_Hlk528168953"/>
      <w:bookmarkEnd w:id="3"/>
      <w:r>
        <w:rPr>
          <w:color w:val="auto"/>
          <w:sz w:val="24"/>
          <w:szCs w:val="16"/>
        </w:rPr>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ListParagraph"/>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B2D16AF"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6674674B"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w:t>
            </w:r>
            <w:r>
              <w:rPr>
                <w:rFonts w:ascii="Times New Roman" w:hAnsi="Times New Roman" w:cs="Times New Roman"/>
                <w:sz w:val="16"/>
                <w:szCs w:val="16"/>
                <w:highlight w:val="green"/>
              </w:rPr>
              <w:lastRenderedPageBreak/>
              <w:t xml:space="preserve">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 xml:space="preserve">will not result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bCs/>
                <w:color w:val="4A442A" w:themeColor="background2" w:themeShade="40"/>
                <w:sz w:val="16"/>
                <w:szCs w:val="16"/>
              </w:rPr>
              <w:t>So</w:t>
            </w:r>
            <w:proofErr w:type="gramEnd"/>
            <w:r>
              <w:rPr>
                <w:rFonts w:ascii="Times New Roman" w:eastAsia="SimSun"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0EF4C567" w14:textId="77777777" w:rsidR="0073224D" w:rsidRDefault="00E0317C">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SimSun" w:hAnsi="Times New Roman" w:cs="Times New Roman"/>
                <w:b/>
                <w:bCs/>
                <w:color w:val="4A442A" w:themeColor="background2" w:themeShade="40"/>
                <w:sz w:val="16"/>
                <w:szCs w:val="16"/>
              </w:rPr>
              <w:t>anyting</w:t>
            </w:r>
            <w:proofErr w:type="spellEnd"/>
            <w:r>
              <w:rPr>
                <w:rFonts w:ascii="Times New Roman" w:eastAsia="SimSun" w:hAnsi="Times New Roman" w:cs="Times New Roman"/>
                <w:b/>
                <w:bCs/>
                <w:color w:val="4A442A" w:themeColor="background2" w:themeShade="40"/>
                <w:sz w:val="16"/>
                <w:szCs w:val="16"/>
              </w:rPr>
              <w:t>, since the agreement in last meeting is already completed as follows.</w:t>
            </w:r>
          </w:p>
          <w:p w14:paraId="5F45C5CD"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ListParagraph"/>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ListParagraph"/>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ListParagraph"/>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not the same for TRPs.</w:t>
            </w:r>
          </w:p>
          <w:p w14:paraId="1F0A7D7B"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F751528"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Regarding issue#2, we share the same view with vivo that if one of the TPC field is unused, it should </w:t>
            </w:r>
            <w:proofErr w:type="gramStart"/>
            <w:r>
              <w:rPr>
                <w:rFonts w:ascii="Times New Roman" w:eastAsia="SimSun" w:hAnsi="Times New Roman" w:cs="Times New Roman"/>
                <w:b/>
                <w:bCs/>
                <w:color w:val="4A442A" w:themeColor="background2" w:themeShade="40"/>
                <w:sz w:val="16"/>
                <w:szCs w:val="16"/>
              </w:rPr>
              <w:t>has</w:t>
            </w:r>
            <w:proofErr w:type="gramEnd"/>
            <w:r>
              <w:rPr>
                <w:rFonts w:ascii="Times New Roman" w:eastAsia="SimSun"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SimSun"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w:t>
            </w:r>
            <w:proofErr w:type="gramStart"/>
            <w:r>
              <w:rPr>
                <w:rFonts w:ascii="Times New Roman" w:eastAsia="SimSun" w:hAnsi="Times New Roman" w:cs="Times New Roman"/>
                <w:b/>
                <w:bCs/>
                <w:color w:val="4A442A" w:themeColor="background2" w:themeShade="40"/>
                <w:sz w:val="16"/>
                <w:szCs w:val="16"/>
              </w:rPr>
              <w:t>conclusion:</w:t>
            </w:r>
            <w:proofErr w:type="gramEnd"/>
            <w:r>
              <w:rPr>
                <w:rFonts w:ascii="Times New Roman" w:eastAsia="SimSun" w:hAnsi="Times New Roman" w:cs="Times New Roman"/>
                <w:b/>
                <w:bCs/>
                <w:color w:val="4A442A" w:themeColor="background2" w:themeShade="40"/>
                <w:sz w:val="16"/>
                <w:szCs w:val="16"/>
              </w:rPr>
              <w:t xml:space="preserve">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285599"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5B68AE6A" w14:textId="77777777" w:rsidR="0073224D" w:rsidRDefault="0073224D">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4BA9F5EE"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524C9063"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5E4C198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28C9771"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69AB3C7"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17EF9816"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5DAA3FB5"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8373211"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6888873F"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SimSun" w:hAnsi="Times New Roman" w:cs="Times New Roman" w:hint="eastAsia"/>
                <w:bCs/>
                <w:color w:val="4A442A" w:themeColor="background2" w:themeShade="40"/>
                <w:sz w:val="16"/>
                <w:szCs w:val="16"/>
              </w:rPr>
              <w:t>way ,as</w:t>
            </w:r>
            <w:proofErr w:type="gramEnd"/>
            <w:r>
              <w:rPr>
                <w:rFonts w:ascii="Times New Roman" w:eastAsia="SimSun"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2C683F4"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SimSun" w:hAnsi="Times New Roman" w:cs="Times New Roman"/>
                <w:bCs/>
                <w:i/>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 is unused.</w:t>
            </w:r>
          </w:p>
          <w:p w14:paraId="44C10FCA"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if gNB configures the same closed loop index for both TRPs, gNB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 same “</w:t>
            </w:r>
            <w:proofErr w:type="spellStart"/>
            <w:r>
              <w:rPr>
                <w:rFonts w:ascii="Times New Roman" w:eastAsia="SimSun" w:hAnsi="Times New Roman" w:cs="Times New Roman"/>
                <w:bCs/>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values are used for multi-TRP repetitions, why does gNB configure the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#1</w:t>
            </w:r>
          </w:p>
          <w:p w14:paraId="1908698C"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ZTE</w:t>
            </w:r>
            <w:r>
              <w:rPr>
                <w:rFonts w:ascii="Times New Roman" w:eastAsia="SimSun" w:hAnsi="Times New Roman" w:cs="Times New Roman"/>
                <w:bCs/>
                <w:sz w:val="18"/>
                <w:szCs w:val="18"/>
              </w:rPr>
              <w:t xml:space="preserve">&gt;&gt; Few comments. </w:t>
            </w:r>
          </w:p>
          <w:p w14:paraId="72C5E205"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 “</w:t>
            </w:r>
            <w:r>
              <w:rPr>
                <w:rFonts w:ascii="Times New Roman" w:eastAsia="SimSun" w:hAnsi="Times New Roman" w:cs="Times New Roman" w:hint="eastAsia"/>
                <w:bCs/>
                <w:color w:val="4F81BD" w:themeColor="accent1"/>
                <w:sz w:val="18"/>
                <w:szCs w:val="18"/>
              </w:rPr>
              <w:t xml:space="preserve">Regarding the scenario </w:t>
            </w:r>
            <w:r>
              <w:rPr>
                <w:rFonts w:ascii="Times New Roman" w:eastAsia="SimSun"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values for multi-TRP repetitions</w:t>
            </w:r>
            <w:r>
              <w:rPr>
                <w:rFonts w:ascii="Times New Roman" w:eastAsia="SimSun" w:hAnsi="Times New Roman" w:cs="Times New Roman"/>
                <w:color w:val="4F81BD" w:themeColor="accent1"/>
                <w:sz w:val="18"/>
                <w:szCs w:val="18"/>
              </w:rPr>
              <w:t>”</w:t>
            </w:r>
            <w:r>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 for</w:t>
            </w:r>
            <w:r>
              <w:rPr>
                <w:rFonts w:ascii="Times New Roman" w:eastAsia="SimSun"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SimSun" w:hAnsi="Times New Roman" w:cs="Times New Roman" w:hint="eastAsia"/>
                <w:color w:val="4F81BD" w:themeColor="accent1"/>
                <w:sz w:val="18"/>
                <w:szCs w:val="18"/>
              </w:rPr>
              <w:t>transmission</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bCs/>
                <w:color w:val="4F81BD" w:themeColor="accent1"/>
                <w:sz w:val="18"/>
                <w:szCs w:val="18"/>
              </w:rPr>
              <w:t>.</w:t>
            </w:r>
            <w:r>
              <w:rPr>
                <w:rFonts w:ascii="Times New Roman" w:eastAsia="SimSun" w:hAnsi="Times New Roman" w:cs="Times New Roman"/>
                <w:bCs/>
                <w:color w:val="4F81BD" w:themeColor="accent1"/>
                <w:sz w:val="18"/>
                <w:szCs w:val="18"/>
              </w:rPr>
              <w:t xml:space="preserve">” </w:t>
            </w:r>
            <w:r>
              <w:rPr>
                <w:rFonts w:ascii="Times New Roman" w:eastAsia="SimSun" w:hAnsi="Times New Roman"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gNB flexibility, if yes, lets discuss that separately. </w:t>
            </w:r>
          </w:p>
          <w:p w14:paraId="2C7CC29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Furthermore, you seem to be agreeing that use of same </w:t>
            </w:r>
            <w:proofErr w:type="spellStart"/>
            <w:r>
              <w:rPr>
                <w:rFonts w:ascii="Times New Roman" w:eastAsia="SimSun" w:hAnsi="Times New Roman" w:cs="Times New Roman"/>
                <w:bCs/>
                <w:i/>
                <w:iCs/>
                <w:sz w:val="18"/>
                <w:szCs w:val="18"/>
              </w:rPr>
              <w:t>closedloopindex</w:t>
            </w:r>
            <w:proofErr w:type="spellEnd"/>
            <w:r>
              <w:rPr>
                <w:rFonts w:ascii="Times New Roman" w:eastAsia="SimSun" w:hAnsi="Times New Roman" w:cs="Times New Roman"/>
                <w:bCs/>
                <w:sz w:val="18"/>
                <w:szCs w:val="18"/>
              </w:rPr>
              <w:t xml:space="preserve"> is not fully inline with the earlier agreements on per-TRP close-loop power control. It should be ok to mix things in that sense.</w:t>
            </w:r>
          </w:p>
          <w:p w14:paraId="49410C1E"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5F7AB3C3"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14F2A04"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others</w:t>
            </w:r>
            <w:r>
              <w:rPr>
                <w:rFonts w:ascii="Times New Roman" w:eastAsia="SimSun"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39AD58A8"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#2</w:t>
            </w:r>
          </w:p>
          <w:p w14:paraId="4A2F03AA"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w:t>
            </w:r>
            <w:proofErr w:type="spellStart"/>
            <w:r>
              <w:rPr>
                <w:rFonts w:ascii="Times New Roman" w:eastAsia="Batang" w:hAnsi="Times New Roman" w:cs="Times New Roman"/>
                <w:strike/>
                <w:color w:val="FF0000"/>
                <w:sz w:val="18"/>
                <w:szCs w:val="18"/>
              </w:rPr>
              <w:t>closedLoopIndex</w:t>
            </w:r>
            <w:proofErr w:type="spellEnd"/>
            <w:r>
              <w:rPr>
                <w:rFonts w:ascii="Times New Roman" w:eastAsia="Batang" w:hAnsi="Times New Roman" w:cs="Times New Roman"/>
                <w:strike/>
                <w:color w:val="FF0000"/>
                <w:sz w:val="18"/>
                <w:szCs w:val="18"/>
              </w:rPr>
              <w:t>”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74D3F35F" w14:textId="77777777" w:rsidR="0073224D" w:rsidRDefault="00E0317C">
            <w:pPr>
              <w:pStyle w:val="ListParagraph"/>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22C6778" w14:textId="77777777" w:rsidR="0073224D" w:rsidRDefault="00E0317C">
            <w:pPr>
              <w:pStyle w:val="ListParagraph"/>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eastAsia="Batang" w:hAnsi="Times New Roman" w:cs="Times New Roman"/>
                <w:color w:val="FF0000"/>
                <w:sz w:val="18"/>
                <w:szCs w:val="18"/>
              </w:rPr>
              <w:t>other TPC field associated with the other “</w:t>
            </w:r>
            <w:proofErr w:type="spellStart"/>
            <w:r>
              <w:rPr>
                <w:rFonts w:ascii="Times New Roman" w:eastAsia="Batang" w:hAnsi="Times New Roman" w:cs="Times New Roman"/>
                <w:i/>
                <w:iCs/>
                <w:color w:val="FF0000"/>
                <w:sz w:val="18"/>
                <w:szCs w:val="18"/>
              </w:rPr>
              <w:t>closedLoopIndex</w:t>
            </w:r>
            <w:proofErr w:type="spellEnd"/>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SimSun"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2.1-2:</w:t>
            </w:r>
            <w:r>
              <w:rPr>
                <w:rFonts w:ascii="Times New Roman" w:eastAsia="Batang" w:hAnsi="Times New Roman" w:cs="Times New Roman"/>
                <w:sz w:val="18"/>
                <w:szCs w:val="18"/>
              </w:rPr>
              <w:t xml:space="preserve"> For </w:t>
            </w:r>
            <w:proofErr w:type="spellStart"/>
            <w:r>
              <w:rPr>
                <w:rFonts w:ascii="Times New Roman" w:eastAsia="Batang" w:hAnsi="Times New Roman" w:cs="Times New Roman"/>
                <w:sz w:val="18"/>
                <w:szCs w:val="18"/>
              </w:rPr>
              <w:t>m</w:t>
            </w:r>
            <w:r>
              <w:rPr>
                <w:rFonts w:ascii="Times New Roman" w:eastAsia="SimSun" w:hAnsi="Times New Roman" w:cs="Times New Roman" w:hint="eastAsia"/>
                <w:sz w:val="18"/>
                <w:szCs w:val="18"/>
              </w:rPr>
              <w:t>TRP</w:t>
            </w:r>
            <w:proofErr w:type="spellEnd"/>
            <w:r>
              <w:rPr>
                <w:rFonts w:ascii="Times New Roman" w:eastAsia="SimSun" w:hAnsi="Times New Roman" w:cs="Times New Roman" w:hint="eastAsia"/>
                <w:sz w:val="18"/>
                <w:szCs w:val="18"/>
              </w:rPr>
              <w:t xml:space="preserve"> PUCCH</w:t>
            </w:r>
            <w:r>
              <w:rPr>
                <w:rFonts w:ascii="Times New Roman" w:eastAsia="SimSun" w:hAnsi="Times New Roman" w:cs="Times New Roman"/>
                <w:sz w:val="18"/>
                <w:szCs w:val="18"/>
              </w:rPr>
              <w:t xml:space="preserve"> (or PUSCH)</w:t>
            </w:r>
            <w:r>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w:t>
            </w:r>
            <w:proofErr w:type="spellStart"/>
            <w:r>
              <w:rPr>
                <w:rFonts w:ascii="Times New Roman" w:eastAsia="Batang" w:hAnsi="Times New Roman" w:cs="Times New Roman"/>
                <w:sz w:val="18"/>
                <w:szCs w:val="18"/>
              </w:rPr>
              <w:t>mutli</w:t>
            </w:r>
            <w:proofErr w:type="spellEnd"/>
            <w:r>
              <w:rPr>
                <w:rFonts w:ascii="Times New Roman" w:eastAsia="Batang" w:hAnsi="Times New Roman" w:cs="Times New Roman"/>
                <w:sz w:val="18"/>
                <w:szCs w:val="18"/>
              </w:rPr>
              <w:t xml:space="preserve">-TRP </w:t>
            </w:r>
            <w:proofErr w:type="spellStart"/>
            <w:r>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6519F27"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shd w:val="clear" w:color="auto" w:fill="auto"/>
          </w:tcPr>
          <w:p w14:paraId="638997D8"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3927F82"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According to FL</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w:t>
            </w:r>
            <w:r w:rsidR="00575621">
              <w:rPr>
                <w:rFonts w:ascii="Times New Roman" w:eastAsia="SimSun" w:hAnsi="Times New Roman" w:cs="Times New Roman"/>
                <w:bCs/>
                <w:color w:val="4A442A" w:themeColor="background2" w:themeShade="40"/>
                <w:sz w:val="16"/>
                <w:szCs w:val="16"/>
              </w:rPr>
              <w:t xml:space="preserve"> proposals</w:t>
            </w:r>
            <w:r>
              <w:rPr>
                <w:rFonts w:ascii="Times New Roman" w:eastAsia="SimSun"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r w:rsidR="004946A1" w14:paraId="0411FFF7" w14:textId="77777777">
        <w:tc>
          <w:tcPr>
            <w:tcW w:w="2122" w:type="dxa"/>
            <w:shd w:val="clear" w:color="auto" w:fill="auto"/>
          </w:tcPr>
          <w:p w14:paraId="3A5F3238" w14:textId="50B501EB" w:rsidR="004946A1" w:rsidRDefault="004946A1" w:rsidP="004946A1">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shd w:val="clear" w:color="auto" w:fill="auto"/>
          </w:tcPr>
          <w:p w14:paraId="71166AF4" w14:textId="4B177B52" w:rsidR="004946A1" w:rsidRDefault="004946A1" w:rsidP="004946A1">
            <w:pPr>
              <w:adjustRightInd w:val="0"/>
              <w:snapToGrid w:val="0"/>
              <w:rPr>
                <w:rFonts w:ascii="Times New Roma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the use case ZTE provided exists and ambiguity should be avoided. we can support both proposals.</w:t>
            </w:r>
          </w:p>
        </w:tc>
      </w:tr>
      <w:tr w:rsidR="00904C26" w14:paraId="32AF32B1" w14:textId="77777777" w:rsidTr="00904C26">
        <w:tc>
          <w:tcPr>
            <w:tcW w:w="2122" w:type="dxa"/>
          </w:tcPr>
          <w:p w14:paraId="4E364FC4" w14:textId="77777777" w:rsidR="00904C26" w:rsidRDefault="00904C26" w:rsidP="00515914">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49EFF27" w14:textId="77777777" w:rsidR="00904C26" w:rsidRDefault="00904C26" w:rsidP="00515914">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w:t>
            </w:r>
            <w:r>
              <w:rPr>
                <w:rFonts w:ascii="Times New Roman" w:eastAsia="SimSun" w:hAnsi="Times New Roman" w:cs="Times New Roman"/>
                <w:bCs/>
                <w:color w:val="4A442A" w:themeColor="background2" w:themeShade="40"/>
                <w:sz w:val="16"/>
                <w:szCs w:val="16"/>
              </w:rPr>
              <w:t>e are fine with both proposals.</w:t>
            </w:r>
          </w:p>
        </w:tc>
      </w:tr>
      <w:tr w:rsidR="004D1613" w14:paraId="2B590902" w14:textId="77777777" w:rsidTr="00904C26">
        <w:tc>
          <w:tcPr>
            <w:tcW w:w="2122" w:type="dxa"/>
          </w:tcPr>
          <w:p w14:paraId="0601B8CC" w14:textId="620F5A69" w:rsidR="004D1613" w:rsidRDefault="004D1613" w:rsidP="004D161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0C637D" w14:textId="77777777" w:rsidR="004D1613" w:rsidRDefault="004D1613" w:rsidP="004D1613">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Proposal 2.1-1</w:t>
            </w:r>
          </w:p>
          <w:p w14:paraId="0B1B24A2" w14:textId="305150C2" w:rsidR="004D1613" w:rsidRDefault="004D1613" w:rsidP="004D1613">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Proposal 2.1-2, we still failed to see the use case. If gNB configures per-TRP power control for PUCCH repetition, why does gNB configure some PUCCH with two different CLIs and configure other PUCCH resources with two dame values of CLI? What’s the benefit? </w:t>
            </w:r>
          </w:p>
        </w:tc>
      </w:tr>
      <w:tr w:rsidR="00515914" w14:paraId="2135A96A" w14:textId="77777777" w:rsidTr="00904C26">
        <w:tc>
          <w:tcPr>
            <w:tcW w:w="2122" w:type="dxa"/>
          </w:tcPr>
          <w:p w14:paraId="596FEBA0" w14:textId="77777777" w:rsidR="00515914" w:rsidRDefault="00515914" w:rsidP="00515914">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21CF2B07" w14:textId="77777777" w:rsidR="00515914" w:rsidRDefault="00515914" w:rsidP="00515914">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10FDA23" w14:textId="35AF5150" w:rsidR="00515914" w:rsidRPr="00515914" w:rsidRDefault="00515914" w:rsidP="00515914">
            <w:pPr>
              <w:adjustRightInd w:val="0"/>
              <w:snapToGrid w:val="0"/>
              <w:jc w:val="center"/>
              <w:rPr>
                <w:rFonts w:ascii="Times New Roman" w:eastAsia="SimSun" w:hAnsi="Times New Roman" w:cs="Times New Roman"/>
                <w:b/>
                <w:bCs/>
                <w:color w:val="4A442A" w:themeColor="background2" w:themeShade="40"/>
                <w:sz w:val="16"/>
                <w:szCs w:val="16"/>
              </w:rPr>
            </w:pPr>
            <w:r w:rsidRPr="00515914">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5140767" w14:textId="3C251D87" w:rsidR="00515914" w:rsidRDefault="004D1613" w:rsidP="00515914">
            <w:pPr>
              <w:pStyle w:val="ListParagraph"/>
              <w:adjustRightInd w:val="0"/>
              <w:snapToGrid w:val="0"/>
              <w:spacing w:afterLines="50" w:after="120" w:line="260" w:lineRule="auto"/>
              <w:ind w:left="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Only Oppo </w:t>
            </w:r>
            <w:r w:rsidR="008027DF">
              <w:rPr>
                <w:rFonts w:ascii="Times New Roman" w:eastAsia="SimSun" w:hAnsi="Times New Roman" w:cs="Times New Roman"/>
                <w:bCs/>
                <w:sz w:val="16"/>
                <w:szCs w:val="16"/>
              </w:rPr>
              <w:t>has</w:t>
            </w:r>
            <w:r w:rsidR="00A55682">
              <w:rPr>
                <w:rFonts w:ascii="Times New Roman" w:eastAsia="SimSun" w:hAnsi="Times New Roman" w:cs="Times New Roman"/>
                <w:bCs/>
                <w:sz w:val="16"/>
                <w:szCs w:val="16"/>
              </w:rPr>
              <w:t xml:space="preserve"> concerns</w:t>
            </w:r>
            <w:r w:rsidR="00515914" w:rsidRPr="00515914">
              <w:rPr>
                <w:rFonts w:ascii="Times New Roman" w:eastAsia="SimSun" w:hAnsi="Times New Roman" w:cs="Times New Roman"/>
                <w:bCs/>
                <w:sz w:val="16"/>
                <w:szCs w:val="16"/>
              </w:rPr>
              <w:t>. ZTE suggest</w:t>
            </w:r>
            <w:r w:rsidR="009A3270">
              <w:rPr>
                <w:rFonts w:ascii="Times New Roman" w:eastAsia="SimSun" w:hAnsi="Times New Roman" w:cs="Times New Roman"/>
                <w:bCs/>
                <w:sz w:val="16"/>
                <w:szCs w:val="16"/>
              </w:rPr>
              <w:t>s</w:t>
            </w:r>
            <w:r w:rsidR="00515914" w:rsidRPr="00515914">
              <w:rPr>
                <w:rFonts w:ascii="Times New Roman" w:eastAsia="SimSun" w:hAnsi="Times New Roman" w:cs="Times New Roman"/>
                <w:bCs/>
                <w:sz w:val="16"/>
                <w:szCs w:val="16"/>
              </w:rPr>
              <w:t xml:space="preserve"> adding Note2 in </w:t>
            </w:r>
            <w:r w:rsidR="009A3270">
              <w:rPr>
                <w:rFonts w:ascii="Times New Roman" w:eastAsia="SimSun" w:hAnsi="Times New Roman" w:cs="Times New Roman"/>
                <w:bCs/>
                <w:sz w:val="16"/>
                <w:szCs w:val="16"/>
              </w:rPr>
              <w:t xml:space="preserve">the </w:t>
            </w:r>
            <w:r w:rsidR="00515914" w:rsidRPr="00515914">
              <w:rPr>
                <w:rFonts w:ascii="Times New Roman" w:eastAsia="SimSun" w:hAnsi="Times New Roman" w:cs="Times New Roman"/>
                <w:bCs/>
                <w:sz w:val="16"/>
                <w:szCs w:val="16"/>
              </w:rPr>
              <w:t>second proposal.</w:t>
            </w:r>
            <w:r w:rsidR="00515914">
              <w:rPr>
                <w:rFonts w:ascii="Times New Roman" w:eastAsia="SimSun" w:hAnsi="Times New Roman" w:cs="Times New Roman"/>
                <w:bCs/>
                <w:sz w:val="16"/>
                <w:szCs w:val="16"/>
              </w:rPr>
              <w:t xml:space="preserve"> </w:t>
            </w:r>
          </w:p>
          <w:p w14:paraId="361D64BC" w14:textId="20AE3FFD" w:rsidR="00A55682" w:rsidRDefault="00A55682" w:rsidP="00515914">
            <w:pPr>
              <w:pStyle w:val="ListParagraph"/>
              <w:adjustRightInd w:val="0"/>
              <w:snapToGrid w:val="0"/>
              <w:spacing w:afterLines="50" w:after="120" w:line="260" w:lineRule="auto"/>
              <w:ind w:left="0"/>
              <w:rPr>
                <w:rFonts w:ascii="Times New Roman" w:eastAsia="SimSun" w:hAnsi="Times New Roman" w:cs="Times New Roman"/>
                <w:bCs/>
                <w:sz w:val="16"/>
                <w:szCs w:val="16"/>
              </w:rPr>
            </w:pPr>
          </w:p>
          <w:p w14:paraId="57D98F85" w14:textId="4E067D5E" w:rsidR="00A55682" w:rsidRPr="00515914" w:rsidRDefault="00A55682" w:rsidP="00515914">
            <w:pPr>
              <w:pStyle w:val="ListParagraph"/>
              <w:adjustRightInd w:val="0"/>
              <w:snapToGrid w:val="0"/>
              <w:spacing w:afterLines="50" w:after="120" w:line="260" w:lineRule="auto"/>
              <w:ind w:left="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Clean version of the proposals </w:t>
            </w:r>
            <w:proofErr w:type="gramStart"/>
            <w:r>
              <w:rPr>
                <w:rFonts w:ascii="Times New Roman" w:eastAsia="SimSun" w:hAnsi="Times New Roman" w:cs="Times New Roman"/>
                <w:bCs/>
                <w:sz w:val="16"/>
                <w:szCs w:val="16"/>
              </w:rPr>
              <w:t>are</w:t>
            </w:r>
            <w:proofErr w:type="gramEnd"/>
            <w:r>
              <w:rPr>
                <w:rFonts w:ascii="Times New Roman" w:eastAsia="SimSun" w:hAnsi="Times New Roman" w:cs="Times New Roman"/>
                <w:bCs/>
                <w:sz w:val="16"/>
                <w:szCs w:val="16"/>
              </w:rPr>
              <w:t xml:space="preserve">, </w:t>
            </w:r>
          </w:p>
          <w:p w14:paraId="3C6CB370" w14:textId="77777777" w:rsidR="00515914" w:rsidRPr="00515914" w:rsidRDefault="00515914" w:rsidP="00515914">
            <w:pPr>
              <w:spacing w:after="0"/>
              <w:rPr>
                <w:rFonts w:ascii="Times New Roman" w:eastAsia="Batang" w:hAnsi="Times New Roman" w:cs="Times New Roman"/>
                <w:sz w:val="16"/>
                <w:szCs w:val="16"/>
              </w:rPr>
            </w:pPr>
            <w:r w:rsidRPr="00515914">
              <w:rPr>
                <w:rFonts w:ascii="Times New Roman" w:eastAsia="Batang" w:hAnsi="Times New Roman" w:cs="Times New Roman"/>
                <w:b/>
                <w:bCs/>
                <w:sz w:val="16"/>
                <w:szCs w:val="16"/>
                <w:highlight w:val="yellow"/>
                <w:u w:val="single"/>
              </w:rPr>
              <w:t>Proposal 2.1-1:</w:t>
            </w:r>
            <w:r w:rsidRPr="00515914">
              <w:rPr>
                <w:rFonts w:ascii="Times New Roman" w:eastAsia="Batang" w:hAnsi="Times New Roman" w:cs="Times New Roman"/>
                <w:sz w:val="16"/>
                <w:szCs w:val="16"/>
              </w:rPr>
              <w:t xml:space="preserve"> For per-TRP closed-loop power control, </w:t>
            </w:r>
          </w:p>
          <w:p w14:paraId="312CB24B" w14:textId="11D0AC07" w:rsidR="00515914" w:rsidRPr="00515914" w:rsidRDefault="00515914" w:rsidP="00515914">
            <w:pPr>
              <w:pStyle w:val="ListParagraph"/>
              <w:numPr>
                <w:ilvl w:val="0"/>
                <w:numId w:val="19"/>
              </w:numPr>
              <w:spacing w:after="0"/>
              <w:rPr>
                <w:rFonts w:ascii="Times New Roman" w:eastAsia="Batang" w:hAnsi="Times New Roman" w:cs="Times New Roman"/>
                <w:sz w:val="16"/>
                <w:szCs w:val="16"/>
              </w:rPr>
            </w:pPr>
            <w:r w:rsidRPr="00515914">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value for single TRP transmission</w:t>
            </w:r>
            <w:r>
              <w:rPr>
                <w:rFonts w:ascii="Times New Roman" w:eastAsia="Batang" w:hAnsi="Times New Roman" w:cs="Times New Roman"/>
                <w:sz w:val="16"/>
                <w:szCs w:val="16"/>
              </w:rPr>
              <w:t>,</w:t>
            </w:r>
            <w:r w:rsidRPr="00515914">
              <w:rPr>
                <w:rFonts w:ascii="Times New Roman" w:eastAsia="Batang" w:hAnsi="Times New Roman" w:cs="Times New Roman"/>
                <w:color w:val="FF0000"/>
                <w:sz w:val="16"/>
                <w:szCs w:val="16"/>
              </w:rPr>
              <w:t xml:space="preserve"> </w:t>
            </w:r>
            <w:r w:rsidRPr="00515914">
              <w:rPr>
                <w:rFonts w:ascii="Times New Roman" w:eastAsia="Batang" w:hAnsi="Times New Roman" w:cs="Times New Roman"/>
                <w:sz w:val="16"/>
                <w:szCs w:val="16"/>
              </w:rPr>
              <w:t>the other TPC field associated with the other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is unused. </w:t>
            </w:r>
          </w:p>
          <w:p w14:paraId="1AC0C296" w14:textId="77777777" w:rsidR="00515914" w:rsidRPr="00515914" w:rsidRDefault="00515914" w:rsidP="00515914">
            <w:pPr>
              <w:pStyle w:val="ListParagraph"/>
              <w:numPr>
                <w:ilvl w:val="0"/>
                <w:numId w:val="19"/>
              </w:numPr>
              <w:spacing w:after="0"/>
              <w:rPr>
                <w:rFonts w:ascii="Times New Roman" w:hAnsi="Times New Roman" w:cs="Times New Roman"/>
                <w:sz w:val="16"/>
                <w:szCs w:val="16"/>
                <w:lang w:eastAsia="zh-TW"/>
              </w:rPr>
            </w:pPr>
            <w:r w:rsidRPr="00515914">
              <w:rPr>
                <w:rFonts w:ascii="Times New Roman" w:eastAsia="Batang" w:hAnsi="Times New Roman" w:cs="Times New Roman"/>
                <w:sz w:val="16"/>
                <w:szCs w:val="16"/>
              </w:rPr>
              <w:t>Note1: Each TPC field is for each closed-loop index value respectively (i.e., 1</w:t>
            </w:r>
            <w:r w:rsidRPr="00515914">
              <w:rPr>
                <w:rFonts w:ascii="Times New Roman" w:eastAsia="Batang" w:hAnsi="Times New Roman" w:cs="Times New Roman"/>
                <w:sz w:val="16"/>
                <w:szCs w:val="16"/>
                <w:vertAlign w:val="superscript"/>
              </w:rPr>
              <w:t>st</w:t>
            </w:r>
            <w:r w:rsidRPr="00515914">
              <w:rPr>
                <w:rFonts w:ascii="Times New Roman" w:eastAsia="Batang" w:hAnsi="Times New Roman" w:cs="Times New Roman"/>
                <w:sz w:val="16"/>
                <w:szCs w:val="16"/>
              </w:rPr>
              <w:t xml:space="preserve"> /2</w:t>
            </w:r>
            <w:r w:rsidRPr="00515914">
              <w:rPr>
                <w:rFonts w:ascii="Times New Roman" w:eastAsia="Batang" w:hAnsi="Times New Roman" w:cs="Times New Roman"/>
                <w:sz w:val="16"/>
                <w:szCs w:val="16"/>
                <w:vertAlign w:val="superscript"/>
              </w:rPr>
              <w:t>nd</w:t>
            </w:r>
            <w:r w:rsidRPr="00515914">
              <w:rPr>
                <w:rFonts w:ascii="Times New Roman" w:eastAsia="Batang" w:hAnsi="Times New Roman" w:cs="Times New Roman"/>
                <w:sz w:val="16"/>
                <w:szCs w:val="16"/>
              </w:rPr>
              <w:t xml:space="preserve"> TPC fields correspond to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value = 0 and 1, respectively).</w:t>
            </w:r>
          </w:p>
          <w:p w14:paraId="6FF5B813" w14:textId="77777777" w:rsidR="00515914" w:rsidRPr="00515914" w:rsidRDefault="00515914" w:rsidP="00515914">
            <w:pPr>
              <w:pStyle w:val="ListParagraph"/>
              <w:numPr>
                <w:ilvl w:val="0"/>
                <w:numId w:val="19"/>
              </w:numPr>
              <w:spacing w:after="0"/>
              <w:rPr>
                <w:rFonts w:ascii="Times New Roman" w:hAnsi="Times New Roman" w:cs="Times New Roman"/>
                <w:sz w:val="16"/>
                <w:szCs w:val="16"/>
                <w:lang w:eastAsia="zh-TW"/>
              </w:rPr>
            </w:pPr>
            <w:r w:rsidRPr="00515914">
              <w:rPr>
                <w:rFonts w:ascii="Times New Roman" w:hAnsi="Times New Roman" w:cs="Times New Roman"/>
                <w:sz w:val="16"/>
                <w:szCs w:val="16"/>
                <w:lang w:eastAsia="zh-TW"/>
              </w:rPr>
              <w:t xml:space="preserve">Note2: When the </w:t>
            </w:r>
            <w:r w:rsidRPr="00515914">
              <w:rPr>
                <w:rFonts w:ascii="Times New Roman" w:eastAsia="Batang" w:hAnsi="Times New Roman" w:cs="Times New Roman"/>
                <w:sz w:val="16"/>
                <w:szCs w:val="16"/>
              </w:rPr>
              <w:t>other TPC field associated with the other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is unused, the unused TPC field is not applied for any legacy procedures of calculating </w:t>
            </w:r>
            <w:r w:rsidRPr="00515914">
              <w:rPr>
                <w:rFonts w:ascii="Times New Roman" w:hAnsi="Times New Roman" w:cs="Times New Roman"/>
                <w:sz w:val="16"/>
                <w:szCs w:val="16"/>
              </w:rPr>
              <w:t>sum of TPC command values.</w:t>
            </w:r>
          </w:p>
          <w:p w14:paraId="40A3AAF6" w14:textId="77777777" w:rsidR="00515914" w:rsidRPr="00515914" w:rsidRDefault="00515914" w:rsidP="00515914">
            <w:pPr>
              <w:adjustRightInd w:val="0"/>
              <w:snapToGrid w:val="0"/>
              <w:spacing w:after="0"/>
              <w:rPr>
                <w:rFonts w:ascii="Times New Roman" w:eastAsia="SimSun" w:hAnsi="Times New Roman" w:cs="Times New Roman"/>
                <w:bCs/>
                <w:color w:val="4F81BD" w:themeColor="accent1"/>
                <w:sz w:val="16"/>
                <w:szCs w:val="16"/>
              </w:rPr>
            </w:pPr>
          </w:p>
          <w:p w14:paraId="61E27529" w14:textId="77777777" w:rsidR="00515914" w:rsidRPr="00515914" w:rsidRDefault="00515914" w:rsidP="00515914">
            <w:pPr>
              <w:spacing w:after="0"/>
              <w:rPr>
                <w:rFonts w:ascii="Times New Roman" w:eastAsia="Batang" w:hAnsi="Times New Roman" w:cs="Times New Roman"/>
                <w:sz w:val="16"/>
                <w:szCs w:val="16"/>
              </w:rPr>
            </w:pPr>
            <w:r w:rsidRPr="00515914">
              <w:rPr>
                <w:rFonts w:ascii="Times New Roman" w:eastAsia="Batang" w:hAnsi="Times New Roman" w:cs="Times New Roman"/>
                <w:b/>
                <w:bCs/>
                <w:sz w:val="16"/>
                <w:szCs w:val="16"/>
                <w:highlight w:val="yellow"/>
                <w:u w:val="single"/>
              </w:rPr>
              <w:t>Proposal 2.1-2:</w:t>
            </w:r>
            <w:r w:rsidRPr="00515914">
              <w:rPr>
                <w:rFonts w:ascii="Times New Roman" w:eastAsia="Batang" w:hAnsi="Times New Roman" w:cs="Times New Roman"/>
                <w:sz w:val="16"/>
                <w:szCs w:val="16"/>
              </w:rPr>
              <w:t xml:space="preserve"> For </w:t>
            </w:r>
            <w:proofErr w:type="spellStart"/>
            <w:r w:rsidRPr="00515914">
              <w:rPr>
                <w:rFonts w:ascii="Times New Roman" w:eastAsia="Batang" w:hAnsi="Times New Roman" w:cs="Times New Roman"/>
                <w:sz w:val="16"/>
                <w:szCs w:val="16"/>
              </w:rPr>
              <w:t>m</w:t>
            </w:r>
            <w:r w:rsidRPr="00515914">
              <w:rPr>
                <w:rFonts w:ascii="Times New Roman" w:eastAsia="SimSun" w:hAnsi="Times New Roman" w:cs="Times New Roman" w:hint="eastAsia"/>
                <w:sz w:val="16"/>
                <w:szCs w:val="16"/>
              </w:rPr>
              <w:t>TRP</w:t>
            </w:r>
            <w:proofErr w:type="spellEnd"/>
            <w:r w:rsidRPr="00515914">
              <w:rPr>
                <w:rFonts w:ascii="Times New Roman" w:eastAsia="SimSun" w:hAnsi="Times New Roman" w:cs="Times New Roman" w:hint="eastAsia"/>
                <w:sz w:val="16"/>
                <w:szCs w:val="16"/>
              </w:rPr>
              <w:t xml:space="preserve"> PUCCH</w:t>
            </w:r>
            <w:r w:rsidRPr="00515914">
              <w:rPr>
                <w:rFonts w:ascii="Times New Roman" w:eastAsia="SimSun" w:hAnsi="Times New Roman" w:cs="Times New Roman"/>
                <w:sz w:val="16"/>
                <w:szCs w:val="16"/>
              </w:rPr>
              <w:t xml:space="preserve"> (or PUSCH)</w:t>
            </w:r>
            <w:r w:rsidRPr="00515914">
              <w:rPr>
                <w:rFonts w:ascii="Times New Roman" w:eastAsia="SimSun" w:hAnsi="Times New Roman" w:cs="Times New Roman" w:hint="eastAsia"/>
                <w:sz w:val="16"/>
                <w:szCs w:val="16"/>
              </w:rPr>
              <w:t xml:space="preserve"> repetitions scheme</w:t>
            </w:r>
            <w:r w:rsidRPr="00515914">
              <w:rPr>
                <w:rFonts w:ascii="Times New Roman" w:eastAsia="SimSun" w:hAnsi="Times New Roman" w:cs="Times New Roman"/>
                <w:sz w:val="16"/>
                <w:szCs w:val="16"/>
              </w:rPr>
              <w:t>s</w:t>
            </w:r>
            <w:r w:rsidRPr="00515914">
              <w:rPr>
                <w:rFonts w:ascii="Times New Roman" w:eastAsia="Batang" w:hAnsi="Times New Roman" w:cs="Times New Roman"/>
                <w:sz w:val="16"/>
                <w:szCs w:val="16"/>
              </w:rPr>
              <w:t xml:space="preserve">, </w:t>
            </w:r>
          </w:p>
          <w:p w14:paraId="52F1A7BF" w14:textId="77777777" w:rsidR="00515914" w:rsidRPr="00515914" w:rsidRDefault="00515914" w:rsidP="00515914">
            <w:pPr>
              <w:pStyle w:val="ListParagraph"/>
              <w:numPr>
                <w:ilvl w:val="0"/>
                <w:numId w:val="42"/>
              </w:numPr>
              <w:adjustRightInd w:val="0"/>
              <w:snapToGrid w:val="0"/>
              <w:spacing w:after="0"/>
              <w:rPr>
                <w:rFonts w:ascii="Times New Roman" w:eastAsia="Batang" w:hAnsi="Times New Roman" w:cs="Times New Roman"/>
                <w:sz w:val="16"/>
                <w:szCs w:val="16"/>
              </w:rPr>
            </w:pPr>
            <w:r w:rsidRPr="00515914">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the same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for </w:t>
            </w:r>
            <w:proofErr w:type="spellStart"/>
            <w:r w:rsidRPr="00515914">
              <w:rPr>
                <w:rFonts w:ascii="Times New Roman" w:eastAsia="Batang" w:hAnsi="Times New Roman" w:cs="Times New Roman"/>
                <w:sz w:val="16"/>
                <w:szCs w:val="16"/>
              </w:rPr>
              <w:t>mutli</w:t>
            </w:r>
            <w:proofErr w:type="spellEnd"/>
            <w:r w:rsidRPr="00515914">
              <w:rPr>
                <w:rFonts w:ascii="Times New Roman" w:eastAsia="Batang" w:hAnsi="Times New Roman" w:cs="Times New Roman"/>
                <w:sz w:val="16"/>
                <w:szCs w:val="16"/>
              </w:rPr>
              <w:t xml:space="preserve">-TRP </w:t>
            </w:r>
            <w:proofErr w:type="spellStart"/>
            <w:r w:rsidRPr="00515914">
              <w:rPr>
                <w:rFonts w:ascii="Times New Roman" w:eastAsia="Batang" w:hAnsi="Times New Roman" w:cs="Times New Roman"/>
                <w:sz w:val="16"/>
                <w:szCs w:val="16"/>
              </w:rPr>
              <w:t>tranmission</w:t>
            </w:r>
            <w:proofErr w:type="spellEnd"/>
            <w:r w:rsidRPr="00515914">
              <w:rPr>
                <w:rFonts w:ascii="Times New Roman" w:eastAsia="Batang" w:hAnsi="Times New Roman" w:cs="Times New Roman"/>
                <w:sz w:val="16"/>
                <w:szCs w:val="16"/>
              </w:rPr>
              <w:t>, the other TPC field associated with the other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is unused. </w:t>
            </w:r>
          </w:p>
          <w:p w14:paraId="1BBD1E29" w14:textId="6B4781E4" w:rsidR="00515914" w:rsidRPr="00515914" w:rsidRDefault="00515914" w:rsidP="00515914">
            <w:pPr>
              <w:pStyle w:val="ListParagraph"/>
              <w:numPr>
                <w:ilvl w:val="0"/>
                <w:numId w:val="42"/>
              </w:numPr>
              <w:tabs>
                <w:tab w:val="left" w:pos="360"/>
              </w:tabs>
              <w:spacing w:after="0"/>
              <w:rPr>
                <w:rFonts w:ascii="Times New Roman" w:hAnsi="Times New Roman" w:cs="Times New Roman"/>
                <w:color w:val="4F81BD" w:themeColor="accent1"/>
                <w:sz w:val="16"/>
                <w:szCs w:val="16"/>
                <w:lang w:eastAsia="zh-TW"/>
              </w:rPr>
            </w:pPr>
            <w:r w:rsidRPr="00515914">
              <w:rPr>
                <w:rFonts w:ascii="Times New Roman" w:hAnsi="Times New Roman" w:cs="Times New Roman"/>
                <w:color w:val="4F81BD" w:themeColor="accent1"/>
                <w:sz w:val="16"/>
                <w:szCs w:val="16"/>
                <w:lang w:eastAsia="zh-TW"/>
              </w:rPr>
              <w:t xml:space="preserve">Note: When the </w:t>
            </w:r>
            <w:r w:rsidRPr="00515914">
              <w:rPr>
                <w:rFonts w:ascii="Times New Roman" w:eastAsia="Batang" w:hAnsi="Times New Roman" w:cs="Times New Roman"/>
                <w:color w:val="4F81BD" w:themeColor="accent1"/>
                <w:sz w:val="16"/>
                <w:szCs w:val="16"/>
              </w:rPr>
              <w:t>other TPC field associated with the other “</w:t>
            </w:r>
            <w:proofErr w:type="spellStart"/>
            <w:r w:rsidRPr="00515914">
              <w:rPr>
                <w:rFonts w:ascii="Times New Roman" w:eastAsia="Batang" w:hAnsi="Times New Roman" w:cs="Times New Roman"/>
                <w:i/>
                <w:iCs/>
                <w:color w:val="4F81BD" w:themeColor="accent1"/>
                <w:sz w:val="16"/>
                <w:szCs w:val="16"/>
              </w:rPr>
              <w:t>closedLoopIndex</w:t>
            </w:r>
            <w:proofErr w:type="spellEnd"/>
            <w:r w:rsidRPr="00515914">
              <w:rPr>
                <w:rFonts w:ascii="Times New Roman" w:eastAsia="Batang" w:hAnsi="Times New Roman" w:cs="Times New Roman"/>
                <w:color w:val="4F81BD" w:themeColor="accent1"/>
                <w:sz w:val="16"/>
                <w:szCs w:val="16"/>
              </w:rPr>
              <w:t xml:space="preserve">” value is unused, the unused TPC field is not applied for any legacy procedures of calculating </w:t>
            </w:r>
            <w:r w:rsidRPr="00515914">
              <w:rPr>
                <w:rFonts w:ascii="Times New Roman" w:hAnsi="Times New Roman" w:cs="Times New Roman"/>
                <w:color w:val="4F81BD" w:themeColor="accent1"/>
                <w:sz w:val="16"/>
                <w:szCs w:val="16"/>
              </w:rPr>
              <w:t>sum of TPC command values.</w:t>
            </w:r>
          </w:p>
          <w:p w14:paraId="683054E4" w14:textId="0D38B12C" w:rsidR="00515914" w:rsidRPr="00515914" w:rsidRDefault="00515914" w:rsidP="00515914">
            <w:pPr>
              <w:adjustRightInd w:val="0"/>
              <w:snapToGrid w:val="0"/>
              <w:spacing w:after="0"/>
              <w:rPr>
                <w:rFonts w:ascii="Times New Roman" w:eastAsia="SimSun" w:hAnsi="Times New Roman" w:cs="Times New Roman"/>
                <w:bCs/>
                <w:color w:val="4A442A" w:themeColor="background2" w:themeShade="40"/>
                <w:sz w:val="16"/>
                <w:szCs w:val="16"/>
              </w:rPr>
            </w:pPr>
          </w:p>
        </w:tc>
      </w:tr>
      <w:tr w:rsidR="00C90886" w14:paraId="4B263A64" w14:textId="77777777" w:rsidTr="00904C26">
        <w:tc>
          <w:tcPr>
            <w:tcW w:w="2122" w:type="dxa"/>
          </w:tcPr>
          <w:p w14:paraId="2BBFCE51" w14:textId="799546B6" w:rsidR="00C90886" w:rsidRDefault="00C90886" w:rsidP="00C90886">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EC6BF08" w14:textId="77777777" w:rsidR="00C90886" w:rsidRDefault="00C90886" w:rsidP="00C90886">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@OPPO: let me use the following procedures to explicate why the use case </w:t>
            </w:r>
            <w:proofErr w:type="gramStart"/>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w:t>
            </w:r>
            <w:proofErr w:type="gramEnd"/>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of proposal 2.1-2 is true. For MTRP PUCCH operation:</w:t>
            </w:r>
          </w:p>
          <w:p w14:paraId="599B8D1E" w14:textId="77777777" w:rsidR="00C90886" w:rsidRDefault="00C90886" w:rsidP="00C90886">
            <w:pPr>
              <w:numPr>
                <w:ilvl w:val="0"/>
                <w:numId w:val="47"/>
              </w:num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First, RRC can configure up to two CLIs and up to sixty-four spatial relations for all PUCCH resources in one PUCCH resource set, plus a second TPC field can also be configured.</w:t>
            </w:r>
          </w:p>
          <w:p w14:paraId="3F819170" w14:textId="77777777" w:rsidR="00C90886" w:rsidRDefault="00C90886" w:rsidP="00C90886">
            <w:pPr>
              <w:numPr>
                <w:ilvl w:val="0"/>
                <w:numId w:val="47"/>
              </w:num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Second, two out of sixty-four spatial relations will be activated via MAC CE for one PUCCH resource for MTRP operation.</w:t>
            </w:r>
          </w:p>
          <w:p w14:paraId="68B551D9" w14:textId="77777777" w:rsidR="00C90886" w:rsidRDefault="00C90886" w:rsidP="00C90886">
            <w:pPr>
              <w:numPr>
                <w:ilvl w:val="0"/>
                <w:numId w:val="47"/>
              </w:num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Third, if the two MAC CE-activated spatial relations of the PUCCH resource are linked with two different RRC-configured CLIs, it corresponds to the case of previous agreement. If the two MAC CE-activated spatial relations of the PUCCH resource are configured with one same RRC-configured CLI, it corresponds to the case of proposal 2.1-2. </w:t>
            </w:r>
          </w:p>
          <w:p w14:paraId="785AB6DD" w14:textId="0F11DBB6" w:rsidR="00C90886" w:rsidRDefault="00C90886" w:rsidP="00C90886">
            <w:pPr>
              <w:pStyle w:val="ListParagraph"/>
              <w:adjustRightInd w:val="0"/>
              <w:snapToGrid w:val="0"/>
              <w:spacing w:afterLines="50" w:after="120" w:line="260" w:lineRule="auto"/>
              <w:ind w:left="0"/>
              <w:rPr>
                <w:rFonts w:ascii="Times New Roman" w:eastAsia="SimSun" w:hAnsi="Times New Roman" w:cs="Times New Roman"/>
                <w:bCs/>
                <w:sz w:val="16"/>
                <w:szCs w:val="16"/>
              </w:rPr>
            </w:pPr>
            <w:r>
              <w:rPr>
                <w:rFonts w:ascii="Times New Roman" w:eastAsia="SimSun" w:hAnsi="Times New Roman" w:cs="Times New Roman" w:hint="eastAsia"/>
                <w:bCs/>
                <w:color w:val="4A442A" w:themeColor="background2" w:themeShade="40"/>
                <w:sz w:val="16"/>
                <w:szCs w:val="16"/>
              </w:rPr>
              <w:t xml:space="preserve">If without proposal 2.1-2, it means MAC CE can only activate two spatial relations for one PUCCH resource with two different CLIs. It is too restrictive and will </w:t>
            </w:r>
            <w:proofErr w:type="gramStart"/>
            <w:r>
              <w:rPr>
                <w:rFonts w:ascii="Times New Roman" w:eastAsia="SimSun" w:hAnsi="Times New Roman" w:cs="Times New Roman" w:hint="eastAsia"/>
                <w:bCs/>
                <w:color w:val="4A442A" w:themeColor="background2" w:themeShade="40"/>
                <w:sz w:val="16"/>
                <w:szCs w:val="16"/>
              </w:rPr>
              <w:t>definitely impact</w:t>
            </w:r>
            <w:proofErr w:type="gramEnd"/>
            <w:r>
              <w:rPr>
                <w:rFonts w:ascii="Times New Roman" w:eastAsia="SimSun" w:hAnsi="Times New Roman" w:cs="Times New Roman" w:hint="eastAsia"/>
                <w:bCs/>
                <w:color w:val="4A442A" w:themeColor="background2" w:themeShade="40"/>
                <w:sz w:val="16"/>
                <w:szCs w:val="16"/>
              </w:rPr>
              <w:t xml:space="preserve"> the flexible of beam management from gNB scheduling point of view. That</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s the benefit why the case of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should be allowed and possible.</w:t>
            </w:r>
          </w:p>
        </w:tc>
      </w:tr>
    </w:tbl>
    <w:p w14:paraId="66668FF7" w14:textId="77777777" w:rsidR="0073224D" w:rsidRPr="00904C26" w:rsidRDefault="0073224D">
      <w:pPr>
        <w:overflowPunct w:val="0"/>
        <w:rPr>
          <w:rFonts w:ascii="Times New Roman" w:hAnsi="Times New Roman" w:cs="Times New Roman"/>
          <w:sz w:val="18"/>
          <w:szCs w:val="18"/>
        </w:rPr>
      </w:pPr>
    </w:p>
    <w:p w14:paraId="07ADD4D8" w14:textId="1E472D3D" w:rsidR="0073224D" w:rsidRDefault="00E0317C">
      <w:pPr>
        <w:pStyle w:val="Heading2"/>
        <w:numPr>
          <w:ilvl w:val="0"/>
          <w:numId w:val="0"/>
        </w:numPr>
        <w:spacing w:after="240"/>
        <w:ind w:left="1077" w:hanging="1077"/>
        <w:rPr>
          <w:rStyle w:val="Heading3Char1"/>
        </w:rPr>
      </w:pPr>
      <w:r>
        <w:rPr>
          <w:color w:val="auto"/>
          <w:sz w:val="24"/>
          <w:szCs w:val="16"/>
        </w:rPr>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73224D" w:rsidRPr="00A55682" w14:paraId="07C74AB9" w14:textId="77777777">
        <w:tc>
          <w:tcPr>
            <w:tcW w:w="2122" w:type="dxa"/>
            <w:shd w:val="clear" w:color="auto" w:fill="EEECE1" w:themeFill="background2"/>
          </w:tcPr>
          <w:p w14:paraId="40BBCF4F"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00CD80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Comments</w:t>
            </w:r>
          </w:p>
        </w:tc>
      </w:tr>
      <w:tr w:rsidR="0073224D" w:rsidRPr="00A55682" w14:paraId="434209CB" w14:textId="77777777">
        <w:tc>
          <w:tcPr>
            <w:tcW w:w="2122" w:type="dxa"/>
            <w:shd w:val="clear" w:color="auto" w:fill="auto"/>
          </w:tcPr>
          <w:p w14:paraId="038A6312" w14:textId="77777777" w:rsidR="0073224D" w:rsidRPr="00A55682" w:rsidRDefault="00E0317C">
            <w:pPr>
              <w:adjustRightInd w:val="0"/>
              <w:snapToGrid w:val="0"/>
              <w:jc w:val="cente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LG</w:t>
            </w:r>
          </w:p>
        </w:tc>
        <w:tc>
          <w:tcPr>
            <w:tcW w:w="7512" w:type="dxa"/>
            <w:shd w:val="clear" w:color="auto" w:fill="auto"/>
          </w:tcPr>
          <w:p w14:paraId="6F074BB9"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We don’t support. It can be addressed by scheduling restriction without additional issue. </w:t>
            </w:r>
          </w:p>
          <w:p w14:paraId="05F0E9F9"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The following is our proposal:</w:t>
            </w:r>
          </w:p>
          <w:p w14:paraId="064C96CE"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UE does not expect the PUCCH resource with the lowest ID is activated with two spatial relation info if PUSCH is scheduled by DCI format 0_0.</w:t>
            </w:r>
          </w:p>
        </w:tc>
      </w:tr>
      <w:tr w:rsidR="0073224D" w:rsidRPr="00A55682" w14:paraId="5636CB85" w14:textId="77777777">
        <w:tc>
          <w:tcPr>
            <w:tcW w:w="2122" w:type="dxa"/>
            <w:shd w:val="clear" w:color="auto" w:fill="auto"/>
          </w:tcPr>
          <w:p w14:paraId="577E89F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2C806F33" w14:textId="77777777" w:rsidR="0073224D" w:rsidRPr="00A55682" w:rsidRDefault="00E0317C">
            <w:pPr>
              <w:pStyle w:val="ListParagraph"/>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OK with either proposal 2.2 or LG’s proposal</w:t>
            </w:r>
          </w:p>
        </w:tc>
      </w:tr>
      <w:tr w:rsidR="0073224D" w:rsidRPr="00A55682" w14:paraId="500A529F" w14:textId="77777777">
        <w:tc>
          <w:tcPr>
            <w:tcW w:w="2122" w:type="dxa"/>
            <w:shd w:val="clear" w:color="auto" w:fill="auto"/>
          </w:tcPr>
          <w:p w14:paraId="0F2A9EE9"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11F1234" w14:textId="77777777" w:rsidR="0073224D" w:rsidRPr="00A55682" w:rsidRDefault="00E0317C">
            <w:pPr>
              <w:pStyle w:val="ListParagraph"/>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We also prefer to close this issue and have a clear behavior or restriction. We are Ok with LG’s Proposal.</w:t>
            </w:r>
          </w:p>
        </w:tc>
      </w:tr>
      <w:tr w:rsidR="0073224D" w:rsidRPr="00A55682" w14:paraId="2B5A2229" w14:textId="77777777">
        <w:tc>
          <w:tcPr>
            <w:tcW w:w="2122" w:type="dxa"/>
            <w:shd w:val="clear" w:color="auto" w:fill="auto"/>
          </w:tcPr>
          <w:p w14:paraId="37106FCF"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proposal 2.2, which can ensure the flexibility on PUCCH resource configuration especially when considering STRP/MTRP dynamic switching. It is unreasonable to restrict the above flexibility from the side of gNB scheduling.</w:t>
            </w:r>
          </w:p>
        </w:tc>
      </w:tr>
      <w:tr w:rsidR="0073224D" w:rsidRPr="00A55682" w14:paraId="6A90984E" w14:textId="77777777">
        <w:tc>
          <w:tcPr>
            <w:tcW w:w="2122" w:type="dxa"/>
            <w:shd w:val="clear" w:color="auto" w:fill="auto"/>
          </w:tcPr>
          <w:p w14:paraId="3BDD4C85"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33CD6B0D"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hAnsi="Times New Roman" w:cs="Times New Roman"/>
                <w:color w:val="4A442A" w:themeColor="background2" w:themeShade="40"/>
                <w:sz w:val="16"/>
                <w:szCs w:val="16"/>
              </w:rPr>
              <w:t>Same view as Apple.</w:t>
            </w:r>
          </w:p>
        </w:tc>
      </w:tr>
      <w:tr w:rsidR="0073224D" w:rsidRPr="00A55682" w14:paraId="67FF1980" w14:textId="77777777">
        <w:tc>
          <w:tcPr>
            <w:tcW w:w="2122" w:type="dxa"/>
            <w:shd w:val="clear" w:color="auto" w:fill="auto"/>
          </w:tcPr>
          <w:p w14:paraId="482FC639"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Samsung</w:t>
            </w:r>
          </w:p>
        </w:tc>
        <w:tc>
          <w:tcPr>
            <w:tcW w:w="7512" w:type="dxa"/>
            <w:shd w:val="clear" w:color="auto" w:fill="auto"/>
          </w:tcPr>
          <w:p w14:paraId="6BD44309"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Support Proposal 2.2. </w:t>
            </w:r>
          </w:p>
          <w:p w14:paraId="491C914D"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rsidRPr="00A55682" w14:paraId="3D4F672F" w14:textId="77777777">
        <w:tc>
          <w:tcPr>
            <w:tcW w:w="2122" w:type="dxa"/>
          </w:tcPr>
          <w:p w14:paraId="40823E3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Vivo</w:t>
            </w:r>
          </w:p>
        </w:tc>
        <w:tc>
          <w:tcPr>
            <w:tcW w:w="7512" w:type="dxa"/>
          </w:tcPr>
          <w:p w14:paraId="5F9A4B80" w14:textId="77777777" w:rsidR="0073224D" w:rsidRPr="00A55682" w:rsidRDefault="00E0317C">
            <w:pPr>
              <w:adjustRightInd w:val="0"/>
              <w:snapToGrid w:val="0"/>
              <w:rPr>
                <w:rFonts w:ascii="Times New Roman" w:eastAsia="SimSun" w:hAnsi="Times New Roman" w:cs="Times New Roman"/>
                <w:bCs/>
                <w:color w:val="4A442A" w:themeColor="background2" w:themeShade="40"/>
                <w:sz w:val="16"/>
                <w:szCs w:val="16"/>
              </w:rPr>
            </w:pPr>
            <w:r w:rsidRPr="00A55682">
              <w:rPr>
                <w:rFonts w:ascii="Times New Roman" w:eastAsia="SimSun" w:hAnsi="Times New Roman" w:cs="Times New Roman"/>
                <w:bCs/>
                <w:color w:val="4A442A" w:themeColor="background2" w:themeShade="40"/>
                <w:sz w:val="16"/>
                <w:szCs w:val="16"/>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rsidRPr="00A55682" w14:paraId="52DBBE79" w14:textId="77777777">
        <w:tc>
          <w:tcPr>
            <w:tcW w:w="2122" w:type="dxa"/>
          </w:tcPr>
          <w:p w14:paraId="2A364F5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NTT Docomo</w:t>
            </w:r>
          </w:p>
        </w:tc>
        <w:tc>
          <w:tcPr>
            <w:tcW w:w="7512" w:type="dxa"/>
          </w:tcPr>
          <w:p w14:paraId="008D96B8" w14:textId="77777777" w:rsidR="0073224D" w:rsidRPr="00A55682" w:rsidRDefault="00E0317C">
            <w:pPr>
              <w:adjustRightInd w:val="0"/>
              <w:snapToGrid w:val="0"/>
              <w:rPr>
                <w:rFonts w:ascii="Times New Roman" w:eastAsia="SimSun" w:hAnsi="Times New Roman" w:cs="Times New Roman"/>
                <w:bCs/>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Similar view with vivo.</w:t>
            </w:r>
          </w:p>
        </w:tc>
      </w:tr>
      <w:tr w:rsidR="0073224D" w:rsidRPr="00A55682" w14:paraId="4DE57D99" w14:textId="77777777">
        <w:tc>
          <w:tcPr>
            <w:tcW w:w="2122" w:type="dxa"/>
          </w:tcPr>
          <w:p w14:paraId="5327198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CMCC</w:t>
            </w:r>
          </w:p>
        </w:tc>
        <w:tc>
          <w:tcPr>
            <w:tcW w:w="7512" w:type="dxa"/>
          </w:tcPr>
          <w:p w14:paraId="1E0C0340"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73224D" w:rsidRPr="00A55682" w14:paraId="1F33FFBD" w14:textId="77777777">
        <w:tc>
          <w:tcPr>
            <w:tcW w:w="2122" w:type="dxa"/>
          </w:tcPr>
          <w:p w14:paraId="78103E2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CATT</w:t>
            </w:r>
          </w:p>
        </w:tc>
        <w:tc>
          <w:tcPr>
            <w:tcW w:w="7512" w:type="dxa"/>
          </w:tcPr>
          <w:p w14:paraId="222C793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Proposal 2.2.</w:t>
            </w:r>
          </w:p>
        </w:tc>
      </w:tr>
      <w:tr w:rsidR="0073224D" w:rsidRPr="00A55682" w14:paraId="01B63D13" w14:textId="77777777">
        <w:tc>
          <w:tcPr>
            <w:tcW w:w="2122" w:type="dxa"/>
          </w:tcPr>
          <w:p w14:paraId="28E6C2B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OPPO</w:t>
            </w:r>
          </w:p>
        </w:tc>
        <w:tc>
          <w:tcPr>
            <w:tcW w:w="7512" w:type="dxa"/>
          </w:tcPr>
          <w:p w14:paraId="37C7A94A"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Support Proposal 2.2 as it can provide more flexibility for </w:t>
            </w:r>
            <w:proofErr w:type="spellStart"/>
            <w:r w:rsidRPr="00A55682">
              <w:rPr>
                <w:rFonts w:ascii="Times New Roman" w:eastAsia="SimSun" w:hAnsi="Times New Roman" w:cs="Times New Roman"/>
                <w:color w:val="4A442A" w:themeColor="background2" w:themeShade="40"/>
                <w:sz w:val="16"/>
                <w:szCs w:val="16"/>
              </w:rPr>
              <w:t>gNB’s</w:t>
            </w:r>
            <w:proofErr w:type="spellEnd"/>
            <w:r w:rsidRPr="00A55682">
              <w:rPr>
                <w:rFonts w:ascii="Times New Roman" w:eastAsia="SimSun" w:hAnsi="Times New Roman" w:cs="Times New Roman"/>
                <w:color w:val="4A442A" w:themeColor="background2" w:themeShade="40"/>
                <w:sz w:val="16"/>
                <w:szCs w:val="16"/>
              </w:rPr>
              <w:t xml:space="preserve"> configuration</w:t>
            </w:r>
          </w:p>
        </w:tc>
      </w:tr>
      <w:tr w:rsidR="0073224D" w:rsidRPr="00A55682" w14:paraId="681D7481" w14:textId="77777777">
        <w:tc>
          <w:tcPr>
            <w:tcW w:w="2122" w:type="dxa"/>
          </w:tcPr>
          <w:p w14:paraId="4751B66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Huawei, </w:t>
            </w:r>
            <w:proofErr w:type="spellStart"/>
            <w:r w:rsidRPr="00A55682">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4D05A1B"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are fine with LG’s version.</w:t>
            </w:r>
          </w:p>
        </w:tc>
      </w:tr>
      <w:tr w:rsidR="0073224D" w:rsidRPr="00A55682" w14:paraId="3B96572A" w14:textId="77777777">
        <w:tc>
          <w:tcPr>
            <w:tcW w:w="2122" w:type="dxa"/>
          </w:tcPr>
          <w:p w14:paraId="4D0B69A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Intel</w:t>
            </w:r>
          </w:p>
        </w:tc>
        <w:tc>
          <w:tcPr>
            <w:tcW w:w="7512" w:type="dxa"/>
          </w:tcPr>
          <w:p w14:paraId="49E02D7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sidRPr="00A55682">
              <w:rPr>
                <w:rFonts w:ascii="Times New Roman" w:eastAsia="SimSun" w:hAnsi="Times New Roman" w:cs="Times New Roman"/>
                <w:color w:val="4A442A" w:themeColor="background2" w:themeShade="40"/>
                <w:sz w:val="16"/>
                <w:szCs w:val="16"/>
              </w:rPr>
              <w:t>right ?</w:t>
            </w:r>
            <w:proofErr w:type="gramEnd"/>
          </w:p>
          <w:p w14:paraId="383DF2B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what is “lower ID</w:t>
            </w:r>
            <w:proofErr w:type="gramStart"/>
            <w:r w:rsidRPr="00A55682">
              <w:rPr>
                <w:rFonts w:ascii="Times New Roman" w:eastAsia="SimSun" w:hAnsi="Times New Roman" w:cs="Times New Roman"/>
                <w:color w:val="4A442A" w:themeColor="background2" w:themeShade="40"/>
                <w:sz w:val="16"/>
                <w:szCs w:val="16"/>
              </w:rPr>
              <w:t>” ?</w:t>
            </w:r>
            <w:proofErr w:type="gramEnd"/>
            <w:r w:rsidRPr="00A55682">
              <w:rPr>
                <w:rFonts w:ascii="Times New Roman" w:eastAsia="SimSun" w:hAnsi="Times New Roman" w:cs="Times New Roman"/>
                <w:color w:val="4A442A" w:themeColor="background2" w:themeShade="40"/>
                <w:sz w:val="16"/>
                <w:szCs w:val="16"/>
              </w:rPr>
              <w:t xml:space="preserve"> </w:t>
            </w:r>
          </w:p>
        </w:tc>
      </w:tr>
      <w:tr w:rsidR="0073224D" w:rsidRPr="00A55682" w14:paraId="499C30A3" w14:textId="77777777">
        <w:tc>
          <w:tcPr>
            <w:tcW w:w="2122" w:type="dxa"/>
          </w:tcPr>
          <w:p w14:paraId="119AAE9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27AF03"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Do not support FL proposal: </w:t>
            </w:r>
            <w:r w:rsidRPr="00A55682">
              <w:rPr>
                <w:rFonts w:ascii="Times New Roman" w:eastAsia="SimSun" w:hAnsi="Times New Roman" w:cs="Times New Roman"/>
                <w:b/>
                <w:bCs/>
                <w:color w:val="4A442A" w:themeColor="background2" w:themeShade="40"/>
                <w:sz w:val="16"/>
                <w:szCs w:val="16"/>
              </w:rPr>
              <w:t>LG</w:t>
            </w:r>
          </w:p>
          <w:p w14:paraId="6B720B1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Ok with LG’s version: </w:t>
            </w:r>
            <w:r w:rsidRPr="00A55682">
              <w:rPr>
                <w:rFonts w:ascii="Times New Roman" w:eastAsia="SimSun" w:hAnsi="Times New Roman" w:cs="Times New Roman"/>
                <w:b/>
                <w:bCs/>
                <w:color w:val="4A442A" w:themeColor="background2" w:themeShade="40"/>
                <w:sz w:val="16"/>
                <w:szCs w:val="16"/>
              </w:rPr>
              <w:t xml:space="preserve">Apple, QC, </w:t>
            </w:r>
            <w:proofErr w:type="spellStart"/>
            <w:r w:rsidRPr="00A55682">
              <w:rPr>
                <w:rFonts w:ascii="Times New Roman" w:eastAsia="SimSun" w:hAnsi="Times New Roman" w:cs="Times New Roman"/>
                <w:b/>
                <w:bCs/>
                <w:color w:val="4A442A" w:themeColor="background2" w:themeShade="40"/>
                <w:sz w:val="16"/>
                <w:szCs w:val="16"/>
              </w:rPr>
              <w:t>MTek</w:t>
            </w:r>
            <w:proofErr w:type="spellEnd"/>
            <w:r w:rsidRPr="00A55682">
              <w:rPr>
                <w:rFonts w:ascii="Times New Roman" w:eastAsia="SimSun" w:hAnsi="Times New Roman" w:cs="Times New Roman"/>
                <w:b/>
                <w:bCs/>
                <w:color w:val="4A442A" w:themeColor="background2" w:themeShade="40"/>
                <w:sz w:val="16"/>
                <w:szCs w:val="16"/>
              </w:rPr>
              <w:t>, HW</w:t>
            </w:r>
          </w:p>
          <w:p w14:paraId="112034B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Not Ok with LG’s version: </w:t>
            </w:r>
            <w:r w:rsidRPr="00A55682">
              <w:rPr>
                <w:rFonts w:ascii="Times New Roman" w:eastAsia="SimSun" w:hAnsi="Times New Roman" w:cs="Times New Roman"/>
                <w:b/>
                <w:bCs/>
                <w:color w:val="4A442A" w:themeColor="background2" w:themeShade="40"/>
                <w:sz w:val="16"/>
                <w:szCs w:val="16"/>
              </w:rPr>
              <w:t>ZTE, SS, vivo, DCM, CMCC, CATT, OPPO</w:t>
            </w:r>
            <w:r w:rsidRPr="00A55682">
              <w:rPr>
                <w:rFonts w:ascii="Times New Roman" w:eastAsia="SimSun" w:hAnsi="Times New Roman" w:cs="Times New Roman"/>
                <w:color w:val="4A442A" w:themeColor="background2" w:themeShade="40"/>
                <w:sz w:val="16"/>
                <w:szCs w:val="16"/>
              </w:rPr>
              <w:t xml:space="preserve"> </w:t>
            </w:r>
          </w:p>
          <w:p w14:paraId="1B9335B6"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@LG &gt;&gt; </w:t>
            </w:r>
            <w:r w:rsidRPr="00A55682">
              <w:rPr>
                <w:rFonts w:ascii="Times New Roman" w:eastAsia="SimSun" w:hAnsi="Times New Roman" w:cs="Times New Roman"/>
                <w:color w:val="4A442A" w:themeColor="background2" w:themeShade="40"/>
                <w:sz w:val="16"/>
                <w:szCs w:val="16"/>
              </w:rPr>
              <w:t xml:space="preserve">situation should be clear. Lot of companies do not support your suggestion. </w:t>
            </w:r>
            <w:r w:rsidRPr="00A55682">
              <w:rPr>
                <w:rFonts w:ascii="Times New Roman" w:eastAsia="SimSun" w:hAnsi="Times New Roman" w:cs="Times New Roman"/>
                <w:b/>
                <w:bCs/>
                <w:color w:val="4A442A" w:themeColor="background2" w:themeShade="40"/>
                <w:sz w:val="16"/>
                <w:szCs w:val="16"/>
              </w:rPr>
              <w:t xml:space="preserve"> </w:t>
            </w:r>
          </w:p>
          <w:p w14:paraId="798049CD"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@Intel &gt;&gt; </w:t>
            </w:r>
            <w:r w:rsidRPr="00A55682">
              <w:rPr>
                <w:rFonts w:ascii="Times New Roman" w:eastAsia="SimSun"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rsidRPr="00A55682" w14:paraId="78687E96" w14:textId="77777777">
        <w:tc>
          <w:tcPr>
            <w:tcW w:w="2122" w:type="dxa"/>
          </w:tcPr>
          <w:p w14:paraId="0802BE1A"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sidRPr="00A55682">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C439999"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LG’s version. We can accept the FL proposal if it is the majority view.</w:t>
            </w:r>
          </w:p>
        </w:tc>
      </w:tr>
      <w:tr w:rsidR="0073224D" w:rsidRPr="00A55682" w14:paraId="43A78FEF" w14:textId="77777777">
        <w:tc>
          <w:tcPr>
            <w:tcW w:w="2122" w:type="dxa"/>
          </w:tcPr>
          <w:p w14:paraId="5BCD3202"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Lenovo/</w:t>
            </w:r>
            <w:proofErr w:type="spellStart"/>
            <w:r w:rsidRPr="00A55682">
              <w:rPr>
                <w:rFonts w:ascii="Times New Roman" w:eastAsia="SimSun" w:hAnsi="Times New Roman" w:cs="Times New Roman"/>
                <w:b/>
                <w:bCs/>
                <w:color w:val="4A442A" w:themeColor="background2" w:themeShade="40"/>
                <w:sz w:val="16"/>
                <w:szCs w:val="16"/>
              </w:rPr>
              <w:t>MotM</w:t>
            </w:r>
            <w:proofErr w:type="spellEnd"/>
          </w:p>
        </w:tc>
        <w:tc>
          <w:tcPr>
            <w:tcW w:w="7512" w:type="dxa"/>
          </w:tcPr>
          <w:p w14:paraId="6A0457C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support proposal 2.2 since it provide more flexibility.</w:t>
            </w:r>
          </w:p>
        </w:tc>
      </w:tr>
      <w:tr w:rsidR="004946A1" w:rsidRPr="00A55682" w14:paraId="10D080C4" w14:textId="77777777">
        <w:tc>
          <w:tcPr>
            <w:tcW w:w="2122" w:type="dxa"/>
          </w:tcPr>
          <w:p w14:paraId="024FB60D" w14:textId="094AB2C9" w:rsidR="004946A1" w:rsidRPr="00A55682" w:rsidRDefault="004946A1" w:rsidP="004946A1">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Xiaomi</w:t>
            </w:r>
          </w:p>
        </w:tc>
        <w:tc>
          <w:tcPr>
            <w:tcW w:w="7512" w:type="dxa"/>
          </w:tcPr>
          <w:p w14:paraId="4707C9AB" w14:textId="11B98E42" w:rsidR="004946A1" w:rsidRPr="00A55682" w:rsidRDefault="004946A1" w:rsidP="004946A1">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We prefer LG’s version. </w:t>
            </w:r>
          </w:p>
        </w:tc>
      </w:tr>
      <w:tr w:rsidR="00515914" w:rsidRPr="00A55682" w14:paraId="524B95CB" w14:textId="77777777">
        <w:tc>
          <w:tcPr>
            <w:tcW w:w="2122" w:type="dxa"/>
          </w:tcPr>
          <w:p w14:paraId="1BBC722E" w14:textId="7859AF12" w:rsidR="00515914" w:rsidRPr="00A55682" w:rsidRDefault="00515914" w:rsidP="004946A1">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277518F7" w14:textId="6A046EB7" w:rsidR="00515914" w:rsidRPr="00A55682" w:rsidRDefault="00515914" w:rsidP="004946A1">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Discussion is via email. LG is ok with the FL version. </w:t>
            </w:r>
          </w:p>
        </w:tc>
      </w:tr>
    </w:tbl>
    <w:p w14:paraId="4E961761" w14:textId="3014DC1D" w:rsidR="004946A1" w:rsidRPr="004946A1" w:rsidRDefault="004946A1">
      <w:pPr>
        <w:overflowPunct w:val="0"/>
        <w:rPr>
          <w:rFonts w:ascii="Times New Roman" w:eastAsia="SimSun" w:hAnsi="Times New Roman" w:cs="Times New Roman"/>
          <w:sz w:val="18"/>
          <w:szCs w:val="18"/>
        </w:rPr>
      </w:pPr>
    </w:p>
    <w:p w14:paraId="375529E6" w14:textId="5853A73A" w:rsidR="0073224D" w:rsidRDefault="00E0317C">
      <w:pPr>
        <w:pStyle w:val="Heading2"/>
        <w:numPr>
          <w:ilvl w:val="0"/>
          <w:numId w:val="0"/>
        </w:numPr>
        <w:spacing w:after="240"/>
        <w:ind w:left="1077" w:hanging="1077"/>
        <w:rPr>
          <w:rStyle w:val="Heading3Char1"/>
        </w:rPr>
      </w:pPr>
      <w:r>
        <w:rPr>
          <w:color w:val="auto"/>
          <w:sz w:val="24"/>
          <w:szCs w:val="16"/>
        </w:rPr>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121A4DB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SimSun" w:hAnsi="Times New Roman" w:cs="Times New Roman"/>
                <w:sz w:val="18"/>
                <w:szCs w:val="18"/>
              </w:rPr>
            </w:pPr>
            <w:proofErr w:type="spellStart"/>
            <w:r>
              <w:rPr>
                <w:rFonts w:ascii="Times New Roman" w:eastAsia="SimSun" w:hAnsi="Times New Roman" w:cs="Times New Roman"/>
                <w:b/>
                <w:bCs/>
                <w:sz w:val="18"/>
                <w:szCs w:val="18"/>
              </w:rPr>
              <w:t>MTek</w:t>
            </w:r>
            <w:proofErr w:type="spellEnd"/>
            <w:r>
              <w:rPr>
                <w:rFonts w:ascii="Times New Roman" w:eastAsia="SimSun" w:hAnsi="Times New Roman" w:cs="Times New Roman"/>
                <w:b/>
                <w:bCs/>
                <w:sz w:val="18"/>
                <w:szCs w:val="18"/>
              </w:rPr>
              <w:t>, vivo, OPPO, HW, Intel</w:t>
            </w:r>
            <w:r>
              <w:rPr>
                <w:rFonts w:ascii="Times New Roman" w:eastAsia="SimSun"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0B0690E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r w:rsidR="00A55682" w14:paraId="7189EE18" w14:textId="77777777">
        <w:tc>
          <w:tcPr>
            <w:tcW w:w="2122" w:type="dxa"/>
          </w:tcPr>
          <w:p w14:paraId="3EC27B58" w14:textId="5D8FF410" w:rsidR="00A55682" w:rsidRDefault="00A556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#2</w:t>
            </w:r>
          </w:p>
        </w:tc>
        <w:tc>
          <w:tcPr>
            <w:tcW w:w="7512" w:type="dxa"/>
          </w:tcPr>
          <w:p w14:paraId="4602B942" w14:textId="4484C4F4" w:rsidR="00A55682" w:rsidRDefault="00A55682">
            <w:pPr>
              <w:adjustRightInd w:val="0"/>
              <w:snapToGrid w:val="0"/>
              <w:rPr>
                <w:rFonts w:ascii="Times New Roman" w:eastAsia="SimSun" w:hAnsi="Times New Roman" w:cs="Times New Roman"/>
                <w:color w:val="4A442A" w:themeColor="background2" w:themeShade="40"/>
                <w:sz w:val="16"/>
                <w:szCs w:val="16"/>
              </w:rPr>
            </w:pPr>
            <w:proofErr w:type="spellStart"/>
            <w:r>
              <w:rPr>
                <w:rFonts w:ascii="Times New Roman" w:eastAsia="SimSun" w:hAnsi="Times New Roman" w:cs="Times New Roman"/>
                <w:b/>
                <w:bCs/>
                <w:sz w:val="18"/>
                <w:szCs w:val="18"/>
              </w:rPr>
              <w:t>MTek</w:t>
            </w:r>
            <w:proofErr w:type="spellEnd"/>
            <w:r>
              <w:rPr>
                <w:rFonts w:ascii="Times New Roman" w:eastAsia="SimSun" w:hAnsi="Times New Roman" w:cs="Times New Roman"/>
                <w:b/>
                <w:bCs/>
                <w:sz w:val="18"/>
                <w:szCs w:val="18"/>
              </w:rPr>
              <w:t>, vivo, OPPO, HW, Intel, FW</w:t>
            </w:r>
            <w:r>
              <w:rPr>
                <w:rFonts w:ascii="Times New Roman" w:eastAsia="SimSun" w:hAnsi="Times New Roman" w:cs="Times New Roman"/>
                <w:sz w:val="18"/>
                <w:szCs w:val="18"/>
              </w:rPr>
              <w:t xml:space="preserve"> have concerns</w:t>
            </w:r>
          </w:p>
        </w:tc>
      </w:tr>
    </w:tbl>
    <w:p w14:paraId="1250DAB6" w14:textId="77777777" w:rsidR="0073224D" w:rsidRDefault="0073224D">
      <w:pPr>
        <w:overflowPunct w:val="0"/>
        <w:rPr>
          <w:rFonts w:ascii="Times New Roman" w:eastAsia="DengXian" w:hAnsi="Times New Roman" w:cs="Times New Roman"/>
          <w:bCs/>
          <w:iCs/>
          <w:kern w:val="32"/>
          <w:sz w:val="16"/>
          <w:szCs w:val="16"/>
        </w:rPr>
      </w:pPr>
    </w:p>
    <w:bookmarkEnd w:id="8"/>
    <w:p w14:paraId="1931F838"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D0C44C5" w14:textId="77777777" w:rsidR="0073224D" w:rsidRDefault="00E0317C" w:rsidP="00FD2A47">
      <w:pPr>
        <w:pStyle w:val="Heading2"/>
        <w:numPr>
          <w:ilvl w:val="0"/>
          <w:numId w:val="0"/>
        </w:numPr>
        <w:spacing w:after="240"/>
        <w:ind w:left="1077" w:hanging="1077"/>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73224D" w:rsidRPr="00A55682" w14:paraId="0D7C84B7" w14:textId="77777777">
        <w:tc>
          <w:tcPr>
            <w:tcW w:w="2122" w:type="dxa"/>
            <w:shd w:val="clear" w:color="auto" w:fill="EEECE1" w:themeFill="background2"/>
          </w:tcPr>
          <w:p w14:paraId="4651CF34"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86CD3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Comments</w:t>
            </w:r>
          </w:p>
        </w:tc>
      </w:tr>
      <w:tr w:rsidR="0073224D" w:rsidRPr="00A55682" w14:paraId="68F60A09" w14:textId="77777777">
        <w:tc>
          <w:tcPr>
            <w:tcW w:w="2122" w:type="dxa"/>
            <w:shd w:val="clear" w:color="auto" w:fill="auto"/>
          </w:tcPr>
          <w:p w14:paraId="7CFC150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DBEADD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Our preference is Alt2 in the previous proposal.</w:t>
            </w:r>
          </w:p>
          <w:p w14:paraId="4720E3B5"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But if this is the approach everyone wants to take, we can give it a try </w:t>
            </w:r>
            <w:proofErr w:type="gramStart"/>
            <w:r w:rsidRPr="00A55682">
              <w:rPr>
                <w:rFonts w:ascii="Times New Roman" w:eastAsia="SimSun" w:hAnsi="Times New Roman" w:cs="Times New Roman"/>
                <w:color w:val="4A442A" w:themeColor="background2" w:themeShade="40"/>
                <w:sz w:val="16"/>
                <w:szCs w:val="16"/>
              </w:rPr>
              <w:t>as long as</w:t>
            </w:r>
            <w:proofErr w:type="gramEnd"/>
            <w:r w:rsidRPr="00A55682">
              <w:rPr>
                <w:rFonts w:ascii="Times New Roman" w:eastAsia="SimSun" w:hAnsi="Times New Roman" w:cs="Times New Roman"/>
                <w:color w:val="4A442A" w:themeColor="background2" w:themeShade="40"/>
                <w:sz w:val="16"/>
                <w:szCs w:val="16"/>
              </w:rPr>
              <w:t xml:space="preserve"> our following comments are addressed.</w:t>
            </w:r>
          </w:p>
          <w:p w14:paraId="53CC6A4C"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6416D3C1"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The first sentence of the proposal </w:t>
            </w:r>
            <w:proofErr w:type="gramStart"/>
            <w:r w:rsidRPr="00A55682">
              <w:rPr>
                <w:rFonts w:ascii="Times New Roman" w:eastAsia="SimSun" w:hAnsi="Times New Roman" w:cs="Times New Roman"/>
                <w:color w:val="4A442A" w:themeColor="background2" w:themeShade="40"/>
                <w:sz w:val="16"/>
                <w:szCs w:val="16"/>
              </w:rPr>
              <w:t>says</w:t>
            </w:r>
            <w:proofErr w:type="gramEnd"/>
            <w:r w:rsidRPr="00A55682">
              <w:rPr>
                <w:rFonts w:ascii="Times New Roman" w:eastAsia="SimSun" w:hAnsi="Times New Roman" w:cs="Times New Roman"/>
                <w:color w:val="4A442A" w:themeColor="background2" w:themeShade="40"/>
                <w:sz w:val="16"/>
                <w:szCs w:val="16"/>
              </w:rPr>
              <w:t xml:space="preserve"> ‘the indication of PTRS-DMRS association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 xml:space="preserve"> &gt; 2 is </w:t>
            </w:r>
            <w:r w:rsidRPr="00A55682">
              <w:rPr>
                <w:rFonts w:ascii="Times New Roman" w:eastAsia="SimSun" w:hAnsi="Times New Roman" w:cs="Times New Roman"/>
                <w:b/>
                <w:bCs/>
                <w:color w:val="4A442A" w:themeColor="background2" w:themeShade="40"/>
                <w:sz w:val="16"/>
                <w:szCs w:val="16"/>
                <w:u w:val="single"/>
              </w:rPr>
              <w:t>not enhanced</w:t>
            </w:r>
            <w:r w:rsidRPr="00A55682">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5AC66D67"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095FDD8A"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sidRPr="00A55682">
              <w:rPr>
                <w:rFonts w:ascii="Times New Roman" w:eastAsia="SimSun" w:hAnsi="Times New Roman" w:cs="Times New Roman"/>
                <w:color w:val="4A442A" w:themeColor="background2" w:themeShade="40"/>
                <w:sz w:val="16"/>
                <w:szCs w:val="16"/>
              </w:rPr>
              <w:t>more closer</w:t>
            </w:r>
            <w:proofErr w:type="gramEnd"/>
            <w:r w:rsidRPr="00A55682">
              <w:rPr>
                <w:rFonts w:ascii="Times New Roman" w:eastAsia="SimSun"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sidRPr="00A55682">
              <w:rPr>
                <w:rFonts w:ascii="Times New Roman" w:eastAsia="SimSun" w:hAnsi="Times New Roman" w:cs="Times New Roman"/>
                <w:color w:val="4A442A" w:themeColor="background2" w:themeShade="40"/>
                <w:sz w:val="16"/>
                <w:szCs w:val="16"/>
                <w:vertAlign w:val="superscript"/>
              </w:rPr>
              <w:t>nd</w:t>
            </w:r>
            <w:r w:rsidRPr="00A55682">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sidRPr="00A55682">
              <w:rPr>
                <w:rFonts w:ascii="Times New Roman" w:eastAsia="SimSun" w:hAnsi="Times New Roman" w:cs="Times New Roman"/>
                <w:color w:val="4A442A" w:themeColor="background2" w:themeShade="40"/>
                <w:sz w:val="16"/>
                <w:szCs w:val="16"/>
                <w:vertAlign w:val="superscript"/>
              </w:rPr>
              <w:t>nd</w:t>
            </w:r>
            <w:r w:rsidRPr="00A55682">
              <w:rPr>
                <w:rFonts w:ascii="Times New Roman" w:eastAsia="SimSun" w:hAnsi="Times New Roman" w:cs="Times New Roman"/>
                <w:color w:val="4A442A" w:themeColor="background2" w:themeShade="40"/>
                <w:sz w:val="16"/>
                <w:szCs w:val="16"/>
              </w:rPr>
              <w:t xml:space="preserve"> TRP.</w:t>
            </w:r>
          </w:p>
          <w:p w14:paraId="3DC2B7CC"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211DD94"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Could the following be an acceptable compromise?</w:t>
            </w:r>
          </w:p>
          <w:p w14:paraId="326E7A1E"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534F9468" w14:textId="77777777" w:rsidR="0073224D" w:rsidRPr="00A55682" w:rsidRDefault="00E0317C">
            <w:pPr>
              <w:snapToGrid w:val="0"/>
              <w:rPr>
                <w:rFonts w:ascii="Times New Roman" w:eastAsia="Batang" w:hAnsi="Times New Roman" w:cs="Times New Roman"/>
                <w:sz w:val="16"/>
                <w:szCs w:val="16"/>
                <w:lang w:val="en-GB"/>
              </w:rPr>
            </w:pPr>
            <w:r w:rsidRPr="00A55682">
              <w:rPr>
                <w:rFonts w:ascii="Times New Roman" w:hAnsi="Times New Roman" w:cs="Times New Roman"/>
                <w:b/>
                <w:bCs/>
                <w:sz w:val="16"/>
                <w:szCs w:val="16"/>
                <w:highlight w:val="yellow"/>
                <w:u w:val="single"/>
              </w:rPr>
              <w:t>Revised Proposal 3.4</w:t>
            </w:r>
            <w:r w:rsidRPr="00A55682">
              <w:rPr>
                <w:rFonts w:ascii="Times New Roman" w:hAnsi="Times New Roman" w:cs="Times New Roman"/>
                <w:b/>
                <w:bCs/>
                <w:sz w:val="16"/>
                <w:szCs w:val="16"/>
                <w:u w:val="single"/>
              </w:rPr>
              <w:t xml:space="preserve">: </w:t>
            </w:r>
            <w:r w:rsidRPr="00A55682">
              <w:rPr>
                <w:rFonts w:ascii="Times New Roman" w:eastAsia="Batang" w:hAnsi="Times New Roman" w:cs="Times New Roman"/>
                <w:sz w:val="16"/>
                <w:szCs w:val="16"/>
                <w:lang w:val="en-GB"/>
              </w:rPr>
              <w:t xml:space="preserve">For single DCI based M-TRP PUSCH Type B repetition, </w:t>
            </w:r>
            <w:r w:rsidRPr="00A55682">
              <w:rPr>
                <w:rFonts w:ascii="Times New Roman" w:eastAsia="Batang" w:hAnsi="Times New Roman" w:cs="Times New Roman"/>
                <w:color w:val="FF0000"/>
                <w:sz w:val="16"/>
                <w:szCs w:val="16"/>
                <w:lang w:val="en-GB"/>
              </w:rPr>
              <w:t xml:space="preserve">the indicated PTRS-DMRS association field is applied to the first TRP (i.e., the first set of repetitions) when </w:t>
            </w:r>
            <w:proofErr w:type="spellStart"/>
            <w:r w:rsidRPr="00A55682">
              <w:rPr>
                <w:rFonts w:ascii="Times New Roman" w:eastAsia="Batang" w:hAnsi="Times New Roman" w:cs="Times New Roman"/>
                <w:color w:val="FF0000"/>
                <w:sz w:val="16"/>
                <w:szCs w:val="16"/>
                <w:lang w:val="en-GB"/>
              </w:rPr>
              <w:t>maxRank</w:t>
            </w:r>
            <w:proofErr w:type="spellEnd"/>
            <w:r w:rsidRPr="00A55682">
              <w:rPr>
                <w:rFonts w:ascii="Times New Roman" w:eastAsia="Batang" w:hAnsi="Times New Roman" w:cs="Times New Roman"/>
                <w:color w:val="FF0000"/>
                <w:sz w:val="16"/>
                <w:szCs w:val="16"/>
                <w:lang w:val="en-GB"/>
              </w:rPr>
              <w:t>&gt;2.  The PTRS-DMRS association for the 2</w:t>
            </w:r>
            <w:r w:rsidRPr="00A55682">
              <w:rPr>
                <w:rFonts w:ascii="Times New Roman" w:eastAsia="Batang" w:hAnsi="Times New Roman" w:cs="Times New Roman"/>
                <w:color w:val="FF0000"/>
                <w:sz w:val="16"/>
                <w:szCs w:val="16"/>
                <w:vertAlign w:val="superscript"/>
                <w:lang w:val="en-GB"/>
              </w:rPr>
              <w:t>nd</w:t>
            </w:r>
            <w:r w:rsidRPr="00A55682">
              <w:rPr>
                <w:rFonts w:ascii="Times New Roman" w:eastAsia="Batang" w:hAnsi="Times New Roman" w:cs="Times New Roman"/>
                <w:color w:val="FF0000"/>
                <w:sz w:val="16"/>
                <w:szCs w:val="16"/>
                <w:lang w:val="en-GB"/>
              </w:rPr>
              <w:t xml:space="preserve"> TRP is fixed in specifications.</w:t>
            </w:r>
          </w:p>
          <w:p w14:paraId="2EFD4CDF" w14:textId="77777777" w:rsidR="0073224D" w:rsidRPr="00A55682" w:rsidRDefault="00E0317C">
            <w:pPr>
              <w:snapToGrid w:val="0"/>
              <w:rPr>
                <w:rFonts w:ascii="Times New Roman" w:hAnsi="Times New Roman" w:cs="Times New Roman"/>
                <w:strike/>
                <w:color w:val="FF0000"/>
                <w:sz w:val="16"/>
                <w:szCs w:val="16"/>
              </w:rPr>
            </w:pPr>
            <w:r w:rsidRPr="00A55682">
              <w:rPr>
                <w:rFonts w:ascii="Times New Roman" w:eastAsia="Batang" w:hAnsi="Times New Roman" w:cs="Times New Roman"/>
                <w:strike/>
                <w:color w:val="FF0000"/>
                <w:sz w:val="16"/>
                <w:szCs w:val="16"/>
                <w:lang w:val="en-GB"/>
              </w:rPr>
              <w:t xml:space="preserve">The indication of PTRS-DMRS association for </w:t>
            </w:r>
            <w:proofErr w:type="spellStart"/>
            <w:r w:rsidRPr="00A55682">
              <w:rPr>
                <w:rFonts w:ascii="Times New Roman" w:eastAsia="Batang" w:hAnsi="Times New Roman" w:cs="Times New Roman"/>
                <w:strike/>
                <w:color w:val="FF0000"/>
                <w:sz w:val="16"/>
                <w:szCs w:val="16"/>
                <w:lang w:val="en-GB"/>
              </w:rPr>
              <w:t>maxRank</w:t>
            </w:r>
            <w:proofErr w:type="spellEnd"/>
            <w:r w:rsidRPr="00A55682">
              <w:rPr>
                <w:rFonts w:ascii="Times New Roman" w:eastAsia="Batang" w:hAnsi="Times New Roman" w:cs="Times New Roman"/>
                <w:strike/>
                <w:color w:val="FF0000"/>
                <w:sz w:val="16"/>
                <w:szCs w:val="16"/>
                <w:lang w:val="en-GB"/>
              </w:rPr>
              <w:t xml:space="preserve"> &gt; 2 is not enhanced (legacy framework, i.e., the same PTRS-DMRS association field is applied to both TRPs (to both sets of repetitions)).</w:t>
            </w:r>
          </w:p>
          <w:p w14:paraId="467AE0DA"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310DCD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  </w:t>
            </w:r>
          </w:p>
        </w:tc>
      </w:tr>
      <w:tr w:rsidR="0073224D" w:rsidRPr="00A55682" w14:paraId="6B08BCCE" w14:textId="77777777">
        <w:tc>
          <w:tcPr>
            <w:tcW w:w="2122" w:type="dxa"/>
            <w:shd w:val="clear" w:color="auto" w:fill="auto"/>
          </w:tcPr>
          <w:p w14:paraId="41EBEFEF"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360768C"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This proposal seems to be the worst solution compared with all the 3 options we have agreed for further down-selection. It seems what we can do is as </w:t>
            </w:r>
            <w:proofErr w:type="gramStart"/>
            <w:r w:rsidRPr="00A55682">
              <w:rPr>
                <w:rFonts w:ascii="Times New Roman" w:eastAsia="SimSun" w:hAnsi="Times New Roman" w:cs="Times New Roman"/>
                <w:color w:val="4A442A" w:themeColor="background2" w:themeShade="40"/>
                <w:sz w:val="16"/>
                <w:szCs w:val="16"/>
              </w:rPr>
              <w:t>follows, if</w:t>
            </w:r>
            <w:proofErr w:type="gramEnd"/>
            <w:r w:rsidRPr="00A55682">
              <w:rPr>
                <w:rFonts w:ascii="Times New Roman" w:eastAsia="SimSun" w:hAnsi="Times New Roman" w:cs="Times New Roman"/>
                <w:color w:val="4A442A" w:themeColor="background2" w:themeShade="40"/>
                <w:sz w:val="16"/>
                <w:szCs w:val="16"/>
              </w:rPr>
              <w:t xml:space="preserve"> we cannot down-select one option among the 3 agreed options.</w:t>
            </w:r>
          </w:p>
          <w:p w14:paraId="76B0A0B6"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1126DBC" w14:textId="77777777" w:rsidR="0073224D" w:rsidRPr="00A55682" w:rsidRDefault="00E0317C">
            <w:pPr>
              <w:pStyle w:val="ListParagraph"/>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73224D" w:rsidRPr="00A55682" w14:paraId="654939F9" w14:textId="77777777">
        <w:tc>
          <w:tcPr>
            <w:tcW w:w="2122" w:type="dxa"/>
            <w:shd w:val="clear" w:color="auto" w:fill="auto"/>
          </w:tcPr>
          <w:p w14:paraId="4940204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C220301"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sidRPr="00A55682">
              <w:rPr>
                <w:rFonts w:ascii="Times New Roman" w:eastAsia="SimSun" w:hAnsi="Times New Roman" w:cs="Times New Roman" w:hint="eastAsia"/>
                <w:color w:val="4A442A" w:themeColor="background2" w:themeShade="40"/>
                <w:sz w:val="16"/>
                <w:szCs w:val="16"/>
              </w:rPr>
              <w:t>rank</w:t>
            </w:r>
            <w:proofErr w:type="gramEnd"/>
            <w:r w:rsidRPr="00A55682">
              <w:rPr>
                <w:rFonts w:ascii="Times New Roman" w:eastAsia="SimSun"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7FDA0956" w14:textId="77777777" w:rsidR="0073224D" w:rsidRPr="00A55682" w:rsidRDefault="00E0317C">
            <w:pPr>
              <w:snapToGrid w:val="0"/>
              <w:rPr>
                <w:rFonts w:ascii="Times New Roman" w:eastAsia="Batang" w:hAnsi="Times New Roman" w:cs="Times New Roman"/>
                <w:sz w:val="16"/>
                <w:szCs w:val="16"/>
                <w:lang w:val="en-GB"/>
              </w:rPr>
            </w:pPr>
            <w:r w:rsidRPr="00A55682">
              <w:rPr>
                <w:rFonts w:ascii="Times New Roman" w:eastAsia="Batang" w:hAnsi="Times New Roman" w:cs="Times New Roman"/>
                <w:b/>
                <w:bCs/>
                <w:sz w:val="16"/>
                <w:szCs w:val="16"/>
                <w:lang w:val="en-GB"/>
              </w:rPr>
              <w:t>Alt.2:</w:t>
            </w:r>
            <w:r w:rsidRPr="00A55682">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sidRPr="00A55682">
              <w:rPr>
                <w:rFonts w:ascii="Times New Roman" w:eastAsia="Batang" w:hAnsi="Times New Roman" w:cs="Times New Roman"/>
                <w:sz w:val="16"/>
                <w:szCs w:val="16"/>
                <w:lang w:val="en-GB"/>
              </w:rPr>
              <w:t>maxRank</w:t>
            </w:r>
            <w:proofErr w:type="spellEnd"/>
            <w:r w:rsidRPr="00A55682">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AA52F7C" w14:textId="77777777" w:rsidR="0073224D" w:rsidRPr="00A55682" w:rsidRDefault="00E0317C">
            <w:pPr>
              <w:numPr>
                <w:ilvl w:val="1"/>
                <w:numId w:val="33"/>
              </w:numPr>
              <w:rPr>
                <w:rFonts w:ascii="Times New Roman" w:eastAsia="Batang" w:hAnsi="Times New Roman" w:cs="Times New Roman"/>
                <w:sz w:val="16"/>
                <w:szCs w:val="16"/>
                <w:lang w:val="en-GB"/>
              </w:rPr>
            </w:pPr>
            <w:r w:rsidRPr="00A55682">
              <w:rPr>
                <w:rFonts w:ascii="Times New Roman" w:eastAsia="Batang" w:hAnsi="Times New Roman" w:cs="Times New Roman"/>
                <w:sz w:val="16"/>
                <w:szCs w:val="16"/>
                <w:lang w:val="en-GB"/>
              </w:rPr>
              <w:t xml:space="preserve">if </w:t>
            </w:r>
            <w:proofErr w:type="spellStart"/>
            <w:r w:rsidRPr="00A55682">
              <w:rPr>
                <w:rFonts w:ascii="Times New Roman" w:eastAsia="Batang" w:hAnsi="Times New Roman" w:cs="Times New Roman"/>
                <w:i/>
                <w:iCs/>
                <w:sz w:val="16"/>
                <w:szCs w:val="16"/>
                <w:lang w:val="en-GB"/>
              </w:rPr>
              <w:t>maxNrofPorts</w:t>
            </w:r>
            <w:proofErr w:type="spellEnd"/>
            <w:r w:rsidRPr="00A55682">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Pr="00A55682" w:rsidRDefault="00E0317C">
            <w:pPr>
              <w:numPr>
                <w:ilvl w:val="1"/>
                <w:numId w:val="33"/>
              </w:numPr>
              <w:rPr>
                <w:rFonts w:ascii="Times New Roman" w:eastAsia="SimSun" w:hAnsi="Times New Roman" w:cs="Times New Roman"/>
                <w:color w:val="4A442A" w:themeColor="background2" w:themeShade="40"/>
                <w:sz w:val="16"/>
                <w:szCs w:val="16"/>
              </w:rPr>
            </w:pPr>
            <w:r w:rsidRPr="00A55682">
              <w:rPr>
                <w:rFonts w:ascii="Times New Roman" w:eastAsia="Batang" w:hAnsi="Times New Roman" w:cs="Times New Roman"/>
                <w:sz w:val="16"/>
                <w:szCs w:val="16"/>
                <w:lang w:val="en-GB"/>
              </w:rPr>
              <w:t xml:space="preserve">if </w:t>
            </w:r>
            <w:proofErr w:type="spellStart"/>
            <w:r w:rsidRPr="00A55682">
              <w:rPr>
                <w:rFonts w:ascii="Times New Roman" w:eastAsia="Batang" w:hAnsi="Times New Roman" w:cs="Times New Roman"/>
                <w:i/>
                <w:iCs/>
                <w:sz w:val="16"/>
                <w:szCs w:val="16"/>
                <w:lang w:val="en-GB"/>
              </w:rPr>
              <w:t>maxNrofPorts</w:t>
            </w:r>
            <w:proofErr w:type="spellEnd"/>
            <w:r w:rsidRPr="00A55682">
              <w:rPr>
                <w:rFonts w:ascii="Times New Roman" w:eastAsia="Batang" w:hAnsi="Times New Roman" w:cs="Times New Roman"/>
                <w:sz w:val="16"/>
                <w:szCs w:val="16"/>
                <w:lang w:val="en-GB"/>
              </w:rPr>
              <w:t xml:space="preserve"> = 2, the 1 bit indicates one of two DMRS ports sharing the same PTRS port.</w:t>
            </w:r>
          </w:p>
        </w:tc>
      </w:tr>
      <w:tr w:rsidR="0073224D" w:rsidRPr="00A55682" w14:paraId="083EBED4" w14:textId="77777777">
        <w:tc>
          <w:tcPr>
            <w:tcW w:w="2122" w:type="dxa"/>
          </w:tcPr>
          <w:p w14:paraId="4541F2C7"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Vivo</w:t>
            </w:r>
          </w:p>
        </w:tc>
        <w:tc>
          <w:tcPr>
            <w:tcW w:w="7512" w:type="dxa"/>
          </w:tcPr>
          <w:p w14:paraId="0E0B96A9"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Don’t support. We don’t understand why per-TRP PTRS-DMRS indication is supported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 xml:space="preserve">=2, while per-TRP PTRS-DMRS indication is not supported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&gt;2?</w:t>
            </w:r>
          </w:p>
          <w:p w14:paraId="6D9F871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Option 3 since it supports per-TRP PTRS indication with least bit size.</w:t>
            </w:r>
          </w:p>
          <w:p w14:paraId="1C0F6CCE" w14:textId="77777777" w:rsidR="0073224D" w:rsidRPr="00A55682" w:rsidRDefault="00E0317C">
            <w:pPr>
              <w:numPr>
                <w:ilvl w:val="0"/>
                <w:numId w:val="33"/>
              </w:numPr>
              <w:rPr>
                <w:rFonts w:ascii="Times New Roman" w:hAnsi="Times New Roman" w:cs="Times New Roman"/>
                <w:sz w:val="16"/>
                <w:szCs w:val="16"/>
              </w:rPr>
            </w:pPr>
            <w:r w:rsidRPr="00A55682">
              <w:rPr>
                <w:rFonts w:ascii="Times New Roman" w:hAnsi="Times New Roman" w:cs="Times New Roman"/>
                <w:sz w:val="16"/>
                <w:szCs w:val="16"/>
              </w:rPr>
              <w:t xml:space="preserve">Option 3 (2 bits): </w:t>
            </w:r>
            <w:proofErr w:type="gramStart"/>
            <w:r w:rsidRPr="00A55682">
              <w:rPr>
                <w:rFonts w:ascii="Times New Roman" w:hAnsi="Times New Roman" w:cs="Times New Roman"/>
                <w:sz w:val="16"/>
                <w:szCs w:val="16"/>
              </w:rPr>
              <w:t>1 bit</w:t>
            </w:r>
            <w:proofErr w:type="gramEnd"/>
            <w:r w:rsidRPr="00A55682">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16CDEBB0" w14:textId="77777777" w:rsidR="0073224D" w:rsidRPr="00A55682" w:rsidRDefault="00E0317C">
            <w:pPr>
              <w:numPr>
                <w:ilvl w:val="1"/>
                <w:numId w:val="33"/>
              </w:numPr>
              <w:rPr>
                <w:rFonts w:ascii="Times New Roman" w:hAnsi="Times New Roman" w:cs="Times New Roman"/>
                <w:sz w:val="16"/>
                <w:szCs w:val="16"/>
              </w:rPr>
            </w:pPr>
            <w:r w:rsidRPr="00A55682">
              <w:rPr>
                <w:rFonts w:ascii="Times New Roman" w:hAnsi="Times New Roman" w:cs="Times New Roman"/>
                <w:sz w:val="16"/>
                <w:szCs w:val="16"/>
              </w:rPr>
              <w:t xml:space="preserve">if </w:t>
            </w:r>
            <w:proofErr w:type="spellStart"/>
            <w:r w:rsidRPr="00A55682">
              <w:rPr>
                <w:rFonts w:ascii="Times New Roman" w:hAnsi="Times New Roman" w:cs="Times New Roman"/>
                <w:i/>
                <w:iCs/>
                <w:sz w:val="16"/>
                <w:szCs w:val="16"/>
              </w:rPr>
              <w:t>maxNrofPorts</w:t>
            </w:r>
            <w:proofErr w:type="spellEnd"/>
            <w:r w:rsidRPr="00A55682">
              <w:rPr>
                <w:rFonts w:ascii="Times New Roman" w:hAnsi="Times New Roman" w:cs="Times New Roman"/>
                <w:sz w:val="16"/>
                <w:szCs w:val="16"/>
              </w:rPr>
              <w:t xml:space="preserve"> = 1, the 1 bit indicates one of the first two DMRS ports. </w:t>
            </w:r>
          </w:p>
          <w:p w14:paraId="74D77209" w14:textId="77777777" w:rsidR="0073224D" w:rsidRPr="00A55682" w:rsidRDefault="00E0317C">
            <w:pPr>
              <w:numPr>
                <w:ilvl w:val="1"/>
                <w:numId w:val="33"/>
              </w:numPr>
              <w:rPr>
                <w:rFonts w:ascii="Times New Roman" w:eastAsia="SimSun" w:hAnsi="Times New Roman" w:cs="Times New Roman"/>
                <w:color w:val="4A442A" w:themeColor="background2" w:themeShade="40"/>
                <w:sz w:val="16"/>
                <w:szCs w:val="16"/>
              </w:rPr>
            </w:pPr>
            <w:r w:rsidRPr="00A55682">
              <w:rPr>
                <w:rFonts w:ascii="Times New Roman" w:hAnsi="Times New Roman" w:cs="Times New Roman"/>
                <w:sz w:val="16"/>
                <w:szCs w:val="16"/>
              </w:rPr>
              <w:t xml:space="preserve">if </w:t>
            </w:r>
            <w:proofErr w:type="spellStart"/>
            <w:r w:rsidRPr="00A55682">
              <w:rPr>
                <w:rFonts w:ascii="Times New Roman" w:hAnsi="Times New Roman" w:cs="Times New Roman"/>
                <w:i/>
                <w:iCs/>
                <w:sz w:val="16"/>
                <w:szCs w:val="16"/>
              </w:rPr>
              <w:t>maxNrofPorts</w:t>
            </w:r>
            <w:proofErr w:type="spellEnd"/>
            <w:r w:rsidRPr="00A55682">
              <w:rPr>
                <w:rFonts w:ascii="Times New Roman" w:hAnsi="Times New Roman" w:cs="Times New Roman"/>
                <w:sz w:val="16"/>
                <w:szCs w:val="16"/>
              </w:rPr>
              <w:t xml:space="preserve"> = 2, the 1 bit </w:t>
            </w:r>
            <w:r w:rsidRPr="00A55682">
              <w:rPr>
                <w:rFonts w:ascii="Times New Roman" w:hAnsi="Times New Roman" w:cs="Times New Roman"/>
                <w:i/>
                <w:iCs/>
                <w:sz w:val="16"/>
                <w:szCs w:val="16"/>
              </w:rPr>
              <w:t>indicates</w:t>
            </w:r>
            <w:r w:rsidRPr="00A55682">
              <w:rPr>
                <w:rFonts w:ascii="Times New Roman" w:hAnsi="Times New Roman" w:cs="Times New Roman"/>
                <w:sz w:val="16"/>
                <w:szCs w:val="16"/>
              </w:rPr>
              <w:t xml:space="preserve"> one of two DMRS ports sharing the same PTRS port.</w:t>
            </w:r>
          </w:p>
        </w:tc>
      </w:tr>
      <w:tr w:rsidR="0073224D" w:rsidRPr="00A55682" w14:paraId="72A39248" w14:textId="77777777">
        <w:tc>
          <w:tcPr>
            <w:tcW w:w="2122" w:type="dxa"/>
          </w:tcPr>
          <w:p w14:paraId="6A2B92B8"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Intel</w:t>
            </w:r>
          </w:p>
        </w:tc>
        <w:tc>
          <w:tcPr>
            <w:tcW w:w="7512" w:type="dxa"/>
          </w:tcPr>
          <w:p w14:paraId="24A89687"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We think its good to have a per-TRP PTRS-DMRS association for rank &gt; 2 (we are flexible in a solution). If no agreement, then </w:t>
            </w:r>
            <w:proofErr w:type="spellStart"/>
            <w:r w:rsidRPr="00A55682">
              <w:rPr>
                <w:rFonts w:ascii="Times New Roman" w:eastAsia="SimSun" w:hAnsi="Times New Roman" w:cs="Times New Roman"/>
                <w:color w:val="4A442A" w:themeColor="background2" w:themeShade="40"/>
                <w:sz w:val="16"/>
                <w:szCs w:val="16"/>
              </w:rPr>
              <w:t>fall-back</w:t>
            </w:r>
            <w:proofErr w:type="spellEnd"/>
            <w:r w:rsidRPr="00A55682">
              <w:rPr>
                <w:rFonts w:ascii="Times New Roman" w:eastAsia="SimSun" w:hAnsi="Times New Roman" w:cs="Times New Roman"/>
                <w:color w:val="4A442A" w:themeColor="background2" w:themeShade="40"/>
                <w:sz w:val="16"/>
                <w:szCs w:val="16"/>
              </w:rPr>
              <w:t xml:space="preserve"> is of course legacy.</w:t>
            </w:r>
          </w:p>
        </w:tc>
      </w:tr>
      <w:tr w:rsidR="0073224D" w:rsidRPr="00A55682" w14:paraId="104B0A71" w14:textId="77777777">
        <w:tc>
          <w:tcPr>
            <w:tcW w:w="2122" w:type="dxa"/>
          </w:tcPr>
          <w:p w14:paraId="082FBAD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A1E6B5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Objecting companies provided valid reasons. </w:t>
            </w:r>
          </w:p>
          <w:p w14:paraId="6C08E82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t>
            </w:r>
            <w:r w:rsidRPr="00A55682">
              <w:rPr>
                <w:rFonts w:ascii="Times New Roman" w:eastAsia="SimSun" w:hAnsi="Times New Roman" w:cs="Times New Roman"/>
                <w:b/>
                <w:bCs/>
                <w:color w:val="4A442A" w:themeColor="background2" w:themeShade="40"/>
                <w:sz w:val="16"/>
                <w:szCs w:val="16"/>
              </w:rPr>
              <w:t>E</w:t>
            </w:r>
            <w:r w:rsidRPr="00A55682">
              <w:rPr>
                <w:rFonts w:ascii="Times New Roman" w:eastAsia="SimSun" w:hAnsi="Times New Roman" w:cs="Times New Roman"/>
                <w:color w:val="4A442A" w:themeColor="background2" w:themeShade="40"/>
                <w:sz w:val="16"/>
                <w:szCs w:val="16"/>
              </w:rPr>
              <w:t xml:space="preserve">/// &gt;&gt; I see how you interpret the </w:t>
            </w:r>
            <w:proofErr w:type="gramStart"/>
            <w:r w:rsidRPr="00A55682">
              <w:rPr>
                <w:rFonts w:ascii="Times New Roman" w:eastAsia="SimSun" w:hAnsi="Times New Roman" w:cs="Times New Roman"/>
                <w:color w:val="4A442A" w:themeColor="background2" w:themeShade="40"/>
                <w:sz w:val="16"/>
                <w:szCs w:val="16"/>
              </w:rPr>
              <w:t>proposal  But</w:t>
            </w:r>
            <w:proofErr w:type="gramEnd"/>
            <w:r w:rsidRPr="00A55682">
              <w:rPr>
                <w:rFonts w:ascii="Times New Roman" w:eastAsia="SimSun" w:hAnsi="Times New Roman" w:cs="Times New Roman"/>
                <w:color w:val="4A442A" w:themeColor="background2" w:themeShade="40"/>
                <w:sz w:val="16"/>
                <w:szCs w:val="16"/>
              </w:rPr>
              <w:t xml:space="preserve"> I assume intention of this was clear. In summary, there is no common view among companies to agree on one specific method/enhancement on </w:t>
            </w:r>
            <w:r w:rsidRPr="00A55682">
              <w:rPr>
                <w:rFonts w:ascii="Times New Roman" w:eastAsia="Batang" w:hAnsi="Times New Roman" w:cs="Times New Roman"/>
                <w:sz w:val="16"/>
                <w:szCs w:val="16"/>
                <w:lang w:val="en-GB"/>
              </w:rPr>
              <w:t xml:space="preserve">PTRS-DMRS association for </w:t>
            </w:r>
            <w:proofErr w:type="spellStart"/>
            <w:r w:rsidRPr="00A55682">
              <w:rPr>
                <w:rFonts w:ascii="Times New Roman" w:eastAsia="Batang" w:hAnsi="Times New Roman" w:cs="Times New Roman"/>
                <w:sz w:val="16"/>
                <w:szCs w:val="16"/>
                <w:lang w:val="en-GB"/>
              </w:rPr>
              <w:t>maxRank</w:t>
            </w:r>
            <w:proofErr w:type="spellEnd"/>
            <w:r w:rsidRPr="00A55682">
              <w:rPr>
                <w:rFonts w:ascii="Times New Roman" w:eastAsia="Batang" w:hAnsi="Times New Roman" w:cs="Times New Roman"/>
                <w:sz w:val="16"/>
                <w:szCs w:val="16"/>
                <w:lang w:val="en-GB"/>
              </w:rPr>
              <w:t xml:space="preserve"> &gt; 2</w:t>
            </w:r>
            <w:r w:rsidRPr="00A55682">
              <w:rPr>
                <w:rFonts w:ascii="Times New Roman" w:eastAsia="SimSun" w:hAnsi="Times New Roman" w:cs="Times New Roman"/>
                <w:color w:val="4A442A" w:themeColor="background2" w:themeShade="40"/>
                <w:sz w:val="16"/>
                <w:szCs w:val="16"/>
              </w:rPr>
              <w:t xml:space="preserve"> for m-TRP operation. That does not mean legacy framework is not applied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 xml:space="preserve"> &gt; 2. I change the FL proposal to avoid any misinterpretation. </w:t>
            </w:r>
          </w:p>
          <w:p w14:paraId="2CBE4009" w14:textId="77777777" w:rsidR="0073224D" w:rsidRPr="00A55682" w:rsidRDefault="00E0317C">
            <w:pPr>
              <w:adjustRightInd w:val="0"/>
              <w:snapToGrid w:val="0"/>
              <w:rPr>
                <w:rFonts w:ascii="Times New Roman" w:eastAsia="SimSun" w:hAnsi="Times New Roman" w:cs="Times New Roman"/>
                <w:color w:val="FF0000"/>
                <w:sz w:val="16"/>
                <w:szCs w:val="16"/>
              </w:rPr>
            </w:pPr>
            <w:r w:rsidRPr="00A55682">
              <w:rPr>
                <w:rFonts w:ascii="Times New Roman" w:eastAsia="SimSun" w:hAnsi="Times New Roman" w:cs="Times New Roman"/>
                <w:color w:val="FF0000"/>
                <w:sz w:val="16"/>
                <w:szCs w:val="16"/>
              </w:rPr>
              <w:t xml:space="preserve">Revised proposal sent by E/// &gt;&gt; @others please provide your feedback on that as well. </w:t>
            </w:r>
          </w:p>
          <w:p w14:paraId="19AB7176" w14:textId="77777777" w:rsidR="0073224D" w:rsidRPr="00A55682" w:rsidRDefault="00E0317C">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sz w:val="16"/>
                <w:szCs w:val="16"/>
              </w:rPr>
              <w:t>@</w:t>
            </w:r>
            <w:r w:rsidRPr="00A55682">
              <w:rPr>
                <w:rFonts w:ascii="Times New Roman" w:eastAsia="SimSun" w:hAnsi="Times New Roman" w:cs="Times New Roman"/>
                <w:b/>
                <w:bCs/>
                <w:sz w:val="16"/>
                <w:szCs w:val="16"/>
              </w:rPr>
              <w:t>Apple, ZTE, vivo</w:t>
            </w:r>
            <w:r w:rsidRPr="00A55682">
              <w:rPr>
                <w:rFonts w:ascii="Times New Roman" w:eastAsia="SimSun" w:hAnsi="Times New Roman" w:cs="Times New Roman"/>
                <w:sz w:val="16"/>
                <w:szCs w:val="16"/>
              </w:rPr>
              <w:t xml:space="preserve"> &gt;&gt; Understand the concerns. But this is how the group stands at this point. </w:t>
            </w:r>
          </w:p>
          <w:p w14:paraId="612C8DB0" w14:textId="77777777" w:rsidR="0073224D" w:rsidRPr="00A55682" w:rsidRDefault="0073224D">
            <w:pPr>
              <w:snapToGrid w:val="0"/>
              <w:rPr>
                <w:rFonts w:ascii="Times New Roman" w:hAnsi="Times New Roman" w:cs="Times New Roman"/>
                <w:b/>
                <w:bCs/>
                <w:sz w:val="16"/>
                <w:szCs w:val="16"/>
                <w:highlight w:val="yellow"/>
                <w:u w:val="single"/>
              </w:rPr>
            </w:pPr>
          </w:p>
          <w:p w14:paraId="05448044" w14:textId="77777777" w:rsidR="0073224D" w:rsidRPr="00A55682" w:rsidRDefault="00E0317C">
            <w:pPr>
              <w:snapToGrid w:val="0"/>
              <w:rPr>
                <w:rFonts w:ascii="Times New Roman" w:hAnsi="Times New Roman" w:cs="Times New Roman"/>
                <w:sz w:val="16"/>
                <w:szCs w:val="16"/>
              </w:rPr>
            </w:pPr>
            <w:r w:rsidRPr="00A55682">
              <w:rPr>
                <w:rFonts w:ascii="Times New Roman" w:hAnsi="Times New Roman" w:cs="Times New Roman"/>
                <w:b/>
                <w:bCs/>
                <w:sz w:val="16"/>
                <w:szCs w:val="16"/>
                <w:highlight w:val="yellow"/>
                <w:u w:val="single"/>
              </w:rPr>
              <w:t>Proposal 3.4</w:t>
            </w:r>
            <w:r w:rsidRPr="00A55682">
              <w:rPr>
                <w:rFonts w:ascii="Times New Roman" w:hAnsi="Times New Roman" w:cs="Times New Roman"/>
                <w:b/>
                <w:bCs/>
                <w:sz w:val="16"/>
                <w:szCs w:val="16"/>
                <w:u w:val="single"/>
              </w:rPr>
              <w:t xml:space="preserve">: </w:t>
            </w:r>
            <w:r w:rsidRPr="00A55682">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sidRPr="00A55682">
              <w:rPr>
                <w:rFonts w:ascii="Times New Roman" w:eastAsia="Batang" w:hAnsi="Times New Roman" w:cs="Times New Roman"/>
                <w:sz w:val="16"/>
                <w:szCs w:val="16"/>
                <w:lang w:val="en-GB"/>
              </w:rPr>
              <w:t>maxRank</w:t>
            </w:r>
            <w:proofErr w:type="spellEnd"/>
            <w:r w:rsidRPr="00A55682">
              <w:rPr>
                <w:rFonts w:ascii="Times New Roman" w:eastAsia="Batang" w:hAnsi="Times New Roman" w:cs="Times New Roman"/>
                <w:sz w:val="16"/>
                <w:szCs w:val="16"/>
                <w:lang w:val="en-GB"/>
              </w:rPr>
              <w:t xml:space="preserve"> &gt; 2 is not enhanced (legacy framework, i.e., the same PTRS-DMRS association field is applied to </w:t>
            </w:r>
            <w:r w:rsidRPr="00A55682">
              <w:rPr>
                <w:rFonts w:ascii="Times New Roman" w:eastAsia="Batang" w:hAnsi="Times New Roman" w:cs="Times New Roman"/>
                <w:strike/>
                <w:color w:val="FF0000"/>
                <w:sz w:val="16"/>
                <w:szCs w:val="16"/>
                <w:lang w:val="en-GB"/>
              </w:rPr>
              <w:t>both TRPs (to both sets of</w:t>
            </w:r>
            <w:r w:rsidRPr="00A55682">
              <w:rPr>
                <w:rFonts w:ascii="Times New Roman" w:eastAsia="Batang" w:hAnsi="Times New Roman" w:cs="Times New Roman"/>
                <w:color w:val="FF0000"/>
                <w:sz w:val="16"/>
                <w:szCs w:val="16"/>
                <w:lang w:val="en-GB"/>
              </w:rPr>
              <w:t xml:space="preserve"> all </w:t>
            </w:r>
            <w:r w:rsidRPr="00A55682">
              <w:rPr>
                <w:rFonts w:ascii="Times New Roman" w:eastAsia="Batang" w:hAnsi="Times New Roman" w:cs="Times New Roman"/>
                <w:sz w:val="16"/>
                <w:szCs w:val="16"/>
                <w:lang w:val="en-GB"/>
              </w:rPr>
              <w:t>repetitions).</w:t>
            </w:r>
          </w:p>
          <w:p w14:paraId="2FF976B0"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rsidRPr="00A55682" w14:paraId="742D6664" w14:textId="77777777">
        <w:tc>
          <w:tcPr>
            <w:tcW w:w="2122" w:type="dxa"/>
            <w:shd w:val="clear" w:color="auto" w:fill="auto"/>
          </w:tcPr>
          <w:p w14:paraId="29DC55F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sidRPr="00A55682">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4DB829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can accept the FL proposal though our preference is Alt2.</w:t>
            </w:r>
          </w:p>
        </w:tc>
      </w:tr>
      <w:tr w:rsidR="0073224D" w:rsidRPr="00A55682" w14:paraId="20724F0F" w14:textId="77777777">
        <w:tc>
          <w:tcPr>
            <w:tcW w:w="2122" w:type="dxa"/>
            <w:shd w:val="clear" w:color="auto" w:fill="auto"/>
          </w:tcPr>
          <w:p w14:paraId="0CBE097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ZTE</w:t>
            </w:r>
          </w:p>
        </w:tc>
        <w:tc>
          <w:tcPr>
            <w:tcW w:w="7512" w:type="dxa"/>
          </w:tcPr>
          <w:p w14:paraId="717E96F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 xml:space="preserve">We have strong concern of the wording in this proposal </w:t>
            </w:r>
            <w:r w:rsidRPr="00A55682">
              <w:rPr>
                <w:rFonts w:ascii="Times New Roman" w:eastAsia="SimSun" w:hAnsi="Times New Roman" w:cs="Times New Roman"/>
                <w:color w:val="4A442A" w:themeColor="background2" w:themeShade="40"/>
                <w:sz w:val="16"/>
                <w:szCs w:val="16"/>
              </w:rPr>
              <w:t>“</w:t>
            </w:r>
            <w:r w:rsidRPr="00A55682">
              <w:rPr>
                <w:rFonts w:ascii="Times New Roman" w:eastAsia="Batang" w:hAnsi="Times New Roman" w:cs="Times New Roman"/>
                <w:color w:val="C0504D" w:themeColor="accent2"/>
                <w:sz w:val="16"/>
                <w:szCs w:val="16"/>
                <w:lang w:val="en-GB"/>
              </w:rPr>
              <w:t xml:space="preserve">the indication of PTRS-DMRS association for </w:t>
            </w:r>
            <w:proofErr w:type="spellStart"/>
            <w:r w:rsidRPr="00A55682">
              <w:rPr>
                <w:rFonts w:ascii="Times New Roman" w:eastAsia="Batang" w:hAnsi="Times New Roman" w:cs="Times New Roman"/>
                <w:color w:val="C0504D" w:themeColor="accent2"/>
                <w:sz w:val="16"/>
                <w:szCs w:val="16"/>
                <w:lang w:val="en-GB"/>
              </w:rPr>
              <w:t>maxRank</w:t>
            </w:r>
            <w:proofErr w:type="spellEnd"/>
            <w:r w:rsidRPr="00A55682">
              <w:rPr>
                <w:rFonts w:ascii="Times New Roman" w:eastAsia="Batang" w:hAnsi="Times New Roman" w:cs="Times New Roman"/>
                <w:color w:val="C0504D" w:themeColor="accent2"/>
                <w:sz w:val="16"/>
                <w:szCs w:val="16"/>
                <w:lang w:val="en-GB"/>
              </w:rPr>
              <w:t xml:space="preserve"> &gt; 2 is not enhanced</w:t>
            </w:r>
            <w:r w:rsidRPr="00A55682">
              <w:rPr>
                <w:rFonts w:ascii="Times New Roman" w:eastAsia="SimSun" w:hAnsi="Times New Roman" w:cs="Times New Roman"/>
                <w:color w:val="4A442A" w:themeColor="background2" w:themeShade="40"/>
                <w:sz w:val="16"/>
                <w:szCs w:val="16"/>
              </w:rPr>
              <w:t>”</w:t>
            </w:r>
            <w:r w:rsidRPr="00A55682">
              <w:rPr>
                <w:rFonts w:ascii="Times New Roman" w:eastAsia="SimSun" w:hAnsi="Times New Roman" w:cs="Times New Roman" w:hint="eastAsia"/>
                <w:color w:val="4A442A" w:themeColor="background2" w:themeShade="40"/>
                <w:sz w:val="16"/>
                <w:szCs w:val="16"/>
              </w:rPr>
              <w:t>, why rank &gt; 2 should be precluded for this enhancement only? We suggest</w:t>
            </w:r>
            <w:r w:rsidRPr="00A55682">
              <w:rPr>
                <w:rFonts w:ascii="Times New Roman" w:eastAsia="SimSun" w:hAnsi="Times New Roman" w:cs="Times New Roman"/>
                <w:color w:val="4A442A" w:themeColor="background2" w:themeShade="40"/>
                <w:sz w:val="16"/>
                <w:szCs w:val="16"/>
              </w:rPr>
              <w:t xml:space="preserve"> </w:t>
            </w:r>
            <w:proofErr w:type="gramStart"/>
            <w:r w:rsidRPr="00A55682">
              <w:rPr>
                <w:rFonts w:ascii="Times New Roman" w:eastAsia="SimSun" w:hAnsi="Times New Roman" w:cs="Times New Roman" w:hint="eastAsia"/>
                <w:color w:val="4A442A" w:themeColor="background2" w:themeShade="40"/>
                <w:sz w:val="16"/>
                <w:szCs w:val="16"/>
              </w:rPr>
              <w:t>to discuss</w:t>
            </w:r>
            <w:proofErr w:type="gramEnd"/>
            <w:r w:rsidRPr="00A55682">
              <w:rPr>
                <w:rFonts w:ascii="Times New Roman" w:eastAsia="SimSun" w:hAnsi="Times New Roman" w:cs="Times New Roman" w:hint="eastAsia"/>
                <w:color w:val="4A442A" w:themeColor="background2" w:themeShade="40"/>
                <w:sz w:val="16"/>
                <w:szCs w:val="16"/>
              </w:rPr>
              <w:t xml:space="preserve"> it in </w:t>
            </w:r>
            <w:r w:rsidRPr="00A55682">
              <w:rPr>
                <w:rFonts w:ascii="Times New Roman" w:eastAsia="SimSun" w:hAnsi="Times New Roman" w:cs="Times New Roman"/>
                <w:color w:val="4A442A" w:themeColor="background2" w:themeShade="40"/>
                <w:sz w:val="16"/>
                <w:szCs w:val="16"/>
              </w:rPr>
              <w:t xml:space="preserve">GTW </w:t>
            </w:r>
            <w:r w:rsidRPr="00A55682">
              <w:rPr>
                <w:rFonts w:ascii="Times New Roman" w:eastAsia="SimSun" w:hAnsi="Times New Roman" w:cs="Times New Roman" w:hint="eastAsia"/>
                <w:color w:val="4A442A" w:themeColor="background2" w:themeShade="40"/>
                <w:sz w:val="16"/>
                <w:szCs w:val="16"/>
              </w:rPr>
              <w:t>session</w:t>
            </w:r>
            <w:r w:rsidRPr="00A55682">
              <w:rPr>
                <w:rFonts w:ascii="Times New Roman" w:eastAsia="SimSun" w:hAnsi="Times New Roman" w:cs="Times New Roman"/>
                <w:color w:val="4A442A" w:themeColor="background2" w:themeShade="40"/>
                <w:sz w:val="16"/>
                <w:szCs w:val="16"/>
              </w:rPr>
              <w:t xml:space="preserve"> if possible.</w:t>
            </w:r>
          </w:p>
        </w:tc>
      </w:tr>
      <w:tr w:rsidR="00E0317C" w:rsidRPr="00A55682" w14:paraId="6D2ADBBB" w14:textId="77777777">
        <w:tc>
          <w:tcPr>
            <w:tcW w:w="2122" w:type="dxa"/>
            <w:shd w:val="clear" w:color="auto" w:fill="auto"/>
          </w:tcPr>
          <w:p w14:paraId="769EC8DE" w14:textId="21FAAC83" w:rsidR="00E0317C"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Apple</w:t>
            </w:r>
          </w:p>
        </w:tc>
        <w:tc>
          <w:tcPr>
            <w:tcW w:w="7512" w:type="dxa"/>
          </w:tcPr>
          <w:p w14:paraId="448CEB47" w14:textId="487202B3" w:rsidR="00E0317C"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I suggest we defer the decision and companies can try some evaluation to come back. Since this has no RRC impact, it is not so urgent.</w:t>
            </w:r>
          </w:p>
        </w:tc>
      </w:tr>
      <w:tr w:rsidR="00A55682" w:rsidRPr="00A55682" w14:paraId="3887EAA5" w14:textId="77777777">
        <w:tc>
          <w:tcPr>
            <w:tcW w:w="2122" w:type="dxa"/>
            <w:shd w:val="clear" w:color="auto" w:fill="auto"/>
          </w:tcPr>
          <w:p w14:paraId="54F3CC58" w14:textId="756A9716" w:rsidR="00A55682" w:rsidRPr="00A55682" w:rsidRDefault="00A55682">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27F336BE" w14:textId="148D854B" w:rsidR="007C60E0" w:rsidRPr="00A55682" w:rsidRDefault="007C60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t>
            </w:r>
            <w:r w:rsidRPr="009A3270">
              <w:rPr>
                <w:rFonts w:ascii="Times New Roman" w:eastAsia="SimSun" w:hAnsi="Times New Roman" w:cs="Times New Roman"/>
                <w:b/>
                <w:bCs/>
                <w:color w:val="4A442A" w:themeColor="background2" w:themeShade="40"/>
                <w:sz w:val="16"/>
                <w:szCs w:val="16"/>
              </w:rPr>
              <w:t>ZTE, Apple</w:t>
            </w:r>
            <w:r>
              <w:rPr>
                <w:rFonts w:ascii="Times New Roman" w:eastAsia="SimSun" w:hAnsi="Times New Roman" w:cs="Times New Roman"/>
                <w:color w:val="4A442A" w:themeColor="background2" w:themeShade="40"/>
                <w:sz w:val="16"/>
                <w:szCs w:val="16"/>
              </w:rPr>
              <w:t xml:space="preserve"> &gt;&gt; this issue was discussed over last two RAN1 meetings. Companies have different preferences. FL perspective, yes it may be good to get more evaluation results to justify a decision. If this does not get agreed, FL proposal will only be added if there are company results for justifying a supported option. </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rsidP="00FD2A47">
      <w:pPr>
        <w:pStyle w:val="Heading2"/>
        <w:numPr>
          <w:ilvl w:val="0"/>
          <w:numId w:val="0"/>
        </w:numPr>
        <w:spacing w:after="240"/>
        <w:ind w:left="1077" w:hanging="1077"/>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7C4ECA93" w14:textId="77777777" w:rsidR="0073224D" w:rsidRDefault="00E0317C">
      <w:pPr>
        <w:pStyle w:val="ListParagraph"/>
        <w:numPr>
          <w:ilvl w:val="0"/>
          <w:numId w:val="34"/>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ListParagraph"/>
        <w:numPr>
          <w:ilvl w:val="1"/>
          <w:numId w:val="34"/>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6CC31A45" w14:textId="77777777" w:rsidR="0073224D" w:rsidRDefault="0073224D">
      <w:pPr>
        <w:pStyle w:val="ListParagraph"/>
        <w:ind w:left="785"/>
        <w:rPr>
          <w:rFonts w:ascii="Times New Roman" w:eastAsia="SimSun" w:hAnsi="Times New Roman" w:cs="Times New Roman"/>
          <w:sz w:val="18"/>
          <w:szCs w:val="18"/>
        </w:rPr>
      </w:pPr>
    </w:p>
    <w:p w14:paraId="13D3C41A"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3E16D6D0" w14:textId="034E48CA"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vivo, SS, HW (?), CMCC, Apple, DCM</w:t>
      </w:r>
      <w:r w:rsidR="003A22DC">
        <w:rPr>
          <w:rFonts w:ascii="Times New Roman" w:eastAsia="SimSun" w:hAnsi="Times New Roman" w:cs="Times New Roman"/>
          <w:color w:val="FF0000"/>
          <w:sz w:val="18"/>
          <w:szCs w:val="18"/>
        </w:rPr>
        <w:t>, FW</w:t>
      </w:r>
    </w:p>
    <w:p w14:paraId="0D3BBA57" w14:textId="36EC8B20"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 Apple, CATT</w:t>
      </w:r>
      <w:r w:rsidR="003A22DC">
        <w:rPr>
          <w:rFonts w:ascii="Times New Roman" w:eastAsia="SimSun" w:hAnsi="Times New Roman" w:cs="Times New Roman"/>
          <w:color w:val="FF0000"/>
          <w:sz w:val="18"/>
          <w:szCs w:val="18"/>
        </w:rPr>
        <w:t>, FW</w:t>
      </w:r>
    </w:p>
    <w:p w14:paraId="0694F6FA" w14:textId="77777777" w:rsidR="0073224D" w:rsidRDefault="00E0317C">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1BD39C14"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298E70E"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3FD4DA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tcPr>
          <w:p w14:paraId="6709C1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suggestion to take Alt.1 as way forward.</w:t>
            </w:r>
          </w:p>
        </w:tc>
      </w:tr>
      <w:tr w:rsidR="00A77643" w14:paraId="00F31200" w14:textId="77777777">
        <w:tc>
          <w:tcPr>
            <w:tcW w:w="2122" w:type="dxa"/>
          </w:tcPr>
          <w:p w14:paraId="0ABCF7B0" w14:textId="39B05AE9" w:rsidR="00A77643" w:rsidRDefault="00A77643" w:rsidP="00A7764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#2</w:t>
            </w:r>
          </w:p>
        </w:tc>
        <w:tc>
          <w:tcPr>
            <w:tcW w:w="7512" w:type="dxa"/>
          </w:tcPr>
          <w:p w14:paraId="0E76DC6E" w14:textId="79E2EF9F" w:rsidR="00A77643" w:rsidRDefault="00A77643" w:rsidP="00A7764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w:t>
            </w:r>
          </w:p>
        </w:tc>
      </w:tr>
    </w:tbl>
    <w:p w14:paraId="64330363" w14:textId="77777777" w:rsidR="0073224D" w:rsidRDefault="0073224D">
      <w:pPr>
        <w:adjustRightInd w:val="0"/>
        <w:snapToGrid w:val="0"/>
        <w:rPr>
          <w:rFonts w:ascii="Times New Roman" w:eastAsia="SimSun" w:hAnsi="Times New Roman" w:cs="Times New Roman"/>
          <w:b/>
          <w:bCs/>
          <w:color w:val="FF0000"/>
          <w:sz w:val="18"/>
          <w:szCs w:val="18"/>
        </w:rPr>
      </w:pPr>
    </w:p>
    <w:p w14:paraId="30E5B5C5" w14:textId="0B043CF4"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Agreements </w:t>
      </w:r>
      <w:r w:rsidR="00FD2A47">
        <w:rPr>
          <w:rFonts w:ascii="Arial" w:hAnsi="Arial" w:cs="Arial"/>
          <w:color w:val="auto"/>
          <w:szCs w:val="18"/>
        </w:rPr>
        <w:t>in RAN1 #106-e</w:t>
      </w:r>
    </w:p>
    <w:p w14:paraId="777B2593"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4A5D5E88" w14:textId="77777777" w:rsidR="0073224D" w:rsidRPr="007C60E0" w:rsidRDefault="00E0317C" w:rsidP="007C60E0">
      <w:pPr>
        <w:adjustRightInd w:val="0"/>
        <w:snapToGrid w:val="0"/>
        <w:spacing w:after="0"/>
        <w:rPr>
          <w:rFonts w:ascii="Times New Roman" w:eastAsia="Batang" w:hAnsi="Times New Roman" w:cs="Times New Roman"/>
          <w:bCs/>
          <w:iCs/>
          <w:sz w:val="18"/>
          <w:szCs w:val="18"/>
          <w:lang w:val="en-GB"/>
        </w:rPr>
      </w:pPr>
      <w:r w:rsidRPr="007C60E0">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Pr="007C60E0" w:rsidRDefault="00E0317C" w:rsidP="007C60E0">
      <w:pPr>
        <w:numPr>
          <w:ilvl w:val="0"/>
          <w:numId w:val="31"/>
        </w:numPr>
        <w:spacing w:after="0"/>
        <w:rPr>
          <w:rFonts w:ascii="Times New Roman" w:eastAsia="Times New Roman" w:hAnsi="Times New Roman" w:cs="Times New Roman"/>
          <w:bCs/>
          <w:sz w:val="18"/>
          <w:szCs w:val="18"/>
          <w:lang w:val="en-GB"/>
        </w:rPr>
      </w:pPr>
      <w:r w:rsidRPr="007C60E0">
        <w:rPr>
          <w:rFonts w:ascii="Times New Roman" w:eastAsia="Times New Roman" w:hAnsi="Times New Roman" w:cs="Times New Roman"/>
          <w:bCs/>
          <w:sz w:val="18"/>
          <w:szCs w:val="18"/>
          <w:lang w:val="en-GB"/>
        </w:rPr>
        <w:t>The first (legacy) RRC-configured fields ‘</w:t>
      </w:r>
      <w:r w:rsidRPr="007C60E0">
        <w:rPr>
          <w:rFonts w:ascii="Times New Roman" w:eastAsia="Times New Roman" w:hAnsi="Times New Roman" w:cs="Times New Roman"/>
          <w:bCs/>
          <w:i/>
          <w:iCs/>
          <w:sz w:val="18"/>
          <w:szCs w:val="18"/>
          <w:lang w:val="en-GB"/>
        </w:rPr>
        <w:t>p0-PUSCH-Alpha</w:t>
      </w:r>
      <w:r w:rsidRPr="007C60E0">
        <w:rPr>
          <w:rFonts w:ascii="Times New Roman" w:eastAsia="Times New Roman" w:hAnsi="Times New Roman" w:cs="Times New Roman"/>
          <w:bCs/>
          <w:sz w:val="18"/>
          <w:szCs w:val="18"/>
          <w:lang w:val="en-GB"/>
        </w:rPr>
        <w:t>’ and ‘</w:t>
      </w:r>
      <w:proofErr w:type="spellStart"/>
      <w:r w:rsidRPr="007C60E0">
        <w:rPr>
          <w:rFonts w:ascii="Times New Roman" w:eastAsia="Times New Roman" w:hAnsi="Times New Roman" w:cs="Times New Roman"/>
          <w:bCs/>
          <w:i/>
          <w:iCs/>
          <w:sz w:val="18"/>
          <w:szCs w:val="18"/>
          <w:lang w:val="en-GB"/>
        </w:rPr>
        <w:t>powerControlLoopToUse</w:t>
      </w:r>
      <w:proofErr w:type="spellEnd"/>
      <w:r w:rsidRPr="007C60E0">
        <w:rPr>
          <w:rFonts w:ascii="Times New Roman" w:eastAsia="Times New Roman" w:hAnsi="Times New Roman" w:cs="Times New Roman"/>
          <w:bCs/>
          <w:sz w:val="18"/>
          <w:szCs w:val="18"/>
          <w:lang w:val="en-GB"/>
        </w:rPr>
        <w:t>’ are associated with the first SRS resource set.</w:t>
      </w:r>
    </w:p>
    <w:p w14:paraId="56329B7E" w14:textId="77777777" w:rsidR="0073224D" w:rsidRPr="007C60E0" w:rsidRDefault="00E0317C" w:rsidP="007C60E0">
      <w:pPr>
        <w:numPr>
          <w:ilvl w:val="0"/>
          <w:numId w:val="31"/>
        </w:numPr>
        <w:spacing w:after="0"/>
        <w:rPr>
          <w:rFonts w:ascii="Times New Roman" w:eastAsia="Times New Roman" w:hAnsi="Times New Roman" w:cs="Times New Roman"/>
          <w:bCs/>
          <w:sz w:val="18"/>
          <w:szCs w:val="18"/>
          <w:lang w:val="en-GB"/>
        </w:rPr>
      </w:pPr>
      <w:r w:rsidRPr="007C60E0">
        <w:rPr>
          <w:rFonts w:ascii="Times New Roman" w:eastAsia="Times New Roman" w:hAnsi="Times New Roman" w:cs="Times New Roman"/>
          <w:bCs/>
          <w:sz w:val="18"/>
          <w:szCs w:val="18"/>
          <w:lang w:val="en-GB"/>
        </w:rPr>
        <w:t>The second (new) RRC-configured fields ‘</w:t>
      </w:r>
      <w:r w:rsidRPr="007C60E0">
        <w:rPr>
          <w:rFonts w:ascii="Times New Roman" w:eastAsia="Times New Roman" w:hAnsi="Times New Roman" w:cs="Times New Roman"/>
          <w:bCs/>
          <w:i/>
          <w:iCs/>
          <w:sz w:val="18"/>
          <w:szCs w:val="18"/>
          <w:lang w:val="en-GB"/>
        </w:rPr>
        <w:t>p0-PUSCH-Alpha</w:t>
      </w:r>
      <w:r w:rsidRPr="007C60E0">
        <w:rPr>
          <w:rFonts w:ascii="Times New Roman" w:eastAsia="Times New Roman" w:hAnsi="Times New Roman" w:cs="Times New Roman"/>
          <w:bCs/>
          <w:sz w:val="18"/>
          <w:szCs w:val="18"/>
          <w:lang w:val="en-GB"/>
        </w:rPr>
        <w:t>’ and ‘</w:t>
      </w:r>
      <w:proofErr w:type="spellStart"/>
      <w:r w:rsidRPr="007C60E0">
        <w:rPr>
          <w:rFonts w:ascii="Times New Roman" w:eastAsia="Times New Roman" w:hAnsi="Times New Roman" w:cs="Times New Roman"/>
          <w:bCs/>
          <w:i/>
          <w:iCs/>
          <w:sz w:val="18"/>
          <w:szCs w:val="18"/>
          <w:lang w:val="en-GB"/>
        </w:rPr>
        <w:t>powerControlLoopToUse</w:t>
      </w:r>
      <w:proofErr w:type="spellEnd"/>
      <w:r w:rsidRPr="007C60E0">
        <w:rPr>
          <w:rFonts w:ascii="Times New Roman" w:eastAsia="Times New Roman" w:hAnsi="Times New Roman" w:cs="Times New Roman"/>
          <w:bCs/>
          <w:sz w:val="18"/>
          <w:szCs w:val="18"/>
          <w:lang w:val="en-GB"/>
        </w:rPr>
        <w:t>’ are associated with the second SRS resource set.</w:t>
      </w:r>
    </w:p>
    <w:p w14:paraId="6E84121A" w14:textId="77777777" w:rsidR="0073224D" w:rsidRPr="007C60E0" w:rsidRDefault="00E0317C" w:rsidP="007C60E0">
      <w:pPr>
        <w:numPr>
          <w:ilvl w:val="0"/>
          <w:numId w:val="31"/>
        </w:numPr>
        <w:spacing w:after="0"/>
        <w:contextualSpacing/>
        <w:rPr>
          <w:rFonts w:ascii="Times New Roman" w:eastAsia="Times New Roman" w:hAnsi="Times New Roman" w:cs="Times New Roman"/>
          <w:bCs/>
          <w:sz w:val="18"/>
          <w:szCs w:val="18"/>
          <w:lang w:val="en-GB"/>
        </w:rPr>
      </w:pPr>
      <w:r w:rsidRPr="007C60E0">
        <w:rPr>
          <w:rFonts w:ascii="Times New Roman" w:eastAsia="Batang" w:hAnsi="Times New Roman" w:cs="Times New Roman"/>
          <w:bCs/>
          <w:sz w:val="18"/>
          <w:szCs w:val="18"/>
          <w:lang w:val="en-GB"/>
        </w:rPr>
        <w:t>Applying the first, second, or both first and second RRC-configured fields ‘</w:t>
      </w:r>
      <w:r w:rsidRPr="007C60E0">
        <w:rPr>
          <w:rFonts w:ascii="Times New Roman" w:eastAsia="Batang" w:hAnsi="Times New Roman" w:cs="Times New Roman"/>
          <w:bCs/>
          <w:i/>
          <w:iCs/>
          <w:sz w:val="18"/>
          <w:szCs w:val="18"/>
          <w:lang w:val="en-GB"/>
        </w:rPr>
        <w:t>p0-PUSCH-Alpha</w:t>
      </w:r>
      <w:r w:rsidRPr="007C60E0">
        <w:rPr>
          <w:rFonts w:ascii="Times New Roman" w:eastAsia="Batang" w:hAnsi="Times New Roman" w:cs="Times New Roman"/>
          <w:bCs/>
          <w:sz w:val="18"/>
          <w:szCs w:val="18"/>
          <w:lang w:val="en-GB"/>
        </w:rPr>
        <w:t>’ and ‘</w:t>
      </w:r>
      <w:proofErr w:type="spellStart"/>
      <w:r w:rsidRPr="007C60E0">
        <w:rPr>
          <w:rFonts w:ascii="Times New Roman" w:eastAsia="Batang" w:hAnsi="Times New Roman" w:cs="Times New Roman"/>
          <w:bCs/>
          <w:i/>
          <w:iCs/>
          <w:sz w:val="18"/>
          <w:szCs w:val="18"/>
          <w:lang w:val="en-GB"/>
        </w:rPr>
        <w:t>powerControlLoopToUse</w:t>
      </w:r>
      <w:proofErr w:type="spellEnd"/>
      <w:r w:rsidRPr="007C60E0">
        <w:rPr>
          <w:rFonts w:ascii="Times New Roman" w:eastAsia="Batang" w:hAnsi="Times New Roman" w:cs="Times New Roman"/>
          <w:bCs/>
          <w:sz w:val="18"/>
          <w:szCs w:val="18"/>
          <w:lang w:val="en-GB"/>
        </w:rPr>
        <w:t xml:space="preserve">’ is determined from the new DCI field (for dynamic switching) of the activating DCI </w:t>
      </w:r>
      <w:proofErr w:type="gramStart"/>
      <w:r w:rsidRPr="007C60E0">
        <w:rPr>
          <w:rFonts w:ascii="Times New Roman" w:eastAsia="Batang" w:hAnsi="Times New Roman" w:cs="Times New Roman"/>
          <w:bCs/>
          <w:sz w:val="18"/>
          <w:szCs w:val="18"/>
          <w:lang w:val="en-GB"/>
        </w:rPr>
        <w:t>similar to</w:t>
      </w:r>
      <w:proofErr w:type="gramEnd"/>
      <w:r w:rsidRPr="007C60E0">
        <w:rPr>
          <w:rFonts w:ascii="Times New Roman" w:eastAsia="Batang" w:hAnsi="Times New Roman" w:cs="Times New Roman"/>
          <w:bCs/>
          <w:sz w:val="18"/>
          <w:szCs w:val="18"/>
          <w:lang w:val="en-GB"/>
        </w:rPr>
        <w:t xml:space="preserve"> the case of DG-PUSCH.</w:t>
      </w:r>
    </w:p>
    <w:p w14:paraId="5BB76DC6" w14:textId="77777777" w:rsidR="0073224D" w:rsidRPr="007C60E0" w:rsidRDefault="0073224D" w:rsidP="007C60E0">
      <w:pPr>
        <w:adjustRightInd w:val="0"/>
        <w:snapToGrid w:val="0"/>
        <w:spacing w:after="0"/>
        <w:rPr>
          <w:rFonts w:ascii="Times New Roman" w:eastAsia="Batang" w:hAnsi="Times New Roman" w:cs="Times New Roman"/>
          <w:iCs/>
          <w:sz w:val="18"/>
          <w:szCs w:val="18"/>
          <w:lang w:val="en-GB"/>
        </w:rPr>
      </w:pPr>
    </w:p>
    <w:p w14:paraId="26FB285D"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0C482CB0" w14:textId="77777777" w:rsidR="0073224D" w:rsidRPr="007C60E0" w:rsidRDefault="00E0317C" w:rsidP="007C60E0">
      <w:p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proofErr w:type="spellStart"/>
      <w:r w:rsidRPr="007C60E0">
        <w:rPr>
          <w:rFonts w:ascii="Times New Roman" w:eastAsia="Batang" w:hAnsi="Times New Roman" w:cs="Times New Roman"/>
          <w:i/>
          <w:sz w:val="18"/>
          <w:szCs w:val="18"/>
          <w:lang w:val="en-GB"/>
        </w:rPr>
        <w:t>powerControlLoopToUse</w:t>
      </w:r>
      <w:proofErr w:type="spellEnd"/>
      <w:r w:rsidRPr="007C60E0">
        <w:rPr>
          <w:rFonts w:ascii="Times New Roman" w:eastAsia="Batang" w:hAnsi="Times New Roman" w:cs="Times New Roman"/>
          <w:iCs/>
          <w:sz w:val="18"/>
          <w:szCs w:val="18"/>
          <w:lang w:val="en-GB"/>
        </w:rPr>
        <w:t>’):</w:t>
      </w:r>
    </w:p>
    <w:p w14:paraId="47E7188E" w14:textId="77777777" w:rsidR="0073224D" w:rsidRPr="007C60E0" w:rsidRDefault="00E0317C" w:rsidP="007C60E0">
      <w:pPr>
        <w:numPr>
          <w:ilvl w:val="0"/>
          <w:numId w:val="31"/>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The UE uses the first set of values for power control (first RRC-configured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proofErr w:type="spellStart"/>
      <w:r w:rsidRPr="007C60E0">
        <w:rPr>
          <w:rFonts w:ascii="Times New Roman" w:eastAsia="Batang" w:hAnsi="Times New Roman" w:cs="Times New Roman"/>
          <w:i/>
          <w:sz w:val="18"/>
          <w:szCs w:val="18"/>
          <w:lang w:val="en-GB"/>
        </w:rPr>
        <w:t>powerControlLoopToUse</w:t>
      </w:r>
      <w:proofErr w:type="spellEnd"/>
      <w:r w:rsidRPr="007C60E0">
        <w:rPr>
          <w:rFonts w:ascii="Times New Roman" w:eastAsia="Batang" w:hAnsi="Times New Roman" w:cs="Times New Roman"/>
          <w:iCs/>
          <w:sz w:val="18"/>
          <w:szCs w:val="18"/>
          <w:lang w:val="en-GB"/>
        </w:rPr>
        <w:t>’).</w:t>
      </w:r>
    </w:p>
    <w:p w14:paraId="07A5D768" w14:textId="77777777" w:rsidR="0073224D" w:rsidRPr="007C60E0" w:rsidRDefault="0073224D" w:rsidP="007C60E0">
      <w:pPr>
        <w:spacing w:after="0"/>
        <w:rPr>
          <w:rFonts w:ascii="Times New Roman" w:eastAsia="Batang" w:hAnsi="Times New Roman" w:cs="Times New Roman"/>
          <w:iCs/>
          <w:sz w:val="18"/>
          <w:szCs w:val="18"/>
          <w:lang w:val="en-GB"/>
        </w:rPr>
      </w:pPr>
    </w:p>
    <w:p w14:paraId="00455FC4"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0077916A" w14:textId="77777777" w:rsidR="0073224D" w:rsidRPr="007C60E0" w:rsidRDefault="00E0317C" w:rsidP="007C60E0">
      <w:p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proofErr w:type="spellStart"/>
      <w:r w:rsidRPr="007C60E0">
        <w:rPr>
          <w:rFonts w:ascii="Times New Roman" w:eastAsia="Batang" w:hAnsi="Times New Roman" w:cs="Times New Roman"/>
          <w:i/>
          <w:sz w:val="18"/>
          <w:szCs w:val="18"/>
          <w:lang w:val="en-GB"/>
        </w:rPr>
        <w:t>powerControlLoopToUse</w:t>
      </w:r>
      <w:proofErr w:type="spellEnd"/>
      <w:r w:rsidRPr="007C60E0">
        <w:rPr>
          <w:rFonts w:ascii="Times New Roman" w:eastAsia="Batang" w:hAnsi="Times New Roman" w:cs="Times New Roman"/>
          <w:iCs/>
          <w:sz w:val="18"/>
          <w:szCs w:val="18"/>
          <w:lang w:val="en-GB"/>
        </w:rPr>
        <w:t>’):</w:t>
      </w:r>
    </w:p>
    <w:p w14:paraId="06122D42" w14:textId="77777777" w:rsidR="0073224D" w:rsidRPr="007C60E0" w:rsidRDefault="00E0317C" w:rsidP="007C60E0">
      <w:pPr>
        <w:numPr>
          <w:ilvl w:val="0"/>
          <w:numId w:val="31"/>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Pr="007C60E0" w:rsidRDefault="0073224D" w:rsidP="007C60E0">
      <w:pPr>
        <w:spacing w:after="0"/>
        <w:rPr>
          <w:rFonts w:ascii="Times New Roman" w:eastAsia="Batang" w:hAnsi="Times New Roman" w:cs="Times New Roman"/>
          <w:sz w:val="18"/>
          <w:szCs w:val="18"/>
          <w:lang w:val="en-GB"/>
        </w:rPr>
      </w:pPr>
    </w:p>
    <w:p w14:paraId="1206A522"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23F9D509" w14:textId="77777777" w:rsidR="0073224D" w:rsidRPr="007C60E0" w:rsidRDefault="00E0317C" w:rsidP="007C60E0">
      <w:p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For the new field in DCI for dynamic switching, </w:t>
      </w:r>
    </w:p>
    <w:p w14:paraId="426E6FEB" w14:textId="77777777" w:rsidR="0073224D" w:rsidRPr="007C60E0" w:rsidRDefault="00E0317C" w:rsidP="007C60E0">
      <w:pPr>
        <w:numPr>
          <w:ilvl w:val="0"/>
          <w:numId w:val="31"/>
        </w:numPr>
        <w:spacing w:after="0"/>
        <w:contextualSpacing/>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For Codepoint “11”, the 1</w:t>
      </w:r>
      <w:r w:rsidRPr="007C60E0">
        <w:rPr>
          <w:rFonts w:ascii="Times New Roman" w:eastAsia="Batang" w:hAnsi="Times New Roman" w:cs="Times New Roman"/>
          <w:iCs/>
          <w:sz w:val="18"/>
          <w:szCs w:val="18"/>
          <w:vertAlign w:val="superscript"/>
          <w:lang w:val="en-GB"/>
        </w:rPr>
        <w:t>st</w:t>
      </w:r>
      <w:r w:rsidRPr="007C60E0">
        <w:rPr>
          <w:rFonts w:ascii="Times New Roman" w:eastAsia="Batang" w:hAnsi="Times New Roman" w:cs="Times New Roman"/>
          <w:iCs/>
          <w:sz w:val="18"/>
          <w:szCs w:val="18"/>
          <w:lang w:val="en-GB"/>
        </w:rPr>
        <w:t xml:space="preserve"> SRI/TPMI field associate with the 1</w:t>
      </w:r>
      <w:r w:rsidRPr="007C60E0">
        <w:rPr>
          <w:rFonts w:ascii="Times New Roman" w:eastAsia="Batang" w:hAnsi="Times New Roman" w:cs="Times New Roman"/>
          <w:iCs/>
          <w:sz w:val="18"/>
          <w:szCs w:val="18"/>
          <w:vertAlign w:val="superscript"/>
          <w:lang w:val="en-GB"/>
        </w:rPr>
        <w:t>st</w:t>
      </w:r>
      <w:r w:rsidRPr="007C60E0">
        <w:rPr>
          <w:rFonts w:ascii="Times New Roman" w:eastAsia="Batang" w:hAnsi="Times New Roman" w:cs="Times New Roman"/>
          <w:iCs/>
          <w:sz w:val="18"/>
          <w:szCs w:val="18"/>
          <w:lang w:val="en-GB"/>
        </w:rPr>
        <w:t xml:space="preserve"> SRS resource set while the 2</w:t>
      </w:r>
      <w:r w:rsidRPr="007C60E0">
        <w:rPr>
          <w:rFonts w:ascii="Times New Roman" w:eastAsia="Batang" w:hAnsi="Times New Roman" w:cs="Times New Roman"/>
          <w:iCs/>
          <w:sz w:val="18"/>
          <w:szCs w:val="18"/>
          <w:vertAlign w:val="superscript"/>
          <w:lang w:val="en-GB"/>
        </w:rPr>
        <w:t>nd</w:t>
      </w:r>
      <w:r w:rsidRPr="007C60E0">
        <w:rPr>
          <w:rFonts w:ascii="Times New Roman" w:eastAsia="Batang" w:hAnsi="Times New Roman" w:cs="Times New Roman"/>
          <w:iCs/>
          <w:sz w:val="18"/>
          <w:szCs w:val="18"/>
          <w:lang w:val="en-GB"/>
        </w:rPr>
        <w:t xml:space="preserve"> SRI/TPMI field associate with the 2</w:t>
      </w:r>
      <w:r w:rsidRPr="007C60E0">
        <w:rPr>
          <w:rFonts w:ascii="Times New Roman" w:eastAsia="Batang" w:hAnsi="Times New Roman" w:cs="Times New Roman"/>
          <w:iCs/>
          <w:sz w:val="18"/>
          <w:szCs w:val="18"/>
          <w:vertAlign w:val="superscript"/>
          <w:lang w:val="en-GB"/>
        </w:rPr>
        <w:t>nd</w:t>
      </w:r>
      <w:r w:rsidRPr="007C60E0">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rsidRPr="007C60E0"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Pr="007C60E0" w:rsidRDefault="00E0317C" w:rsidP="007C60E0">
            <w:pPr>
              <w:spacing w:after="0"/>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Pr="007C60E0" w:rsidRDefault="00E0317C" w:rsidP="007C60E0">
            <w:pPr>
              <w:spacing w:after="0"/>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Pr="007C60E0" w:rsidRDefault="00E0317C" w:rsidP="007C60E0">
            <w:pPr>
              <w:spacing w:after="0"/>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SRI (for both CB and NCB)/TPMI (CB only) field(s)</w:t>
            </w:r>
          </w:p>
        </w:tc>
      </w:tr>
      <w:tr w:rsidR="0073224D" w:rsidRPr="007C60E0"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m-TRP mode with (TRP2,TRP1 order)</w:t>
            </w:r>
          </w:p>
          <w:p w14:paraId="5823B5D8"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1</w:t>
            </w:r>
            <w:r w:rsidRPr="007C60E0">
              <w:rPr>
                <w:rFonts w:ascii="Times New Roman" w:eastAsia="Batang" w:hAnsi="Times New Roman" w:cs="Times New Roman"/>
                <w:sz w:val="18"/>
                <w:szCs w:val="18"/>
                <w:vertAlign w:val="superscript"/>
                <w:lang w:val="en-GB" w:eastAsia="ja-JP"/>
              </w:rPr>
              <w:t>st</w:t>
            </w:r>
            <w:r w:rsidRPr="007C60E0">
              <w:rPr>
                <w:rFonts w:ascii="Times New Roman" w:eastAsia="Batang" w:hAnsi="Times New Roman" w:cs="Times New Roman"/>
                <w:sz w:val="18"/>
                <w:szCs w:val="18"/>
                <w:lang w:val="en-GB" w:eastAsia="ja-JP"/>
              </w:rPr>
              <w:t xml:space="preserve"> SRI/TPMI field: 1</w:t>
            </w:r>
            <w:r w:rsidRPr="007C60E0">
              <w:rPr>
                <w:rFonts w:ascii="Times New Roman" w:eastAsia="Batang" w:hAnsi="Times New Roman" w:cs="Times New Roman"/>
                <w:sz w:val="18"/>
                <w:szCs w:val="18"/>
                <w:vertAlign w:val="superscript"/>
                <w:lang w:val="en-GB" w:eastAsia="ja-JP"/>
              </w:rPr>
              <w:t xml:space="preserve">st </w:t>
            </w:r>
            <w:r w:rsidRPr="007C60E0">
              <w:rPr>
                <w:rFonts w:ascii="Times New Roman" w:eastAsia="Batang" w:hAnsi="Times New Roman" w:cs="Times New Roman"/>
                <w:sz w:val="18"/>
                <w:szCs w:val="18"/>
                <w:lang w:val="en-GB" w:eastAsia="ja-JP"/>
              </w:rPr>
              <w:t xml:space="preserve"> SRS resource set</w:t>
            </w:r>
          </w:p>
          <w:p w14:paraId="6D03F9AE"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2</w:t>
            </w:r>
            <w:r w:rsidRPr="007C60E0">
              <w:rPr>
                <w:rFonts w:ascii="Times New Roman" w:eastAsia="Batang" w:hAnsi="Times New Roman" w:cs="Times New Roman"/>
                <w:sz w:val="18"/>
                <w:szCs w:val="18"/>
                <w:vertAlign w:val="superscript"/>
                <w:lang w:val="en-GB" w:eastAsia="ja-JP"/>
              </w:rPr>
              <w:t>nd</w:t>
            </w:r>
            <w:r w:rsidRPr="007C60E0">
              <w:rPr>
                <w:rFonts w:ascii="Times New Roman" w:eastAsia="Batang" w:hAnsi="Times New Roman" w:cs="Times New Roman"/>
                <w:sz w:val="18"/>
                <w:szCs w:val="18"/>
                <w:lang w:val="en-GB" w:eastAsia="ja-JP"/>
              </w:rPr>
              <w:t xml:space="preserve"> SRI/TPMI field: 2</w:t>
            </w:r>
            <w:r w:rsidRPr="007C60E0">
              <w:rPr>
                <w:rFonts w:ascii="Times New Roman" w:eastAsia="Batang" w:hAnsi="Times New Roman" w:cs="Times New Roman"/>
                <w:sz w:val="18"/>
                <w:szCs w:val="18"/>
                <w:vertAlign w:val="superscript"/>
                <w:lang w:val="en-GB" w:eastAsia="ja-JP"/>
              </w:rPr>
              <w:t xml:space="preserve">nd </w:t>
            </w:r>
            <w:r w:rsidRPr="007C60E0">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Both 1</w:t>
            </w:r>
            <w:r w:rsidRPr="007C60E0">
              <w:rPr>
                <w:rFonts w:ascii="Times New Roman" w:eastAsia="Batang" w:hAnsi="Times New Roman" w:cs="Times New Roman"/>
                <w:sz w:val="18"/>
                <w:szCs w:val="18"/>
                <w:vertAlign w:val="superscript"/>
                <w:lang w:val="en-GB" w:eastAsia="ja-JP"/>
              </w:rPr>
              <w:t>st</w:t>
            </w:r>
            <w:r w:rsidRPr="007C60E0">
              <w:rPr>
                <w:rFonts w:ascii="Times New Roman" w:eastAsia="Batang" w:hAnsi="Times New Roman" w:cs="Times New Roman"/>
                <w:sz w:val="18"/>
                <w:szCs w:val="18"/>
                <w:lang w:val="en-GB" w:eastAsia="ja-JP"/>
              </w:rPr>
              <w:t xml:space="preserve"> and 2</w:t>
            </w:r>
            <w:r w:rsidRPr="007C60E0">
              <w:rPr>
                <w:rFonts w:ascii="Times New Roman" w:eastAsia="Batang" w:hAnsi="Times New Roman" w:cs="Times New Roman"/>
                <w:sz w:val="18"/>
                <w:szCs w:val="18"/>
                <w:vertAlign w:val="superscript"/>
                <w:lang w:val="en-GB" w:eastAsia="ja-JP"/>
              </w:rPr>
              <w:t>nd</w:t>
            </w:r>
            <w:r w:rsidRPr="007C60E0">
              <w:rPr>
                <w:rFonts w:ascii="Times New Roman" w:eastAsia="Batang" w:hAnsi="Times New Roman" w:cs="Times New Roman"/>
                <w:sz w:val="18"/>
                <w:szCs w:val="18"/>
                <w:lang w:val="en-GB" w:eastAsia="ja-JP"/>
              </w:rPr>
              <w:t xml:space="preserve"> SRI/TPMI fields</w:t>
            </w:r>
          </w:p>
        </w:tc>
      </w:tr>
    </w:tbl>
    <w:p w14:paraId="52A44307" w14:textId="77777777" w:rsidR="0073224D" w:rsidRPr="007C60E0" w:rsidRDefault="00E0317C" w:rsidP="007C60E0">
      <w:pPr>
        <w:numPr>
          <w:ilvl w:val="0"/>
          <w:numId w:val="31"/>
        </w:numPr>
        <w:spacing w:after="0"/>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Pr="007C60E0" w:rsidRDefault="00E0317C" w:rsidP="007C60E0">
      <w:pPr>
        <w:numPr>
          <w:ilvl w:val="0"/>
          <w:numId w:val="31"/>
        </w:numPr>
        <w:spacing w:after="0"/>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Pr="007C60E0" w:rsidRDefault="0073224D" w:rsidP="007C60E0">
      <w:pPr>
        <w:spacing w:after="0"/>
        <w:rPr>
          <w:rFonts w:ascii="Times New Roman" w:eastAsia="Batang" w:hAnsi="Times New Roman" w:cs="Times New Roman"/>
          <w:sz w:val="18"/>
          <w:szCs w:val="18"/>
          <w:lang w:val="en-GB"/>
        </w:rPr>
      </w:pPr>
    </w:p>
    <w:p w14:paraId="73DA291A" w14:textId="77777777" w:rsidR="0073224D" w:rsidRPr="007C60E0" w:rsidRDefault="00E0317C" w:rsidP="007C60E0">
      <w:pPr>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1367BC6A" w14:textId="77777777" w:rsidR="0073224D" w:rsidRPr="007C60E0" w:rsidRDefault="00E0317C" w:rsidP="007C60E0">
      <w:pPr>
        <w:spacing w:after="0"/>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7C60E0">
        <w:rPr>
          <w:rFonts w:ascii="Times New Roman" w:eastAsia="Batang" w:hAnsi="Times New Roman" w:cs="Times New Roman"/>
          <w:sz w:val="18"/>
          <w:szCs w:val="18"/>
          <w:lang w:val="en-GB"/>
        </w:rPr>
        <w:t>mTRP</w:t>
      </w:r>
      <w:proofErr w:type="spellEnd"/>
      <w:r w:rsidRPr="007C60E0">
        <w:rPr>
          <w:rFonts w:ascii="Times New Roman" w:eastAsia="Batang" w:hAnsi="Times New Roman" w:cs="Times New Roman"/>
          <w:sz w:val="18"/>
          <w:szCs w:val="18"/>
          <w:lang w:val="en-GB"/>
        </w:rPr>
        <w:t xml:space="preserve"> PUSCH, </w:t>
      </w:r>
    </w:p>
    <w:p w14:paraId="0DB3ECA0" w14:textId="77777777" w:rsidR="0073224D" w:rsidRPr="007C60E0" w:rsidRDefault="00E0317C" w:rsidP="007C60E0">
      <w:pPr>
        <w:numPr>
          <w:ilvl w:val="0"/>
          <w:numId w:val="31"/>
        </w:numPr>
        <w:spacing w:after="0"/>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Pr="007C60E0" w:rsidRDefault="0073224D" w:rsidP="007C60E0">
      <w:pPr>
        <w:spacing w:after="0"/>
        <w:rPr>
          <w:rFonts w:ascii="Times New Roman" w:eastAsia="Batang" w:hAnsi="Times New Roman" w:cs="Times New Roman"/>
          <w:sz w:val="18"/>
          <w:szCs w:val="18"/>
          <w:lang w:val="en-GB"/>
        </w:rPr>
      </w:pPr>
    </w:p>
    <w:p w14:paraId="17FAC436" w14:textId="77777777" w:rsidR="0073224D" w:rsidRPr="007C60E0" w:rsidRDefault="0073224D" w:rsidP="007C60E0">
      <w:pPr>
        <w:spacing w:after="0"/>
        <w:rPr>
          <w:rFonts w:ascii="Times New Roman" w:eastAsia="Batang" w:hAnsi="Times New Roman" w:cs="Times New Roman"/>
          <w:sz w:val="18"/>
          <w:szCs w:val="18"/>
          <w:lang w:val="en-GB"/>
        </w:rPr>
      </w:pPr>
    </w:p>
    <w:p w14:paraId="0A460252" w14:textId="77777777" w:rsidR="0073224D" w:rsidRPr="007C60E0" w:rsidRDefault="00E0317C" w:rsidP="007C60E0">
      <w:pPr>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3AD3A7D5" w14:textId="77777777" w:rsidR="0073224D" w:rsidRPr="007C60E0" w:rsidRDefault="00E0317C" w:rsidP="007C60E0">
      <w:pPr>
        <w:spacing w:after="0"/>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 xml:space="preserve">For SP-CSI report on </w:t>
      </w:r>
      <w:proofErr w:type="spellStart"/>
      <w:r w:rsidRPr="007C60E0">
        <w:rPr>
          <w:rFonts w:ascii="Times New Roman" w:eastAsia="Batang" w:hAnsi="Times New Roman" w:cs="Times New Roman"/>
          <w:sz w:val="18"/>
          <w:szCs w:val="18"/>
          <w:lang w:val="en-GB"/>
        </w:rPr>
        <w:t>mTRP</w:t>
      </w:r>
      <w:proofErr w:type="spellEnd"/>
      <w:r w:rsidRPr="007C60E0">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4DA5804" w14:textId="77777777" w:rsidR="0073224D" w:rsidRPr="007C60E0" w:rsidRDefault="00E0317C" w:rsidP="007C60E0">
      <w:pPr>
        <w:numPr>
          <w:ilvl w:val="0"/>
          <w:numId w:val="31"/>
        </w:numPr>
        <w:spacing w:after="0"/>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Pr="007C60E0" w:rsidRDefault="00E0317C" w:rsidP="007C60E0">
      <w:pPr>
        <w:numPr>
          <w:ilvl w:val="0"/>
          <w:numId w:val="31"/>
        </w:numPr>
        <w:spacing w:after="0"/>
        <w:rPr>
          <w:rFonts w:ascii="Times New Roman" w:eastAsia="Times New Roman" w:hAnsi="Times New Roman" w:cs="Times New Roman"/>
          <w:sz w:val="18"/>
          <w:szCs w:val="18"/>
          <w:lang w:val="en-GB"/>
        </w:rPr>
      </w:pPr>
      <w:r w:rsidRPr="007C60E0">
        <w:rPr>
          <w:rFonts w:ascii="Times New Roman" w:eastAsia="Batang" w:hAnsi="Times New Roman" w:cs="Times New Roman"/>
          <w:bCs/>
          <w:iCs/>
          <w:sz w:val="18"/>
          <w:szCs w:val="18"/>
          <w:lang w:val="en-GB"/>
        </w:rPr>
        <w:t xml:space="preserve">For </w:t>
      </w:r>
      <w:proofErr w:type="spellStart"/>
      <w:r w:rsidRPr="007C60E0">
        <w:rPr>
          <w:rFonts w:ascii="Times New Roman" w:eastAsia="Batang" w:hAnsi="Times New Roman" w:cs="Times New Roman"/>
          <w:bCs/>
          <w:iCs/>
          <w:sz w:val="18"/>
          <w:szCs w:val="18"/>
          <w:lang w:val="en-GB"/>
        </w:rPr>
        <w:t>mTRP</w:t>
      </w:r>
      <w:proofErr w:type="spellEnd"/>
      <w:r w:rsidRPr="007C60E0">
        <w:rPr>
          <w:rFonts w:ascii="Times New Roman" w:eastAsia="Batang" w:hAnsi="Times New Roman" w:cs="Times New Roman"/>
          <w:bCs/>
          <w:iCs/>
          <w:sz w:val="18"/>
          <w:szCs w:val="18"/>
          <w:lang w:val="en-GB"/>
        </w:rPr>
        <w:t xml:space="preserve"> PUSCH repetition Type A, or for the first PUSCH after activation for PUSCH repetition Type B</w:t>
      </w:r>
      <w:r w:rsidRPr="007C60E0">
        <w:rPr>
          <w:rFonts w:ascii="Times New Roman" w:eastAsia="Batang" w:hAnsi="Times New Roman" w:cs="Times New Roman"/>
          <w:b/>
          <w:iCs/>
          <w:sz w:val="18"/>
          <w:szCs w:val="18"/>
          <w:lang w:val="en-GB"/>
        </w:rPr>
        <w:t>,</w:t>
      </w:r>
      <w:r w:rsidRPr="007C60E0">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Pr="007C60E0" w:rsidRDefault="00E0317C" w:rsidP="007C60E0">
      <w:pPr>
        <w:numPr>
          <w:ilvl w:val="1"/>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Pr="007C60E0" w:rsidRDefault="00E0317C" w:rsidP="007C60E0">
      <w:pPr>
        <w:numPr>
          <w:ilvl w:val="2"/>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Pr="007C60E0" w:rsidRDefault="00E0317C" w:rsidP="007C60E0">
      <w:pPr>
        <w:numPr>
          <w:ilvl w:val="2"/>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Pr="007C60E0" w:rsidRDefault="00E0317C" w:rsidP="007C60E0">
      <w:pPr>
        <w:numPr>
          <w:ilvl w:val="1"/>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sidRPr="007C60E0">
        <w:rPr>
          <w:rFonts w:ascii="Times New Roman" w:eastAsia="Times New Roman" w:hAnsi="Times New Roman" w:cs="Times New Roman"/>
          <w:sz w:val="18"/>
          <w:szCs w:val="18"/>
          <w:lang w:val="en-GB"/>
        </w:rPr>
        <w:t>similar to</w:t>
      </w:r>
      <w:proofErr w:type="gramEnd"/>
      <w:r w:rsidRPr="007C60E0">
        <w:rPr>
          <w:rFonts w:ascii="Times New Roman" w:eastAsia="Times New Roman" w:hAnsi="Times New Roman" w:cs="Times New Roman"/>
          <w:sz w:val="18"/>
          <w:szCs w:val="18"/>
          <w:lang w:val="en-GB"/>
        </w:rPr>
        <w:t xml:space="preserve"> Rel. 15/16.</w:t>
      </w:r>
    </w:p>
    <w:p w14:paraId="10885597" w14:textId="77777777" w:rsidR="0073224D" w:rsidRPr="007C60E0" w:rsidRDefault="00E0317C" w:rsidP="007C60E0">
      <w:pPr>
        <w:numPr>
          <w:ilvl w:val="0"/>
          <w:numId w:val="31"/>
        </w:numPr>
        <w:spacing w:after="0"/>
        <w:rPr>
          <w:rFonts w:ascii="Times New Roman" w:eastAsia="Batang" w:hAnsi="Times New Roman" w:cs="Times New Roman"/>
          <w:iCs/>
          <w:sz w:val="18"/>
          <w:szCs w:val="18"/>
          <w:lang w:val="en-GB"/>
        </w:rPr>
      </w:pPr>
      <w:r w:rsidRPr="007C60E0">
        <w:rPr>
          <w:rFonts w:ascii="Times New Roman" w:eastAsia="Calibri" w:hAnsi="Times New Roman" w:cs="Times New Roman"/>
          <w:iCs/>
          <w:sz w:val="18"/>
          <w:szCs w:val="18"/>
          <w:lang w:val="en-GB"/>
        </w:rPr>
        <w:t>For subsequent PUSCHs after activation (without corresponding PDCCH) for PUSCH repetition Type B</w:t>
      </w:r>
      <w:r w:rsidRPr="007C60E0">
        <w:rPr>
          <w:rFonts w:ascii="Times New Roman" w:eastAsia="Batang" w:hAnsi="Times New Roman" w:cs="Times New Roman"/>
          <w:bCs/>
          <w:iCs/>
          <w:sz w:val="18"/>
          <w:szCs w:val="18"/>
          <w:lang w:val="en-GB"/>
        </w:rPr>
        <w:t>,</w:t>
      </w:r>
      <w:r w:rsidRPr="007C60E0">
        <w:rPr>
          <w:rFonts w:ascii="Times New Roman" w:eastAsia="Times New Roman" w:hAnsi="Times New Roman" w:cs="Times New Roman"/>
          <w:sz w:val="18"/>
          <w:szCs w:val="18"/>
          <w:lang w:val="en-GB"/>
        </w:rPr>
        <w:t xml:space="preserve"> use the following criteria, </w:t>
      </w:r>
    </w:p>
    <w:p w14:paraId="594835EE" w14:textId="77777777" w:rsidR="0073224D" w:rsidRPr="007C60E0" w:rsidRDefault="00E0317C" w:rsidP="007C60E0">
      <w:pPr>
        <w:numPr>
          <w:ilvl w:val="1"/>
          <w:numId w:val="36"/>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Pr="007C60E0" w:rsidRDefault="00E0317C" w:rsidP="007C60E0">
      <w:pPr>
        <w:numPr>
          <w:ilvl w:val="2"/>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one of the first or second nominal repetitions is not dropped, SP-CSI is multiplexed on that repetition</w:t>
      </w:r>
    </w:p>
    <w:p w14:paraId="24847CBD" w14:textId="77777777" w:rsidR="0073224D" w:rsidRPr="007C60E0" w:rsidRDefault="00E0317C" w:rsidP="007C60E0">
      <w:pPr>
        <w:numPr>
          <w:ilvl w:val="1"/>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Pr="007C60E0" w:rsidRDefault="00E0317C" w:rsidP="007C60E0">
      <w:pPr>
        <w:numPr>
          <w:ilvl w:val="2"/>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Pr="007C60E0" w:rsidRDefault="00E0317C" w:rsidP="007C60E0">
      <w:pPr>
        <w:numPr>
          <w:ilvl w:val="2"/>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Otherwise, UE transmits SP-CSI only on the first PUSCH repetition </w:t>
      </w:r>
      <w:proofErr w:type="gramStart"/>
      <w:r w:rsidRPr="007C60E0">
        <w:rPr>
          <w:rFonts w:ascii="Times New Roman" w:eastAsia="Batang" w:hAnsi="Times New Roman" w:cs="Times New Roman"/>
          <w:iCs/>
          <w:sz w:val="18"/>
          <w:szCs w:val="18"/>
          <w:lang w:val="en-GB"/>
        </w:rPr>
        <w:t>similar to</w:t>
      </w:r>
      <w:proofErr w:type="gramEnd"/>
      <w:r w:rsidRPr="007C60E0">
        <w:rPr>
          <w:rFonts w:ascii="Times New Roman" w:eastAsia="Batang" w:hAnsi="Times New Roman" w:cs="Times New Roman"/>
          <w:iCs/>
          <w:sz w:val="18"/>
          <w:szCs w:val="18"/>
          <w:lang w:val="en-GB"/>
        </w:rPr>
        <w:t xml:space="preserve"> Rel. 15/16 (and the second repetition is dropped)</w:t>
      </w:r>
    </w:p>
    <w:p w14:paraId="2457D7F3" w14:textId="77777777" w:rsidR="0073224D" w:rsidRPr="007C60E0" w:rsidRDefault="0073224D" w:rsidP="007C60E0">
      <w:pPr>
        <w:spacing w:after="0"/>
        <w:rPr>
          <w:rFonts w:ascii="Times New Roman" w:eastAsia="Batang" w:hAnsi="Times New Roman" w:cs="Times New Roman"/>
          <w:sz w:val="18"/>
          <w:szCs w:val="18"/>
          <w:lang w:val="en-GB"/>
        </w:rPr>
      </w:pPr>
    </w:p>
    <w:p w14:paraId="59044EC8" w14:textId="77777777" w:rsidR="0073224D" w:rsidRPr="007C60E0" w:rsidRDefault="0073224D" w:rsidP="007C60E0">
      <w:pPr>
        <w:spacing w:after="0"/>
        <w:rPr>
          <w:rFonts w:ascii="Times New Roman" w:eastAsia="Batang" w:hAnsi="Times New Roman" w:cs="Times New Roman"/>
          <w:sz w:val="18"/>
          <w:szCs w:val="18"/>
          <w:lang w:val="en-GB"/>
        </w:rPr>
      </w:pPr>
    </w:p>
    <w:p w14:paraId="154F2FC4" w14:textId="77777777" w:rsidR="0073224D" w:rsidRPr="007C60E0" w:rsidRDefault="00E0317C" w:rsidP="007C60E0">
      <w:pPr>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19E83544" w14:textId="77777777" w:rsidR="0073224D" w:rsidRPr="007C60E0" w:rsidRDefault="00E0317C" w:rsidP="007C60E0">
      <w:pPr>
        <w:spacing w:after="0"/>
        <w:rPr>
          <w:rFonts w:ascii="Times New Roman" w:eastAsia="Batang" w:hAnsi="Times New Roman" w:cs="Times New Roman"/>
          <w:sz w:val="18"/>
          <w:szCs w:val="18"/>
          <w:lang w:val="en-GB"/>
        </w:rPr>
      </w:pPr>
      <w:r w:rsidRPr="007C60E0">
        <w:rPr>
          <w:rFonts w:ascii="Times New Roman" w:eastAsia="Batang" w:hAnsi="Times New Roman" w:cs="Times New Roman"/>
          <w:color w:val="000000"/>
          <w:sz w:val="18"/>
          <w:szCs w:val="18"/>
          <w:lang w:val="en-GB"/>
        </w:rPr>
        <w:t>For indicating per-TRP OLPC set in DCI format 0_1/0_2, i</w:t>
      </w:r>
      <w:r w:rsidRPr="007C60E0">
        <w:rPr>
          <w:rFonts w:ascii="Times New Roman" w:eastAsia="Batang" w:hAnsi="Times New Roman" w:cs="Times New Roman"/>
          <w:sz w:val="18"/>
          <w:szCs w:val="18"/>
          <w:lang w:val="en-GB"/>
        </w:rPr>
        <w:t xml:space="preserve">f no SRI field presents in the DCI, </w:t>
      </w:r>
    </w:p>
    <w:p w14:paraId="7C503AFB" w14:textId="77777777" w:rsidR="0073224D" w:rsidRPr="007C60E0" w:rsidRDefault="00E0317C" w:rsidP="007C60E0">
      <w:pPr>
        <w:numPr>
          <w:ilvl w:val="0"/>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Pr="007C60E0" w:rsidRDefault="00E0317C" w:rsidP="007C60E0">
      <w:pPr>
        <w:numPr>
          <w:ilvl w:val="1"/>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if value of the field equals to ‘0’ or ‘00’, the UE determine two values of </w:t>
      </w:r>
      <w:r w:rsidRPr="007C60E0">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Pr="007C60E0" w:rsidRDefault="00E0317C" w:rsidP="007C60E0">
      <w:pPr>
        <w:numPr>
          <w:ilvl w:val="2"/>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Pr="007C60E0" w:rsidRDefault="00E0317C" w:rsidP="007C60E0">
      <w:pPr>
        <w:numPr>
          <w:ilvl w:val="1"/>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if value of the field equals to ‘1’ or ‘01’, the UE determine two values of P0 for two TRPs </w:t>
      </w:r>
      <w:r w:rsidRPr="007C60E0">
        <w:rPr>
          <w:rFonts w:ascii="Times New Roman" w:eastAsia="Malgun Gothic" w:hAnsi="Times New Roman" w:cs="Times New Roman"/>
          <w:bCs/>
          <w:sz w:val="18"/>
          <w:szCs w:val="18"/>
          <w:lang w:val="en-GB"/>
        </w:rPr>
        <w:t xml:space="preserve">(one P0 value for each TRP) </w:t>
      </w:r>
      <w:r w:rsidRPr="007C60E0">
        <w:rPr>
          <w:rFonts w:ascii="Times New Roman" w:eastAsia="Batang" w:hAnsi="Times New Roman" w:cs="Times New Roman"/>
          <w:sz w:val="18"/>
          <w:szCs w:val="18"/>
          <w:lang w:val="en-GB"/>
        </w:rPr>
        <w:t xml:space="preserve">from the </w:t>
      </w:r>
      <w:r w:rsidRPr="007C60E0">
        <w:rPr>
          <w:rFonts w:ascii="Times New Roman" w:eastAsia="Batang" w:hAnsi="Times New Roman" w:cs="Times New Roman"/>
          <w:b/>
          <w:bCs/>
          <w:sz w:val="18"/>
          <w:szCs w:val="18"/>
          <w:lang w:val="en-GB"/>
        </w:rPr>
        <w:t>first value</w:t>
      </w:r>
      <w:r w:rsidRPr="007C60E0">
        <w:rPr>
          <w:rFonts w:ascii="Times New Roman" w:eastAsia="Batang" w:hAnsi="Times New Roman" w:cs="Times New Roman"/>
          <w:sz w:val="18"/>
          <w:szCs w:val="18"/>
          <w:lang w:val="en-GB"/>
        </w:rPr>
        <w:t xml:space="preserve"> in the first </w:t>
      </w:r>
      <w:r w:rsidRPr="007C60E0">
        <w:rPr>
          <w:rFonts w:ascii="Times New Roman" w:eastAsia="Batang" w:hAnsi="Times New Roman" w:cs="Times New Roman"/>
          <w:i/>
          <w:iCs/>
          <w:sz w:val="18"/>
          <w:szCs w:val="18"/>
          <w:lang w:val="en-GB"/>
        </w:rPr>
        <w:t>P0-PUSCH-Set-r16_list</w:t>
      </w:r>
      <w:r w:rsidRPr="007C60E0">
        <w:rPr>
          <w:rFonts w:ascii="Times New Roman" w:eastAsia="Batang" w:hAnsi="Times New Roman" w:cs="Times New Roman"/>
          <w:sz w:val="18"/>
          <w:szCs w:val="18"/>
          <w:lang w:val="en-GB"/>
        </w:rPr>
        <w:t xml:space="preserve"> and the </w:t>
      </w:r>
      <w:r w:rsidRPr="007C60E0">
        <w:rPr>
          <w:rFonts w:ascii="Times New Roman" w:eastAsia="Batang" w:hAnsi="Times New Roman" w:cs="Times New Roman"/>
          <w:b/>
          <w:bCs/>
          <w:sz w:val="18"/>
          <w:szCs w:val="18"/>
          <w:lang w:val="en-GB"/>
        </w:rPr>
        <w:t>first value</w:t>
      </w:r>
      <w:r w:rsidRPr="007C60E0">
        <w:rPr>
          <w:rFonts w:ascii="Times New Roman" w:eastAsia="Batang" w:hAnsi="Times New Roman" w:cs="Times New Roman"/>
          <w:sz w:val="18"/>
          <w:szCs w:val="18"/>
          <w:lang w:val="en-GB"/>
        </w:rPr>
        <w:t xml:space="preserve"> in the </w:t>
      </w:r>
      <w:r w:rsidRPr="007C60E0">
        <w:rPr>
          <w:rFonts w:ascii="Times New Roman" w:eastAsia="Batang" w:hAnsi="Times New Roman" w:cs="Times New Roman"/>
          <w:b/>
          <w:bCs/>
          <w:sz w:val="18"/>
          <w:szCs w:val="18"/>
          <w:lang w:val="en-GB"/>
        </w:rPr>
        <w:t>second</w:t>
      </w:r>
      <w:r w:rsidRPr="007C60E0">
        <w:rPr>
          <w:rFonts w:ascii="Times New Roman" w:eastAsia="Batang" w:hAnsi="Times New Roman" w:cs="Times New Roman"/>
          <w:sz w:val="18"/>
          <w:szCs w:val="18"/>
          <w:lang w:val="en-GB"/>
        </w:rPr>
        <w:t xml:space="preserve"> </w:t>
      </w:r>
      <w:r w:rsidRPr="007C60E0">
        <w:rPr>
          <w:rFonts w:ascii="Times New Roman" w:eastAsia="Batang" w:hAnsi="Times New Roman" w:cs="Times New Roman"/>
          <w:i/>
          <w:iCs/>
          <w:sz w:val="18"/>
          <w:szCs w:val="18"/>
          <w:lang w:val="en-GB"/>
        </w:rPr>
        <w:t>P0-PUSCH-Set-r16_list</w:t>
      </w:r>
      <w:r w:rsidRPr="007C60E0">
        <w:rPr>
          <w:rFonts w:ascii="Times New Roman" w:eastAsia="Batang" w:hAnsi="Times New Roman" w:cs="Times New Roman"/>
          <w:sz w:val="18"/>
          <w:szCs w:val="18"/>
          <w:lang w:val="en-GB"/>
        </w:rPr>
        <w:t>.</w:t>
      </w:r>
    </w:p>
    <w:p w14:paraId="60936585" w14:textId="77777777" w:rsidR="0073224D" w:rsidRPr="007C60E0" w:rsidRDefault="00E0317C" w:rsidP="007C60E0">
      <w:pPr>
        <w:numPr>
          <w:ilvl w:val="1"/>
          <w:numId w:val="22"/>
        </w:numPr>
        <w:adjustRightInd w:val="0"/>
        <w:snapToGrid w:val="0"/>
        <w:spacing w:after="0"/>
        <w:contextualSpacing/>
        <w:rPr>
          <w:rFonts w:ascii="Times New Roman" w:eastAsia="SimSun" w:hAnsi="Times New Roman" w:cs="Times New Roman"/>
          <w:b/>
          <w:bCs/>
          <w:color w:val="3B3838"/>
          <w:sz w:val="18"/>
          <w:szCs w:val="18"/>
          <w:lang w:val="en-GB"/>
        </w:rPr>
      </w:pPr>
      <w:r w:rsidRPr="007C60E0">
        <w:rPr>
          <w:rFonts w:ascii="Times New Roman" w:eastAsia="Batang" w:hAnsi="Times New Roman" w:cs="Times New Roman"/>
          <w:sz w:val="18"/>
          <w:szCs w:val="18"/>
          <w:lang w:val="en-GB"/>
        </w:rPr>
        <w:t xml:space="preserve">if value of the field equals to ‘10’ or ‘11’, the UE determine two values of P0 for two TRPs </w:t>
      </w:r>
      <w:r w:rsidRPr="007C60E0">
        <w:rPr>
          <w:rFonts w:ascii="Times New Roman" w:eastAsia="Malgun Gothic" w:hAnsi="Times New Roman" w:cs="Times New Roman"/>
          <w:bCs/>
          <w:sz w:val="18"/>
          <w:szCs w:val="18"/>
          <w:lang w:val="en-GB"/>
        </w:rPr>
        <w:t xml:space="preserve">(one P0 value for each TRP) </w:t>
      </w:r>
      <w:r w:rsidRPr="007C60E0">
        <w:rPr>
          <w:rFonts w:ascii="Times New Roman" w:eastAsia="Batang" w:hAnsi="Times New Roman" w:cs="Times New Roman"/>
          <w:sz w:val="18"/>
          <w:szCs w:val="18"/>
          <w:lang w:val="en-GB"/>
        </w:rPr>
        <w:t xml:space="preserve">from the </w:t>
      </w:r>
      <w:r w:rsidRPr="007C60E0">
        <w:rPr>
          <w:rFonts w:ascii="Times New Roman" w:eastAsia="Batang" w:hAnsi="Times New Roman" w:cs="Times New Roman"/>
          <w:b/>
          <w:bCs/>
          <w:sz w:val="18"/>
          <w:szCs w:val="18"/>
          <w:lang w:val="en-GB"/>
        </w:rPr>
        <w:t>second value</w:t>
      </w:r>
      <w:r w:rsidRPr="007C60E0">
        <w:rPr>
          <w:rFonts w:ascii="Times New Roman" w:eastAsia="Batang" w:hAnsi="Times New Roman" w:cs="Times New Roman"/>
          <w:sz w:val="18"/>
          <w:szCs w:val="18"/>
          <w:lang w:val="en-GB"/>
        </w:rPr>
        <w:t xml:space="preserve"> in the first </w:t>
      </w:r>
      <w:r w:rsidRPr="007C60E0">
        <w:rPr>
          <w:rFonts w:ascii="Times New Roman" w:eastAsia="Batang" w:hAnsi="Times New Roman" w:cs="Times New Roman"/>
          <w:i/>
          <w:iCs/>
          <w:sz w:val="18"/>
          <w:szCs w:val="18"/>
          <w:lang w:val="en-GB"/>
        </w:rPr>
        <w:t xml:space="preserve">P0-PUSCH-Set-r16_list </w:t>
      </w:r>
      <w:r w:rsidRPr="007C60E0">
        <w:rPr>
          <w:rFonts w:ascii="Times New Roman" w:eastAsia="Batang" w:hAnsi="Times New Roman" w:cs="Times New Roman"/>
          <w:sz w:val="18"/>
          <w:szCs w:val="18"/>
          <w:lang w:val="en-GB"/>
        </w:rPr>
        <w:t xml:space="preserve">and the </w:t>
      </w:r>
      <w:r w:rsidRPr="007C60E0">
        <w:rPr>
          <w:rFonts w:ascii="Times New Roman" w:eastAsia="Batang" w:hAnsi="Times New Roman" w:cs="Times New Roman"/>
          <w:b/>
          <w:bCs/>
          <w:sz w:val="18"/>
          <w:szCs w:val="18"/>
          <w:lang w:val="en-GB"/>
        </w:rPr>
        <w:t>second value</w:t>
      </w:r>
      <w:r w:rsidRPr="007C60E0">
        <w:rPr>
          <w:rFonts w:ascii="Times New Roman" w:eastAsia="Batang" w:hAnsi="Times New Roman" w:cs="Times New Roman"/>
          <w:sz w:val="18"/>
          <w:szCs w:val="18"/>
          <w:lang w:val="en-GB"/>
        </w:rPr>
        <w:t xml:space="preserve"> in the </w:t>
      </w:r>
      <w:r w:rsidRPr="007C60E0">
        <w:rPr>
          <w:rFonts w:ascii="Times New Roman" w:eastAsia="Batang" w:hAnsi="Times New Roman" w:cs="Times New Roman"/>
          <w:b/>
          <w:bCs/>
          <w:sz w:val="18"/>
          <w:szCs w:val="18"/>
          <w:lang w:val="en-GB"/>
        </w:rPr>
        <w:t>second</w:t>
      </w:r>
      <w:r w:rsidRPr="007C60E0">
        <w:rPr>
          <w:rFonts w:ascii="Times New Roman" w:eastAsia="Batang" w:hAnsi="Times New Roman" w:cs="Times New Roman"/>
          <w:sz w:val="18"/>
          <w:szCs w:val="18"/>
          <w:lang w:val="en-GB"/>
        </w:rPr>
        <w:t xml:space="preserve"> </w:t>
      </w:r>
      <w:r w:rsidRPr="007C60E0">
        <w:rPr>
          <w:rFonts w:ascii="Times New Roman" w:eastAsia="Batang" w:hAnsi="Times New Roman" w:cs="Times New Roman"/>
          <w:i/>
          <w:iCs/>
          <w:sz w:val="18"/>
          <w:szCs w:val="18"/>
          <w:lang w:val="en-GB"/>
        </w:rPr>
        <w:t xml:space="preserve">P0-PUSCH-Set-r16_list. </w:t>
      </w:r>
    </w:p>
    <w:p w14:paraId="11AA86A5" w14:textId="77777777" w:rsidR="0073224D" w:rsidRPr="007C60E0" w:rsidRDefault="0073224D" w:rsidP="007C60E0">
      <w:pPr>
        <w:adjustRightInd w:val="0"/>
        <w:snapToGrid w:val="0"/>
        <w:spacing w:after="0"/>
        <w:contextualSpacing/>
        <w:rPr>
          <w:rFonts w:ascii="Times New Roman" w:eastAsia="SimSun" w:hAnsi="Times New Roman" w:cs="Times New Roman"/>
          <w:b/>
          <w:bCs/>
          <w:color w:val="3B3838"/>
          <w:sz w:val="18"/>
          <w:szCs w:val="18"/>
          <w:lang w:val="en-GB"/>
        </w:rPr>
      </w:pPr>
    </w:p>
    <w:p w14:paraId="55FC2DEC" w14:textId="77777777" w:rsidR="0073224D" w:rsidRPr="007C60E0" w:rsidRDefault="00E0317C" w:rsidP="007C60E0">
      <w:pPr>
        <w:snapToGrid w:val="0"/>
        <w:spacing w:after="0"/>
        <w:rPr>
          <w:rStyle w:val="Strong"/>
          <w:rFonts w:ascii="Times New Roman" w:hAnsi="Times New Roman" w:cs="Times New Roman"/>
          <w:sz w:val="18"/>
          <w:szCs w:val="18"/>
        </w:rPr>
      </w:pPr>
      <w:r w:rsidRPr="007C60E0">
        <w:rPr>
          <w:rStyle w:val="Strong"/>
          <w:rFonts w:ascii="Times New Roman" w:hAnsi="Times New Roman" w:cs="Times New Roman"/>
          <w:sz w:val="18"/>
          <w:szCs w:val="18"/>
          <w:highlight w:val="green"/>
        </w:rPr>
        <w:t>Agreement</w:t>
      </w:r>
    </w:p>
    <w:p w14:paraId="467AA999" w14:textId="77777777" w:rsidR="0073224D" w:rsidRPr="007C60E0" w:rsidRDefault="00E0317C" w:rsidP="007C60E0">
      <w:pPr>
        <w:snapToGrid w:val="0"/>
        <w:spacing w:after="0"/>
        <w:rPr>
          <w:rFonts w:ascii="Times New Roman" w:hAnsi="Times New Roman" w:cs="Times New Roman"/>
          <w:sz w:val="18"/>
          <w:szCs w:val="18"/>
        </w:rPr>
      </w:pPr>
      <w:r w:rsidRPr="007C60E0">
        <w:rPr>
          <w:rFonts w:ascii="Times New Roman" w:hAnsi="Times New Roman" w:cs="Times New Roman"/>
          <w:sz w:val="18"/>
          <w:szCs w:val="18"/>
        </w:rPr>
        <w:t>For RV mapping of type 1 or type 2 CG based multi-TRP PUSCH repetition, support, </w:t>
      </w:r>
    </w:p>
    <w:p w14:paraId="6AC93DE1" w14:textId="77777777" w:rsidR="0073224D" w:rsidRPr="007C60E0" w:rsidRDefault="00E0317C" w:rsidP="007C60E0">
      <w:pPr>
        <w:numPr>
          <w:ilvl w:val="0"/>
          <w:numId w:val="38"/>
        </w:numPr>
        <w:spacing w:after="0"/>
        <w:rPr>
          <w:rFonts w:ascii="Times New Roman" w:eastAsia="Times New Roman" w:hAnsi="Times New Roman" w:cs="Times New Roman"/>
          <w:i/>
          <w:iCs/>
          <w:sz w:val="18"/>
          <w:szCs w:val="18"/>
        </w:rPr>
      </w:pPr>
      <w:r w:rsidRPr="007C60E0">
        <w:rPr>
          <w:rStyle w:val="Emphasis"/>
          <w:rFonts w:ascii="Times New Roman" w:eastAsia="Times New Roman" w:hAnsi="Times New Roman" w:cs="Times New Roman"/>
          <w:i w:val="0"/>
          <w:iCs w:val="0"/>
          <w:sz w:val="18"/>
          <w:szCs w:val="18"/>
        </w:rPr>
        <w:t>the configured RV sequence (via “</w:t>
      </w:r>
      <w:proofErr w:type="spellStart"/>
      <w:r w:rsidRPr="007C60E0">
        <w:rPr>
          <w:rStyle w:val="Emphasis"/>
          <w:rFonts w:ascii="Times New Roman" w:eastAsia="Times New Roman" w:hAnsi="Times New Roman" w:cs="Times New Roman"/>
          <w:sz w:val="18"/>
          <w:szCs w:val="18"/>
        </w:rPr>
        <w:t>repK</w:t>
      </w:r>
      <w:proofErr w:type="spellEnd"/>
      <w:r w:rsidRPr="007C60E0">
        <w:rPr>
          <w:rStyle w:val="Emphasis"/>
          <w:rFonts w:ascii="Times New Roman" w:eastAsia="Times New Roman" w:hAnsi="Times New Roman" w:cs="Times New Roman"/>
          <w:sz w:val="18"/>
          <w:szCs w:val="18"/>
        </w:rPr>
        <w:t>-RV</w:t>
      </w:r>
      <w:r w:rsidRPr="007C60E0">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557BEC6" w14:textId="77777777" w:rsidR="0073224D" w:rsidRPr="007C60E0" w:rsidRDefault="00E0317C" w:rsidP="007C60E0">
      <w:pPr>
        <w:numPr>
          <w:ilvl w:val="0"/>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 xml:space="preserve">if </w:t>
      </w:r>
      <w:r w:rsidRPr="007C60E0">
        <w:rPr>
          <w:rStyle w:val="Emphasis"/>
          <w:rFonts w:ascii="Times New Roman" w:eastAsia="Times New Roman" w:hAnsi="Times New Roman" w:cs="Times New Roman"/>
          <w:sz w:val="18"/>
          <w:szCs w:val="18"/>
        </w:rPr>
        <w:t>startingFromRV0</w:t>
      </w:r>
      <w:r w:rsidRPr="007C60E0">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Pr="007C60E0" w:rsidRDefault="00E0317C" w:rsidP="007C60E0">
      <w:pPr>
        <w:numPr>
          <w:ilvl w:val="1"/>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Pr="007C60E0" w:rsidRDefault="00E0317C" w:rsidP="007C60E0">
      <w:pPr>
        <w:numPr>
          <w:ilvl w:val="1"/>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Pr="007C60E0" w:rsidRDefault="00E0317C" w:rsidP="007C60E0">
      <w:pPr>
        <w:numPr>
          <w:ilvl w:val="1"/>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Pr="007C60E0" w:rsidRDefault="00E0317C" w:rsidP="007C60E0">
      <w:pPr>
        <w:numPr>
          <w:ilvl w:val="0"/>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 xml:space="preserve">if </w:t>
      </w:r>
      <w:r w:rsidRPr="007C60E0">
        <w:rPr>
          <w:rStyle w:val="Emphasis"/>
          <w:rFonts w:ascii="Times New Roman" w:eastAsia="Times New Roman" w:hAnsi="Times New Roman" w:cs="Times New Roman"/>
          <w:sz w:val="18"/>
          <w:szCs w:val="18"/>
        </w:rPr>
        <w:t>startingFromRV0</w:t>
      </w:r>
      <w:r w:rsidRPr="007C60E0">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Pr="007C60E0" w:rsidRDefault="0073224D" w:rsidP="007C60E0">
      <w:pPr>
        <w:adjustRightInd w:val="0"/>
        <w:snapToGrid w:val="0"/>
        <w:spacing w:after="0"/>
        <w:contextualSpacing/>
        <w:rPr>
          <w:rFonts w:ascii="Times New Roman" w:eastAsia="SimSun" w:hAnsi="Times New Roman" w:cs="Times New Roman"/>
          <w:b/>
          <w:bCs/>
          <w:color w:val="3B3838"/>
          <w:sz w:val="18"/>
          <w:szCs w:val="18"/>
          <w:lang w:val="en-GB"/>
        </w:rPr>
      </w:pPr>
    </w:p>
    <w:p w14:paraId="4CD0CC54" w14:textId="77777777" w:rsidR="0073224D" w:rsidRPr="007C60E0" w:rsidRDefault="00E0317C" w:rsidP="007C60E0">
      <w:pPr>
        <w:spacing w:after="0"/>
        <w:rPr>
          <w:rStyle w:val="apple-converted-space"/>
          <w:rFonts w:ascii="Times New Roman" w:hAnsi="Times New Roman" w:cs="Times New Roman"/>
          <w:sz w:val="18"/>
          <w:szCs w:val="18"/>
        </w:rPr>
      </w:pPr>
      <w:r w:rsidRPr="007C60E0">
        <w:rPr>
          <w:rFonts w:ascii="Times New Roman" w:hAnsi="Times New Roman" w:cs="Times New Roman"/>
          <w:b/>
          <w:bCs/>
          <w:color w:val="000000"/>
          <w:sz w:val="18"/>
          <w:szCs w:val="18"/>
          <w:highlight w:val="green"/>
        </w:rPr>
        <w:t>Agreement 2.1-2:</w:t>
      </w:r>
      <w:r w:rsidRPr="007C60E0">
        <w:rPr>
          <w:rStyle w:val="apple-converted-space"/>
          <w:rFonts w:ascii="Times New Roman" w:hAnsi="Times New Roman" w:cs="Times New Roman"/>
          <w:sz w:val="18"/>
          <w:szCs w:val="18"/>
        </w:rPr>
        <w:t> </w:t>
      </w:r>
    </w:p>
    <w:p w14:paraId="013B9B45" w14:textId="77777777" w:rsidR="0073224D" w:rsidRPr="007C60E0" w:rsidRDefault="00E0317C" w:rsidP="007C60E0">
      <w:pPr>
        <w:spacing w:after="0"/>
        <w:rPr>
          <w:rFonts w:ascii="Times New Roman" w:hAnsi="Times New Roman" w:cs="Times New Roman"/>
          <w:sz w:val="18"/>
          <w:szCs w:val="18"/>
        </w:rPr>
      </w:pPr>
      <w:r w:rsidRPr="007C60E0">
        <w:rPr>
          <w:rFonts w:ascii="Times New Roman" w:hAnsi="Times New Roman" w:cs="Times New Roman"/>
          <w:sz w:val="18"/>
          <w:szCs w:val="18"/>
        </w:rPr>
        <w:t>For per-TRP closed-loop power control, w</w:t>
      </w:r>
      <w:r w:rsidRPr="007C60E0">
        <w:rPr>
          <w:rFonts w:ascii="Times New Roman" w:hAnsi="Times New Roman" w:cs="Times New Roman"/>
          <w:sz w:val="18"/>
          <w:szCs w:val="18"/>
          <w:lang w:val="en-GB"/>
        </w:rPr>
        <w:t>hen the indicated PUCCH transmission in DCI format 1_0 (fallback DCI) is associated with two “</w:t>
      </w:r>
      <w:proofErr w:type="spellStart"/>
      <w:r w:rsidRPr="007C60E0">
        <w:rPr>
          <w:rFonts w:ascii="Times New Roman" w:hAnsi="Times New Roman" w:cs="Times New Roman"/>
          <w:i/>
          <w:iCs/>
          <w:sz w:val="18"/>
          <w:szCs w:val="18"/>
          <w:lang w:val="en-GB"/>
        </w:rPr>
        <w:t>closedLoopIndex</w:t>
      </w:r>
      <w:proofErr w:type="spellEnd"/>
      <w:r w:rsidRPr="007C60E0">
        <w:rPr>
          <w:rFonts w:ascii="Times New Roman" w:hAnsi="Times New Roman" w:cs="Times New Roman"/>
          <w:sz w:val="18"/>
          <w:szCs w:val="18"/>
          <w:lang w:val="en-GB"/>
        </w:rPr>
        <w:t>” values for multi-TRP PUCCH transmission schemes, t</w:t>
      </w:r>
      <w:r w:rsidRPr="007C60E0">
        <w:rPr>
          <w:rFonts w:ascii="Times New Roman" w:hAnsi="Times New Roman" w:cs="Times New Roman"/>
          <w:sz w:val="18"/>
          <w:szCs w:val="18"/>
        </w:rPr>
        <w:t>he single TPC field (the existing TPC field) is applied to both closed loop indices for the scheduled PUCCH.</w:t>
      </w:r>
      <w:r w:rsidRPr="007C60E0">
        <w:rPr>
          <w:rStyle w:val="apple-converted-space"/>
          <w:rFonts w:ascii="Times New Roman" w:hAnsi="Times New Roman" w:cs="Times New Roman"/>
          <w:sz w:val="18"/>
          <w:szCs w:val="18"/>
        </w:rPr>
        <w:t> </w:t>
      </w:r>
    </w:p>
    <w:p w14:paraId="66C056FE" w14:textId="77777777" w:rsidR="0073224D" w:rsidRPr="007C60E0" w:rsidRDefault="0073224D" w:rsidP="007C60E0">
      <w:pPr>
        <w:spacing w:after="0"/>
        <w:rPr>
          <w:rFonts w:ascii="Times New Roman" w:hAnsi="Times New Roman" w:cs="Times New Roman"/>
          <w:sz w:val="18"/>
          <w:szCs w:val="18"/>
        </w:rPr>
      </w:pPr>
    </w:p>
    <w:p w14:paraId="7BD63F90" w14:textId="77777777" w:rsidR="0073224D" w:rsidRPr="007C60E0" w:rsidRDefault="00E0317C" w:rsidP="007C60E0">
      <w:pPr>
        <w:spacing w:after="0"/>
        <w:rPr>
          <w:rStyle w:val="apple-converted-space"/>
          <w:rFonts w:ascii="Times New Roman" w:hAnsi="Times New Roman" w:cs="Times New Roman"/>
          <w:b/>
          <w:bCs/>
          <w:sz w:val="18"/>
          <w:szCs w:val="18"/>
        </w:rPr>
      </w:pPr>
      <w:r w:rsidRPr="007C60E0">
        <w:rPr>
          <w:rFonts w:ascii="Times New Roman" w:hAnsi="Times New Roman" w:cs="Times New Roman"/>
          <w:b/>
          <w:bCs/>
          <w:color w:val="000000"/>
          <w:sz w:val="18"/>
          <w:szCs w:val="18"/>
          <w:highlight w:val="darkYellow"/>
        </w:rPr>
        <w:t>Working assumption 3.7:</w:t>
      </w:r>
      <w:r w:rsidRPr="007C60E0">
        <w:rPr>
          <w:rStyle w:val="apple-converted-space"/>
          <w:rFonts w:ascii="Times New Roman" w:hAnsi="Times New Roman" w:cs="Times New Roman"/>
          <w:b/>
          <w:bCs/>
          <w:sz w:val="18"/>
          <w:szCs w:val="18"/>
        </w:rPr>
        <w:t> </w:t>
      </w:r>
    </w:p>
    <w:p w14:paraId="65517531" w14:textId="77777777" w:rsidR="0073224D" w:rsidRPr="007C60E0" w:rsidRDefault="00E0317C" w:rsidP="007C60E0">
      <w:pPr>
        <w:spacing w:after="0"/>
        <w:rPr>
          <w:rFonts w:ascii="Times New Roman" w:hAnsi="Times New Roman" w:cs="Times New Roman"/>
          <w:sz w:val="18"/>
          <w:szCs w:val="18"/>
        </w:rPr>
      </w:pPr>
      <w:r w:rsidRPr="007C60E0">
        <w:rPr>
          <w:rFonts w:ascii="Times New Roman" w:hAnsi="Times New Roman" w:cs="Times New Roman"/>
          <w:sz w:val="18"/>
          <w:szCs w:val="18"/>
        </w:rPr>
        <w:t>For non-codebook based multi-TRP PUSCH repetition, select Alt.2.</w:t>
      </w:r>
      <w:r w:rsidRPr="007C60E0">
        <w:rPr>
          <w:rStyle w:val="apple-converted-space"/>
          <w:rFonts w:ascii="Times New Roman" w:hAnsi="Times New Roman" w:cs="Times New Roman"/>
          <w:sz w:val="18"/>
          <w:szCs w:val="18"/>
        </w:rPr>
        <w:t> </w:t>
      </w:r>
    </w:p>
    <w:p w14:paraId="0109B8A3" w14:textId="77777777" w:rsidR="0073224D" w:rsidRPr="007C60E0" w:rsidRDefault="00E0317C" w:rsidP="007C60E0">
      <w:pPr>
        <w:numPr>
          <w:ilvl w:val="0"/>
          <w:numId w:val="39"/>
        </w:numPr>
        <w:spacing w:after="0" w:line="231" w:lineRule="atLeast"/>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Pr="007C60E0" w:rsidRDefault="00E0317C" w:rsidP="007C60E0">
      <w:pPr>
        <w:numPr>
          <w:ilvl w:val="0"/>
          <w:numId w:val="39"/>
        </w:numPr>
        <w:spacing w:after="0" w:line="231" w:lineRule="atLeast"/>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FFS: Whether specification change is needed due to this working assumption</w:t>
      </w:r>
    </w:p>
    <w:p w14:paraId="41B1FAE5" w14:textId="77777777" w:rsidR="0073224D" w:rsidRPr="007C60E0" w:rsidRDefault="0073224D" w:rsidP="007C60E0">
      <w:pPr>
        <w:overflowPunct w:val="0"/>
        <w:spacing w:after="0"/>
        <w:rPr>
          <w:rFonts w:ascii="Times New Roman" w:hAnsi="Times New Roman" w:cs="Times New Roman"/>
          <w:sz w:val="18"/>
          <w:szCs w:val="18"/>
        </w:rPr>
      </w:pPr>
    </w:p>
    <w:p w14:paraId="63F2F4A3" w14:textId="77777777" w:rsidR="0073224D" w:rsidRPr="007C60E0" w:rsidRDefault="00E0317C" w:rsidP="007C60E0">
      <w:pPr>
        <w:adjustRightInd w:val="0"/>
        <w:snapToGrid w:val="0"/>
        <w:spacing w:after="0"/>
        <w:rPr>
          <w:rFonts w:ascii="Times New Roman" w:hAnsi="Times New Roman" w:cs="Times New Roman"/>
          <w:b/>
          <w:bCs/>
          <w:sz w:val="18"/>
          <w:szCs w:val="18"/>
          <w:highlight w:val="green"/>
        </w:rPr>
      </w:pPr>
      <w:r w:rsidRPr="007C60E0">
        <w:rPr>
          <w:rFonts w:ascii="Times New Roman" w:hAnsi="Times New Roman" w:cs="Times New Roman"/>
          <w:b/>
          <w:bCs/>
          <w:sz w:val="18"/>
          <w:szCs w:val="18"/>
          <w:highlight w:val="green"/>
        </w:rPr>
        <w:t>Agreement</w:t>
      </w:r>
    </w:p>
    <w:p w14:paraId="7A9FFC0F" w14:textId="77777777" w:rsidR="0073224D" w:rsidRPr="007C60E0" w:rsidRDefault="00E0317C" w:rsidP="007C60E0">
      <w:pPr>
        <w:adjustRightInd w:val="0"/>
        <w:snapToGrid w:val="0"/>
        <w:spacing w:after="0"/>
        <w:rPr>
          <w:rFonts w:ascii="Times New Roman" w:hAnsi="Times New Roman" w:cs="Times New Roman"/>
          <w:sz w:val="18"/>
          <w:szCs w:val="18"/>
        </w:rPr>
      </w:pPr>
      <w:r w:rsidRPr="007C60E0">
        <w:rPr>
          <w:rFonts w:ascii="Times New Roman" w:hAnsi="Times New Roman" w:cs="Times New Roman"/>
          <w:sz w:val="18"/>
          <w:szCs w:val="18"/>
        </w:rPr>
        <w:t xml:space="preserve">For option 4, support the following: </w:t>
      </w:r>
    </w:p>
    <w:p w14:paraId="6695CC66" w14:textId="77777777" w:rsidR="0073224D" w:rsidRPr="007C60E0" w:rsidRDefault="00E0317C" w:rsidP="007C60E0">
      <w:pPr>
        <w:adjustRightInd w:val="0"/>
        <w:snapToGrid w:val="0"/>
        <w:spacing w:after="0"/>
        <w:rPr>
          <w:rFonts w:ascii="Times New Roman" w:eastAsia="SimSun" w:hAnsi="Times New Roman" w:cs="Times New Roman"/>
          <w:sz w:val="18"/>
          <w:szCs w:val="18"/>
        </w:rPr>
      </w:pPr>
      <w:r w:rsidRPr="007C60E0">
        <w:rPr>
          <w:rFonts w:ascii="Times New Roman" w:eastAsia="SimSun" w:hAnsi="Times New Roman" w:cs="Times New Roman"/>
          <w:sz w:val="18"/>
          <w:szCs w:val="18"/>
        </w:rPr>
        <w:t xml:space="preserve">When PHR MAC-CE is reported in slot n, for a CC that is configured with </w:t>
      </w:r>
      <w:proofErr w:type="spellStart"/>
      <w:r w:rsidRPr="007C60E0">
        <w:rPr>
          <w:rFonts w:ascii="Times New Roman" w:eastAsia="SimSun" w:hAnsi="Times New Roman" w:cs="Times New Roman"/>
          <w:sz w:val="18"/>
          <w:szCs w:val="18"/>
        </w:rPr>
        <w:t>mTRP</w:t>
      </w:r>
      <w:proofErr w:type="spellEnd"/>
      <w:r w:rsidRPr="007C60E0">
        <w:rPr>
          <w:rFonts w:ascii="Times New Roman" w:eastAsia="SimSun" w:hAnsi="Times New Roman" w:cs="Times New Roman"/>
          <w:sz w:val="18"/>
          <w:szCs w:val="18"/>
        </w:rPr>
        <w:t xml:space="preserve"> PUSCH repetition, PHR value(s) are determined as, </w:t>
      </w:r>
    </w:p>
    <w:p w14:paraId="1BCF5620" w14:textId="77777777" w:rsidR="0073224D" w:rsidRPr="007C60E0" w:rsidRDefault="00E0317C" w:rsidP="007C60E0">
      <w:pPr>
        <w:pStyle w:val="ListParagraph"/>
        <w:numPr>
          <w:ilvl w:val="0"/>
          <w:numId w:val="28"/>
        </w:numPr>
        <w:adjustRightInd w:val="0"/>
        <w:snapToGrid w:val="0"/>
        <w:spacing w:after="0" w:line="256" w:lineRule="auto"/>
        <w:rPr>
          <w:rFonts w:ascii="Times New Roman" w:hAnsi="Times New Roman" w:cs="Times New Roman"/>
          <w:sz w:val="18"/>
          <w:szCs w:val="18"/>
        </w:rPr>
      </w:pPr>
      <w:r w:rsidRPr="007C60E0">
        <w:rPr>
          <w:rFonts w:ascii="Times New Roman" w:eastAsia="SimSun" w:hAnsi="Times New Roman" w:cs="Times New Roman"/>
          <w:sz w:val="18"/>
          <w:szCs w:val="18"/>
        </w:rPr>
        <w:t>The first PHR value is reported same as Rel. 15/16.</w:t>
      </w:r>
    </w:p>
    <w:p w14:paraId="7C27C0C5" w14:textId="77777777" w:rsidR="0073224D" w:rsidRPr="007C60E0" w:rsidRDefault="00E0317C" w:rsidP="007C60E0">
      <w:pPr>
        <w:pStyle w:val="ListParagraph"/>
        <w:numPr>
          <w:ilvl w:val="0"/>
          <w:numId w:val="28"/>
        </w:numPr>
        <w:adjustRightInd w:val="0"/>
        <w:snapToGrid w:val="0"/>
        <w:spacing w:after="0" w:line="256" w:lineRule="auto"/>
        <w:rPr>
          <w:rFonts w:ascii="Times New Roman" w:hAnsi="Times New Roman" w:cs="Times New Roman"/>
          <w:sz w:val="18"/>
          <w:szCs w:val="18"/>
        </w:rPr>
      </w:pPr>
      <w:r w:rsidRPr="007C60E0">
        <w:rPr>
          <w:rFonts w:ascii="Times New Roman" w:eastAsia="SimSun" w:hAnsi="Times New Roman" w:cs="Times New Roman"/>
          <w:sz w:val="18"/>
          <w:szCs w:val="18"/>
        </w:rPr>
        <w:t xml:space="preserve">If the first PHR value is actual PHR (based on Rel. 15/16) corresponding to a repetition among </w:t>
      </w:r>
      <w:proofErr w:type="spellStart"/>
      <w:r w:rsidRPr="007C60E0">
        <w:rPr>
          <w:rFonts w:ascii="Times New Roman" w:eastAsia="SimSun" w:hAnsi="Times New Roman" w:cs="Times New Roman"/>
          <w:sz w:val="18"/>
          <w:szCs w:val="18"/>
        </w:rPr>
        <w:t>mTRP</w:t>
      </w:r>
      <w:proofErr w:type="spellEnd"/>
      <w:r w:rsidRPr="007C60E0">
        <w:rPr>
          <w:rFonts w:ascii="Times New Roman" w:eastAsia="SimSun" w:hAnsi="Times New Roman" w:cs="Times New Roman"/>
          <w:sz w:val="18"/>
          <w:szCs w:val="18"/>
        </w:rPr>
        <w:t xml:space="preserve"> PUSCH repetitions associated with a given TRP, t</w:t>
      </w:r>
      <w:r w:rsidRPr="007C60E0">
        <w:rPr>
          <w:rFonts w:ascii="Times New Roman" w:hAnsi="Times New Roman" w:cs="Times New Roman"/>
          <w:sz w:val="18"/>
          <w:szCs w:val="18"/>
        </w:rPr>
        <w:t xml:space="preserve">he second PHR value, select Alt. 1A or Alt. 2A </w:t>
      </w:r>
    </w:p>
    <w:p w14:paraId="1C1B39C8" w14:textId="77777777" w:rsidR="0073224D" w:rsidRPr="007C60E0" w:rsidRDefault="00E0317C" w:rsidP="007C60E0">
      <w:pPr>
        <w:pStyle w:val="ListParagraph"/>
        <w:numPr>
          <w:ilvl w:val="1"/>
          <w:numId w:val="28"/>
        </w:numPr>
        <w:adjustRightInd w:val="0"/>
        <w:snapToGrid w:val="0"/>
        <w:spacing w:after="0" w:line="256" w:lineRule="auto"/>
        <w:rPr>
          <w:rFonts w:ascii="Times New Roman" w:hAnsi="Times New Roman" w:cs="Times New Roman"/>
          <w:color w:val="FF0000"/>
          <w:sz w:val="18"/>
          <w:szCs w:val="18"/>
        </w:rPr>
      </w:pPr>
      <w:r w:rsidRPr="007C60E0">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Pr="007C60E0" w:rsidRDefault="00E0317C" w:rsidP="007C60E0">
      <w:pPr>
        <w:pStyle w:val="ListParagraph"/>
        <w:numPr>
          <w:ilvl w:val="2"/>
          <w:numId w:val="28"/>
        </w:numPr>
        <w:adjustRightInd w:val="0"/>
        <w:snapToGrid w:val="0"/>
        <w:spacing w:after="0" w:line="256" w:lineRule="auto"/>
        <w:rPr>
          <w:rFonts w:ascii="Times New Roman" w:hAnsi="Times New Roman" w:cs="Times New Roman"/>
          <w:sz w:val="18"/>
          <w:szCs w:val="18"/>
        </w:rPr>
      </w:pPr>
      <w:r w:rsidRPr="007C60E0">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Pr="007C60E0" w:rsidRDefault="00E0317C" w:rsidP="007C60E0">
      <w:pPr>
        <w:pStyle w:val="ListParagraph"/>
        <w:numPr>
          <w:ilvl w:val="2"/>
          <w:numId w:val="28"/>
        </w:numPr>
        <w:adjustRightInd w:val="0"/>
        <w:snapToGrid w:val="0"/>
        <w:spacing w:after="0" w:line="256" w:lineRule="auto"/>
        <w:rPr>
          <w:rFonts w:ascii="Times New Roman" w:hAnsi="Times New Roman" w:cs="Times New Roman"/>
          <w:sz w:val="18"/>
          <w:szCs w:val="18"/>
        </w:rPr>
      </w:pPr>
      <w:r w:rsidRPr="007C60E0">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Pr="007C60E0" w:rsidRDefault="00E0317C" w:rsidP="007C60E0">
      <w:pPr>
        <w:pStyle w:val="ListParagraph"/>
        <w:numPr>
          <w:ilvl w:val="1"/>
          <w:numId w:val="28"/>
        </w:numPr>
        <w:spacing w:after="0"/>
        <w:rPr>
          <w:rFonts w:ascii="Times New Roman" w:hAnsi="Times New Roman" w:cs="Times New Roman"/>
          <w:sz w:val="18"/>
          <w:szCs w:val="18"/>
        </w:rPr>
      </w:pPr>
      <w:r w:rsidRPr="007C60E0">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Pr="007C60E0" w:rsidRDefault="00E0317C" w:rsidP="007C60E0">
      <w:pPr>
        <w:pStyle w:val="ListParagraph"/>
        <w:numPr>
          <w:ilvl w:val="2"/>
          <w:numId w:val="28"/>
        </w:numPr>
        <w:spacing w:after="0"/>
        <w:rPr>
          <w:rFonts w:ascii="Times New Roman" w:hAnsi="Times New Roman" w:cs="Times New Roman"/>
          <w:sz w:val="18"/>
          <w:szCs w:val="18"/>
        </w:rPr>
      </w:pPr>
      <w:r w:rsidRPr="007C60E0">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eastAsia="SimSun" w:hAnsi="Times New Roman" w:cs="Times New Roman"/>
          <w:sz w:val="18"/>
          <w:szCs w:val="18"/>
        </w:rPr>
        <w:t xml:space="preserve">If the first PHR value is actual PHR (based on Rel. 15/16) but not corresponding to a repetition among </w:t>
      </w:r>
      <w:proofErr w:type="spellStart"/>
      <w:r w:rsidRPr="007C60E0">
        <w:rPr>
          <w:rFonts w:ascii="Times New Roman" w:eastAsia="SimSun" w:hAnsi="Times New Roman" w:cs="Times New Roman"/>
          <w:sz w:val="18"/>
          <w:szCs w:val="18"/>
        </w:rPr>
        <w:t>mTRP</w:t>
      </w:r>
      <w:proofErr w:type="spellEnd"/>
      <w:r w:rsidRPr="007C60E0">
        <w:rPr>
          <w:rFonts w:ascii="Times New Roman" w:eastAsia="SimSun" w:hAnsi="Times New Roman" w:cs="Times New Roman"/>
          <w:sz w:val="18"/>
          <w:szCs w:val="18"/>
        </w:rPr>
        <w:t xml:space="preserve"> PUSCH repetitions (corresponds to </w:t>
      </w:r>
      <w:proofErr w:type="spellStart"/>
      <w:r w:rsidRPr="007C60E0">
        <w:rPr>
          <w:rFonts w:ascii="Times New Roman" w:eastAsia="SimSun" w:hAnsi="Times New Roman" w:cs="Times New Roman"/>
          <w:sz w:val="18"/>
          <w:szCs w:val="18"/>
        </w:rPr>
        <w:t>sTRP</w:t>
      </w:r>
      <w:proofErr w:type="spellEnd"/>
      <w:r w:rsidRPr="007C60E0">
        <w:rPr>
          <w:rFonts w:ascii="Times New Roman" w:eastAsia="SimSun" w:hAnsi="Times New Roman" w:cs="Times New Roman"/>
          <w:sz w:val="18"/>
          <w:szCs w:val="18"/>
        </w:rPr>
        <w:t xml:space="preserve"> PUSCH), </w:t>
      </w:r>
      <w:r w:rsidRPr="007C60E0">
        <w:rPr>
          <w:rFonts w:ascii="Times New Roman" w:hAnsi="Times New Roman" w:cs="Times New Roman"/>
          <w:sz w:val="18"/>
          <w:szCs w:val="18"/>
        </w:rPr>
        <w:t>select Alt. 1B or Alt. 2B</w:t>
      </w:r>
    </w:p>
    <w:p w14:paraId="29F412C1"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color w:val="FF0000"/>
          <w:sz w:val="18"/>
          <w:szCs w:val="18"/>
        </w:rPr>
      </w:pPr>
      <w:r w:rsidRPr="007C60E0">
        <w:rPr>
          <w:rFonts w:ascii="Times New Roman" w:hAnsi="Times New Roman" w:cs="Times New Roman"/>
          <w:color w:val="FF0000"/>
          <w:sz w:val="18"/>
          <w:szCs w:val="18"/>
        </w:rPr>
        <w:t>Alt1B: a second PHR value is reported as virtual PHR.</w:t>
      </w:r>
    </w:p>
    <w:p w14:paraId="13803DE6"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Alt2B: a second PHR is not reported</w:t>
      </w:r>
    </w:p>
    <w:p w14:paraId="39D3547B"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If the first PHR value is virtual,</w:t>
      </w:r>
      <w:r w:rsidRPr="007C60E0">
        <w:rPr>
          <w:rFonts w:ascii="Times New Roman" w:eastAsia="SimSun" w:hAnsi="Times New Roman" w:cs="Times New Roman"/>
          <w:sz w:val="18"/>
          <w:szCs w:val="18"/>
        </w:rPr>
        <w:t xml:space="preserve"> </w:t>
      </w:r>
      <w:r w:rsidRPr="007C60E0">
        <w:rPr>
          <w:rFonts w:ascii="Times New Roman" w:hAnsi="Times New Roman" w:cs="Times New Roman"/>
          <w:sz w:val="18"/>
          <w:szCs w:val="18"/>
        </w:rPr>
        <w:t>select Alt. 1C or Alt. 2C</w:t>
      </w:r>
    </w:p>
    <w:p w14:paraId="7B5CC7CD"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Alt1C: a second PHR value is reported as virtual PHR.</w:t>
      </w:r>
    </w:p>
    <w:p w14:paraId="3169EA80"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color w:val="FF0000"/>
          <w:sz w:val="18"/>
          <w:szCs w:val="18"/>
        </w:rPr>
      </w:pPr>
      <w:r w:rsidRPr="007C60E0">
        <w:rPr>
          <w:rFonts w:ascii="Times New Roman" w:hAnsi="Times New Roman" w:cs="Times New Roman"/>
          <w:color w:val="FF0000"/>
          <w:sz w:val="18"/>
          <w:szCs w:val="18"/>
        </w:rPr>
        <w:t>Alt2C: a second PHR is not reported</w:t>
      </w:r>
    </w:p>
    <w:p w14:paraId="4756010C"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 xml:space="preserve">When second PHR is virtual, it is </w:t>
      </w:r>
      <w:r w:rsidRPr="007C60E0">
        <w:rPr>
          <w:rFonts w:ascii="Times New Roman" w:hAnsi="Times New Roman" w:cs="Times New Roman"/>
          <w:iCs/>
          <w:sz w:val="18"/>
          <w:szCs w:val="18"/>
        </w:rPr>
        <w:t>calculated based on a set of default power control parameters defined for the other TRP</w:t>
      </w:r>
      <w:r w:rsidRPr="007C60E0">
        <w:rPr>
          <w:rFonts w:ascii="Times New Roman" w:hAnsi="Times New Roman" w:cs="Times New Roman"/>
          <w:sz w:val="18"/>
          <w:szCs w:val="18"/>
        </w:rPr>
        <w:t xml:space="preserve"> (that is not associated with the first PHR)</w:t>
      </w:r>
    </w:p>
    <w:p w14:paraId="49730D50"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eastAsia="SimSun" w:hAnsi="Times New Roman" w:cs="Times New Roman"/>
          <w:sz w:val="18"/>
          <w:szCs w:val="18"/>
        </w:rPr>
        <w:t>Note: the above is applicable to both single entry and multi-entry PHR reports</w:t>
      </w:r>
    </w:p>
    <w:p w14:paraId="5DD29BBD" w14:textId="58DA929D" w:rsidR="0073224D" w:rsidRPr="007C60E0" w:rsidRDefault="0073224D" w:rsidP="007C60E0">
      <w:pPr>
        <w:overflowPunct w:val="0"/>
        <w:spacing w:after="0"/>
        <w:rPr>
          <w:rFonts w:ascii="Times New Roman" w:hAnsi="Times New Roman" w:cs="Times New Roman"/>
          <w:sz w:val="18"/>
          <w:szCs w:val="18"/>
        </w:rPr>
      </w:pPr>
    </w:p>
    <w:p w14:paraId="306EC548" w14:textId="77777777" w:rsidR="007C60E0" w:rsidRPr="007C60E0" w:rsidRDefault="007C60E0" w:rsidP="007C60E0">
      <w:pPr>
        <w:spacing w:after="0" w:line="240" w:lineRule="auto"/>
        <w:jc w:val="both"/>
        <w:rPr>
          <w:rFonts w:ascii="Times New Roman" w:eastAsia="Calibri" w:hAnsi="Times New Roman" w:cs="Times New Roman"/>
          <w:sz w:val="18"/>
          <w:szCs w:val="18"/>
          <w:lang w:eastAsia="ko-KR"/>
        </w:rPr>
      </w:pPr>
      <w:r w:rsidRPr="007C60E0">
        <w:rPr>
          <w:rFonts w:ascii="Times New Roman" w:eastAsia="Calibri" w:hAnsi="Times New Roman" w:cs="Times New Roman"/>
          <w:b/>
          <w:bCs/>
          <w:color w:val="000000"/>
          <w:sz w:val="18"/>
          <w:szCs w:val="18"/>
          <w:highlight w:val="green"/>
          <w:lang w:val="en-GB" w:eastAsia="ko-KR"/>
        </w:rPr>
        <w:t>Agreement</w:t>
      </w:r>
    </w:p>
    <w:p w14:paraId="249331DA" w14:textId="77777777" w:rsidR="007C60E0" w:rsidRPr="007C60E0" w:rsidRDefault="007C60E0" w:rsidP="007C60E0">
      <w:pPr>
        <w:spacing w:after="0" w:line="240" w:lineRule="auto"/>
        <w:jc w:val="both"/>
        <w:rPr>
          <w:rFonts w:ascii="Times New Roman" w:eastAsia="Calibri" w:hAnsi="Times New Roman" w:cs="Times New Roman"/>
          <w:sz w:val="18"/>
          <w:szCs w:val="18"/>
          <w:lang w:eastAsia="ko-KR"/>
        </w:rPr>
      </w:pPr>
      <w:r w:rsidRPr="007C60E0">
        <w:rPr>
          <w:rFonts w:ascii="Times New Roman" w:eastAsia="Calibri" w:hAnsi="Times New Roman" w:cs="Times New Roman"/>
          <w:sz w:val="18"/>
          <w:szCs w:val="18"/>
          <w:lang w:val="en-GB" w:eastAsia="ko-KR"/>
        </w:rPr>
        <w:t>For the grouping of PUCCH resources in Rel-17 multi-TRP PUCCH repetition schemes,</w:t>
      </w:r>
    </w:p>
    <w:p w14:paraId="3DEC31BE"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Support MAC-CE activating two spatial relation info’s (for FR2) for a group of PUCCH resources in a CC. </w:t>
      </w:r>
    </w:p>
    <w:p w14:paraId="293D0CAF"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Support MAC-CE activating two sets of power control parameters (for FR1) for a group of PUCCH resources in a CC. </w:t>
      </w:r>
    </w:p>
    <w:p w14:paraId="261C5411"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When the PUCCH resource is indicated with two spatial relation info’s or two sets of power control parameters (</w:t>
      </w:r>
      <w:r w:rsidRPr="007C60E0">
        <w:rPr>
          <w:rFonts w:ascii="Times New Roman" w:eastAsia="Times New Roman" w:hAnsi="Times New Roman" w:cs="Times New Roman"/>
          <w:sz w:val="18"/>
          <w:szCs w:val="18"/>
          <w:lang w:eastAsia="ko-KR"/>
        </w:rPr>
        <w:t>via a MAC-CE that activating two spatial relation info’s or a MAC-CE that activating two sets of power control parameters for a group of PUCCH resources, respectively</w:t>
      </w:r>
      <w:r w:rsidRPr="007C60E0">
        <w:rPr>
          <w:rFonts w:ascii="Times New Roman" w:eastAsia="Times New Roman" w:hAnsi="Times New Roman" w:cs="Times New Roman"/>
          <w:sz w:val="18"/>
          <w:szCs w:val="18"/>
          <w:lang w:val="en-GB" w:eastAsia="ko-KR"/>
        </w:rPr>
        <w:t>), the other PUCCH resources in the group also get updated to have the same two spatial relation info’s or two sets of power control parameters.</w:t>
      </w:r>
    </w:p>
    <w:p w14:paraId="27D1D663"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381A4F02"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The signalling details are up to RAN2 to decide.</w:t>
      </w:r>
    </w:p>
    <w:p w14:paraId="6455DEA9"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Note: Impacts coming from coverage enhancement work item on associating PUCCH resource with repetition factor can be discussed separately</w:t>
      </w:r>
    </w:p>
    <w:p w14:paraId="54376734" w14:textId="51A59522" w:rsidR="007C60E0" w:rsidRDefault="007C60E0">
      <w:pPr>
        <w:overflowPunct w:val="0"/>
        <w:rPr>
          <w:rFonts w:ascii="Times New Roman" w:hAnsi="Times New Roman" w:cs="Times New Roman"/>
          <w:sz w:val="18"/>
          <w:szCs w:val="18"/>
        </w:rPr>
      </w:pPr>
    </w:p>
    <w:p w14:paraId="4BC9F88B" w14:textId="77777777" w:rsidR="00C90886" w:rsidRDefault="00C90886" w:rsidP="00C90886">
      <w:pPr>
        <w:spacing w:after="0"/>
        <w:jc w:val="both"/>
        <w:rPr>
          <w:rFonts w:ascii="Times New Roman" w:eastAsia="Batang" w:hAnsi="Times New Roman"/>
          <w:b/>
          <w:bCs/>
          <w:sz w:val="18"/>
          <w:szCs w:val="16"/>
          <w:highlight w:val="green"/>
        </w:rPr>
      </w:pPr>
      <w:r>
        <w:rPr>
          <w:rFonts w:ascii="Times New Roman" w:hAnsi="Times New Roman"/>
          <w:b/>
          <w:bCs/>
          <w:sz w:val="18"/>
          <w:szCs w:val="16"/>
          <w:highlight w:val="green"/>
        </w:rPr>
        <w:t>Agreement</w:t>
      </w:r>
    </w:p>
    <w:p w14:paraId="1E50BEFF" w14:textId="77777777" w:rsidR="00C90886" w:rsidRDefault="00C90886" w:rsidP="00C90886">
      <w:pPr>
        <w:spacing w:after="0"/>
        <w:jc w:val="both"/>
        <w:rPr>
          <w:rFonts w:ascii="Times New Roman" w:hAnsi="Times New Roman"/>
          <w:b/>
          <w:bCs/>
          <w:sz w:val="18"/>
          <w:szCs w:val="16"/>
        </w:rPr>
      </w:pPr>
      <w:r>
        <w:rPr>
          <w:rFonts w:ascii="Times New Roman" w:eastAsia="Calibri" w:hAnsi="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ABBEF97" w14:textId="77777777" w:rsidR="00C90886" w:rsidRDefault="00C90886" w:rsidP="00C90886">
      <w:pPr>
        <w:numPr>
          <w:ilvl w:val="1"/>
          <w:numId w:val="45"/>
        </w:numPr>
        <w:spacing w:after="0" w:line="256" w:lineRule="auto"/>
        <w:jc w:val="both"/>
        <w:rPr>
          <w:rFonts w:ascii="Times New Roman" w:hAnsi="Times New Roman"/>
          <w:sz w:val="18"/>
          <w:szCs w:val="16"/>
        </w:rPr>
      </w:pPr>
      <w:r>
        <w:rPr>
          <w:rFonts w:ascii="Times New Roman" w:hAnsi="Times New Roman"/>
          <w:sz w:val="18"/>
          <w:szCs w:val="16"/>
        </w:rPr>
        <w:t>If the UE is provided</w:t>
      </w:r>
      <w:r>
        <w:rPr>
          <w:rFonts w:ascii="Times New Roman" w:hAnsi="Times New Roman"/>
          <w:i/>
          <w:iCs/>
          <w:sz w:val="18"/>
          <w:szCs w:val="16"/>
        </w:rPr>
        <w:t> </w:t>
      </w:r>
      <w:proofErr w:type="spellStart"/>
      <w:r>
        <w:rPr>
          <w:rFonts w:ascii="Times New Roman" w:hAnsi="Times New Roman"/>
          <w:i/>
          <w:iCs/>
          <w:sz w:val="18"/>
          <w:szCs w:val="16"/>
        </w:rPr>
        <w:t>enablePL</w:t>
      </w:r>
      <w:proofErr w:type="spellEnd"/>
      <w:r>
        <w:rPr>
          <w:rFonts w:ascii="Times New Roman" w:hAnsi="Times New Roman"/>
          <w:i/>
          <w:iCs/>
          <w:sz w:val="18"/>
          <w:szCs w:val="16"/>
        </w:rPr>
        <w:t>-RS-</w:t>
      </w:r>
      <w:proofErr w:type="spellStart"/>
      <w:r>
        <w:rPr>
          <w:rFonts w:ascii="Times New Roman" w:hAnsi="Times New Roman"/>
          <w:i/>
          <w:iCs/>
          <w:sz w:val="18"/>
          <w:szCs w:val="16"/>
        </w:rPr>
        <w:t>UpdateForPUSCH</w:t>
      </w:r>
      <w:proofErr w:type="spellEnd"/>
      <w:r>
        <w:rPr>
          <w:rFonts w:ascii="Times New Roman" w:hAnsi="Times New Roman"/>
          <w:i/>
          <w:iCs/>
          <w:sz w:val="18"/>
          <w:szCs w:val="16"/>
        </w:rPr>
        <w:t>-SRS</w:t>
      </w:r>
      <w:r>
        <w:rPr>
          <w:rFonts w:ascii="Times New Roman" w:hAnsi="Times New Roman"/>
          <w:sz w:val="18"/>
          <w:szCs w:val="16"/>
        </w:rPr>
        <w:t>, the first set of values {the first value in </w:t>
      </w:r>
      <w:r>
        <w:rPr>
          <w:rFonts w:ascii="Times New Roman" w:hAnsi="Times New Roman"/>
          <w:i/>
          <w:iCs/>
          <w:sz w:val="18"/>
          <w:szCs w:val="16"/>
        </w:rPr>
        <w:t>P0-AlphaSet</w:t>
      </w:r>
      <w:r>
        <w:rPr>
          <w:rFonts w:ascii="Times New Roman" w:hAnsi="Times New Roman"/>
          <w:sz w:val="18"/>
          <w:szCs w:val="16"/>
        </w:rPr>
        <w:t>, the PL-RS corresponding to the first </w:t>
      </w:r>
      <w:r>
        <w:rPr>
          <w:rFonts w:ascii="Times New Roman" w:hAnsi="Times New Roman"/>
          <w:i/>
          <w:iCs/>
          <w:sz w:val="18"/>
          <w:szCs w:val="16"/>
        </w:rPr>
        <w:t>sri-PUSCH-</w:t>
      </w:r>
      <w:proofErr w:type="spellStart"/>
      <w:r>
        <w:rPr>
          <w:rFonts w:ascii="Times New Roman" w:hAnsi="Times New Roman"/>
          <w:i/>
          <w:iCs/>
          <w:sz w:val="18"/>
          <w:szCs w:val="16"/>
        </w:rPr>
        <w:t>PowerControl</w:t>
      </w:r>
      <w:proofErr w:type="spellEnd"/>
      <w:r>
        <w:rPr>
          <w:rFonts w:ascii="Times New Roman" w:hAnsi="Times New Roman"/>
          <w:sz w:val="18"/>
          <w:szCs w:val="16"/>
        </w:rPr>
        <w:t> associated with the first SRS resource set and closed-loop index </w:t>
      </w:r>
      <w:r>
        <w:rPr>
          <w:rFonts w:ascii="Times New Roman" w:hAnsi="Times New Roman"/>
          <w:i/>
          <w:iCs/>
          <w:sz w:val="18"/>
          <w:szCs w:val="16"/>
        </w:rPr>
        <w:t>l</w:t>
      </w:r>
      <w:r>
        <w:rPr>
          <w:rFonts w:ascii="Times New Roman" w:hAnsi="Times New Roman"/>
          <w:sz w:val="18"/>
          <w:szCs w:val="16"/>
        </w:rPr>
        <w:t> = 0} is used for TRP1, and the second set of values {the second value in </w:t>
      </w:r>
      <w:r>
        <w:rPr>
          <w:rFonts w:ascii="Times New Roman" w:hAnsi="Times New Roman"/>
          <w:i/>
          <w:iCs/>
          <w:sz w:val="18"/>
          <w:szCs w:val="16"/>
        </w:rPr>
        <w:t>P0-AlphaSet</w:t>
      </w:r>
      <w:r>
        <w:rPr>
          <w:rFonts w:ascii="Times New Roman" w:hAnsi="Times New Roman"/>
          <w:sz w:val="18"/>
          <w:szCs w:val="16"/>
        </w:rPr>
        <w:t>, the PL-RS corresponding to the first </w:t>
      </w:r>
      <w:r>
        <w:rPr>
          <w:rFonts w:ascii="Times New Roman" w:hAnsi="Times New Roman"/>
          <w:i/>
          <w:iCs/>
          <w:sz w:val="18"/>
          <w:szCs w:val="16"/>
        </w:rPr>
        <w:t>sri-PUSCH-</w:t>
      </w:r>
      <w:proofErr w:type="spellStart"/>
      <w:r>
        <w:rPr>
          <w:rFonts w:ascii="Times New Roman" w:hAnsi="Times New Roman"/>
          <w:i/>
          <w:iCs/>
          <w:sz w:val="18"/>
          <w:szCs w:val="16"/>
        </w:rPr>
        <w:t>PowerControl</w:t>
      </w:r>
      <w:proofErr w:type="spellEnd"/>
      <w:r>
        <w:rPr>
          <w:rFonts w:ascii="Times New Roman" w:hAnsi="Times New Roman"/>
          <w:i/>
          <w:iCs/>
          <w:sz w:val="18"/>
          <w:szCs w:val="16"/>
        </w:rPr>
        <w:t xml:space="preserve"> </w:t>
      </w:r>
      <w:r>
        <w:rPr>
          <w:rFonts w:ascii="Times New Roman" w:hAnsi="Times New Roman"/>
          <w:sz w:val="18"/>
          <w:szCs w:val="16"/>
        </w:rPr>
        <w:t>associated with the second SRS resource set and closed-loop index </w:t>
      </w:r>
      <w:r>
        <w:rPr>
          <w:rFonts w:ascii="Times New Roman" w:hAnsi="Times New Roman"/>
          <w:i/>
          <w:iCs/>
          <w:sz w:val="18"/>
          <w:szCs w:val="16"/>
        </w:rPr>
        <w:t>l</w:t>
      </w:r>
      <w:r>
        <w:rPr>
          <w:rFonts w:ascii="Times New Roman" w:hAnsi="Times New Roman"/>
          <w:sz w:val="18"/>
          <w:szCs w:val="16"/>
        </w:rPr>
        <w:t> = 1 if  </w:t>
      </w:r>
      <w:proofErr w:type="spellStart"/>
      <w:r>
        <w:rPr>
          <w:rFonts w:ascii="Times New Roman" w:hAnsi="Times New Roman"/>
          <w:i/>
          <w:iCs/>
          <w:sz w:val="18"/>
          <w:szCs w:val="16"/>
        </w:rPr>
        <w:t>twoPUSCH</w:t>
      </w:r>
      <w:proofErr w:type="spellEnd"/>
      <w:r>
        <w:rPr>
          <w:rFonts w:ascii="Times New Roman" w:hAnsi="Times New Roman"/>
          <w:i/>
          <w:iCs/>
          <w:sz w:val="18"/>
          <w:szCs w:val="16"/>
        </w:rPr>
        <w:t>-PC-</w:t>
      </w:r>
      <w:proofErr w:type="spellStart"/>
      <w:r>
        <w:rPr>
          <w:rFonts w:ascii="Times New Roman" w:hAnsi="Times New Roman"/>
          <w:i/>
          <w:iCs/>
          <w:sz w:val="18"/>
          <w:szCs w:val="16"/>
        </w:rPr>
        <w:t>AdjustmentStates</w:t>
      </w:r>
      <w:proofErr w:type="spellEnd"/>
      <w:r>
        <w:rPr>
          <w:rFonts w:ascii="Times New Roman" w:hAnsi="Times New Roman"/>
          <w:sz w:val="18"/>
          <w:szCs w:val="16"/>
        </w:rPr>
        <w:t> is configured, </w:t>
      </w:r>
      <w:r>
        <w:rPr>
          <w:rFonts w:ascii="Times New Roman" w:hAnsi="Times New Roman"/>
          <w:i/>
          <w:iCs/>
          <w:sz w:val="18"/>
          <w:szCs w:val="16"/>
        </w:rPr>
        <w:t>l</w:t>
      </w:r>
      <w:r>
        <w:rPr>
          <w:rFonts w:ascii="Times New Roman" w:hAnsi="Times New Roman"/>
          <w:sz w:val="18"/>
          <w:szCs w:val="16"/>
        </w:rPr>
        <w:t>=0 otherwise} is used for TRP2.</w:t>
      </w:r>
    </w:p>
    <w:p w14:paraId="36E33B1D" w14:textId="77777777" w:rsidR="00C90886" w:rsidRDefault="00C90886" w:rsidP="00C90886">
      <w:pPr>
        <w:numPr>
          <w:ilvl w:val="1"/>
          <w:numId w:val="45"/>
        </w:numPr>
        <w:spacing w:after="0" w:line="256" w:lineRule="auto"/>
        <w:jc w:val="both"/>
        <w:rPr>
          <w:rFonts w:ascii="Times New Roman" w:hAnsi="Times New Roman"/>
          <w:sz w:val="18"/>
          <w:szCs w:val="16"/>
        </w:rPr>
      </w:pPr>
      <w:r>
        <w:rPr>
          <w:rFonts w:ascii="Times New Roman" w:hAnsi="Times New Roman"/>
          <w:sz w:val="18"/>
          <w:szCs w:val="16"/>
        </w:rPr>
        <w:t>Otherwise, the first set of values {the first value in </w:t>
      </w:r>
      <w:r>
        <w:rPr>
          <w:rFonts w:ascii="Times New Roman" w:hAnsi="Times New Roman"/>
          <w:i/>
          <w:iCs/>
          <w:sz w:val="18"/>
          <w:szCs w:val="16"/>
        </w:rPr>
        <w:t>P0-AlphaSet</w:t>
      </w:r>
      <w:r>
        <w:rPr>
          <w:rFonts w:ascii="Times New Roman" w:hAnsi="Times New Roman"/>
          <w:sz w:val="18"/>
          <w:szCs w:val="16"/>
        </w:rPr>
        <w:t>, the PL-RS with </w:t>
      </w:r>
      <w:r>
        <w:rPr>
          <w:rFonts w:ascii="Times New Roman" w:hAnsi="Times New Roman"/>
          <w:i/>
          <w:iCs/>
          <w:sz w:val="18"/>
          <w:szCs w:val="16"/>
        </w:rPr>
        <w:t>PUSCH-</w:t>
      </w:r>
      <w:proofErr w:type="spellStart"/>
      <w:r>
        <w:rPr>
          <w:rFonts w:ascii="Times New Roman" w:hAnsi="Times New Roman"/>
          <w:i/>
          <w:iCs/>
          <w:sz w:val="18"/>
          <w:szCs w:val="16"/>
        </w:rPr>
        <w:t>PathlossReferenceRS</w:t>
      </w:r>
      <w:proofErr w:type="spellEnd"/>
      <w:r>
        <w:rPr>
          <w:rFonts w:ascii="Times New Roman" w:hAnsi="Times New Roman"/>
          <w:i/>
          <w:iCs/>
          <w:sz w:val="18"/>
          <w:szCs w:val="16"/>
        </w:rPr>
        <w:t>-Id=0</w:t>
      </w:r>
      <w:r>
        <w:rPr>
          <w:rFonts w:ascii="Times New Roman" w:hAnsi="Times New Roman"/>
          <w:sz w:val="18"/>
          <w:szCs w:val="16"/>
        </w:rPr>
        <w:t> and closed-loop index </w:t>
      </w:r>
      <w:r>
        <w:rPr>
          <w:rFonts w:ascii="Times New Roman" w:hAnsi="Times New Roman"/>
          <w:i/>
          <w:iCs/>
          <w:sz w:val="18"/>
          <w:szCs w:val="16"/>
        </w:rPr>
        <w:t>l</w:t>
      </w:r>
      <w:r>
        <w:rPr>
          <w:rFonts w:ascii="Times New Roman" w:hAnsi="Times New Roman"/>
          <w:sz w:val="18"/>
          <w:szCs w:val="16"/>
        </w:rPr>
        <w:t> = 0} can be used for TRP1, and the second set of values {the second value in P0-AlphaSet, the PL-RS with </w:t>
      </w:r>
      <w:r>
        <w:rPr>
          <w:rFonts w:ascii="Times New Roman" w:hAnsi="Times New Roman"/>
          <w:i/>
          <w:iCs/>
          <w:sz w:val="18"/>
          <w:szCs w:val="16"/>
        </w:rPr>
        <w:t>PUSCH-</w:t>
      </w:r>
      <w:proofErr w:type="spellStart"/>
      <w:r>
        <w:rPr>
          <w:rFonts w:ascii="Times New Roman" w:hAnsi="Times New Roman"/>
          <w:i/>
          <w:iCs/>
          <w:sz w:val="18"/>
          <w:szCs w:val="16"/>
        </w:rPr>
        <w:t>PathlossReferenceRS</w:t>
      </w:r>
      <w:proofErr w:type="spellEnd"/>
      <w:r>
        <w:rPr>
          <w:rFonts w:ascii="Times New Roman" w:hAnsi="Times New Roman"/>
          <w:i/>
          <w:iCs/>
          <w:sz w:val="18"/>
          <w:szCs w:val="16"/>
        </w:rPr>
        <w:t>-Id </w:t>
      </w:r>
      <w:r>
        <w:rPr>
          <w:rFonts w:ascii="Times New Roman" w:hAnsi="Times New Roman"/>
          <w:sz w:val="18"/>
          <w:szCs w:val="16"/>
        </w:rPr>
        <w:t>= 1 and closed-loop index </w:t>
      </w:r>
      <w:r>
        <w:rPr>
          <w:rFonts w:ascii="Times New Roman" w:hAnsi="Times New Roman"/>
          <w:i/>
          <w:iCs/>
          <w:sz w:val="18"/>
          <w:szCs w:val="16"/>
        </w:rPr>
        <w:t>l</w:t>
      </w:r>
      <w:r>
        <w:rPr>
          <w:rFonts w:ascii="Times New Roman" w:hAnsi="Times New Roman"/>
          <w:sz w:val="18"/>
          <w:szCs w:val="16"/>
        </w:rPr>
        <w:t xml:space="preserve"> = 1 if </w:t>
      </w:r>
      <w:proofErr w:type="spellStart"/>
      <w:r>
        <w:rPr>
          <w:rFonts w:ascii="Times New Roman" w:hAnsi="Times New Roman"/>
          <w:i/>
          <w:iCs/>
          <w:sz w:val="18"/>
          <w:szCs w:val="16"/>
        </w:rPr>
        <w:t>twoPUSCH</w:t>
      </w:r>
      <w:proofErr w:type="spellEnd"/>
      <w:r>
        <w:rPr>
          <w:rFonts w:ascii="Times New Roman" w:hAnsi="Times New Roman"/>
          <w:i/>
          <w:iCs/>
          <w:sz w:val="18"/>
          <w:szCs w:val="16"/>
        </w:rPr>
        <w:t>-PC-</w:t>
      </w:r>
      <w:proofErr w:type="spellStart"/>
      <w:r>
        <w:rPr>
          <w:rFonts w:ascii="Times New Roman" w:hAnsi="Times New Roman"/>
          <w:i/>
          <w:iCs/>
          <w:sz w:val="18"/>
          <w:szCs w:val="16"/>
        </w:rPr>
        <w:t>AdjustmentStates</w:t>
      </w:r>
      <w:proofErr w:type="spellEnd"/>
      <w:r>
        <w:rPr>
          <w:rFonts w:ascii="Times New Roman" w:hAnsi="Times New Roman"/>
          <w:sz w:val="18"/>
          <w:szCs w:val="16"/>
        </w:rPr>
        <w:t> is configured, </w:t>
      </w:r>
      <w:r>
        <w:rPr>
          <w:rFonts w:ascii="Times New Roman" w:hAnsi="Times New Roman"/>
          <w:i/>
          <w:iCs/>
          <w:sz w:val="18"/>
          <w:szCs w:val="16"/>
        </w:rPr>
        <w:t>l</w:t>
      </w:r>
      <w:r>
        <w:rPr>
          <w:rFonts w:ascii="Times New Roman" w:hAnsi="Times New Roman"/>
          <w:sz w:val="18"/>
          <w:szCs w:val="16"/>
        </w:rPr>
        <w:t>=0 otherwise } can be used for TRP2.</w:t>
      </w:r>
    </w:p>
    <w:p w14:paraId="465F9769" w14:textId="77777777" w:rsidR="00C90886" w:rsidRDefault="00C90886" w:rsidP="00C90886">
      <w:pPr>
        <w:numPr>
          <w:ilvl w:val="1"/>
          <w:numId w:val="45"/>
        </w:numPr>
        <w:spacing w:after="0" w:line="256" w:lineRule="auto"/>
        <w:jc w:val="both"/>
        <w:rPr>
          <w:rFonts w:ascii="Times New Roman" w:hAnsi="Times New Roman"/>
          <w:sz w:val="18"/>
          <w:szCs w:val="16"/>
        </w:rPr>
      </w:pPr>
      <w:r>
        <w:rPr>
          <w:rFonts w:ascii="Times New Roman" w:hAnsi="Times New Roman"/>
          <w:sz w:val="18"/>
          <w:szCs w:val="16"/>
        </w:rPr>
        <w:t>Note: How to design the signaling link sri-PUSCH-</w:t>
      </w:r>
      <w:proofErr w:type="spellStart"/>
      <w:r>
        <w:rPr>
          <w:rFonts w:ascii="Times New Roman" w:hAnsi="Times New Roman"/>
          <w:sz w:val="18"/>
          <w:szCs w:val="16"/>
        </w:rPr>
        <w:t>PowerControl</w:t>
      </w:r>
      <w:proofErr w:type="spellEnd"/>
      <w:r>
        <w:rPr>
          <w:rFonts w:ascii="Times New Roman" w:hAnsi="Times New Roman"/>
          <w:sz w:val="18"/>
          <w:szCs w:val="16"/>
        </w:rPr>
        <w:t xml:space="preserve"> with two SRS resource sets is up to RAN2.</w:t>
      </w:r>
    </w:p>
    <w:p w14:paraId="58572B17" w14:textId="00CADBED" w:rsidR="00C90886" w:rsidRDefault="00C90886">
      <w:pPr>
        <w:overflowPunct w:val="0"/>
        <w:rPr>
          <w:rFonts w:ascii="Times New Roman" w:hAnsi="Times New Roman" w:cs="Times New Roman"/>
          <w:sz w:val="18"/>
          <w:szCs w:val="18"/>
        </w:rPr>
      </w:pPr>
    </w:p>
    <w:p w14:paraId="4D29BC74" w14:textId="77777777" w:rsidR="00C90886" w:rsidRPr="00C90886" w:rsidRDefault="00C90886" w:rsidP="00C90886">
      <w:pPr>
        <w:spacing w:after="0"/>
        <w:jc w:val="both"/>
        <w:rPr>
          <w:rFonts w:ascii="Times New Roman" w:eastAsia="Batang" w:hAnsi="Times New Roman"/>
          <w:b/>
          <w:bCs/>
          <w:sz w:val="18"/>
          <w:szCs w:val="18"/>
          <w:highlight w:val="green"/>
        </w:rPr>
      </w:pPr>
      <w:r w:rsidRPr="00C90886">
        <w:rPr>
          <w:rFonts w:ascii="Times New Roman" w:hAnsi="Times New Roman"/>
          <w:b/>
          <w:bCs/>
          <w:sz w:val="18"/>
          <w:szCs w:val="18"/>
          <w:highlight w:val="green"/>
        </w:rPr>
        <w:t>Agreement</w:t>
      </w:r>
    </w:p>
    <w:p w14:paraId="552F9ED5" w14:textId="77777777" w:rsidR="00C90886" w:rsidRPr="00C90886" w:rsidRDefault="00C90886" w:rsidP="00C90886">
      <w:pPr>
        <w:adjustRightInd w:val="0"/>
        <w:snapToGrid w:val="0"/>
        <w:spacing w:after="0"/>
        <w:jc w:val="both"/>
        <w:rPr>
          <w:rFonts w:ascii="Times New Roman" w:hAnsi="Times New Roman"/>
          <w:sz w:val="18"/>
          <w:szCs w:val="18"/>
        </w:rPr>
      </w:pPr>
      <w:r w:rsidRPr="00C90886">
        <w:rPr>
          <w:rFonts w:ascii="Times New Roman" w:hAnsi="Times New Roman"/>
          <w:sz w:val="18"/>
          <w:szCs w:val="18"/>
        </w:rPr>
        <w:t xml:space="preserve">For option 4, support the following: </w:t>
      </w:r>
    </w:p>
    <w:p w14:paraId="1EED326A" w14:textId="77777777" w:rsidR="00C90886" w:rsidRPr="00C90886" w:rsidRDefault="00C90886" w:rsidP="00C90886">
      <w:pPr>
        <w:pStyle w:val="ListParagraph"/>
        <w:numPr>
          <w:ilvl w:val="0"/>
          <w:numId w:val="46"/>
        </w:numPr>
        <w:adjustRightInd w:val="0"/>
        <w:snapToGrid w:val="0"/>
        <w:spacing w:after="0" w:line="256" w:lineRule="auto"/>
        <w:jc w:val="both"/>
        <w:rPr>
          <w:rFonts w:ascii="Times New Roman" w:eastAsia="SimSun" w:hAnsi="Times New Roman"/>
          <w:sz w:val="18"/>
          <w:szCs w:val="18"/>
        </w:rPr>
      </w:pPr>
      <w:r w:rsidRPr="00C90886">
        <w:rPr>
          <w:rFonts w:ascii="Times New Roman" w:eastAsia="SimSun" w:hAnsi="Times New Roman"/>
          <w:sz w:val="18"/>
          <w:szCs w:val="18"/>
        </w:rPr>
        <w:t xml:space="preserve">When PHR MAC-CE is reported in slot n, for a CC that is configured with </w:t>
      </w:r>
      <w:proofErr w:type="spellStart"/>
      <w:r w:rsidRPr="00C90886">
        <w:rPr>
          <w:rFonts w:ascii="Times New Roman" w:eastAsia="SimSun" w:hAnsi="Times New Roman"/>
          <w:sz w:val="18"/>
          <w:szCs w:val="18"/>
        </w:rPr>
        <w:t>mTRP</w:t>
      </w:r>
      <w:proofErr w:type="spellEnd"/>
      <w:r w:rsidRPr="00C90886">
        <w:rPr>
          <w:rFonts w:ascii="Times New Roman" w:eastAsia="SimSun" w:hAnsi="Times New Roman"/>
          <w:sz w:val="18"/>
          <w:szCs w:val="18"/>
        </w:rPr>
        <w:t xml:space="preserve"> PUSCH repetition, second PHR value is determined as, </w:t>
      </w:r>
    </w:p>
    <w:p w14:paraId="0CB3C89B" w14:textId="77777777" w:rsidR="00C90886" w:rsidRPr="00C90886" w:rsidRDefault="00C90886" w:rsidP="00C90886">
      <w:pPr>
        <w:pStyle w:val="ListParagraph"/>
        <w:numPr>
          <w:ilvl w:val="1"/>
          <w:numId w:val="46"/>
        </w:numPr>
        <w:adjustRightInd w:val="0"/>
        <w:snapToGrid w:val="0"/>
        <w:spacing w:after="0" w:line="254" w:lineRule="auto"/>
        <w:jc w:val="both"/>
        <w:rPr>
          <w:rFonts w:ascii="Times New Roman" w:eastAsia="Batang" w:hAnsi="Times New Roman"/>
          <w:sz w:val="18"/>
          <w:szCs w:val="18"/>
        </w:rPr>
      </w:pPr>
      <w:r w:rsidRPr="00C90886">
        <w:rPr>
          <w:rFonts w:ascii="Times New Roman" w:eastAsia="SimSun" w:hAnsi="Times New Roman"/>
          <w:sz w:val="18"/>
          <w:szCs w:val="18"/>
        </w:rPr>
        <w:t xml:space="preserve">If the first PHR value is actual PHR (based on Rel. 15/16) corresponding to a repetition among </w:t>
      </w:r>
      <w:proofErr w:type="spellStart"/>
      <w:r w:rsidRPr="00C90886">
        <w:rPr>
          <w:rFonts w:ascii="Times New Roman" w:eastAsia="SimSun" w:hAnsi="Times New Roman"/>
          <w:sz w:val="18"/>
          <w:szCs w:val="18"/>
        </w:rPr>
        <w:t>mTRP</w:t>
      </w:r>
      <w:proofErr w:type="spellEnd"/>
      <w:r w:rsidRPr="00C90886">
        <w:rPr>
          <w:rFonts w:ascii="Times New Roman" w:eastAsia="SimSun" w:hAnsi="Times New Roman"/>
          <w:sz w:val="18"/>
          <w:szCs w:val="18"/>
        </w:rPr>
        <w:t xml:space="preserve"> PUSCH repetitions associated with a given TRP, t</w:t>
      </w:r>
      <w:r w:rsidRPr="00C90886">
        <w:rPr>
          <w:rFonts w:ascii="Times New Roman" w:hAnsi="Times New Roman"/>
          <w:sz w:val="18"/>
          <w:szCs w:val="18"/>
        </w:rPr>
        <w:t xml:space="preserve">he second PHR value, select Alt. 2A </w:t>
      </w:r>
    </w:p>
    <w:p w14:paraId="68238958" w14:textId="77777777" w:rsidR="00C90886" w:rsidRPr="00C90886" w:rsidRDefault="00C90886" w:rsidP="00C90886">
      <w:pPr>
        <w:pStyle w:val="ListParagraph"/>
        <w:numPr>
          <w:ilvl w:val="2"/>
          <w:numId w:val="46"/>
        </w:numPr>
        <w:spacing w:after="0" w:line="256" w:lineRule="auto"/>
        <w:jc w:val="both"/>
        <w:rPr>
          <w:rFonts w:ascii="Times New Roman" w:hAnsi="Times New Roman"/>
          <w:sz w:val="18"/>
          <w:szCs w:val="18"/>
        </w:rPr>
      </w:pPr>
      <w:r w:rsidRPr="00C90886">
        <w:rPr>
          <w:rFonts w:ascii="Times New Roman" w:hAnsi="Times New Roman"/>
          <w:sz w:val="18"/>
          <w:szCs w:val="18"/>
        </w:rPr>
        <w:t>Alt.2A: Is actual only when a repetition associated with the other TRP is transmitted in slot n. Otherwise, it is virtual.</w:t>
      </w:r>
    </w:p>
    <w:p w14:paraId="3658E729" w14:textId="77777777" w:rsidR="00C90886" w:rsidRPr="00C90886" w:rsidRDefault="00C90886" w:rsidP="00C90886">
      <w:pPr>
        <w:pStyle w:val="ListParagraph"/>
        <w:numPr>
          <w:ilvl w:val="3"/>
          <w:numId w:val="46"/>
        </w:numPr>
        <w:spacing w:after="0" w:line="256" w:lineRule="auto"/>
        <w:jc w:val="both"/>
        <w:rPr>
          <w:rFonts w:ascii="Times New Roman" w:hAnsi="Times New Roman"/>
          <w:sz w:val="18"/>
          <w:szCs w:val="18"/>
        </w:rPr>
      </w:pPr>
      <w:r w:rsidRPr="00C90886">
        <w:rPr>
          <w:rFonts w:ascii="Times New Roman" w:hAnsi="Times New Roman"/>
          <w:sz w:val="18"/>
          <w:szCs w:val="18"/>
        </w:rPr>
        <w:t>If there are multiple repetitions associated with the other TRP in slot n, the earliest one in slot n is selected.</w:t>
      </w:r>
    </w:p>
    <w:p w14:paraId="0BA8E2D8" w14:textId="77777777" w:rsidR="00C90886" w:rsidRPr="00C90886" w:rsidRDefault="00C90886" w:rsidP="00C90886">
      <w:pPr>
        <w:pStyle w:val="ListParagraph"/>
        <w:numPr>
          <w:ilvl w:val="1"/>
          <w:numId w:val="46"/>
        </w:numPr>
        <w:adjustRightInd w:val="0"/>
        <w:snapToGrid w:val="0"/>
        <w:spacing w:after="0" w:line="256" w:lineRule="auto"/>
        <w:jc w:val="both"/>
        <w:rPr>
          <w:rFonts w:ascii="Times New Roman" w:eastAsia="SimSun" w:hAnsi="Times New Roman"/>
          <w:sz w:val="18"/>
          <w:szCs w:val="18"/>
        </w:rPr>
      </w:pPr>
      <w:r w:rsidRPr="00C90886">
        <w:rPr>
          <w:rFonts w:ascii="Times New Roman" w:eastAsia="SimSun" w:hAnsi="Times New Roman"/>
          <w:sz w:val="18"/>
          <w:szCs w:val="18"/>
        </w:rPr>
        <w:t xml:space="preserve">If the first PHR value is actual PHR (based on Rel. 15/16) but not corresponding to a repetition among </w:t>
      </w:r>
      <w:proofErr w:type="spellStart"/>
      <w:r w:rsidRPr="00C90886">
        <w:rPr>
          <w:rFonts w:ascii="Times New Roman" w:eastAsia="SimSun" w:hAnsi="Times New Roman"/>
          <w:sz w:val="18"/>
          <w:szCs w:val="18"/>
        </w:rPr>
        <w:t>mTRP</w:t>
      </w:r>
      <w:proofErr w:type="spellEnd"/>
      <w:r w:rsidRPr="00C90886">
        <w:rPr>
          <w:rFonts w:ascii="Times New Roman" w:eastAsia="SimSun" w:hAnsi="Times New Roman"/>
          <w:sz w:val="18"/>
          <w:szCs w:val="18"/>
        </w:rPr>
        <w:t xml:space="preserve"> PUSCH repetitions (corresponds to </w:t>
      </w:r>
      <w:proofErr w:type="spellStart"/>
      <w:r w:rsidRPr="00C90886">
        <w:rPr>
          <w:rFonts w:ascii="Times New Roman" w:eastAsia="SimSun" w:hAnsi="Times New Roman"/>
          <w:sz w:val="18"/>
          <w:szCs w:val="18"/>
        </w:rPr>
        <w:t>sTRP</w:t>
      </w:r>
      <w:proofErr w:type="spellEnd"/>
      <w:r w:rsidRPr="00C90886">
        <w:rPr>
          <w:rFonts w:ascii="Times New Roman" w:eastAsia="SimSun" w:hAnsi="Times New Roman"/>
          <w:sz w:val="18"/>
          <w:szCs w:val="18"/>
        </w:rPr>
        <w:t xml:space="preserve"> PUSCH), </w:t>
      </w:r>
      <w:r w:rsidRPr="00C90886">
        <w:rPr>
          <w:rFonts w:ascii="Times New Roman" w:hAnsi="Times New Roman"/>
          <w:sz w:val="18"/>
          <w:szCs w:val="18"/>
        </w:rPr>
        <w:t xml:space="preserve">select Alt. 1B </w:t>
      </w:r>
    </w:p>
    <w:p w14:paraId="69132EDD" w14:textId="77777777" w:rsidR="00C90886" w:rsidRPr="00C90886" w:rsidRDefault="00C90886" w:rsidP="00C90886">
      <w:pPr>
        <w:pStyle w:val="ListParagraph"/>
        <w:numPr>
          <w:ilvl w:val="2"/>
          <w:numId w:val="46"/>
        </w:numPr>
        <w:adjustRightInd w:val="0"/>
        <w:snapToGrid w:val="0"/>
        <w:spacing w:after="0" w:line="256" w:lineRule="auto"/>
        <w:jc w:val="both"/>
        <w:rPr>
          <w:rFonts w:ascii="Times New Roman" w:eastAsia="SimSun" w:hAnsi="Times New Roman"/>
          <w:sz w:val="18"/>
          <w:szCs w:val="18"/>
        </w:rPr>
      </w:pPr>
      <w:r w:rsidRPr="00C90886">
        <w:rPr>
          <w:rFonts w:ascii="Times New Roman" w:hAnsi="Times New Roman"/>
          <w:sz w:val="18"/>
          <w:szCs w:val="18"/>
        </w:rPr>
        <w:t>Alt1B: a second PHR value is reported as virtual PHR.</w:t>
      </w:r>
    </w:p>
    <w:p w14:paraId="1FF9CF8B" w14:textId="77777777" w:rsidR="00C90886" w:rsidRPr="00C90886" w:rsidRDefault="00C90886" w:rsidP="00C90886">
      <w:pPr>
        <w:pStyle w:val="ListParagraph"/>
        <w:numPr>
          <w:ilvl w:val="1"/>
          <w:numId w:val="46"/>
        </w:numPr>
        <w:adjustRightInd w:val="0"/>
        <w:snapToGrid w:val="0"/>
        <w:spacing w:after="0" w:line="256" w:lineRule="auto"/>
        <w:jc w:val="both"/>
        <w:rPr>
          <w:rFonts w:ascii="Times New Roman" w:eastAsia="SimSun" w:hAnsi="Times New Roman"/>
          <w:sz w:val="18"/>
          <w:szCs w:val="18"/>
        </w:rPr>
      </w:pPr>
      <w:r w:rsidRPr="00C90886">
        <w:rPr>
          <w:rFonts w:ascii="Times New Roman" w:hAnsi="Times New Roman"/>
          <w:sz w:val="18"/>
          <w:szCs w:val="18"/>
        </w:rPr>
        <w:t>If the first PHR value is virtual,</w:t>
      </w:r>
      <w:r w:rsidRPr="00C90886">
        <w:rPr>
          <w:rFonts w:ascii="Times New Roman" w:eastAsia="SimSun" w:hAnsi="Times New Roman"/>
          <w:sz w:val="18"/>
          <w:szCs w:val="18"/>
        </w:rPr>
        <w:t xml:space="preserve"> </w:t>
      </w:r>
      <w:r w:rsidRPr="00C90886">
        <w:rPr>
          <w:rFonts w:ascii="Times New Roman" w:hAnsi="Times New Roman"/>
          <w:sz w:val="18"/>
          <w:szCs w:val="18"/>
        </w:rPr>
        <w:t xml:space="preserve">select Alt. 1C </w:t>
      </w:r>
    </w:p>
    <w:p w14:paraId="4D9BD99E" w14:textId="77777777" w:rsidR="00C90886" w:rsidRPr="00C90886" w:rsidRDefault="00C90886" w:rsidP="00C90886">
      <w:pPr>
        <w:pStyle w:val="ListParagraph"/>
        <w:numPr>
          <w:ilvl w:val="2"/>
          <w:numId w:val="46"/>
        </w:numPr>
        <w:adjustRightInd w:val="0"/>
        <w:snapToGrid w:val="0"/>
        <w:spacing w:after="0" w:line="256" w:lineRule="auto"/>
        <w:jc w:val="both"/>
        <w:rPr>
          <w:rFonts w:ascii="Times New Roman" w:eastAsia="SimSun" w:hAnsi="Times New Roman"/>
          <w:sz w:val="18"/>
          <w:szCs w:val="18"/>
        </w:rPr>
      </w:pPr>
      <w:r w:rsidRPr="00C90886">
        <w:rPr>
          <w:rFonts w:ascii="Times New Roman" w:hAnsi="Times New Roman"/>
          <w:sz w:val="18"/>
          <w:szCs w:val="18"/>
        </w:rPr>
        <w:t>Alt1C: a second PHR value is reported as virtual PHR.</w:t>
      </w:r>
    </w:p>
    <w:p w14:paraId="6EF85F3B" w14:textId="77777777" w:rsidR="00C90886" w:rsidRPr="00C90886" w:rsidRDefault="00C90886" w:rsidP="00C90886">
      <w:pPr>
        <w:pStyle w:val="ListParagraph"/>
        <w:numPr>
          <w:ilvl w:val="0"/>
          <w:numId w:val="46"/>
        </w:numPr>
        <w:adjustRightInd w:val="0"/>
        <w:snapToGrid w:val="0"/>
        <w:spacing w:after="0" w:line="256" w:lineRule="auto"/>
        <w:jc w:val="both"/>
        <w:rPr>
          <w:rFonts w:ascii="Times New Roman" w:eastAsia="SimSun" w:hAnsi="Times New Roman"/>
          <w:sz w:val="18"/>
          <w:szCs w:val="18"/>
        </w:rPr>
      </w:pPr>
      <w:r w:rsidRPr="00C90886">
        <w:rPr>
          <w:rFonts w:ascii="Times New Roman" w:eastAsia="SimSun" w:hAnsi="Times New Roman"/>
          <w:sz w:val="18"/>
          <w:szCs w:val="18"/>
        </w:rPr>
        <w:t>Note: It was agreed that w</w:t>
      </w:r>
      <w:r w:rsidRPr="00C90886">
        <w:rPr>
          <w:rFonts w:ascii="Times New Roman" w:hAnsi="Times New Roman"/>
          <w:sz w:val="18"/>
          <w:szCs w:val="18"/>
        </w:rPr>
        <w:t xml:space="preserve">hen second PHR is virtual, it is </w:t>
      </w:r>
      <w:r w:rsidRPr="00C90886">
        <w:rPr>
          <w:rFonts w:ascii="Times New Roman" w:hAnsi="Times New Roman"/>
          <w:iCs/>
          <w:sz w:val="18"/>
          <w:szCs w:val="18"/>
        </w:rPr>
        <w:t>calculated based on a set of default power control parameters defined for the other TRP</w:t>
      </w:r>
      <w:r w:rsidRPr="00C90886">
        <w:rPr>
          <w:rFonts w:ascii="Times New Roman" w:hAnsi="Times New Roman"/>
          <w:sz w:val="18"/>
          <w:szCs w:val="18"/>
        </w:rPr>
        <w:t xml:space="preserve"> (that is not associated with the first PHR)</w:t>
      </w:r>
    </w:p>
    <w:p w14:paraId="496A5CA9" w14:textId="77777777" w:rsidR="00C90886" w:rsidRPr="00C90886" w:rsidRDefault="00C90886" w:rsidP="00C90886">
      <w:pPr>
        <w:pStyle w:val="ListParagraph"/>
        <w:numPr>
          <w:ilvl w:val="0"/>
          <w:numId w:val="46"/>
        </w:numPr>
        <w:adjustRightInd w:val="0"/>
        <w:snapToGrid w:val="0"/>
        <w:spacing w:after="0" w:line="256" w:lineRule="auto"/>
        <w:jc w:val="both"/>
        <w:rPr>
          <w:rFonts w:ascii="Times New Roman" w:eastAsia="SimSun" w:hAnsi="Times New Roman"/>
          <w:sz w:val="18"/>
          <w:szCs w:val="18"/>
        </w:rPr>
      </w:pPr>
      <w:r w:rsidRPr="00C90886">
        <w:rPr>
          <w:rFonts w:ascii="Times New Roman" w:eastAsia="SimSun" w:hAnsi="Times New Roman"/>
          <w:sz w:val="18"/>
          <w:szCs w:val="18"/>
        </w:rPr>
        <w:t>Note: It was agreed that the above is applicable to both single entry and multi-entry PHR reports</w:t>
      </w:r>
    </w:p>
    <w:p w14:paraId="0163B5B8" w14:textId="77777777" w:rsidR="00C90886" w:rsidRDefault="00C90886">
      <w:pPr>
        <w:overflowPunct w:val="0"/>
        <w:rPr>
          <w:rFonts w:ascii="Times New Roman" w:hAnsi="Times New Roman" w:cs="Times New Roman"/>
          <w:sz w:val="18"/>
          <w:szCs w:val="18"/>
        </w:rPr>
      </w:pPr>
    </w:p>
    <w:p w14:paraId="78C4C9FE" w14:textId="77777777" w:rsidR="00C90886" w:rsidRDefault="00C90886">
      <w:pPr>
        <w:overflowPunct w:val="0"/>
        <w:rPr>
          <w:rFonts w:ascii="Times New Roman" w:hAnsi="Times New Roman" w:cs="Times New Roman"/>
          <w:sz w:val="18"/>
          <w:szCs w:val="18"/>
        </w:rPr>
      </w:pPr>
    </w:p>
    <w:p w14:paraId="73AD8E27"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8"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8"/>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C90886">
            <w:pPr>
              <w:rPr>
                <w:rFonts w:ascii="Times New Roman" w:eastAsia="Times New Roman" w:hAnsi="Times New Roman" w:cs="Times New Roman"/>
                <w:color w:val="0563C1"/>
                <w:sz w:val="16"/>
                <w:szCs w:val="16"/>
                <w:u w:val="single"/>
              </w:rPr>
            </w:pPr>
            <w:hyperlink r:id="rId25" w:history="1">
              <w:r w:rsidR="00E0317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C90886">
            <w:pPr>
              <w:rPr>
                <w:rFonts w:ascii="Times New Roman" w:eastAsia="Times New Roman" w:hAnsi="Times New Roman" w:cs="Times New Roman"/>
                <w:color w:val="0563C1"/>
                <w:sz w:val="16"/>
                <w:szCs w:val="16"/>
                <w:u w:val="single"/>
              </w:rPr>
            </w:pPr>
            <w:hyperlink r:id="rId26" w:history="1">
              <w:r w:rsidR="00E0317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C90886">
            <w:pPr>
              <w:rPr>
                <w:rFonts w:ascii="Times New Roman" w:eastAsia="Times New Roman" w:hAnsi="Times New Roman" w:cs="Times New Roman"/>
                <w:color w:val="0563C1"/>
                <w:sz w:val="16"/>
                <w:szCs w:val="16"/>
                <w:u w:val="single"/>
              </w:rPr>
            </w:pPr>
            <w:hyperlink r:id="rId27" w:history="1">
              <w:r w:rsidR="00E0317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C90886">
            <w:pPr>
              <w:rPr>
                <w:rFonts w:ascii="Times New Roman" w:eastAsia="Times New Roman" w:hAnsi="Times New Roman" w:cs="Times New Roman"/>
                <w:color w:val="0563C1"/>
                <w:sz w:val="16"/>
                <w:szCs w:val="16"/>
                <w:u w:val="single"/>
              </w:rPr>
            </w:pPr>
            <w:hyperlink r:id="rId28" w:history="1">
              <w:r w:rsidR="00E0317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C90886">
            <w:pPr>
              <w:rPr>
                <w:rFonts w:ascii="Times New Roman" w:eastAsia="Times New Roman" w:hAnsi="Times New Roman" w:cs="Times New Roman"/>
                <w:color w:val="0563C1"/>
                <w:sz w:val="16"/>
                <w:szCs w:val="16"/>
                <w:u w:val="single"/>
              </w:rPr>
            </w:pPr>
            <w:hyperlink r:id="rId29" w:history="1">
              <w:r w:rsidR="00E0317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C90886">
            <w:pPr>
              <w:rPr>
                <w:rFonts w:ascii="Times New Roman" w:eastAsia="Times New Roman" w:hAnsi="Times New Roman" w:cs="Times New Roman"/>
                <w:color w:val="0563C1"/>
                <w:sz w:val="16"/>
                <w:szCs w:val="16"/>
                <w:u w:val="single"/>
              </w:rPr>
            </w:pPr>
            <w:hyperlink r:id="rId30" w:history="1">
              <w:r w:rsidR="00E0317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C90886">
            <w:pPr>
              <w:rPr>
                <w:rFonts w:ascii="Times New Roman" w:eastAsia="Times New Roman" w:hAnsi="Times New Roman" w:cs="Times New Roman"/>
                <w:color w:val="0563C1"/>
                <w:sz w:val="16"/>
                <w:szCs w:val="16"/>
                <w:u w:val="single"/>
              </w:rPr>
            </w:pPr>
            <w:hyperlink r:id="rId31" w:history="1">
              <w:r w:rsidR="00E0317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C90886">
            <w:pPr>
              <w:rPr>
                <w:rFonts w:ascii="Times New Roman" w:eastAsia="Times New Roman" w:hAnsi="Times New Roman" w:cs="Times New Roman"/>
                <w:color w:val="0563C1"/>
                <w:sz w:val="16"/>
                <w:szCs w:val="16"/>
                <w:u w:val="single"/>
              </w:rPr>
            </w:pPr>
            <w:hyperlink r:id="rId32" w:history="1">
              <w:r w:rsidR="00E0317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C90886">
            <w:pPr>
              <w:rPr>
                <w:rFonts w:ascii="Times New Roman" w:eastAsia="Times New Roman" w:hAnsi="Times New Roman" w:cs="Times New Roman"/>
                <w:color w:val="0563C1"/>
                <w:sz w:val="16"/>
                <w:szCs w:val="16"/>
                <w:u w:val="single"/>
              </w:rPr>
            </w:pPr>
            <w:hyperlink r:id="rId33" w:history="1">
              <w:r w:rsidR="00E0317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C90886">
            <w:pPr>
              <w:rPr>
                <w:rFonts w:ascii="Times New Roman" w:eastAsia="Times New Roman" w:hAnsi="Times New Roman" w:cs="Times New Roman"/>
                <w:color w:val="0563C1"/>
                <w:sz w:val="16"/>
                <w:szCs w:val="16"/>
                <w:u w:val="single"/>
              </w:rPr>
            </w:pPr>
            <w:hyperlink r:id="rId34" w:history="1">
              <w:r w:rsidR="00E0317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C90886">
            <w:pPr>
              <w:rPr>
                <w:rFonts w:ascii="Times New Roman" w:eastAsia="Times New Roman" w:hAnsi="Times New Roman" w:cs="Times New Roman"/>
                <w:color w:val="0563C1"/>
                <w:sz w:val="16"/>
                <w:szCs w:val="16"/>
                <w:u w:val="single"/>
              </w:rPr>
            </w:pPr>
            <w:hyperlink r:id="rId35" w:history="1">
              <w:r w:rsidR="00E0317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C90886">
            <w:pPr>
              <w:rPr>
                <w:rFonts w:ascii="Times New Roman" w:eastAsia="Times New Roman" w:hAnsi="Times New Roman" w:cs="Times New Roman"/>
                <w:color w:val="0563C1"/>
                <w:sz w:val="16"/>
                <w:szCs w:val="16"/>
                <w:u w:val="single"/>
              </w:rPr>
            </w:pPr>
            <w:hyperlink r:id="rId36" w:history="1">
              <w:r w:rsidR="00E0317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C90886">
            <w:pPr>
              <w:rPr>
                <w:rFonts w:ascii="Times New Roman" w:eastAsia="Times New Roman" w:hAnsi="Times New Roman" w:cs="Times New Roman"/>
                <w:color w:val="0563C1"/>
                <w:sz w:val="16"/>
                <w:szCs w:val="16"/>
                <w:u w:val="single"/>
              </w:rPr>
            </w:pPr>
            <w:hyperlink r:id="rId37" w:history="1">
              <w:r w:rsidR="00E0317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C90886">
            <w:pPr>
              <w:rPr>
                <w:rFonts w:ascii="Times New Roman" w:eastAsia="Times New Roman" w:hAnsi="Times New Roman" w:cs="Times New Roman"/>
                <w:color w:val="0563C1"/>
                <w:sz w:val="16"/>
                <w:szCs w:val="16"/>
                <w:u w:val="single"/>
              </w:rPr>
            </w:pPr>
            <w:hyperlink r:id="rId38" w:history="1">
              <w:r w:rsidR="00E0317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C90886">
            <w:pPr>
              <w:rPr>
                <w:rFonts w:ascii="Times New Roman" w:eastAsia="Times New Roman" w:hAnsi="Times New Roman" w:cs="Times New Roman"/>
                <w:color w:val="0563C1"/>
                <w:sz w:val="16"/>
                <w:szCs w:val="16"/>
                <w:u w:val="single"/>
              </w:rPr>
            </w:pPr>
            <w:hyperlink r:id="rId39" w:history="1">
              <w:r w:rsidR="00E0317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C90886">
            <w:pPr>
              <w:rPr>
                <w:rFonts w:ascii="Times New Roman" w:eastAsia="Times New Roman" w:hAnsi="Times New Roman" w:cs="Times New Roman"/>
                <w:color w:val="0563C1"/>
                <w:sz w:val="16"/>
                <w:szCs w:val="16"/>
                <w:u w:val="single"/>
              </w:rPr>
            </w:pPr>
            <w:hyperlink r:id="rId40" w:history="1">
              <w:r w:rsidR="00E0317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C90886">
            <w:pPr>
              <w:rPr>
                <w:rFonts w:ascii="Times New Roman" w:eastAsia="Times New Roman" w:hAnsi="Times New Roman" w:cs="Times New Roman"/>
                <w:color w:val="0563C1"/>
                <w:sz w:val="16"/>
                <w:szCs w:val="16"/>
                <w:u w:val="single"/>
              </w:rPr>
            </w:pPr>
            <w:hyperlink r:id="rId41" w:history="1">
              <w:r w:rsidR="00E0317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C90886">
            <w:pPr>
              <w:rPr>
                <w:rFonts w:ascii="Times New Roman" w:eastAsia="Times New Roman" w:hAnsi="Times New Roman" w:cs="Times New Roman"/>
                <w:color w:val="0563C1"/>
                <w:sz w:val="16"/>
                <w:szCs w:val="16"/>
                <w:u w:val="single"/>
              </w:rPr>
            </w:pPr>
            <w:hyperlink r:id="rId42" w:history="1">
              <w:r w:rsidR="00E0317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C90886">
            <w:pPr>
              <w:rPr>
                <w:rFonts w:ascii="Times New Roman" w:eastAsia="Times New Roman" w:hAnsi="Times New Roman" w:cs="Times New Roman"/>
                <w:color w:val="0563C1"/>
                <w:sz w:val="16"/>
                <w:szCs w:val="16"/>
                <w:u w:val="single"/>
              </w:rPr>
            </w:pPr>
            <w:hyperlink r:id="rId43" w:history="1">
              <w:r w:rsidR="00E0317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C90886">
            <w:pPr>
              <w:rPr>
                <w:rFonts w:ascii="Times New Roman" w:eastAsia="Times New Roman" w:hAnsi="Times New Roman" w:cs="Times New Roman"/>
                <w:color w:val="0563C1"/>
                <w:sz w:val="16"/>
                <w:szCs w:val="16"/>
                <w:u w:val="single"/>
              </w:rPr>
            </w:pPr>
            <w:hyperlink r:id="rId44" w:history="1">
              <w:r w:rsidR="00E0317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C90886">
            <w:pPr>
              <w:rPr>
                <w:rFonts w:ascii="Times New Roman" w:eastAsia="Times New Roman" w:hAnsi="Times New Roman" w:cs="Times New Roman"/>
                <w:color w:val="0563C1"/>
                <w:sz w:val="16"/>
                <w:szCs w:val="16"/>
                <w:u w:val="single"/>
              </w:rPr>
            </w:pPr>
            <w:hyperlink r:id="rId45" w:history="1">
              <w:r w:rsidR="00E0317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C90886">
            <w:pPr>
              <w:rPr>
                <w:rFonts w:ascii="Times New Roman" w:eastAsia="Times New Roman" w:hAnsi="Times New Roman" w:cs="Times New Roman"/>
                <w:color w:val="0563C1"/>
                <w:sz w:val="16"/>
                <w:szCs w:val="16"/>
                <w:u w:val="single"/>
              </w:rPr>
            </w:pPr>
            <w:hyperlink r:id="rId46" w:history="1">
              <w:r w:rsidR="00E0317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C90886">
            <w:pPr>
              <w:rPr>
                <w:rFonts w:ascii="Times New Roman" w:eastAsia="Times New Roman" w:hAnsi="Times New Roman" w:cs="Times New Roman"/>
                <w:color w:val="0563C1"/>
                <w:sz w:val="16"/>
                <w:szCs w:val="16"/>
                <w:u w:val="single"/>
              </w:rPr>
            </w:pPr>
            <w:hyperlink r:id="rId47" w:history="1">
              <w:r w:rsidR="00E0317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C90886">
            <w:pPr>
              <w:rPr>
                <w:rFonts w:ascii="Times New Roman" w:eastAsia="Times New Roman" w:hAnsi="Times New Roman" w:cs="Times New Roman"/>
                <w:color w:val="0563C1"/>
                <w:sz w:val="16"/>
                <w:szCs w:val="16"/>
                <w:u w:val="single"/>
              </w:rPr>
            </w:pPr>
            <w:hyperlink r:id="rId48" w:history="1">
              <w:r w:rsidR="00E0317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C90886">
            <w:pPr>
              <w:rPr>
                <w:rFonts w:ascii="Times New Roman" w:eastAsia="Times New Roman" w:hAnsi="Times New Roman" w:cs="Times New Roman"/>
                <w:color w:val="0563C1"/>
                <w:sz w:val="16"/>
                <w:szCs w:val="16"/>
                <w:u w:val="single"/>
              </w:rPr>
            </w:pPr>
            <w:hyperlink r:id="rId49" w:history="1">
              <w:r w:rsidR="00E0317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C90886">
            <w:pPr>
              <w:rPr>
                <w:rFonts w:ascii="Times New Roman" w:eastAsia="Times New Roman" w:hAnsi="Times New Roman" w:cs="Times New Roman"/>
                <w:color w:val="0563C1"/>
                <w:sz w:val="16"/>
                <w:szCs w:val="16"/>
                <w:u w:val="single"/>
              </w:rPr>
            </w:pPr>
            <w:hyperlink r:id="rId50" w:history="1">
              <w:r w:rsidR="00E0317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C90886">
            <w:pPr>
              <w:rPr>
                <w:rFonts w:ascii="Times New Roman" w:eastAsia="Times New Roman" w:hAnsi="Times New Roman" w:cs="Times New Roman"/>
                <w:color w:val="0563C1"/>
                <w:sz w:val="16"/>
                <w:szCs w:val="16"/>
                <w:u w:val="single"/>
              </w:rPr>
            </w:pPr>
            <w:hyperlink r:id="rId51" w:history="1">
              <w:r w:rsidR="00E0317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7C1C" w14:textId="77777777" w:rsidR="002F3FBE" w:rsidRDefault="002F3FBE" w:rsidP="005543D6">
      <w:r>
        <w:separator/>
      </w:r>
    </w:p>
  </w:endnote>
  <w:endnote w:type="continuationSeparator" w:id="0">
    <w:p w14:paraId="3B377B36" w14:textId="77777777" w:rsidR="002F3FBE" w:rsidRDefault="002F3FBE"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AB0D7" w14:textId="77777777" w:rsidR="002F3FBE" w:rsidRDefault="002F3FBE" w:rsidP="005543D6">
      <w:r>
        <w:separator/>
      </w:r>
    </w:p>
  </w:footnote>
  <w:footnote w:type="continuationSeparator" w:id="0">
    <w:p w14:paraId="32A9AB7E" w14:textId="77777777" w:rsidR="002F3FBE" w:rsidRDefault="002F3FBE"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936"/>
    <w:multiLevelType w:val="hybridMultilevel"/>
    <w:tmpl w:val="6C602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774EC1"/>
    <w:multiLevelType w:val="multilevel"/>
    <w:tmpl w:val="7C5B0B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9" w15:restartNumberingAfterBreak="0">
    <w:nsid w:val="1E0A73F0"/>
    <w:multiLevelType w:val="singleLevel"/>
    <w:tmpl w:val="1E0A73F0"/>
    <w:lvl w:ilvl="0">
      <w:start w:val="1"/>
      <w:numFmt w:val="bullet"/>
      <w:lvlText w:val=""/>
      <w:lvlJc w:val="left"/>
      <w:pPr>
        <w:ind w:left="420" w:hanging="42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2"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C86DF8"/>
    <w:multiLevelType w:val="multilevel"/>
    <w:tmpl w:val="1F127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8"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2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3A0613"/>
    <w:multiLevelType w:val="hybridMultilevel"/>
    <w:tmpl w:val="5BA8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31335D5"/>
    <w:multiLevelType w:val="hybridMultilevel"/>
    <w:tmpl w:val="EDDC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30"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7"/>
  </w:num>
  <w:num w:numId="4">
    <w:abstractNumId w:val="20"/>
  </w:num>
  <w:num w:numId="5">
    <w:abstractNumId w:val="8"/>
  </w:num>
  <w:num w:numId="6">
    <w:abstractNumId w:val="1"/>
  </w:num>
  <w:num w:numId="7">
    <w:abstractNumId w:val="43"/>
  </w:num>
  <w:num w:numId="8">
    <w:abstractNumId w:val="40"/>
  </w:num>
  <w:num w:numId="9">
    <w:abstractNumId w:val="23"/>
  </w:num>
  <w:num w:numId="10">
    <w:abstractNumId w:val="14"/>
  </w:num>
  <w:num w:numId="11">
    <w:abstractNumId w:val="11"/>
  </w:num>
  <w:num w:numId="12">
    <w:abstractNumId w:val="17"/>
  </w:num>
  <w:num w:numId="13">
    <w:abstractNumId w:val="25"/>
  </w:num>
  <w:num w:numId="14">
    <w:abstractNumId w:val="30"/>
    <w:lvlOverride w:ilvl="0">
      <w:startOverride w:val="1"/>
    </w:lvlOverride>
  </w:num>
  <w:num w:numId="15">
    <w:abstractNumId w:val="18"/>
  </w:num>
  <w:num w:numId="16">
    <w:abstractNumId w:val="42"/>
  </w:num>
  <w:num w:numId="17">
    <w:abstractNumId w:val="29"/>
  </w:num>
  <w:num w:numId="18">
    <w:abstractNumId w:val="33"/>
  </w:num>
  <w:num w:numId="19">
    <w:abstractNumId w:val="35"/>
  </w:num>
  <w:num w:numId="20">
    <w:abstractNumId w:val="37"/>
  </w:num>
  <w:num w:numId="21">
    <w:abstractNumId w:val="36"/>
  </w:num>
  <w:num w:numId="22">
    <w:abstractNumId w:val="34"/>
  </w:num>
  <w:num w:numId="23">
    <w:abstractNumId w:val="32"/>
  </w:num>
  <w:num w:numId="24">
    <w:abstractNumId w:val="31"/>
  </w:num>
  <w:num w:numId="25">
    <w:abstractNumId w:val="16"/>
  </w:num>
  <w:num w:numId="26">
    <w:abstractNumId w:val="38"/>
  </w:num>
  <w:num w:numId="27">
    <w:abstractNumId w:val="26"/>
  </w:num>
  <w:num w:numId="28">
    <w:abstractNumId w:val="44"/>
  </w:num>
  <w:num w:numId="29">
    <w:abstractNumId w:val="41"/>
  </w:num>
  <w:num w:numId="30">
    <w:abstractNumId w:val="21"/>
  </w:num>
  <w:num w:numId="31">
    <w:abstractNumId w:val="24"/>
  </w:num>
  <w:num w:numId="32">
    <w:abstractNumId w:val="39"/>
  </w:num>
  <w:num w:numId="33">
    <w:abstractNumId w:val="12"/>
  </w:num>
  <w:num w:numId="34">
    <w:abstractNumId w:val="7"/>
  </w:num>
  <w:num w:numId="35">
    <w:abstractNumId w:val="3"/>
  </w:num>
  <w:num w:numId="36">
    <w:abstractNumId w:val="4"/>
  </w:num>
  <w:num w:numId="37">
    <w:abstractNumId w:val="15"/>
  </w:num>
  <w:num w:numId="38">
    <w:abstractNumId w:val="2"/>
  </w:num>
  <w:num w:numId="39">
    <w:abstractNumId w:val="6"/>
  </w:num>
  <w:num w:numId="40">
    <w:abstractNumId w:val="22"/>
  </w:num>
  <w:num w:numId="41">
    <w:abstractNumId w:val="28"/>
  </w:num>
  <w:num w:numId="42">
    <w:abstractNumId w:val="0"/>
  </w:num>
  <w:num w:numId="43">
    <w:abstractNumId w:val="5"/>
  </w:num>
  <w:num w:numId="44">
    <w:abstractNumId w:val="13"/>
  </w:num>
  <w:num w:numId="45">
    <w:abstractNumId w:val="37"/>
    <w:lvlOverride w:ilvl="0"/>
    <w:lvlOverride w:ilvl="1"/>
    <w:lvlOverride w:ilvl="2"/>
    <w:lvlOverride w:ilvl="3"/>
    <w:lvlOverride w:ilvl="4"/>
    <w:lvlOverride w:ilvl="5"/>
    <w:lvlOverride w:ilvl="6"/>
    <w:lvlOverride w:ilvl="7"/>
    <w:lvlOverride w:ilvl="8"/>
  </w:num>
  <w:num w:numId="46">
    <w:abstractNumId w:val="5"/>
    <w:lvlOverride w:ilvl="0"/>
    <w:lvlOverride w:ilvl="1"/>
    <w:lvlOverride w:ilvl="2"/>
    <w:lvlOverride w:ilvl="3"/>
    <w:lvlOverride w:ilvl="4"/>
    <w:lvlOverride w:ilvl="5"/>
    <w:lvlOverride w:ilvl="6"/>
    <w:lvlOverride w:ilvl="7"/>
    <w:lvlOverride w:ilvl="8"/>
  </w:num>
  <w:num w:numId="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372"/>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CD0"/>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1CA8"/>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3FBE"/>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2DC"/>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613"/>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914"/>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0E0"/>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7D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0CD"/>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270"/>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682"/>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643"/>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429"/>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15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88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2A47"/>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A47"/>
    <w:pPr>
      <w:spacing w:after="160" w:line="259" w:lineRule="auto"/>
    </w:pPr>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FD2A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A47"/>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3883">
      <w:bodyDiv w:val="1"/>
      <w:marLeft w:val="0"/>
      <w:marRight w:val="0"/>
      <w:marTop w:val="0"/>
      <w:marBottom w:val="0"/>
      <w:divBdr>
        <w:top w:val="none" w:sz="0" w:space="0" w:color="auto"/>
        <w:left w:val="none" w:sz="0" w:space="0" w:color="auto"/>
        <w:bottom w:val="none" w:sz="0" w:space="0" w:color="auto"/>
        <w:right w:val="none" w:sz="0" w:space="0" w:color="auto"/>
      </w:divBdr>
    </w:div>
    <w:div w:id="316300884">
      <w:bodyDiv w:val="1"/>
      <w:marLeft w:val="0"/>
      <w:marRight w:val="0"/>
      <w:marTop w:val="0"/>
      <w:marBottom w:val="0"/>
      <w:divBdr>
        <w:top w:val="none" w:sz="0" w:space="0" w:color="auto"/>
        <w:left w:val="none" w:sz="0" w:space="0" w:color="auto"/>
        <w:bottom w:val="none" w:sz="0" w:space="0" w:color="auto"/>
        <w:right w:val="none" w:sz="0" w:space="0" w:color="auto"/>
      </w:divBdr>
    </w:div>
    <w:div w:id="1211767801">
      <w:bodyDiv w:val="1"/>
      <w:marLeft w:val="0"/>
      <w:marRight w:val="0"/>
      <w:marTop w:val="0"/>
      <w:marBottom w:val="0"/>
      <w:divBdr>
        <w:top w:val="none" w:sz="0" w:space="0" w:color="auto"/>
        <w:left w:val="none" w:sz="0" w:space="0" w:color="auto"/>
        <w:bottom w:val="none" w:sz="0" w:space="0" w:color="auto"/>
        <w:right w:val="none" w:sz="0" w:space="0" w:color="auto"/>
      </w:divBdr>
    </w:div>
    <w:div w:id="1405645550">
      <w:bodyDiv w:val="1"/>
      <w:marLeft w:val="0"/>
      <w:marRight w:val="0"/>
      <w:marTop w:val="0"/>
      <w:marBottom w:val="0"/>
      <w:divBdr>
        <w:top w:val="none" w:sz="0" w:space="0" w:color="auto"/>
        <w:left w:val="none" w:sz="0" w:space="0" w:color="auto"/>
        <w:bottom w:val="none" w:sz="0" w:space="0" w:color="auto"/>
        <w:right w:val="none" w:sz="0" w:space="0" w:color="auto"/>
      </w:divBdr>
    </w:div>
    <w:div w:id="206505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s://www.3gpp.org/ftp/TSG_RAN/WG1_RL1/TSGR1_106-e/Docs/R1-2106686.zip" TargetMode="External"/><Relationship Id="rId41" Type="http://schemas.openxmlformats.org/officeDocument/2006/relationships/hyperlink" Target="https://www.3gpp.org/ftp/TSG_RAN/WG1_RL1/TSGR1_106-e/Docs/R1-2107486.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DBEE5-C137-4AE2-A017-2F81EF422EF0}">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8182</Words>
  <Characters>44303</Characters>
  <Application>Microsoft Office Word</Application>
  <DocSecurity>0</DocSecurity>
  <Lines>369</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52381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2</cp:revision>
  <dcterms:created xsi:type="dcterms:W3CDTF">2021-08-25T16:01:00Z</dcterms:created>
  <dcterms:modified xsi:type="dcterms:W3CDTF">2021-08-25T16:01:00Z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