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5DDB" w14:textId="77777777" w:rsidR="0073224D" w:rsidRDefault="00E0317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Header"/>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rsidP="00BC615D">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rsidP="00BC615D">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rsidP="00BC615D">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rsidP="008730CD">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rsidP="008730CD">
      <w:pPr>
        <w:overflowPunct w:val="0"/>
        <w:spacing w:after="0"/>
        <w:rPr>
          <w:rFonts w:ascii="Times New Roman" w:hAnsi="Times New Roman" w:cs="Times New Roman"/>
          <w:sz w:val="18"/>
          <w:szCs w:val="18"/>
          <w:lang w:eastAsia="ja-JP"/>
        </w:rPr>
      </w:pPr>
    </w:p>
    <w:p w14:paraId="40C16823"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rsidP="008730CD">
      <w:pPr>
        <w:overflowPunct w:val="0"/>
        <w:spacing w:after="0"/>
        <w:rPr>
          <w:rFonts w:ascii="Times New Roman" w:hAnsi="Times New Roman" w:cs="Times New Roman"/>
          <w:sz w:val="18"/>
          <w:szCs w:val="18"/>
          <w:lang w:eastAsia="ja-JP"/>
        </w:rPr>
      </w:pPr>
    </w:p>
    <w:p w14:paraId="2C289C49"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rsidP="008730CD">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rsidP="008730CD">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ListParagraph"/>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B2D16AF"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w:t>
            </w:r>
            <w:r>
              <w:rPr>
                <w:rFonts w:ascii="Times New Roman" w:hAnsi="Times New Roman" w:cs="Times New Roman"/>
                <w:sz w:val="16"/>
                <w:szCs w:val="16"/>
                <w:highlight w:val="green"/>
              </w:rPr>
              <w:lastRenderedPageBreak/>
              <w:t xml:space="preserve">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bCs/>
                <w:color w:val="4A442A" w:themeColor="background2" w:themeShade="40"/>
                <w:sz w:val="16"/>
                <w:szCs w:val="16"/>
              </w:rPr>
              <w:t>So</w:t>
            </w:r>
            <w:proofErr w:type="gramEnd"/>
            <w:r>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SimSun" w:hAnsi="Times New Roman" w:cs="Times New Roman"/>
                <w:b/>
                <w:bCs/>
                <w:color w:val="4A442A" w:themeColor="background2" w:themeShade="40"/>
                <w:sz w:val="16"/>
                <w:szCs w:val="16"/>
              </w:rPr>
              <w:t>anyting</w:t>
            </w:r>
            <w:proofErr w:type="spellEnd"/>
            <w:r>
              <w:rPr>
                <w:rFonts w:ascii="Times New Roman" w:eastAsia="SimSun" w:hAnsi="Times New Roman" w:cs="Times New Roman"/>
                <w:b/>
                <w:bCs/>
                <w:color w:val="4A442A" w:themeColor="background2" w:themeShade="40"/>
                <w:sz w:val="16"/>
                <w:szCs w:val="16"/>
              </w:rPr>
              <w:t>, since the agreement in last meeting is already completed as follows.</w:t>
            </w:r>
          </w:p>
          <w:p w14:paraId="5F45C5CD"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ListParagraph"/>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ListParagraph"/>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ListParagraph"/>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not the same for TRPs.</w:t>
            </w:r>
          </w:p>
          <w:p w14:paraId="1F0A7D7B"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F751528"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SimSun"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285599"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5B68AE6A" w14:textId="77777777" w:rsidR="0073224D" w:rsidRDefault="0073224D">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4BA9F5EE"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524C9063"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5E4C198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28C9771"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69AB3C7"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17EF9816"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5DAA3FB5"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8373211"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888873F"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2C683F4"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44C10FCA"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if gNB configures the same closed loop index for both TRPs, gNB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w:t>
            </w:r>
            <w:proofErr w:type="spellStart"/>
            <w:r>
              <w:rPr>
                <w:rFonts w:ascii="Times New Roman" w:eastAsia="SimSun" w:hAnsi="Times New Roman" w:cs="Times New Roman"/>
                <w:bCs/>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values are used for multi-TRP repetitions, why does gNB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#1</w:t>
            </w:r>
          </w:p>
          <w:p w14:paraId="1908698C"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ZTE</w:t>
            </w:r>
            <w:r>
              <w:rPr>
                <w:rFonts w:ascii="Times New Roman" w:eastAsia="SimSun" w:hAnsi="Times New Roman" w:cs="Times New Roman"/>
                <w:bCs/>
                <w:sz w:val="18"/>
                <w:szCs w:val="18"/>
              </w:rPr>
              <w:t xml:space="preserve">&gt;&gt; Few comments. </w:t>
            </w:r>
          </w:p>
          <w:p w14:paraId="72C5E205"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 “</w:t>
            </w:r>
            <w:r>
              <w:rPr>
                <w:rFonts w:ascii="Times New Roman" w:eastAsia="SimSun" w:hAnsi="Times New Roman" w:cs="Times New Roman" w:hint="eastAsia"/>
                <w:bCs/>
                <w:color w:val="4F81BD" w:themeColor="accent1"/>
                <w:sz w:val="18"/>
                <w:szCs w:val="18"/>
              </w:rPr>
              <w:t xml:space="preserve">Regarding the scenario </w:t>
            </w:r>
            <w:r>
              <w:rPr>
                <w:rFonts w:ascii="Times New Roman" w:eastAsia="SimSun"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values for multi-TRP repetitions</w:t>
            </w:r>
            <w:r>
              <w:rPr>
                <w:rFonts w:ascii="Times New Roman" w:eastAsia="SimSun" w:hAnsi="Times New Roman" w:cs="Times New Roman"/>
                <w:color w:val="4F81BD" w:themeColor="accent1"/>
                <w:sz w:val="18"/>
                <w:szCs w:val="18"/>
              </w:rPr>
              <w:t>”</w:t>
            </w:r>
            <w:r>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 for</w:t>
            </w:r>
            <w:r>
              <w:rPr>
                <w:rFonts w:ascii="Times New Roman" w:eastAsia="SimSun"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SimSun" w:hAnsi="Times New Roman" w:cs="Times New Roman" w:hint="eastAsia"/>
                <w:color w:val="4F81BD" w:themeColor="accent1"/>
                <w:sz w:val="18"/>
                <w:szCs w:val="18"/>
              </w:rPr>
              <w:t>transmission</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bCs/>
                <w:color w:val="4F81BD" w:themeColor="accent1"/>
                <w:sz w:val="18"/>
                <w:szCs w:val="18"/>
              </w:rPr>
              <w:t>.</w:t>
            </w:r>
            <w:r>
              <w:rPr>
                <w:rFonts w:ascii="Times New Roman" w:eastAsia="SimSun" w:hAnsi="Times New Roman" w:cs="Times New Roman"/>
                <w:bCs/>
                <w:color w:val="4F81BD" w:themeColor="accent1"/>
                <w:sz w:val="18"/>
                <w:szCs w:val="18"/>
              </w:rPr>
              <w:t xml:space="preserve">” </w:t>
            </w:r>
            <w:r>
              <w:rPr>
                <w:rFonts w:ascii="Times New Roman" w:eastAsia="SimSun"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Furthermore, you seem to be agreeing that use of same </w:t>
            </w:r>
            <w:proofErr w:type="spellStart"/>
            <w:r>
              <w:rPr>
                <w:rFonts w:ascii="Times New Roman" w:eastAsia="SimSun" w:hAnsi="Times New Roman" w:cs="Times New Roman"/>
                <w:bCs/>
                <w:i/>
                <w:iCs/>
                <w:sz w:val="18"/>
                <w:szCs w:val="18"/>
              </w:rPr>
              <w:t>closedloopindex</w:t>
            </w:r>
            <w:proofErr w:type="spellEnd"/>
            <w:r>
              <w:rPr>
                <w:rFonts w:ascii="Times New Roman" w:eastAsia="SimSun"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5F7AB3C3"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14F2A04"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others</w:t>
            </w:r>
            <w:r>
              <w:rPr>
                <w:rFonts w:ascii="Times New Roman" w:eastAsia="SimSun"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39AD58A8"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#2</w:t>
            </w:r>
          </w:p>
          <w:p w14:paraId="4A2F03AA"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w:t>
            </w:r>
            <w:proofErr w:type="spellStart"/>
            <w:r>
              <w:rPr>
                <w:rFonts w:ascii="Times New Roman" w:eastAsia="Batang" w:hAnsi="Times New Roman" w:cs="Times New Roman"/>
                <w:strike/>
                <w:color w:val="FF0000"/>
                <w:sz w:val="18"/>
                <w:szCs w:val="18"/>
              </w:rPr>
              <w:t>closedLoopIndex</w:t>
            </w:r>
            <w:proofErr w:type="spellEnd"/>
            <w:r>
              <w:rPr>
                <w:rFonts w:ascii="Times New Roman" w:eastAsia="Batang" w:hAnsi="Times New Roman" w:cs="Times New Roman"/>
                <w:strike/>
                <w:color w:val="FF0000"/>
                <w:sz w:val="18"/>
                <w:szCs w:val="18"/>
              </w:rPr>
              <w:t>”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74D3F35F" w14:textId="77777777" w:rsidR="0073224D" w:rsidRDefault="00E0317C">
            <w:pPr>
              <w:pStyle w:val="ListParagraph"/>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22C6778" w14:textId="77777777" w:rsidR="0073224D" w:rsidRDefault="00E0317C">
            <w:pPr>
              <w:pStyle w:val="ListParagraph"/>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Batang" w:hAnsi="Times New Roman" w:cs="Times New Roman"/>
                <w:color w:val="FF0000"/>
                <w:sz w:val="18"/>
                <w:szCs w:val="18"/>
              </w:rPr>
              <w:t>other TPC field associated with the other “</w:t>
            </w:r>
            <w:proofErr w:type="spellStart"/>
            <w:r>
              <w:rPr>
                <w:rFonts w:ascii="Times New Roman" w:eastAsia="Batang" w:hAnsi="Times New Roman" w:cs="Times New Roman"/>
                <w:i/>
                <w:iCs/>
                <w:color w:val="FF0000"/>
                <w:sz w:val="18"/>
                <w:szCs w:val="18"/>
              </w:rPr>
              <w:t>closedLoopIndex</w:t>
            </w:r>
            <w:proofErr w:type="spellEnd"/>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SimSun"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w:t>
            </w:r>
            <w:proofErr w:type="spellStart"/>
            <w:r>
              <w:rPr>
                <w:rFonts w:ascii="Times New Roman" w:eastAsia="Batang" w:hAnsi="Times New Roman" w:cs="Times New Roman"/>
                <w:sz w:val="18"/>
                <w:szCs w:val="18"/>
              </w:rPr>
              <w:t>m</w:t>
            </w:r>
            <w:r>
              <w:rPr>
                <w:rFonts w:ascii="Times New Roman" w:eastAsia="SimSun" w:hAnsi="Times New Roman" w:cs="Times New Roman" w:hint="eastAsia"/>
                <w:sz w:val="18"/>
                <w:szCs w:val="18"/>
              </w:rPr>
              <w:t>TRP</w:t>
            </w:r>
            <w:proofErr w:type="spellEnd"/>
            <w:r>
              <w:rPr>
                <w:rFonts w:ascii="Times New Roman" w:eastAsia="SimSun" w:hAnsi="Times New Roman" w:cs="Times New Roman" w:hint="eastAsia"/>
                <w:sz w:val="18"/>
                <w:szCs w:val="18"/>
              </w:rPr>
              <w:t xml:space="preserve"> PUCCH</w:t>
            </w:r>
            <w:r>
              <w:rPr>
                <w:rFonts w:ascii="Times New Roman" w:eastAsia="SimSun" w:hAnsi="Times New Roman" w:cs="Times New Roman"/>
                <w:sz w:val="18"/>
                <w:szCs w:val="18"/>
              </w:rPr>
              <w:t xml:space="preserve"> (or PUSCH)</w:t>
            </w:r>
            <w:r>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w:t>
            </w:r>
            <w:proofErr w:type="spellStart"/>
            <w:r>
              <w:rPr>
                <w:rFonts w:ascii="Times New Roman" w:eastAsia="Batang" w:hAnsi="Times New Roman" w:cs="Times New Roman"/>
                <w:sz w:val="18"/>
                <w:szCs w:val="18"/>
              </w:rPr>
              <w:t>mutli</w:t>
            </w:r>
            <w:proofErr w:type="spellEnd"/>
            <w:r>
              <w:rPr>
                <w:rFonts w:ascii="Times New Roman" w:eastAsia="Batang" w:hAnsi="Times New Roman" w:cs="Times New Roman"/>
                <w:sz w:val="18"/>
                <w:szCs w:val="18"/>
              </w:rPr>
              <w:t xml:space="preserve">-TRP </w:t>
            </w:r>
            <w:proofErr w:type="spellStart"/>
            <w:r>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shd w:val="clear" w:color="auto" w:fill="auto"/>
          </w:tcPr>
          <w:p w14:paraId="638997D8"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3927F82"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According to FL</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w:t>
            </w:r>
            <w:r w:rsidR="00575621">
              <w:rPr>
                <w:rFonts w:ascii="Times New Roman" w:eastAsia="SimSun" w:hAnsi="Times New Roman" w:cs="Times New Roman"/>
                <w:bCs/>
                <w:color w:val="4A442A" w:themeColor="background2" w:themeShade="40"/>
                <w:sz w:val="16"/>
                <w:szCs w:val="16"/>
              </w:rPr>
              <w:t xml:space="preserve"> proposals</w:t>
            </w:r>
            <w:r>
              <w:rPr>
                <w:rFonts w:ascii="Times New Roman" w:eastAsia="SimSun"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the use case ZTE provided exists and ambiguity should be avoided. we can support both proposals.</w:t>
            </w:r>
          </w:p>
        </w:tc>
      </w:tr>
      <w:tr w:rsidR="00904C26" w14:paraId="32AF32B1" w14:textId="77777777" w:rsidTr="00904C26">
        <w:tc>
          <w:tcPr>
            <w:tcW w:w="2122" w:type="dxa"/>
          </w:tcPr>
          <w:p w14:paraId="4E364FC4" w14:textId="77777777" w:rsidR="00904C26" w:rsidRDefault="00904C26" w:rsidP="00515914">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49EFF27" w14:textId="77777777" w:rsidR="00904C26" w:rsidRDefault="00904C26" w:rsidP="00515914">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w:t>
            </w:r>
            <w:r>
              <w:rPr>
                <w:rFonts w:ascii="Times New Roman" w:eastAsia="SimSun" w:hAnsi="Times New Roman" w:cs="Times New Roman"/>
                <w:bCs/>
                <w:color w:val="4A442A" w:themeColor="background2" w:themeShade="40"/>
                <w:sz w:val="16"/>
                <w:szCs w:val="16"/>
              </w:rPr>
              <w:t>e are fine with both proposals.</w:t>
            </w:r>
          </w:p>
        </w:tc>
      </w:tr>
      <w:tr w:rsidR="004D1613" w14:paraId="2B590902" w14:textId="77777777" w:rsidTr="00904C26">
        <w:tc>
          <w:tcPr>
            <w:tcW w:w="2122" w:type="dxa"/>
          </w:tcPr>
          <w:p w14:paraId="0601B8CC" w14:textId="620F5A69" w:rsidR="004D1613" w:rsidRDefault="004D1613" w:rsidP="004D1613">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0C637D" w14:textId="77777777" w:rsidR="004D1613" w:rsidRDefault="004D1613" w:rsidP="004D1613">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Proposal 2.1-1</w:t>
            </w:r>
          </w:p>
          <w:p w14:paraId="0B1B24A2" w14:textId="305150C2" w:rsidR="004D1613" w:rsidRDefault="004D1613" w:rsidP="004D1613">
            <w:pPr>
              <w:adjustRightInd w:val="0"/>
              <w:snapToGrid w:val="0"/>
              <w:rPr>
                <w:rFonts w:ascii="Times New Roman" w:eastAsia="SimSun" w:hAnsi="Times New Roman" w:cs="Times New Roman" w:hint="eastAsia"/>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rsidR="00515914" w14:paraId="2135A96A" w14:textId="77777777" w:rsidTr="00904C26">
        <w:tc>
          <w:tcPr>
            <w:tcW w:w="2122" w:type="dxa"/>
          </w:tcPr>
          <w:p w14:paraId="596FEBA0" w14:textId="77777777" w:rsidR="00515914" w:rsidRDefault="00515914" w:rsidP="00515914">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21CF2B07" w14:textId="77777777" w:rsidR="00515914" w:rsidRDefault="00515914" w:rsidP="00515914">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10FDA23" w14:textId="35AF5150" w:rsidR="00515914" w:rsidRPr="00515914" w:rsidRDefault="00515914" w:rsidP="00515914">
            <w:pPr>
              <w:adjustRightInd w:val="0"/>
              <w:snapToGrid w:val="0"/>
              <w:jc w:val="center"/>
              <w:rPr>
                <w:rFonts w:ascii="Times New Roman" w:eastAsia="SimSun" w:hAnsi="Times New Roman" w:cs="Times New Roman" w:hint="eastAsia"/>
                <w:b/>
                <w:bCs/>
                <w:color w:val="4A442A" w:themeColor="background2" w:themeShade="40"/>
                <w:sz w:val="16"/>
                <w:szCs w:val="16"/>
              </w:rPr>
            </w:pPr>
            <w:r w:rsidRPr="00515914">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5140767" w14:textId="5FCF0518" w:rsidR="00515914" w:rsidRDefault="004D1613"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r>
              <w:rPr>
                <w:rFonts w:ascii="Times New Roman" w:eastAsia="SimSun" w:hAnsi="Times New Roman" w:cs="Times New Roman"/>
                <w:bCs/>
                <w:sz w:val="16"/>
                <w:szCs w:val="16"/>
              </w:rPr>
              <w:t>Only Oppo have</w:t>
            </w:r>
            <w:r w:rsidR="00A55682">
              <w:rPr>
                <w:rFonts w:ascii="Times New Roman" w:eastAsia="SimSun" w:hAnsi="Times New Roman" w:cs="Times New Roman"/>
                <w:bCs/>
                <w:sz w:val="16"/>
                <w:szCs w:val="16"/>
              </w:rPr>
              <w:t xml:space="preserve"> concerns</w:t>
            </w:r>
            <w:r w:rsidR="00515914" w:rsidRPr="00515914">
              <w:rPr>
                <w:rFonts w:ascii="Times New Roman" w:eastAsia="SimSun" w:hAnsi="Times New Roman" w:cs="Times New Roman"/>
                <w:bCs/>
                <w:sz w:val="16"/>
                <w:szCs w:val="16"/>
              </w:rPr>
              <w:t>. ZTE suggest adding the Note2 also in second proposal.</w:t>
            </w:r>
            <w:r w:rsidR="00515914">
              <w:rPr>
                <w:rFonts w:ascii="Times New Roman" w:eastAsia="SimSun" w:hAnsi="Times New Roman" w:cs="Times New Roman"/>
                <w:bCs/>
                <w:sz w:val="16"/>
                <w:szCs w:val="16"/>
              </w:rPr>
              <w:t xml:space="preserve"> </w:t>
            </w:r>
          </w:p>
          <w:p w14:paraId="361D64BC" w14:textId="20AE3FFD" w:rsidR="00A55682" w:rsidRDefault="00A55682"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p>
          <w:p w14:paraId="57D98F85" w14:textId="4E067D5E" w:rsidR="00A55682" w:rsidRPr="00515914" w:rsidRDefault="00A55682" w:rsidP="00515914">
            <w:pPr>
              <w:pStyle w:val="ListParagraph"/>
              <w:adjustRightInd w:val="0"/>
              <w:snapToGrid w:val="0"/>
              <w:spacing w:afterLines="50" w:after="120" w:line="260" w:lineRule="auto"/>
              <w:ind w:left="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Clean version of the proposals </w:t>
            </w:r>
            <w:proofErr w:type="gramStart"/>
            <w:r>
              <w:rPr>
                <w:rFonts w:ascii="Times New Roman" w:eastAsia="SimSun" w:hAnsi="Times New Roman" w:cs="Times New Roman"/>
                <w:bCs/>
                <w:sz w:val="16"/>
                <w:szCs w:val="16"/>
              </w:rPr>
              <w:t>are</w:t>
            </w:r>
            <w:proofErr w:type="gramEnd"/>
            <w:r>
              <w:rPr>
                <w:rFonts w:ascii="Times New Roman" w:eastAsia="SimSun" w:hAnsi="Times New Roman" w:cs="Times New Roman"/>
                <w:bCs/>
                <w:sz w:val="16"/>
                <w:szCs w:val="16"/>
              </w:rPr>
              <w:t xml:space="preserve">, </w:t>
            </w:r>
          </w:p>
          <w:p w14:paraId="3C6CB370" w14:textId="77777777" w:rsidR="00515914" w:rsidRPr="00515914" w:rsidRDefault="00515914" w:rsidP="00515914">
            <w:pPr>
              <w:spacing w:after="0"/>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2.1-1:</w:t>
            </w:r>
            <w:r w:rsidRPr="00515914">
              <w:rPr>
                <w:rFonts w:ascii="Times New Roman" w:eastAsia="Batang" w:hAnsi="Times New Roman" w:cs="Times New Roman"/>
                <w:sz w:val="16"/>
                <w:szCs w:val="16"/>
              </w:rPr>
              <w:t xml:space="preserve"> For per-TRP closed-loop power control, </w:t>
            </w:r>
          </w:p>
          <w:p w14:paraId="312CB24B" w14:textId="11D0AC07" w:rsidR="00515914" w:rsidRPr="00515914" w:rsidRDefault="00515914" w:rsidP="00515914">
            <w:pPr>
              <w:pStyle w:val="ListParagraph"/>
              <w:numPr>
                <w:ilvl w:val="0"/>
                <w:numId w:val="19"/>
              </w:numPr>
              <w:spacing w:after="0"/>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value for single TRP transmission</w:t>
            </w:r>
            <w:r>
              <w:rPr>
                <w:rFonts w:ascii="Times New Roman" w:eastAsia="Batang" w:hAnsi="Times New Roman" w:cs="Times New Roman"/>
                <w:sz w:val="16"/>
                <w:szCs w:val="16"/>
              </w:rPr>
              <w:t>,</w:t>
            </w:r>
            <w:r w:rsidRPr="00515914">
              <w:rPr>
                <w:rFonts w:ascii="Times New Roman" w:eastAsia="Batang" w:hAnsi="Times New Roman" w:cs="Times New Roman"/>
                <w:color w:val="FF0000"/>
                <w:sz w:val="16"/>
                <w:szCs w:val="16"/>
              </w:rPr>
              <w:t xml:space="preserve"> </w:t>
            </w:r>
            <w:r w:rsidRPr="00515914">
              <w:rPr>
                <w:rFonts w:ascii="Times New Roman" w:eastAsia="Batang" w:hAnsi="Times New Roman" w:cs="Times New Roman"/>
                <w:sz w:val="16"/>
                <w:szCs w:val="16"/>
              </w:rPr>
              <w:t>the 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w:t>
            </w:r>
          </w:p>
          <w:p w14:paraId="1AC0C296" w14:textId="77777777" w:rsidR="00515914" w:rsidRPr="00515914" w:rsidRDefault="00515914" w:rsidP="00515914">
            <w:pPr>
              <w:pStyle w:val="ListParagraph"/>
              <w:numPr>
                <w:ilvl w:val="0"/>
                <w:numId w:val="19"/>
              </w:numPr>
              <w:spacing w:after="0"/>
              <w:rPr>
                <w:rFonts w:ascii="Times New Roman" w:hAnsi="Times New Roman" w:cs="Times New Roman"/>
                <w:sz w:val="16"/>
                <w:szCs w:val="16"/>
                <w:lang w:eastAsia="zh-TW"/>
              </w:rPr>
            </w:pPr>
            <w:r w:rsidRPr="00515914">
              <w:rPr>
                <w:rFonts w:ascii="Times New Roman" w:eastAsia="Batang" w:hAnsi="Times New Roman" w:cs="Times New Roman"/>
                <w:sz w:val="16"/>
                <w:szCs w:val="16"/>
              </w:rPr>
              <w:t>Note1: Each TPC field is for each closed-loop index value respectively (i.e., 1</w:t>
            </w:r>
            <w:r w:rsidRPr="00515914">
              <w:rPr>
                <w:rFonts w:ascii="Times New Roman" w:eastAsia="Batang" w:hAnsi="Times New Roman" w:cs="Times New Roman"/>
                <w:sz w:val="16"/>
                <w:szCs w:val="16"/>
                <w:vertAlign w:val="superscript"/>
              </w:rPr>
              <w:t>st</w:t>
            </w:r>
            <w:r w:rsidRPr="00515914">
              <w:rPr>
                <w:rFonts w:ascii="Times New Roman" w:eastAsia="Batang" w:hAnsi="Times New Roman" w:cs="Times New Roman"/>
                <w:sz w:val="16"/>
                <w:szCs w:val="16"/>
              </w:rPr>
              <w:t xml:space="preserve"> /2</w:t>
            </w:r>
            <w:r w:rsidRPr="00515914">
              <w:rPr>
                <w:rFonts w:ascii="Times New Roman" w:eastAsia="Batang" w:hAnsi="Times New Roman" w:cs="Times New Roman"/>
                <w:sz w:val="16"/>
                <w:szCs w:val="16"/>
                <w:vertAlign w:val="superscript"/>
              </w:rPr>
              <w:t>nd</w:t>
            </w:r>
            <w:r w:rsidRPr="00515914">
              <w:rPr>
                <w:rFonts w:ascii="Times New Roman" w:eastAsia="Batang" w:hAnsi="Times New Roman" w:cs="Times New Roman"/>
                <w:sz w:val="16"/>
                <w:szCs w:val="16"/>
              </w:rPr>
              <w:t xml:space="preserve"> TPC fields correspond to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value = 0 and 1, respectively).</w:t>
            </w:r>
          </w:p>
          <w:p w14:paraId="6FF5B813" w14:textId="77777777" w:rsidR="00515914" w:rsidRPr="00515914" w:rsidRDefault="00515914" w:rsidP="00515914">
            <w:pPr>
              <w:pStyle w:val="ListParagraph"/>
              <w:numPr>
                <w:ilvl w:val="0"/>
                <w:numId w:val="19"/>
              </w:numPr>
              <w:spacing w:after="0"/>
              <w:rPr>
                <w:rFonts w:ascii="Times New Roman" w:hAnsi="Times New Roman" w:cs="Times New Roman"/>
                <w:sz w:val="16"/>
                <w:szCs w:val="16"/>
                <w:lang w:eastAsia="zh-TW"/>
              </w:rPr>
            </w:pPr>
            <w:r w:rsidRPr="00515914">
              <w:rPr>
                <w:rFonts w:ascii="Times New Roman" w:hAnsi="Times New Roman" w:cs="Times New Roman"/>
                <w:sz w:val="16"/>
                <w:szCs w:val="16"/>
                <w:lang w:eastAsia="zh-TW"/>
              </w:rPr>
              <w:t xml:space="preserve">Note2: When the </w:t>
            </w:r>
            <w:r w:rsidRPr="00515914">
              <w:rPr>
                <w:rFonts w:ascii="Times New Roman" w:eastAsia="Batang" w:hAnsi="Times New Roman" w:cs="Times New Roman"/>
                <w:sz w:val="16"/>
                <w:szCs w:val="16"/>
              </w:rPr>
              <w:t>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the unused TPC field is not applied for any legacy procedures of calculating </w:t>
            </w:r>
            <w:r w:rsidRPr="00515914">
              <w:rPr>
                <w:rFonts w:ascii="Times New Roman" w:hAnsi="Times New Roman" w:cs="Times New Roman"/>
                <w:sz w:val="16"/>
                <w:szCs w:val="16"/>
              </w:rPr>
              <w:t>sum of TPC command values.</w:t>
            </w:r>
          </w:p>
          <w:p w14:paraId="40A3AAF6" w14:textId="77777777" w:rsidR="00515914" w:rsidRPr="00515914" w:rsidRDefault="00515914" w:rsidP="00515914">
            <w:pPr>
              <w:adjustRightInd w:val="0"/>
              <w:snapToGrid w:val="0"/>
              <w:spacing w:after="0"/>
              <w:rPr>
                <w:rFonts w:ascii="Times New Roman" w:eastAsia="SimSun" w:hAnsi="Times New Roman" w:cs="Times New Roman"/>
                <w:bCs/>
                <w:color w:val="4F81BD" w:themeColor="accent1"/>
                <w:sz w:val="16"/>
                <w:szCs w:val="16"/>
              </w:rPr>
            </w:pPr>
          </w:p>
          <w:p w14:paraId="61E27529" w14:textId="77777777" w:rsidR="00515914" w:rsidRPr="00515914" w:rsidRDefault="00515914" w:rsidP="00515914">
            <w:pPr>
              <w:spacing w:after="0"/>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2.1-2:</w:t>
            </w:r>
            <w:r w:rsidRPr="00515914">
              <w:rPr>
                <w:rFonts w:ascii="Times New Roman" w:eastAsia="Batang" w:hAnsi="Times New Roman" w:cs="Times New Roman"/>
                <w:sz w:val="16"/>
                <w:szCs w:val="16"/>
              </w:rPr>
              <w:t xml:space="preserve"> For </w:t>
            </w:r>
            <w:proofErr w:type="spellStart"/>
            <w:r w:rsidRPr="00515914">
              <w:rPr>
                <w:rFonts w:ascii="Times New Roman" w:eastAsia="Batang" w:hAnsi="Times New Roman" w:cs="Times New Roman"/>
                <w:sz w:val="16"/>
                <w:szCs w:val="16"/>
              </w:rPr>
              <w:t>m</w:t>
            </w:r>
            <w:r w:rsidRPr="00515914">
              <w:rPr>
                <w:rFonts w:ascii="Times New Roman" w:eastAsia="SimSun" w:hAnsi="Times New Roman" w:cs="Times New Roman" w:hint="eastAsia"/>
                <w:sz w:val="16"/>
                <w:szCs w:val="16"/>
              </w:rPr>
              <w:t>TRP</w:t>
            </w:r>
            <w:proofErr w:type="spellEnd"/>
            <w:r w:rsidRPr="00515914">
              <w:rPr>
                <w:rFonts w:ascii="Times New Roman" w:eastAsia="SimSun" w:hAnsi="Times New Roman" w:cs="Times New Roman" w:hint="eastAsia"/>
                <w:sz w:val="16"/>
                <w:szCs w:val="16"/>
              </w:rPr>
              <w:t xml:space="preserve"> PUCCH</w:t>
            </w:r>
            <w:r w:rsidRPr="00515914">
              <w:rPr>
                <w:rFonts w:ascii="Times New Roman" w:eastAsia="SimSun" w:hAnsi="Times New Roman" w:cs="Times New Roman"/>
                <w:sz w:val="16"/>
                <w:szCs w:val="16"/>
              </w:rPr>
              <w:t xml:space="preserve"> (or PUSCH)</w:t>
            </w:r>
            <w:r w:rsidRPr="00515914">
              <w:rPr>
                <w:rFonts w:ascii="Times New Roman" w:eastAsia="SimSun" w:hAnsi="Times New Roman" w:cs="Times New Roman" w:hint="eastAsia"/>
                <w:sz w:val="16"/>
                <w:szCs w:val="16"/>
              </w:rPr>
              <w:t xml:space="preserve"> repetitions scheme</w:t>
            </w:r>
            <w:r w:rsidRPr="00515914">
              <w:rPr>
                <w:rFonts w:ascii="Times New Roman" w:eastAsia="SimSun" w:hAnsi="Times New Roman" w:cs="Times New Roman"/>
                <w:sz w:val="16"/>
                <w:szCs w:val="16"/>
              </w:rPr>
              <w:t>s</w:t>
            </w:r>
            <w:r w:rsidRPr="00515914">
              <w:rPr>
                <w:rFonts w:ascii="Times New Roman" w:eastAsia="Batang" w:hAnsi="Times New Roman" w:cs="Times New Roman"/>
                <w:sz w:val="16"/>
                <w:szCs w:val="16"/>
              </w:rPr>
              <w:t xml:space="preserve">, </w:t>
            </w:r>
          </w:p>
          <w:p w14:paraId="52F1A7BF" w14:textId="77777777" w:rsidR="00515914" w:rsidRPr="00515914" w:rsidRDefault="00515914" w:rsidP="00515914">
            <w:pPr>
              <w:pStyle w:val="ListParagraph"/>
              <w:numPr>
                <w:ilvl w:val="0"/>
                <w:numId w:val="42"/>
              </w:numPr>
              <w:adjustRightInd w:val="0"/>
              <w:snapToGrid w:val="0"/>
              <w:spacing w:after="0"/>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the same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for </w:t>
            </w:r>
            <w:proofErr w:type="spellStart"/>
            <w:r w:rsidRPr="00515914">
              <w:rPr>
                <w:rFonts w:ascii="Times New Roman" w:eastAsia="Batang" w:hAnsi="Times New Roman" w:cs="Times New Roman"/>
                <w:sz w:val="16"/>
                <w:szCs w:val="16"/>
              </w:rPr>
              <w:t>mutli</w:t>
            </w:r>
            <w:proofErr w:type="spellEnd"/>
            <w:r w:rsidRPr="00515914">
              <w:rPr>
                <w:rFonts w:ascii="Times New Roman" w:eastAsia="Batang" w:hAnsi="Times New Roman" w:cs="Times New Roman"/>
                <w:sz w:val="16"/>
                <w:szCs w:val="16"/>
              </w:rPr>
              <w:t xml:space="preserve">-TRP </w:t>
            </w:r>
            <w:proofErr w:type="spellStart"/>
            <w:r w:rsidRPr="00515914">
              <w:rPr>
                <w:rFonts w:ascii="Times New Roman" w:eastAsia="Batang" w:hAnsi="Times New Roman" w:cs="Times New Roman"/>
                <w:sz w:val="16"/>
                <w:szCs w:val="16"/>
              </w:rPr>
              <w:t>tranmission</w:t>
            </w:r>
            <w:proofErr w:type="spellEnd"/>
            <w:r w:rsidRPr="00515914">
              <w:rPr>
                <w:rFonts w:ascii="Times New Roman" w:eastAsia="Batang" w:hAnsi="Times New Roman" w:cs="Times New Roman"/>
                <w:sz w:val="16"/>
                <w:szCs w:val="16"/>
              </w:rPr>
              <w:t>, the other TPC field associated with the other “</w:t>
            </w:r>
            <w:proofErr w:type="spellStart"/>
            <w:r w:rsidRPr="00515914">
              <w:rPr>
                <w:rFonts w:ascii="Times New Roman" w:eastAsia="Batang" w:hAnsi="Times New Roman" w:cs="Times New Roman"/>
                <w:i/>
                <w:iCs/>
                <w:sz w:val="16"/>
                <w:szCs w:val="16"/>
              </w:rPr>
              <w:t>closedLoopIndex</w:t>
            </w:r>
            <w:proofErr w:type="spellEnd"/>
            <w:r w:rsidRPr="00515914">
              <w:rPr>
                <w:rFonts w:ascii="Times New Roman" w:eastAsia="Batang" w:hAnsi="Times New Roman" w:cs="Times New Roman"/>
                <w:sz w:val="16"/>
                <w:szCs w:val="16"/>
              </w:rPr>
              <w:t xml:space="preserve">” value is unused. </w:t>
            </w:r>
          </w:p>
          <w:p w14:paraId="1BBD1E29" w14:textId="6B4781E4" w:rsidR="00515914" w:rsidRPr="00515914" w:rsidRDefault="00515914" w:rsidP="00515914">
            <w:pPr>
              <w:pStyle w:val="ListParagraph"/>
              <w:numPr>
                <w:ilvl w:val="0"/>
                <w:numId w:val="42"/>
              </w:numPr>
              <w:tabs>
                <w:tab w:val="left" w:pos="360"/>
              </w:tabs>
              <w:spacing w:after="0"/>
              <w:rPr>
                <w:rFonts w:ascii="Times New Roman" w:hAnsi="Times New Roman" w:cs="Times New Roman"/>
                <w:color w:val="4F81BD" w:themeColor="accent1"/>
                <w:sz w:val="16"/>
                <w:szCs w:val="16"/>
                <w:lang w:eastAsia="zh-TW"/>
              </w:rPr>
            </w:pPr>
            <w:r w:rsidRPr="00515914">
              <w:rPr>
                <w:rFonts w:ascii="Times New Roman" w:hAnsi="Times New Roman" w:cs="Times New Roman"/>
                <w:color w:val="4F81BD" w:themeColor="accent1"/>
                <w:sz w:val="16"/>
                <w:szCs w:val="16"/>
                <w:lang w:eastAsia="zh-TW"/>
              </w:rPr>
              <w:t xml:space="preserve">Note: When the </w:t>
            </w:r>
            <w:r w:rsidRPr="00515914">
              <w:rPr>
                <w:rFonts w:ascii="Times New Roman" w:eastAsia="Batang" w:hAnsi="Times New Roman" w:cs="Times New Roman"/>
                <w:color w:val="4F81BD" w:themeColor="accent1"/>
                <w:sz w:val="16"/>
                <w:szCs w:val="16"/>
              </w:rPr>
              <w:t>other TPC field associated with the other “</w:t>
            </w:r>
            <w:proofErr w:type="spellStart"/>
            <w:r w:rsidRPr="00515914">
              <w:rPr>
                <w:rFonts w:ascii="Times New Roman" w:eastAsia="Batang" w:hAnsi="Times New Roman" w:cs="Times New Roman"/>
                <w:i/>
                <w:iCs/>
                <w:color w:val="4F81BD" w:themeColor="accent1"/>
                <w:sz w:val="16"/>
                <w:szCs w:val="16"/>
              </w:rPr>
              <w:t>closedLoopIndex</w:t>
            </w:r>
            <w:proofErr w:type="spellEnd"/>
            <w:r w:rsidRPr="00515914">
              <w:rPr>
                <w:rFonts w:ascii="Times New Roman" w:eastAsia="Batang" w:hAnsi="Times New Roman" w:cs="Times New Roman"/>
                <w:color w:val="4F81BD" w:themeColor="accent1"/>
                <w:sz w:val="16"/>
                <w:szCs w:val="16"/>
              </w:rPr>
              <w:t xml:space="preserve">” value is unused, the unused TPC field is not applied for any legacy procedures of calculating </w:t>
            </w:r>
            <w:r w:rsidRPr="00515914">
              <w:rPr>
                <w:rFonts w:ascii="Times New Roman" w:hAnsi="Times New Roman" w:cs="Times New Roman"/>
                <w:color w:val="4F81BD" w:themeColor="accent1"/>
                <w:sz w:val="16"/>
                <w:szCs w:val="16"/>
              </w:rPr>
              <w:t>sum of TPC command values.</w:t>
            </w:r>
          </w:p>
          <w:p w14:paraId="683054E4" w14:textId="0D38B12C" w:rsidR="00515914" w:rsidRPr="00515914" w:rsidRDefault="00515914" w:rsidP="00515914">
            <w:pPr>
              <w:adjustRightInd w:val="0"/>
              <w:snapToGrid w:val="0"/>
              <w:spacing w:after="0"/>
              <w:rPr>
                <w:rFonts w:ascii="Times New Roman" w:eastAsia="SimSun" w:hAnsi="Times New Roman" w:cs="Times New Roman" w:hint="eastAsia"/>
                <w:bCs/>
                <w:color w:val="4A442A" w:themeColor="background2" w:themeShade="40"/>
                <w:sz w:val="16"/>
                <w:szCs w:val="16"/>
              </w:rPr>
            </w:pPr>
          </w:p>
        </w:tc>
      </w:tr>
    </w:tbl>
    <w:p w14:paraId="66668FF7" w14:textId="77777777" w:rsidR="0073224D" w:rsidRPr="00904C26" w:rsidRDefault="0073224D">
      <w:pPr>
        <w:overflowPunct w:val="0"/>
        <w:rPr>
          <w:rFonts w:ascii="Times New Roman" w:hAnsi="Times New Roman" w:cs="Times New Roman"/>
          <w:sz w:val="18"/>
          <w:szCs w:val="18"/>
        </w:rPr>
      </w:pPr>
    </w:p>
    <w:p w14:paraId="07ADD4D8" w14:textId="77777777" w:rsidR="0073224D" w:rsidRDefault="00E0317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73224D" w:rsidRPr="00A55682" w14:paraId="07C74AB9" w14:textId="77777777">
        <w:tc>
          <w:tcPr>
            <w:tcW w:w="2122" w:type="dxa"/>
            <w:shd w:val="clear" w:color="auto" w:fill="EEECE1" w:themeFill="background2"/>
          </w:tcPr>
          <w:p w14:paraId="40BBCF4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00CD80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Comments</w:t>
            </w:r>
          </w:p>
        </w:tc>
      </w:tr>
      <w:tr w:rsidR="0073224D" w:rsidRPr="00A55682" w14:paraId="434209CB" w14:textId="77777777">
        <w:tc>
          <w:tcPr>
            <w:tcW w:w="2122" w:type="dxa"/>
            <w:shd w:val="clear" w:color="auto" w:fill="auto"/>
          </w:tcPr>
          <w:p w14:paraId="038A6312" w14:textId="77777777" w:rsidR="0073224D" w:rsidRPr="00A55682" w:rsidRDefault="00E0317C">
            <w:pPr>
              <w:adjustRightInd w:val="0"/>
              <w:snapToGrid w:val="0"/>
              <w:jc w:val="cente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LG</w:t>
            </w:r>
          </w:p>
        </w:tc>
        <w:tc>
          <w:tcPr>
            <w:tcW w:w="7512" w:type="dxa"/>
            <w:shd w:val="clear" w:color="auto" w:fill="auto"/>
          </w:tcPr>
          <w:p w14:paraId="6F074BB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We don’t support. It can be addressed by scheduling restriction without additional issue. </w:t>
            </w:r>
          </w:p>
          <w:p w14:paraId="05F0E9F9"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The following is our proposal:</w:t>
            </w:r>
          </w:p>
          <w:p w14:paraId="064C96CE"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UE does not expect the PUCCH resource with the lowest ID is activated with two spatial relation info if PUSCH is scheduled by DCI format 0_0.</w:t>
            </w:r>
          </w:p>
        </w:tc>
      </w:tr>
      <w:tr w:rsidR="0073224D" w:rsidRPr="00A55682" w14:paraId="5636CB85" w14:textId="77777777">
        <w:tc>
          <w:tcPr>
            <w:tcW w:w="2122" w:type="dxa"/>
            <w:shd w:val="clear" w:color="auto" w:fill="auto"/>
          </w:tcPr>
          <w:p w14:paraId="577E89F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C806F33"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OK with either proposal 2.2 or LG’s proposal</w:t>
            </w:r>
          </w:p>
        </w:tc>
      </w:tr>
      <w:tr w:rsidR="0073224D" w:rsidRPr="00A55682" w14:paraId="500A529F" w14:textId="77777777">
        <w:tc>
          <w:tcPr>
            <w:tcW w:w="2122" w:type="dxa"/>
            <w:shd w:val="clear" w:color="auto" w:fill="auto"/>
          </w:tcPr>
          <w:p w14:paraId="0F2A9EE9"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11F1234"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We also prefer to close this issue and have a clear behavior or restriction. We are Ok with LG’s Proposal.</w:t>
            </w:r>
          </w:p>
        </w:tc>
      </w:tr>
      <w:tr w:rsidR="0073224D" w:rsidRPr="00A55682" w14:paraId="2B5A2229" w14:textId="77777777">
        <w:tc>
          <w:tcPr>
            <w:tcW w:w="2122" w:type="dxa"/>
            <w:shd w:val="clear" w:color="auto" w:fill="auto"/>
          </w:tcPr>
          <w:p w14:paraId="37106FC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 which can ensure the flexibility on PUCCH resource configuration especially when considering STRP/MTRP dynamic switching. It is unreasonable to restrict the above flexibility from the side of gNB scheduling.</w:t>
            </w:r>
          </w:p>
        </w:tc>
      </w:tr>
      <w:tr w:rsidR="0073224D" w:rsidRPr="00A55682" w14:paraId="6A90984E" w14:textId="77777777">
        <w:tc>
          <w:tcPr>
            <w:tcW w:w="2122" w:type="dxa"/>
            <w:shd w:val="clear" w:color="auto" w:fill="auto"/>
          </w:tcPr>
          <w:p w14:paraId="3BDD4C85"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3CD6B0D"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hAnsi="Times New Roman" w:cs="Times New Roman"/>
                <w:color w:val="4A442A" w:themeColor="background2" w:themeShade="40"/>
                <w:sz w:val="16"/>
                <w:szCs w:val="16"/>
              </w:rPr>
              <w:t>Same view as Apple.</w:t>
            </w:r>
          </w:p>
        </w:tc>
      </w:tr>
      <w:tr w:rsidR="0073224D" w:rsidRPr="00A55682" w14:paraId="67FF1980" w14:textId="77777777">
        <w:tc>
          <w:tcPr>
            <w:tcW w:w="2122" w:type="dxa"/>
            <w:shd w:val="clear" w:color="auto" w:fill="auto"/>
          </w:tcPr>
          <w:p w14:paraId="482FC639"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Samsung</w:t>
            </w:r>
          </w:p>
        </w:tc>
        <w:tc>
          <w:tcPr>
            <w:tcW w:w="7512" w:type="dxa"/>
            <w:shd w:val="clear" w:color="auto" w:fill="auto"/>
          </w:tcPr>
          <w:p w14:paraId="6BD4430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Support Proposal 2.2. </w:t>
            </w:r>
          </w:p>
          <w:p w14:paraId="491C914D"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rsidRPr="00A55682" w14:paraId="3D4F672F" w14:textId="77777777">
        <w:tc>
          <w:tcPr>
            <w:tcW w:w="2122" w:type="dxa"/>
          </w:tcPr>
          <w:p w14:paraId="40823E3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Vivo</w:t>
            </w:r>
          </w:p>
        </w:tc>
        <w:tc>
          <w:tcPr>
            <w:tcW w:w="7512" w:type="dxa"/>
          </w:tcPr>
          <w:p w14:paraId="5F9A4B80" w14:textId="77777777" w:rsidR="0073224D" w:rsidRPr="00A55682" w:rsidRDefault="00E0317C">
            <w:pPr>
              <w:adjustRightInd w:val="0"/>
              <w:snapToGrid w:val="0"/>
              <w:rPr>
                <w:rFonts w:ascii="Times New Roman" w:eastAsia="SimSun" w:hAnsi="Times New Roman" w:cs="Times New Roman"/>
                <w:bCs/>
                <w:color w:val="4A442A" w:themeColor="background2" w:themeShade="40"/>
                <w:sz w:val="16"/>
                <w:szCs w:val="16"/>
              </w:rPr>
            </w:pPr>
            <w:r w:rsidRPr="00A55682">
              <w:rPr>
                <w:rFonts w:ascii="Times New Roman" w:eastAsia="SimSun" w:hAnsi="Times New Roman" w:cs="Times New Roman"/>
                <w:bCs/>
                <w:color w:val="4A442A" w:themeColor="background2" w:themeShade="40"/>
                <w:sz w:val="16"/>
                <w:szCs w:val="16"/>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rsidRPr="00A55682" w14:paraId="52DBBE79" w14:textId="77777777">
        <w:tc>
          <w:tcPr>
            <w:tcW w:w="2122" w:type="dxa"/>
          </w:tcPr>
          <w:p w14:paraId="2A364F5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NTT Docomo</w:t>
            </w:r>
          </w:p>
        </w:tc>
        <w:tc>
          <w:tcPr>
            <w:tcW w:w="7512" w:type="dxa"/>
          </w:tcPr>
          <w:p w14:paraId="008D96B8" w14:textId="77777777" w:rsidR="0073224D" w:rsidRPr="00A55682" w:rsidRDefault="00E0317C">
            <w:pPr>
              <w:adjustRightInd w:val="0"/>
              <w:snapToGrid w:val="0"/>
              <w:rPr>
                <w:rFonts w:ascii="Times New Roman" w:eastAsia="SimSun" w:hAnsi="Times New Roman" w:cs="Times New Roman"/>
                <w:bCs/>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Similar view with vivo.</w:t>
            </w:r>
          </w:p>
        </w:tc>
      </w:tr>
      <w:tr w:rsidR="0073224D" w:rsidRPr="00A55682" w14:paraId="4DE57D99" w14:textId="77777777">
        <w:tc>
          <w:tcPr>
            <w:tcW w:w="2122" w:type="dxa"/>
          </w:tcPr>
          <w:p w14:paraId="5327198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CMCC</w:t>
            </w:r>
          </w:p>
        </w:tc>
        <w:tc>
          <w:tcPr>
            <w:tcW w:w="7512" w:type="dxa"/>
          </w:tcPr>
          <w:p w14:paraId="1E0C0340"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73224D" w:rsidRPr="00A55682" w14:paraId="1F33FFBD" w14:textId="77777777">
        <w:tc>
          <w:tcPr>
            <w:tcW w:w="2122" w:type="dxa"/>
          </w:tcPr>
          <w:p w14:paraId="78103E2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CATT</w:t>
            </w:r>
          </w:p>
        </w:tc>
        <w:tc>
          <w:tcPr>
            <w:tcW w:w="7512" w:type="dxa"/>
          </w:tcPr>
          <w:p w14:paraId="222C793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Proposal 2.2.</w:t>
            </w:r>
          </w:p>
        </w:tc>
      </w:tr>
      <w:tr w:rsidR="0073224D" w:rsidRPr="00A55682" w14:paraId="01B63D13" w14:textId="77777777">
        <w:tc>
          <w:tcPr>
            <w:tcW w:w="2122" w:type="dxa"/>
          </w:tcPr>
          <w:p w14:paraId="28E6C2B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OPPO</w:t>
            </w:r>
          </w:p>
        </w:tc>
        <w:tc>
          <w:tcPr>
            <w:tcW w:w="7512" w:type="dxa"/>
          </w:tcPr>
          <w:p w14:paraId="37C7A94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sidRPr="00A55682">
              <w:rPr>
                <w:rFonts w:ascii="Times New Roman" w:eastAsia="SimSun" w:hAnsi="Times New Roman" w:cs="Times New Roman"/>
                <w:color w:val="4A442A" w:themeColor="background2" w:themeShade="40"/>
                <w:sz w:val="16"/>
                <w:szCs w:val="16"/>
              </w:rPr>
              <w:t>gNB’s</w:t>
            </w:r>
            <w:proofErr w:type="spellEnd"/>
            <w:r w:rsidRPr="00A55682">
              <w:rPr>
                <w:rFonts w:ascii="Times New Roman" w:eastAsia="SimSun" w:hAnsi="Times New Roman" w:cs="Times New Roman"/>
                <w:color w:val="4A442A" w:themeColor="background2" w:themeShade="40"/>
                <w:sz w:val="16"/>
                <w:szCs w:val="16"/>
              </w:rPr>
              <w:t xml:space="preserve"> configuration</w:t>
            </w:r>
          </w:p>
        </w:tc>
      </w:tr>
      <w:tr w:rsidR="0073224D" w:rsidRPr="00A55682" w14:paraId="681D7481" w14:textId="77777777">
        <w:tc>
          <w:tcPr>
            <w:tcW w:w="2122" w:type="dxa"/>
          </w:tcPr>
          <w:p w14:paraId="4751B66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Huawei, </w:t>
            </w:r>
            <w:proofErr w:type="spellStart"/>
            <w:r w:rsidRPr="00A55682">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4D05A1B"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are fine with LG’s version.</w:t>
            </w:r>
          </w:p>
        </w:tc>
      </w:tr>
      <w:tr w:rsidR="0073224D" w:rsidRPr="00A55682" w14:paraId="3B96572A" w14:textId="77777777">
        <w:tc>
          <w:tcPr>
            <w:tcW w:w="2122" w:type="dxa"/>
          </w:tcPr>
          <w:p w14:paraId="4D0B69A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Intel</w:t>
            </w:r>
          </w:p>
        </w:tc>
        <w:tc>
          <w:tcPr>
            <w:tcW w:w="7512" w:type="dxa"/>
          </w:tcPr>
          <w:p w14:paraId="49E02D7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sidRPr="00A55682">
              <w:rPr>
                <w:rFonts w:ascii="Times New Roman" w:eastAsia="SimSun" w:hAnsi="Times New Roman" w:cs="Times New Roman"/>
                <w:color w:val="4A442A" w:themeColor="background2" w:themeShade="40"/>
                <w:sz w:val="16"/>
                <w:szCs w:val="16"/>
              </w:rPr>
              <w:t>right ?</w:t>
            </w:r>
            <w:proofErr w:type="gramEnd"/>
          </w:p>
          <w:p w14:paraId="383DF2B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what is “lower ID</w:t>
            </w:r>
            <w:proofErr w:type="gramStart"/>
            <w:r w:rsidRPr="00A55682">
              <w:rPr>
                <w:rFonts w:ascii="Times New Roman" w:eastAsia="SimSun" w:hAnsi="Times New Roman" w:cs="Times New Roman"/>
                <w:color w:val="4A442A" w:themeColor="background2" w:themeShade="40"/>
                <w:sz w:val="16"/>
                <w:szCs w:val="16"/>
              </w:rPr>
              <w:t>” ?</w:t>
            </w:r>
            <w:proofErr w:type="gramEnd"/>
            <w:r w:rsidRPr="00A55682">
              <w:rPr>
                <w:rFonts w:ascii="Times New Roman" w:eastAsia="SimSun" w:hAnsi="Times New Roman" w:cs="Times New Roman"/>
                <w:color w:val="4A442A" w:themeColor="background2" w:themeShade="40"/>
                <w:sz w:val="16"/>
                <w:szCs w:val="16"/>
              </w:rPr>
              <w:t xml:space="preserve"> </w:t>
            </w:r>
          </w:p>
        </w:tc>
      </w:tr>
      <w:tr w:rsidR="0073224D" w:rsidRPr="00A55682" w14:paraId="499C30A3" w14:textId="77777777">
        <w:tc>
          <w:tcPr>
            <w:tcW w:w="2122" w:type="dxa"/>
          </w:tcPr>
          <w:p w14:paraId="119AAE9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27AF03"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Do not support FL proposal: </w:t>
            </w:r>
            <w:r w:rsidRPr="00A55682">
              <w:rPr>
                <w:rFonts w:ascii="Times New Roman" w:eastAsia="SimSun" w:hAnsi="Times New Roman" w:cs="Times New Roman"/>
                <w:b/>
                <w:bCs/>
                <w:color w:val="4A442A" w:themeColor="background2" w:themeShade="40"/>
                <w:sz w:val="16"/>
                <w:szCs w:val="16"/>
              </w:rPr>
              <w:t>LG</w:t>
            </w:r>
          </w:p>
          <w:p w14:paraId="6B720B1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Ok with LG’s version: </w:t>
            </w:r>
            <w:r w:rsidRPr="00A55682">
              <w:rPr>
                <w:rFonts w:ascii="Times New Roman" w:eastAsia="SimSun" w:hAnsi="Times New Roman" w:cs="Times New Roman"/>
                <w:b/>
                <w:bCs/>
                <w:color w:val="4A442A" w:themeColor="background2" w:themeShade="40"/>
                <w:sz w:val="16"/>
                <w:szCs w:val="16"/>
              </w:rPr>
              <w:t xml:space="preserve">Apple, QC, </w:t>
            </w:r>
            <w:proofErr w:type="spellStart"/>
            <w:r w:rsidRPr="00A55682">
              <w:rPr>
                <w:rFonts w:ascii="Times New Roman" w:eastAsia="SimSun" w:hAnsi="Times New Roman" w:cs="Times New Roman"/>
                <w:b/>
                <w:bCs/>
                <w:color w:val="4A442A" w:themeColor="background2" w:themeShade="40"/>
                <w:sz w:val="16"/>
                <w:szCs w:val="16"/>
              </w:rPr>
              <w:t>MTek</w:t>
            </w:r>
            <w:proofErr w:type="spellEnd"/>
            <w:r w:rsidRPr="00A55682">
              <w:rPr>
                <w:rFonts w:ascii="Times New Roman" w:eastAsia="SimSun" w:hAnsi="Times New Roman" w:cs="Times New Roman"/>
                <w:b/>
                <w:bCs/>
                <w:color w:val="4A442A" w:themeColor="background2" w:themeShade="40"/>
                <w:sz w:val="16"/>
                <w:szCs w:val="16"/>
              </w:rPr>
              <w:t>, HW</w:t>
            </w:r>
          </w:p>
          <w:p w14:paraId="112034B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Not Ok with LG’s version: </w:t>
            </w:r>
            <w:r w:rsidRPr="00A55682">
              <w:rPr>
                <w:rFonts w:ascii="Times New Roman" w:eastAsia="SimSun" w:hAnsi="Times New Roman" w:cs="Times New Roman"/>
                <w:b/>
                <w:bCs/>
                <w:color w:val="4A442A" w:themeColor="background2" w:themeShade="40"/>
                <w:sz w:val="16"/>
                <w:szCs w:val="16"/>
              </w:rPr>
              <w:t>ZTE, SS, vivo, DCM, CMCC, CATT, OPPO</w:t>
            </w:r>
            <w:r w:rsidRPr="00A55682">
              <w:rPr>
                <w:rFonts w:ascii="Times New Roman" w:eastAsia="SimSun" w:hAnsi="Times New Roman" w:cs="Times New Roman"/>
                <w:color w:val="4A442A" w:themeColor="background2" w:themeShade="40"/>
                <w:sz w:val="16"/>
                <w:szCs w:val="16"/>
              </w:rPr>
              <w:t xml:space="preserve"> </w:t>
            </w:r>
          </w:p>
          <w:p w14:paraId="1B9335B6"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@LG &gt;&gt; </w:t>
            </w:r>
            <w:r w:rsidRPr="00A55682">
              <w:rPr>
                <w:rFonts w:ascii="Times New Roman" w:eastAsia="SimSun" w:hAnsi="Times New Roman" w:cs="Times New Roman"/>
                <w:color w:val="4A442A" w:themeColor="background2" w:themeShade="40"/>
                <w:sz w:val="16"/>
                <w:szCs w:val="16"/>
              </w:rPr>
              <w:t xml:space="preserve">situation should be clear. Lot of companies do not support your suggestion. </w:t>
            </w:r>
            <w:r w:rsidRPr="00A55682">
              <w:rPr>
                <w:rFonts w:ascii="Times New Roman" w:eastAsia="SimSun" w:hAnsi="Times New Roman" w:cs="Times New Roman"/>
                <w:b/>
                <w:bCs/>
                <w:color w:val="4A442A" w:themeColor="background2" w:themeShade="40"/>
                <w:sz w:val="16"/>
                <w:szCs w:val="16"/>
              </w:rPr>
              <w:t xml:space="preserve"> </w:t>
            </w:r>
          </w:p>
          <w:p w14:paraId="798049CD"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@Intel &gt;&gt; </w:t>
            </w:r>
            <w:r w:rsidRPr="00A55682">
              <w:rPr>
                <w:rFonts w:ascii="Times New Roman" w:eastAsia="SimSun"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rsidRPr="00A55682" w14:paraId="78687E96" w14:textId="77777777">
        <w:tc>
          <w:tcPr>
            <w:tcW w:w="2122" w:type="dxa"/>
          </w:tcPr>
          <w:p w14:paraId="0802BE1A"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sidRPr="00A55682">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C43999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LG’s version. We can accept the FL proposal if it is the majority view.</w:t>
            </w:r>
          </w:p>
        </w:tc>
      </w:tr>
      <w:tr w:rsidR="0073224D" w:rsidRPr="00A55682" w14:paraId="43A78FEF" w14:textId="77777777">
        <w:tc>
          <w:tcPr>
            <w:tcW w:w="2122" w:type="dxa"/>
          </w:tcPr>
          <w:p w14:paraId="5BCD3202"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Lenovo/</w:t>
            </w:r>
            <w:proofErr w:type="spellStart"/>
            <w:r w:rsidRPr="00A55682">
              <w:rPr>
                <w:rFonts w:ascii="Times New Roman" w:eastAsia="SimSun" w:hAnsi="Times New Roman" w:cs="Times New Roman"/>
                <w:b/>
                <w:bCs/>
                <w:color w:val="4A442A" w:themeColor="background2" w:themeShade="40"/>
                <w:sz w:val="16"/>
                <w:szCs w:val="16"/>
              </w:rPr>
              <w:t>MotM</w:t>
            </w:r>
            <w:proofErr w:type="spellEnd"/>
          </w:p>
        </w:tc>
        <w:tc>
          <w:tcPr>
            <w:tcW w:w="7512" w:type="dxa"/>
          </w:tcPr>
          <w:p w14:paraId="6A0457C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support proposal 2.2 since it provide more flexibility.</w:t>
            </w:r>
          </w:p>
        </w:tc>
      </w:tr>
      <w:tr w:rsidR="004946A1" w:rsidRPr="00A55682" w14:paraId="10D080C4" w14:textId="77777777">
        <w:tc>
          <w:tcPr>
            <w:tcW w:w="2122" w:type="dxa"/>
          </w:tcPr>
          <w:p w14:paraId="024FB60D" w14:textId="094AB2C9" w:rsidR="004946A1" w:rsidRPr="00A55682" w:rsidRDefault="004946A1" w:rsidP="004946A1">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Xiaomi</w:t>
            </w:r>
          </w:p>
        </w:tc>
        <w:tc>
          <w:tcPr>
            <w:tcW w:w="7512" w:type="dxa"/>
          </w:tcPr>
          <w:p w14:paraId="4707C9AB" w14:textId="11B98E42" w:rsidR="004946A1" w:rsidRPr="00A55682" w:rsidRDefault="004946A1" w:rsidP="004946A1">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prefer LG’s version. </w:t>
            </w:r>
          </w:p>
        </w:tc>
      </w:tr>
      <w:tr w:rsidR="00515914" w:rsidRPr="00A55682" w14:paraId="524B95CB" w14:textId="77777777">
        <w:tc>
          <w:tcPr>
            <w:tcW w:w="2122" w:type="dxa"/>
          </w:tcPr>
          <w:p w14:paraId="1BBC722E" w14:textId="7859AF12" w:rsidR="00515914" w:rsidRPr="00A55682" w:rsidRDefault="00515914" w:rsidP="004946A1">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77518F7" w14:textId="6A046EB7" w:rsidR="00515914" w:rsidRPr="00A55682" w:rsidRDefault="00515914" w:rsidP="004946A1">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Discussion is via email. LG is ok with the FL version. </w:t>
            </w:r>
          </w:p>
        </w:tc>
      </w:tr>
    </w:tbl>
    <w:p w14:paraId="4E961761" w14:textId="3014DC1D" w:rsidR="004946A1" w:rsidRPr="004946A1" w:rsidRDefault="004946A1">
      <w:pPr>
        <w:overflowPunct w:val="0"/>
        <w:rPr>
          <w:rFonts w:ascii="Times New Roman" w:eastAsia="SimSun" w:hAnsi="Times New Roman" w:cs="Times New Roman"/>
          <w:sz w:val="18"/>
          <w:szCs w:val="18"/>
        </w:rPr>
      </w:pPr>
    </w:p>
    <w:p w14:paraId="375529E6" w14:textId="77777777" w:rsidR="0073224D" w:rsidRDefault="00E0317C">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121A4DB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SimSun" w:hAnsi="Times New Roman" w:cs="Times New Roman"/>
                <w:sz w:val="18"/>
                <w:szCs w:val="18"/>
              </w:rPr>
            </w:pPr>
            <w:proofErr w:type="spellStart"/>
            <w:r>
              <w:rPr>
                <w:rFonts w:ascii="Times New Roman" w:eastAsia="SimSun" w:hAnsi="Times New Roman" w:cs="Times New Roman"/>
                <w:b/>
                <w:bCs/>
                <w:sz w:val="18"/>
                <w:szCs w:val="18"/>
              </w:rPr>
              <w:t>MTek</w:t>
            </w:r>
            <w:proofErr w:type="spellEnd"/>
            <w:r>
              <w:rPr>
                <w:rFonts w:ascii="Times New Roman" w:eastAsia="SimSun" w:hAnsi="Times New Roman" w:cs="Times New Roman"/>
                <w:b/>
                <w:bCs/>
                <w:sz w:val="18"/>
                <w:szCs w:val="18"/>
              </w:rPr>
              <w:t>, vivo, OPPO, HW, Intel</w:t>
            </w:r>
            <w:r>
              <w:rPr>
                <w:rFonts w:ascii="Times New Roman" w:eastAsia="SimSun"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0B0690E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r w:rsidR="00A55682" w14:paraId="7189EE18" w14:textId="77777777">
        <w:tc>
          <w:tcPr>
            <w:tcW w:w="2122" w:type="dxa"/>
          </w:tcPr>
          <w:p w14:paraId="3EC27B58" w14:textId="5D8FF410" w:rsidR="00A55682" w:rsidRDefault="00A556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w:t>
            </w:r>
            <w:r>
              <w:rPr>
                <w:rFonts w:ascii="Times New Roman" w:eastAsia="SimSun" w:hAnsi="Times New Roman" w:cs="Times New Roman"/>
                <w:b/>
                <w:bCs/>
                <w:color w:val="4A442A" w:themeColor="background2" w:themeShade="40"/>
                <w:sz w:val="18"/>
                <w:szCs w:val="18"/>
                <w:highlight w:val="cyan"/>
              </w:rPr>
              <w:t>L</w:t>
            </w:r>
            <w:r>
              <w:rPr>
                <w:rFonts w:ascii="Times New Roman" w:eastAsia="SimSun" w:hAnsi="Times New Roman" w:cs="Times New Roman"/>
                <w:b/>
                <w:bCs/>
                <w:color w:val="4A442A" w:themeColor="background2" w:themeShade="40"/>
                <w:sz w:val="18"/>
                <w:szCs w:val="18"/>
                <w:highlight w:val="cyan"/>
              </w:rPr>
              <w:t xml:space="preserve"> update #</w:t>
            </w:r>
            <w:r>
              <w:rPr>
                <w:rFonts w:ascii="Times New Roman" w:eastAsia="SimSun" w:hAnsi="Times New Roman" w:cs="Times New Roman"/>
                <w:b/>
                <w:bCs/>
                <w:color w:val="4A442A" w:themeColor="background2" w:themeShade="40"/>
                <w:sz w:val="18"/>
                <w:szCs w:val="18"/>
                <w:highlight w:val="cyan"/>
              </w:rPr>
              <w:t>2</w:t>
            </w:r>
          </w:p>
        </w:tc>
        <w:tc>
          <w:tcPr>
            <w:tcW w:w="7512" w:type="dxa"/>
          </w:tcPr>
          <w:p w14:paraId="4602B942" w14:textId="4484C4F4" w:rsidR="00A55682" w:rsidRDefault="00A55682">
            <w:pPr>
              <w:adjustRightInd w:val="0"/>
              <w:snapToGrid w:val="0"/>
              <w:rPr>
                <w:rFonts w:ascii="Times New Roman" w:eastAsia="SimSun" w:hAnsi="Times New Roman" w:cs="Times New Roman"/>
                <w:color w:val="4A442A" w:themeColor="background2" w:themeShade="40"/>
                <w:sz w:val="16"/>
                <w:szCs w:val="16"/>
              </w:rPr>
            </w:pPr>
            <w:proofErr w:type="spellStart"/>
            <w:r>
              <w:rPr>
                <w:rFonts w:ascii="Times New Roman" w:eastAsia="SimSun" w:hAnsi="Times New Roman" w:cs="Times New Roman"/>
                <w:b/>
                <w:bCs/>
                <w:sz w:val="18"/>
                <w:szCs w:val="18"/>
              </w:rPr>
              <w:t>MTek</w:t>
            </w:r>
            <w:proofErr w:type="spellEnd"/>
            <w:r>
              <w:rPr>
                <w:rFonts w:ascii="Times New Roman" w:eastAsia="SimSun" w:hAnsi="Times New Roman" w:cs="Times New Roman"/>
                <w:b/>
                <w:bCs/>
                <w:sz w:val="18"/>
                <w:szCs w:val="18"/>
              </w:rPr>
              <w:t>, vivo, OPPO, HW, Intel</w:t>
            </w:r>
            <w:r>
              <w:rPr>
                <w:rFonts w:ascii="Times New Roman" w:eastAsia="SimSun" w:hAnsi="Times New Roman" w:cs="Times New Roman"/>
                <w:b/>
                <w:bCs/>
                <w:sz w:val="18"/>
                <w:szCs w:val="18"/>
              </w:rPr>
              <w:t>, FW</w:t>
            </w:r>
            <w:r>
              <w:rPr>
                <w:rFonts w:ascii="Times New Roman" w:eastAsia="SimSun" w:hAnsi="Times New Roman" w:cs="Times New Roman"/>
                <w:sz w:val="18"/>
                <w:szCs w:val="18"/>
              </w:rPr>
              <w:t xml:space="preserve"> have concerns</w:t>
            </w:r>
          </w:p>
        </w:tc>
      </w:tr>
    </w:tbl>
    <w:p w14:paraId="1250DAB6" w14:textId="77777777" w:rsidR="0073224D" w:rsidRDefault="0073224D">
      <w:pPr>
        <w:overflowPunct w:val="0"/>
        <w:rPr>
          <w:rFonts w:ascii="Times New Roman" w:eastAsia="DengXian" w:hAnsi="Times New Roman" w:cs="Times New Roman"/>
          <w:bCs/>
          <w:iCs/>
          <w:kern w:val="32"/>
          <w:sz w:val="16"/>
          <w:szCs w:val="16"/>
        </w:rPr>
      </w:pPr>
    </w:p>
    <w:p w14:paraId="42E3236D" w14:textId="77777777" w:rsidR="0073224D" w:rsidRDefault="00E0317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SimSun" w:hAnsi="Times New Roman" w:cs="Times New Roman"/>
          <w:sz w:val="18"/>
          <w:szCs w:val="18"/>
        </w:rPr>
      </w:pPr>
    </w:p>
    <w:p w14:paraId="292C08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lastRenderedPageBreak/>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proofErr w:type="spellStart"/>
            <w:r>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shd w:val="clear" w:color="auto" w:fill="auto"/>
          </w:tcPr>
          <w:p w14:paraId="73B88E9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F91F521" w14:textId="53041026" w:rsidR="0073224D" w:rsidRPr="00A55682" w:rsidRDefault="00E0317C" w:rsidP="00A55682">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lastRenderedPageBreak/>
        <w:t>Reuse frequency hopping mechanisms for number of symbols in the first / second beam-hops, and number of DMRS symbols and locations.</w:t>
      </w:r>
    </w:p>
    <w:p w14:paraId="1B43E827"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rsidRPr="00A55682" w14:paraId="3BC5C508" w14:textId="77777777">
        <w:tc>
          <w:tcPr>
            <w:tcW w:w="2122" w:type="dxa"/>
            <w:shd w:val="clear" w:color="auto" w:fill="EEECE1" w:themeFill="background2"/>
          </w:tcPr>
          <w:p w14:paraId="54F4C8EA"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Company</w:t>
            </w:r>
          </w:p>
        </w:tc>
        <w:tc>
          <w:tcPr>
            <w:tcW w:w="7512" w:type="dxa"/>
            <w:shd w:val="clear" w:color="auto" w:fill="EEECE1" w:themeFill="background2"/>
          </w:tcPr>
          <w:p w14:paraId="4DCC9039"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Comments</w:t>
            </w:r>
          </w:p>
        </w:tc>
      </w:tr>
      <w:tr w:rsidR="0073224D" w:rsidRPr="00A55682" w14:paraId="68C255B3" w14:textId="77777777">
        <w:tc>
          <w:tcPr>
            <w:tcW w:w="2122" w:type="dxa"/>
            <w:shd w:val="clear" w:color="auto" w:fill="auto"/>
          </w:tcPr>
          <w:p w14:paraId="2D249415"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QC</w:t>
            </w:r>
          </w:p>
        </w:tc>
        <w:tc>
          <w:tcPr>
            <w:tcW w:w="7512" w:type="dxa"/>
            <w:shd w:val="clear" w:color="auto" w:fill="auto"/>
          </w:tcPr>
          <w:p w14:paraId="6F51AAB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the proposal.</w:t>
            </w:r>
          </w:p>
          <w:p w14:paraId="2B100EF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Also, Scheme 2 has multiple important advantages over scheme 3:</w:t>
            </w:r>
          </w:p>
          <w:p w14:paraId="5F046A08" w14:textId="77777777" w:rsidR="0073224D" w:rsidRPr="00A55682"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sidRPr="00A55682">
              <w:rPr>
                <w:rFonts w:ascii="Times New Roman" w:eastAsia="SimSun" w:hAnsi="Times New Roman" w:cs="Times New Roman"/>
                <w:color w:val="4A442A" w:themeColor="background2" w:themeShade="40"/>
                <w:sz w:val="16"/>
                <w:szCs w:val="16"/>
              </w:rPr>
              <w:t>similar to</w:t>
            </w:r>
            <w:proofErr w:type="gramEnd"/>
            <w:r w:rsidRPr="00A55682">
              <w:rPr>
                <w:rFonts w:ascii="Times New Roman" w:eastAsia="SimSun" w:hAnsi="Times New Roman" w:cs="Times New Roman"/>
                <w:color w:val="4A442A" w:themeColor="background2" w:themeShade="40"/>
                <w:sz w:val="16"/>
                <w:szCs w:val="16"/>
              </w:rPr>
              <w:t xml:space="preserve"> existing PUCCH frequency hopping).</w:t>
            </w:r>
          </w:p>
          <w:p w14:paraId="47648BE6" w14:textId="77777777" w:rsidR="0073224D" w:rsidRPr="00A55682"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Pr="00A55682"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With scheme 2, other PUCCH resources (that do not need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or sub-</w:t>
            </w:r>
            <w:proofErr w:type="gramStart"/>
            <w:r w:rsidRPr="00A55682">
              <w:rPr>
                <w:rFonts w:ascii="Times New Roman" w:eastAsia="SimSun" w:hAnsi="Times New Roman" w:cs="Times New Roman"/>
                <w:color w:val="4A442A" w:themeColor="background2" w:themeShade="40"/>
                <w:sz w:val="16"/>
                <w:szCs w:val="16"/>
              </w:rPr>
              <w:t>slot based</w:t>
            </w:r>
            <w:proofErr w:type="gramEnd"/>
            <w:r w:rsidRPr="00A55682">
              <w:rPr>
                <w:rFonts w:ascii="Times New Roman" w:eastAsia="SimSun" w:hAnsi="Times New Roman" w:cs="Times New Roman"/>
                <w:color w:val="4A442A" w:themeColor="background2" w:themeShade="40"/>
                <w:sz w:val="16"/>
                <w:szCs w:val="16"/>
              </w:rPr>
              <w:t xml:space="preserve"> transmission) can be configured flexibly. With Scheme 3, they </w:t>
            </w:r>
            <w:proofErr w:type="gramStart"/>
            <w:r w:rsidRPr="00A55682">
              <w:rPr>
                <w:rFonts w:ascii="Times New Roman" w:eastAsia="SimSun" w:hAnsi="Times New Roman" w:cs="Times New Roman"/>
                <w:color w:val="4A442A" w:themeColor="background2" w:themeShade="40"/>
                <w:sz w:val="16"/>
                <w:szCs w:val="16"/>
              </w:rPr>
              <w:t>have to</w:t>
            </w:r>
            <w:proofErr w:type="gramEnd"/>
            <w:r w:rsidRPr="00A55682">
              <w:rPr>
                <w:rFonts w:ascii="Times New Roman" w:eastAsia="SimSun" w:hAnsi="Times New Roman" w:cs="Times New Roman"/>
                <w:color w:val="4A442A" w:themeColor="background2" w:themeShade="40"/>
                <w:sz w:val="16"/>
                <w:szCs w:val="16"/>
              </w:rPr>
              <w:t xml:space="preserve"> remain within the sub-slot boundary as in Rel. 16.</w:t>
            </w:r>
          </w:p>
          <w:p w14:paraId="7E38EBFD" w14:textId="77777777" w:rsidR="0073224D" w:rsidRPr="00A55682" w:rsidRDefault="00E0317C">
            <w:pPr>
              <w:pStyle w:val="ListParagraph"/>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The specification impact of Scheme 2 is very small. In our understanding, the proposal above would be enough for the functionality of Scheme 2.</w:t>
            </w:r>
          </w:p>
        </w:tc>
      </w:tr>
      <w:tr w:rsidR="0073224D" w:rsidRPr="00A55682" w14:paraId="62595D1F" w14:textId="77777777">
        <w:tc>
          <w:tcPr>
            <w:tcW w:w="2122" w:type="dxa"/>
          </w:tcPr>
          <w:p w14:paraId="025E998F"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Apple</w:t>
            </w:r>
          </w:p>
        </w:tc>
        <w:tc>
          <w:tcPr>
            <w:tcW w:w="7512" w:type="dxa"/>
          </w:tcPr>
          <w:p w14:paraId="0235BB2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Do not support the proposal. It seems to be redundant since we have agreed intra-slot repetition, and there is not enough time for us to consider a new transmission scheme.</w:t>
            </w:r>
          </w:p>
        </w:tc>
      </w:tr>
      <w:tr w:rsidR="0073224D" w:rsidRPr="00A55682" w14:paraId="4EF09067" w14:textId="77777777">
        <w:tc>
          <w:tcPr>
            <w:tcW w:w="2122" w:type="dxa"/>
          </w:tcPr>
          <w:p w14:paraId="19566792"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highlight w:val="cyan"/>
              </w:rPr>
            </w:pPr>
            <w:r w:rsidRPr="00A55682">
              <w:rPr>
                <w:rFonts w:ascii="Times New Roman" w:eastAsia="SimSun" w:hAnsi="Times New Roman" w:cs="Times New Roman"/>
                <w:color w:val="4A442A" w:themeColor="background2" w:themeShade="40"/>
                <w:sz w:val="16"/>
                <w:szCs w:val="16"/>
              </w:rPr>
              <w:t>QC</w:t>
            </w:r>
          </w:p>
        </w:tc>
        <w:tc>
          <w:tcPr>
            <w:tcW w:w="7512" w:type="dxa"/>
          </w:tcPr>
          <w:p w14:paraId="22CFFACC"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Is there enough time to consider Scheme 2? Yes. The proposal above takes care of the main functionality of Scheme 2. Maybe companies need to explain why there is not enough time. </w:t>
            </w:r>
          </w:p>
        </w:tc>
      </w:tr>
      <w:tr w:rsidR="0073224D" w:rsidRPr="00A55682" w14:paraId="361DFB1A" w14:textId="77777777">
        <w:tc>
          <w:tcPr>
            <w:tcW w:w="2122" w:type="dxa"/>
          </w:tcPr>
          <w:p w14:paraId="7DE09C67"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Ericsson</w:t>
            </w:r>
          </w:p>
        </w:tc>
        <w:tc>
          <w:tcPr>
            <w:tcW w:w="7512" w:type="dxa"/>
          </w:tcPr>
          <w:p w14:paraId="2CDD053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One challenge on the TRP side with scheme 2 is that the two TRPs </w:t>
            </w:r>
            <w:proofErr w:type="gramStart"/>
            <w:r w:rsidRPr="00A55682">
              <w:rPr>
                <w:rFonts w:ascii="Times New Roman" w:eastAsia="SimSun" w:hAnsi="Times New Roman" w:cs="Times New Roman"/>
                <w:color w:val="4A442A" w:themeColor="background2" w:themeShade="40"/>
                <w:sz w:val="16"/>
                <w:szCs w:val="16"/>
              </w:rPr>
              <w:t>have to</w:t>
            </w:r>
            <w:proofErr w:type="gramEnd"/>
            <w:r w:rsidRPr="00A55682">
              <w:rPr>
                <w:rFonts w:ascii="Times New Roman" w:eastAsia="SimSun" w:hAnsi="Times New Roman" w:cs="Times New Roman"/>
                <w:color w:val="4A442A" w:themeColor="background2" w:themeShade="40"/>
                <w:sz w:val="16"/>
                <w:szCs w:val="16"/>
              </w:rPr>
              <w:t xml:space="preserve"> coordinate within a slot (as PUCCH symbols corresponding to a single PUCCH is split across the two TRPs.  This type of coordination is very challenging and hence, we think Scheme 2 can be deprioritized in this release.</w:t>
            </w:r>
          </w:p>
        </w:tc>
      </w:tr>
      <w:tr w:rsidR="0073224D" w:rsidRPr="00A55682" w14:paraId="2479492E" w14:textId="77777777">
        <w:tc>
          <w:tcPr>
            <w:tcW w:w="2122" w:type="dxa"/>
          </w:tcPr>
          <w:p w14:paraId="3736F268"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vivo</w:t>
            </w:r>
          </w:p>
        </w:tc>
        <w:tc>
          <w:tcPr>
            <w:tcW w:w="7512" w:type="dxa"/>
          </w:tcPr>
          <w:p w14:paraId="51FE5114"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Scheme 2. The gain is obvious when the PUCCH is transmitted only once which has less resource requirement. Regarding the requirement on TRP coordination, it is up to the network capability to configure Scheme 2 or not.</w:t>
            </w:r>
          </w:p>
        </w:tc>
      </w:tr>
      <w:tr w:rsidR="0073224D" w:rsidRPr="00A55682" w14:paraId="5ECA8A70" w14:textId="77777777">
        <w:tc>
          <w:tcPr>
            <w:tcW w:w="2122" w:type="dxa"/>
          </w:tcPr>
          <w:p w14:paraId="5BF9262D"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highlight w:val="cyan"/>
              </w:rPr>
            </w:pPr>
            <w:r w:rsidRPr="00A55682">
              <w:rPr>
                <w:rFonts w:ascii="Times New Roman" w:eastAsia="SimSun" w:hAnsi="Times New Roman" w:cs="Times New Roman"/>
                <w:color w:val="4A442A" w:themeColor="background2" w:themeShade="40"/>
                <w:sz w:val="16"/>
                <w:szCs w:val="16"/>
              </w:rPr>
              <w:t>QC</w:t>
            </w:r>
          </w:p>
        </w:tc>
        <w:tc>
          <w:tcPr>
            <w:tcW w:w="7512" w:type="dxa"/>
          </w:tcPr>
          <w:p w14:paraId="003A7C9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 Ericsson: In Rel. 16, for PDSCH, we have SDM and </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sidRPr="00A55682">
              <w:rPr>
                <w:rFonts w:ascii="Times New Roman" w:eastAsia="SimSun" w:hAnsi="Times New Roman" w:cs="Times New Roman"/>
                <w:color w:val="4A442A" w:themeColor="background2" w:themeShade="40"/>
                <w:sz w:val="16"/>
                <w:szCs w:val="16"/>
              </w:rPr>
              <w:t>similar to</w:t>
            </w:r>
            <w:proofErr w:type="gramEnd"/>
            <w:r w:rsidRPr="00A55682">
              <w:rPr>
                <w:rFonts w:ascii="Times New Roman" w:eastAsia="SimSun" w:hAnsi="Times New Roman" w:cs="Times New Roman"/>
                <w:color w:val="4A442A" w:themeColor="background2" w:themeShade="40"/>
                <w:sz w:val="16"/>
                <w:szCs w:val="16"/>
              </w:rPr>
              <w:t xml:space="preserve"> Rel. 16 MTP discussions).</w:t>
            </w:r>
          </w:p>
        </w:tc>
      </w:tr>
      <w:tr w:rsidR="0073224D" w:rsidRPr="00A55682" w14:paraId="6D227E62" w14:textId="77777777">
        <w:tc>
          <w:tcPr>
            <w:tcW w:w="2122" w:type="dxa"/>
          </w:tcPr>
          <w:p w14:paraId="1B2DE5E0"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Lenovo/</w:t>
            </w:r>
            <w:proofErr w:type="spellStart"/>
            <w:r w:rsidRPr="00A55682">
              <w:rPr>
                <w:rFonts w:ascii="Times New Roman" w:eastAsia="SimSun" w:hAnsi="Times New Roman" w:cs="Times New Roman"/>
                <w:color w:val="4A442A" w:themeColor="background2" w:themeShade="40"/>
                <w:sz w:val="16"/>
                <w:szCs w:val="16"/>
              </w:rPr>
              <w:t>MotM</w:t>
            </w:r>
            <w:proofErr w:type="spellEnd"/>
          </w:p>
        </w:tc>
        <w:tc>
          <w:tcPr>
            <w:tcW w:w="7512" w:type="dxa"/>
          </w:tcPr>
          <w:p w14:paraId="4AD8758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rsidRPr="00A55682" w14:paraId="5036BE12" w14:textId="77777777">
        <w:tc>
          <w:tcPr>
            <w:tcW w:w="2122" w:type="dxa"/>
          </w:tcPr>
          <w:p w14:paraId="5F575F79"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vivo</w:t>
            </w:r>
          </w:p>
        </w:tc>
        <w:tc>
          <w:tcPr>
            <w:tcW w:w="7512" w:type="dxa"/>
          </w:tcPr>
          <w:p w14:paraId="35F6981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@Lenovo: the decoding can be successful if the code rate is low enough even one hop is completely lost. Besides, Scheme 2 also provide spatial diversity gain. Both QC and </w:t>
            </w:r>
            <w:proofErr w:type="gramStart"/>
            <w:r w:rsidRPr="00A55682">
              <w:rPr>
                <w:rFonts w:ascii="Times New Roman" w:eastAsia="SimSun" w:hAnsi="Times New Roman" w:cs="Times New Roman"/>
                <w:color w:val="4A442A" w:themeColor="background2" w:themeShade="40"/>
                <w:sz w:val="16"/>
                <w:szCs w:val="16"/>
              </w:rPr>
              <w:t>us</w:t>
            </w:r>
            <w:proofErr w:type="gramEnd"/>
            <w:r w:rsidRPr="00A55682">
              <w:rPr>
                <w:rFonts w:ascii="Times New Roman" w:eastAsia="SimSun" w:hAnsi="Times New Roman" w:cs="Times New Roman"/>
                <w:color w:val="4A442A" w:themeColor="background2" w:themeShade="40"/>
                <w:sz w:val="16"/>
                <w:szCs w:val="16"/>
              </w:rPr>
              <w:t xml:space="preserve"> provides the gain of Scheme 2.</w:t>
            </w:r>
          </w:p>
        </w:tc>
      </w:tr>
      <w:tr w:rsidR="0073224D" w:rsidRPr="00A55682" w14:paraId="69597E3D" w14:textId="77777777">
        <w:tc>
          <w:tcPr>
            <w:tcW w:w="2122" w:type="dxa"/>
          </w:tcPr>
          <w:p w14:paraId="5F268617"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Xiaomi</w:t>
            </w:r>
          </w:p>
        </w:tc>
        <w:tc>
          <w:tcPr>
            <w:tcW w:w="7512" w:type="dxa"/>
          </w:tcPr>
          <w:p w14:paraId="63F2FA1E" w14:textId="77777777" w:rsidR="0073224D" w:rsidRPr="00A55682" w:rsidRDefault="00E0317C">
            <w:pPr>
              <w:rPr>
                <w:rFonts w:ascii="Times New Roman" w:hAnsi="Times New Roman" w:cs="Times New Roman"/>
                <w:color w:val="000000"/>
                <w:sz w:val="16"/>
                <w:szCs w:val="16"/>
              </w:rPr>
            </w:pPr>
            <w:r w:rsidRPr="00A55682">
              <w:rPr>
                <w:rFonts w:ascii="Times New Roman" w:eastAsia="SimSun" w:hAnsi="Times New Roman" w:cs="Times New Roman"/>
                <w:color w:val="4A442A" w:themeColor="background2" w:themeShade="40"/>
                <w:sz w:val="16"/>
                <w:szCs w:val="16"/>
              </w:rPr>
              <w:t>We support scheme2. Besides the reasons mentioned by QC and vivo, it’s that scheme 2 can be specified for UEs not implementing sub-slot operations, since Scheme 3 support only sub-slot PUCCH.</w:t>
            </w:r>
          </w:p>
          <w:p w14:paraId="7B7241F6"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rsidRPr="00A55682" w14:paraId="32BB56FA" w14:textId="77777777">
        <w:tc>
          <w:tcPr>
            <w:tcW w:w="2122" w:type="dxa"/>
          </w:tcPr>
          <w:p w14:paraId="294CDE60"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Ericsson</w:t>
            </w:r>
          </w:p>
        </w:tc>
        <w:tc>
          <w:tcPr>
            <w:tcW w:w="7512" w:type="dxa"/>
          </w:tcPr>
          <w:p w14:paraId="04FBD827"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@Qualcomm:  Note that implementation complexities of Rel-16 SDM/</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lastRenderedPageBreak/>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rsidRPr="00A55682" w14:paraId="506E0142" w14:textId="77777777">
        <w:tc>
          <w:tcPr>
            <w:tcW w:w="2122" w:type="dxa"/>
          </w:tcPr>
          <w:p w14:paraId="58047495"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lastRenderedPageBreak/>
              <w:t>QC</w:t>
            </w:r>
          </w:p>
        </w:tc>
        <w:tc>
          <w:tcPr>
            <w:tcW w:w="7512" w:type="dxa"/>
          </w:tcPr>
          <w:p w14:paraId="3DF96812"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Ericsson: Can you please explain how Rel. 16 SDM/</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In addition,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PUCCH in Rel. 17 is not only about non co-located TRPs, it equally applies to multiple panels at the receiver side.</w:t>
            </w:r>
          </w:p>
          <w:p w14:paraId="23460657"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As mentioned, Scheme 2 does not have many specification impacts. It is much simpler than Scheme 3 with more benefits. Please also see the FL’s comment above </w:t>
            </w:r>
            <w:proofErr w:type="spellStart"/>
            <w:r w:rsidRPr="00A55682">
              <w:rPr>
                <w:rFonts w:ascii="Times New Roman" w:eastAsia="SimSun" w:hAnsi="Times New Roman" w:cs="Times New Roman"/>
                <w:color w:val="4A442A" w:themeColor="background2" w:themeShade="40"/>
                <w:sz w:val="16"/>
                <w:szCs w:val="16"/>
              </w:rPr>
              <w:t>wrt</w:t>
            </w:r>
            <w:proofErr w:type="spellEnd"/>
            <w:r w:rsidRPr="00A55682">
              <w:rPr>
                <w:rFonts w:ascii="Times New Roman" w:eastAsia="SimSun" w:hAnsi="Times New Roman" w:cs="Times New Roman"/>
                <w:color w:val="4A442A" w:themeColor="background2" w:themeShade="40"/>
                <w:sz w:val="16"/>
                <w:szCs w:val="16"/>
              </w:rPr>
              <w:t xml:space="preserve"> remaining time. We see that most of the issues are already decided and close to be complete. What is more important in our view is the technical benefits of Scheme 2 we mentioned above. </w:t>
            </w:r>
          </w:p>
        </w:tc>
      </w:tr>
      <w:tr w:rsidR="0073224D" w:rsidRPr="00A55682" w14:paraId="5686F707" w14:textId="77777777">
        <w:tc>
          <w:tcPr>
            <w:tcW w:w="2122" w:type="dxa"/>
          </w:tcPr>
          <w:p w14:paraId="27333006" w14:textId="77777777" w:rsidR="0073224D" w:rsidRPr="00A55682" w:rsidRDefault="00E0317C">
            <w:pPr>
              <w:adjustRightInd w:val="0"/>
              <w:snapToGrid w:val="0"/>
              <w:jc w:val="cente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Ericsson</w:t>
            </w:r>
          </w:p>
        </w:tc>
        <w:tc>
          <w:tcPr>
            <w:tcW w:w="7512" w:type="dxa"/>
          </w:tcPr>
          <w:p w14:paraId="71C610FF"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w:t>
            </w:r>
            <w:proofErr w:type="gramStart"/>
            <w:r w:rsidRPr="00A55682">
              <w:rPr>
                <w:rFonts w:ascii="Times New Roman" w:eastAsia="SimSun" w:hAnsi="Times New Roman" w:cs="Times New Roman"/>
                <w:color w:val="4A442A" w:themeColor="background2" w:themeShade="40"/>
                <w:sz w:val="16"/>
                <w:szCs w:val="16"/>
              </w:rPr>
              <w:t>In order for</w:t>
            </w:r>
            <w:proofErr w:type="gramEnd"/>
            <w:r w:rsidRPr="00A55682">
              <w:rPr>
                <w:rFonts w:ascii="Times New Roman" w:eastAsia="SimSun" w:hAnsi="Times New Roman" w:cs="Times New Roman"/>
                <w:color w:val="4A442A" w:themeColor="background2" w:themeShade="40"/>
                <w:sz w:val="16"/>
                <w:szCs w:val="16"/>
              </w:rPr>
              <w:t xml:space="preserve"> the network to perform decoding, </w:t>
            </w:r>
            <w:r w:rsidRPr="00A55682">
              <w:rPr>
                <w:rFonts w:ascii="Times New Roman" w:eastAsia="SimSun" w:hAnsi="Times New Roman" w:cs="Times New Roman"/>
                <w:color w:val="4A442A" w:themeColor="background2" w:themeShade="40"/>
                <w:sz w:val="16"/>
                <w:szCs w:val="16"/>
                <w:highlight w:val="yellow"/>
              </w:rPr>
              <w:t>one of the TRPs will have to send the baseband data over the backhaul</w:t>
            </w:r>
            <w:r w:rsidRPr="00A55682">
              <w:rPr>
                <w:rFonts w:ascii="Times New Roman" w:eastAsia="SimSun" w:hAnsi="Times New Roman" w:cs="Times New Roman"/>
                <w:color w:val="4A442A" w:themeColor="background2" w:themeShade="40"/>
                <w:sz w:val="16"/>
                <w:szCs w:val="16"/>
              </w:rPr>
              <w:t xml:space="preserve"> to the other TRP.  This will increase the requirement on the backhaul capacity.  This is a very challenging network implementation issue which is why we have concerns over Scheme 2.  </w:t>
            </w:r>
          </w:p>
        </w:tc>
      </w:tr>
      <w:tr w:rsidR="0073224D" w:rsidRPr="00A55682" w14:paraId="323C08CA" w14:textId="77777777">
        <w:tc>
          <w:tcPr>
            <w:tcW w:w="2122" w:type="dxa"/>
          </w:tcPr>
          <w:p w14:paraId="12BFB311"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tcPr>
          <w:p w14:paraId="5F455FC0"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Ericsson: I do not follow your comment. “</w:t>
            </w:r>
            <w:r w:rsidRPr="00A55682">
              <w:rPr>
                <w:rFonts w:ascii="Times New Roman" w:eastAsia="SimSun" w:hAnsi="Times New Roman" w:cs="Times New Roman"/>
                <w:color w:val="4A442A" w:themeColor="background2" w:themeShade="40"/>
                <w:sz w:val="16"/>
                <w:szCs w:val="16"/>
                <w:highlight w:val="yellow"/>
              </w:rPr>
              <w:t>one of the TRPs will have to send the baseband data over the backhaul</w:t>
            </w:r>
            <w:r w:rsidRPr="00A55682">
              <w:rPr>
                <w:rFonts w:ascii="Times New Roman" w:eastAsia="SimSun" w:hAnsi="Times New Roman" w:cs="Times New Roman"/>
                <w:color w:val="4A442A" w:themeColor="background2" w:themeShade="40"/>
                <w:sz w:val="16"/>
                <w:szCs w:val="16"/>
              </w:rPr>
              <w:t>” is the case also for PUCCH Scheme 3. Do you not count LLRs as “baseband data”?</w:t>
            </w:r>
          </w:p>
          <w:p w14:paraId="03773B05"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Also, we would like to understand what is more challenging compared to DL Schemes SDM and </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xml:space="preserve">. How joint encoding and rate matching across two TRPs is less channeling than joint decoding and de-rate matching? </w:t>
            </w:r>
          </w:p>
          <w:p w14:paraId="101FE25F"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xml:space="preserve"> (or any other single-DCI based scheme), the feature is not configured. In some other deployments, theses features can be configured. That has been the Rel. 16 principle for supporting both single-DCI and multi-DCI based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models. We miss the point about the real concern here.</w:t>
            </w:r>
          </w:p>
        </w:tc>
      </w:tr>
      <w:tr w:rsidR="0073224D" w:rsidRPr="00A55682" w14:paraId="76F28F7A" w14:textId="77777777">
        <w:tc>
          <w:tcPr>
            <w:tcW w:w="2122" w:type="dxa"/>
          </w:tcPr>
          <w:p w14:paraId="442A02A7"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Ericsson</w:t>
            </w:r>
          </w:p>
        </w:tc>
        <w:tc>
          <w:tcPr>
            <w:tcW w:w="7512" w:type="dxa"/>
          </w:tcPr>
          <w:p w14:paraId="1AB48F45"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@Qualcomm:  </w:t>
            </w:r>
          </w:p>
          <w:p w14:paraId="1BE9124D"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Regarding your second question, I am not sure what you are trying to achieve by discussing DL Schemes SDM and </w:t>
            </w:r>
            <w:proofErr w:type="spellStart"/>
            <w:r w:rsidRPr="00A55682">
              <w:rPr>
                <w:rFonts w:ascii="Times New Roman" w:eastAsia="SimSun" w:hAnsi="Times New Roman" w:cs="Times New Roman"/>
                <w:color w:val="4A442A" w:themeColor="background2" w:themeShade="40"/>
                <w:sz w:val="16"/>
                <w:szCs w:val="16"/>
              </w:rPr>
              <w:t>FDMSchemeA</w:t>
            </w:r>
            <w:proofErr w:type="spellEnd"/>
            <w:r w:rsidRPr="00A55682">
              <w:rPr>
                <w:rFonts w:ascii="Times New Roman" w:eastAsia="SimSun" w:hAnsi="Times New Roman" w:cs="Times New Roman"/>
                <w:color w:val="4A442A" w:themeColor="background2" w:themeShade="40"/>
                <w:sz w:val="16"/>
                <w:szCs w:val="16"/>
              </w:rPr>
              <w:t>.  Let’s focus the discussion on MTRP PUCCH, and the need to support a third multi-TRP PUCCH scheme in Rel-17 instead.</w:t>
            </w:r>
          </w:p>
          <w:p w14:paraId="76D8D1B9"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the third paragraph, whether we should introduce MTRP PUCCH scheme 2 for use cases such as single-TRP with multiple panels, co-located TRPs, etc. I’d like to hear more views from other concerned companies.</w:t>
            </w:r>
          </w:p>
        </w:tc>
      </w:tr>
      <w:tr w:rsidR="0073224D" w:rsidRPr="00A55682" w14:paraId="4C88EF5E" w14:textId="77777777">
        <w:tc>
          <w:tcPr>
            <w:tcW w:w="2122" w:type="dxa"/>
          </w:tcPr>
          <w:p w14:paraId="52774377"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tcPr>
          <w:p w14:paraId="446407B8"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still have concern for this proposal. We doubt the feasibility for this issue if there is no gap between two beams. Based on RAN4’s LS, some guard period should be needed.</w:t>
            </w:r>
          </w:p>
        </w:tc>
      </w:tr>
      <w:tr w:rsidR="0073224D" w:rsidRPr="00A55682" w14:paraId="7AECC742" w14:textId="77777777">
        <w:tc>
          <w:tcPr>
            <w:tcW w:w="2122" w:type="dxa"/>
          </w:tcPr>
          <w:p w14:paraId="3C53B49A"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tcPr>
          <w:p w14:paraId="72444E69"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 Ericsson: </w:t>
            </w:r>
          </w:p>
          <w:p w14:paraId="41810383"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the second point: I am just trying to understand if Rel. 16 design had the same issue or not in your view.</w:t>
            </w:r>
          </w:p>
          <w:p w14:paraId="31ABA346"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For the third point: In addition to the use cases you mentioned, this would be also applicable to non co-located TRPs with good backhaul (just like single-DCI based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in Rel. 16)</w:t>
            </w:r>
          </w:p>
          <w:p w14:paraId="20A38115"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@Apple: Isn’t it same as PUSCH Repetition Type B when different beams are back-to-back? Also, </w:t>
            </w:r>
            <w:proofErr w:type="gramStart"/>
            <w:r w:rsidRPr="00A55682">
              <w:rPr>
                <w:rFonts w:ascii="Times New Roman" w:eastAsia="SimSun" w:hAnsi="Times New Roman" w:cs="Times New Roman"/>
                <w:color w:val="4A442A" w:themeColor="background2" w:themeShade="40"/>
                <w:sz w:val="16"/>
                <w:szCs w:val="16"/>
              </w:rPr>
              <w:t>with regard to</w:t>
            </w:r>
            <w:proofErr w:type="gramEnd"/>
            <w:r w:rsidRPr="00A55682">
              <w:rPr>
                <w:rFonts w:ascii="Times New Roman" w:eastAsia="SimSun" w:hAnsi="Times New Roman" w:cs="Times New Roman"/>
                <w:color w:val="4A442A" w:themeColor="background2" w:themeShade="40"/>
                <w:sz w:val="16"/>
                <w:szCs w:val="16"/>
              </w:rPr>
              <w:t xml:space="preserve"> RAN4 LS, please see the answer to Q4:</w:t>
            </w:r>
          </w:p>
          <w:p w14:paraId="3B9BD580"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noProof/>
                <w:sz w:val="16"/>
                <w:szCs w:val="16"/>
              </w:rPr>
              <w:lastRenderedPageBreak/>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515914" w:rsidRDefault="00515914">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515914" w:rsidRDefault="00515914">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515914" w:rsidRDefault="00515914">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515914" w:rsidRDefault="00515914">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sidRPr="00A55682">
              <w:rPr>
                <w:rFonts w:ascii="Times New Roman" w:eastAsia="SimSun" w:hAnsi="Times New Roman" w:cs="Times New Roman"/>
                <w:color w:val="4A442A" w:themeColor="background2" w:themeShade="40"/>
                <w:sz w:val="16"/>
                <w:szCs w:val="16"/>
              </w:rPr>
              <w:t>Also, for refence, the RAN4 requirement for freq. hopping is copied below [38.101]:</w:t>
            </w:r>
          </w:p>
          <w:p w14:paraId="645A654A"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noProof/>
                <w:sz w:val="16"/>
                <w:szCs w:val="16"/>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515914"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73224D" w:rsidRPr="00A55682" w14:paraId="095CC99B" w14:textId="77777777">
        <w:tc>
          <w:tcPr>
            <w:tcW w:w="2122" w:type="dxa"/>
          </w:tcPr>
          <w:p w14:paraId="68A52716"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lastRenderedPageBreak/>
              <w:t>Samsung</w:t>
            </w:r>
          </w:p>
        </w:tc>
        <w:tc>
          <w:tcPr>
            <w:tcW w:w="7512" w:type="dxa"/>
          </w:tcPr>
          <w:p w14:paraId="22D9576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hint="eastAsia"/>
                <w:color w:val="4A442A" w:themeColor="background2" w:themeShade="40"/>
                <w:sz w:val="16"/>
                <w:szCs w:val="16"/>
              </w:rPr>
              <w:t xml:space="preserve">We can share the same view with Ericsson. </w:t>
            </w:r>
          </w:p>
          <w:p w14:paraId="06FBC1A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sidRPr="00A55682">
              <w:rPr>
                <w:rFonts w:ascii="Times New Roman" w:hAnsi="Times New Roman" w:cs="Times New Roman"/>
                <w:color w:val="4A442A" w:themeColor="background2" w:themeShade="40"/>
                <w:sz w:val="16"/>
                <w:szCs w:val="16"/>
              </w:rPr>
              <w:t>Therefore</w:t>
            </w:r>
            <w:proofErr w:type="gramEnd"/>
            <w:r w:rsidRPr="00A55682">
              <w:rPr>
                <w:rFonts w:ascii="Times New Roman" w:hAnsi="Times New Roman" w:cs="Times New Roman"/>
                <w:color w:val="4A442A" w:themeColor="background2" w:themeShade="40"/>
                <w:sz w:val="16"/>
                <w:szCs w:val="16"/>
              </w:rPr>
              <w:t xml:space="preserve"> backhaul capacity can be burdened and more latency to exchange information between two TRPs can be required for non-ideal backhaul. </w:t>
            </w:r>
          </w:p>
          <w:p w14:paraId="0341AB7F"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rsidRPr="00A55682" w14:paraId="4B40165B" w14:textId="77777777">
        <w:tc>
          <w:tcPr>
            <w:tcW w:w="2122" w:type="dxa"/>
          </w:tcPr>
          <w:p w14:paraId="47AF0811"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OPPO</w:t>
            </w:r>
          </w:p>
        </w:tc>
        <w:tc>
          <w:tcPr>
            <w:tcW w:w="7512" w:type="dxa"/>
          </w:tcPr>
          <w:p w14:paraId="20D54CF5"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Not support. We share similar view as other accompanies that it is redundant feature. The claimed benefits are not convinced. For example, the latency doesn’t depend on whether it is</w:t>
            </w:r>
            <w:r w:rsidRPr="00A55682">
              <w:rPr>
                <w:rFonts w:ascii="Times New Roman" w:hAnsi="Times New Roman" w:cs="Times New Roman"/>
                <w:sz w:val="16"/>
                <w:szCs w:val="16"/>
              </w:rPr>
              <w:t xml:space="preserve"> beam-hopping or intra-slot </w:t>
            </w:r>
            <w:proofErr w:type="gramStart"/>
            <w:r w:rsidRPr="00A55682">
              <w:rPr>
                <w:rFonts w:ascii="Times New Roman" w:hAnsi="Times New Roman" w:cs="Times New Roman"/>
                <w:sz w:val="16"/>
                <w:szCs w:val="16"/>
              </w:rPr>
              <w:t>repetition, but</w:t>
            </w:r>
            <w:proofErr w:type="gramEnd"/>
            <w:r w:rsidRPr="00A55682">
              <w:rPr>
                <w:rFonts w:ascii="Times New Roman" w:hAnsi="Times New Roman" w:cs="Times New Roman"/>
                <w:sz w:val="16"/>
                <w:szCs w:val="16"/>
              </w:rPr>
              <w:t xml:space="preserve"> depends on the whole symbols (from the 1</w:t>
            </w:r>
            <w:r w:rsidRPr="00A55682">
              <w:rPr>
                <w:rFonts w:ascii="Times New Roman" w:hAnsi="Times New Roman" w:cs="Times New Roman"/>
                <w:sz w:val="16"/>
                <w:szCs w:val="16"/>
                <w:vertAlign w:val="superscript"/>
              </w:rPr>
              <w:t>st</w:t>
            </w:r>
            <w:r w:rsidRPr="00A55682">
              <w:rPr>
                <w:rFonts w:ascii="Times New Roman" w:hAnsi="Times New Roman" w:cs="Times New Roman"/>
                <w:sz w:val="16"/>
                <w:szCs w:val="16"/>
              </w:rPr>
              <w:t xml:space="preserve"> symbol to the last symbol) used for the whole transmission/repetition.  </w:t>
            </w:r>
            <w:r w:rsidRPr="00A55682">
              <w:rPr>
                <w:rFonts w:ascii="Times New Roman" w:hAnsi="Times New Roman" w:cs="Times New Roman"/>
                <w:color w:val="4A442A" w:themeColor="background2" w:themeShade="40"/>
                <w:sz w:val="16"/>
                <w:szCs w:val="16"/>
              </w:rPr>
              <w:t xml:space="preserve"> </w:t>
            </w:r>
          </w:p>
          <w:p w14:paraId="31F626E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Moreover, as Apple commented, a guard period is also needed for beam hopping, which is different from frequency hopping. </w:t>
            </w:r>
          </w:p>
        </w:tc>
      </w:tr>
      <w:tr w:rsidR="0073224D" w:rsidRPr="00A55682" w14:paraId="70640706" w14:textId="77777777">
        <w:tc>
          <w:tcPr>
            <w:tcW w:w="2122" w:type="dxa"/>
          </w:tcPr>
          <w:p w14:paraId="74A68D1A"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Huawei, </w:t>
            </w:r>
            <w:proofErr w:type="spellStart"/>
            <w:r w:rsidRPr="00A55682">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4801BCD"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the proposal.</w:t>
            </w:r>
          </w:p>
          <w:p w14:paraId="31B75CF8"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It’s not redundant as it can achieve the benefits that Scheme-3 cannot provide, such as low latency, especially for UEs not supporting sub-slot PUCCH.</w:t>
            </w:r>
          </w:p>
          <w:p w14:paraId="6276533C"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rsidRPr="00A55682" w14:paraId="1CD2633D" w14:textId="77777777">
        <w:tc>
          <w:tcPr>
            <w:tcW w:w="2122" w:type="dxa"/>
          </w:tcPr>
          <w:p w14:paraId="486E7667"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highlight w:val="cyan"/>
              </w:rPr>
              <w:t>Fl update #1</w:t>
            </w:r>
          </w:p>
        </w:tc>
        <w:tc>
          <w:tcPr>
            <w:tcW w:w="7512" w:type="dxa"/>
          </w:tcPr>
          <w:p w14:paraId="50C125C2"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Based on latest comments, </w:t>
            </w:r>
            <w:r w:rsidRPr="00A55682">
              <w:rPr>
                <w:rFonts w:ascii="Times New Roman" w:hAnsi="Times New Roman" w:cs="Times New Roman"/>
                <w:b/>
                <w:bCs/>
                <w:color w:val="4A442A" w:themeColor="background2" w:themeShade="40"/>
                <w:sz w:val="16"/>
                <w:szCs w:val="16"/>
              </w:rPr>
              <w:t>SS, OPPO, E///, Apple</w:t>
            </w:r>
            <w:r w:rsidRPr="00A55682">
              <w:rPr>
                <w:rFonts w:ascii="Times New Roman" w:hAnsi="Times New Roman" w:cs="Times New Roman"/>
                <w:color w:val="4A442A" w:themeColor="background2" w:themeShade="40"/>
                <w:sz w:val="16"/>
                <w:szCs w:val="16"/>
              </w:rPr>
              <w:t xml:space="preserve"> still have concerns. </w:t>
            </w:r>
          </w:p>
        </w:tc>
      </w:tr>
      <w:tr w:rsidR="0073224D" w:rsidRPr="00A55682" w14:paraId="481639CD" w14:textId="77777777">
        <w:tc>
          <w:tcPr>
            <w:tcW w:w="2122" w:type="dxa"/>
          </w:tcPr>
          <w:p w14:paraId="4E35D3E1"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highlight w:val="cyan"/>
              </w:rPr>
            </w:pPr>
            <w:r w:rsidRPr="00A55682">
              <w:rPr>
                <w:rFonts w:ascii="Times New Roman" w:eastAsia="SimSun" w:hAnsi="Times New Roman" w:cs="Times New Roman"/>
                <w:b/>
                <w:bCs/>
                <w:color w:val="4A442A" w:themeColor="background2" w:themeShade="40"/>
                <w:sz w:val="16"/>
                <w:szCs w:val="16"/>
              </w:rPr>
              <w:t>QC</w:t>
            </w:r>
          </w:p>
        </w:tc>
        <w:tc>
          <w:tcPr>
            <w:tcW w:w="7512" w:type="dxa"/>
          </w:tcPr>
          <w:p w14:paraId="020E4BD7"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The technical concerns from companies are summarized below and a short description why they are not valid for easier reference:</w:t>
            </w:r>
          </w:p>
          <w:p w14:paraId="79801633" w14:textId="77777777" w:rsidR="0073224D" w:rsidRPr="00A55682" w:rsidRDefault="00E0317C">
            <w:pPr>
              <w:pStyle w:val="ListParagraph"/>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Scheme 2 is redundant</w:t>
            </w:r>
            <w:r w:rsidRPr="00A55682">
              <w:rPr>
                <w:rFonts w:ascii="Times New Roman" w:hAnsi="Times New Roman" w:cs="Times New Roman"/>
                <w:color w:val="4A442A" w:themeColor="background2" w:themeShade="40"/>
                <w:sz w:val="16"/>
                <w:szCs w:val="16"/>
              </w:rPr>
              <w:t>: It is not due to the following reasons:</w:t>
            </w:r>
          </w:p>
          <w:p w14:paraId="41E08AFB" w14:textId="77777777" w:rsidR="0073224D" w:rsidRPr="00A55682" w:rsidRDefault="00E0317C">
            <w:pPr>
              <w:pStyle w:val="ListParagraph"/>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Unlike other schemes, Scheme 2 supports UCI multiplexing with each other, and UCI multiplexing with PUSCH. With other schemes, we </w:t>
            </w:r>
            <w:proofErr w:type="gramStart"/>
            <w:r w:rsidRPr="00A55682">
              <w:rPr>
                <w:rFonts w:ascii="Times New Roman" w:hAnsi="Times New Roman" w:cs="Times New Roman"/>
                <w:color w:val="4A442A" w:themeColor="background2" w:themeShade="40"/>
                <w:sz w:val="16"/>
                <w:szCs w:val="16"/>
              </w:rPr>
              <w:t>have to</w:t>
            </w:r>
            <w:proofErr w:type="gramEnd"/>
            <w:r w:rsidRPr="00A55682">
              <w:rPr>
                <w:rFonts w:ascii="Times New Roman" w:hAnsi="Times New Roman" w:cs="Times New Roman"/>
                <w:color w:val="4A442A" w:themeColor="background2" w:themeShade="40"/>
                <w:sz w:val="16"/>
                <w:szCs w:val="16"/>
              </w:rPr>
              <w:t xml:space="preserve"> drop one channel.</w:t>
            </w:r>
          </w:p>
          <w:p w14:paraId="5E4091AE" w14:textId="77777777" w:rsidR="0073224D" w:rsidRPr="00A55682" w:rsidRDefault="00E0317C">
            <w:pPr>
              <w:pStyle w:val="ListParagraph"/>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It does not have sub-</w:t>
            </w:r>
            <w:proofErr w:type="gramStart"/>
            <w:r w:rsidRPr="00A55682">
              <w:rPr>
                <w:rFonts w:ascii="Times New Roman" w:hAnsi="Times New Roman" w:cs="Times New Roman"/>
                <w:color w:val="4A442A" w:themeColor="background2" w:themeShade="40"/>
                <w:sz w:val="16"/>
                <w:szCs w:val="16"/>
              </w:rPr>
              <w:t>slot based</w:t>
            </w:r>
            <w:proofErr w:type="gramEnd"/>
            <w:r w:rsidRPr="00A55682">
              <w:rPr>
                <w:rFonts w:ascii="Times New Roman" w:hAnsi="Times New Roman" w:cs="Times New Roman"/>
                <w:color w:val="4A442A" w:themeColor="background2" w:themeShade="40"/>
                <w:sz w:val="16"/>
                <w:szCs w:val="16"/>
              </w:rPr>
              <w:t xml:space="preserve"> restrictions: PUCCH can have any length. Also, o</w:t>
            </w:r>
            <w:r w:rsidRPr="00A55682">
              <w:rPr>
                <w:rFonts w:ascii="Times New Roman" w:eastAsia="SimSun" w:hAnsi="Times New Roman" w:cs="Times New Roman"/>
                <w:color w:val="4A442A" w:themeColor="background2" w:themeShade="40"/>
                <w:sz w:val="16"/>
                <w:szCs w:val="16"/>
              </w:rPr>
              <w:t xml:space="preserve">ther PUCCH resources (that do not need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or sub-</w:t>
            </w:r>
            <w:proofErr w:type="gramStart"/>
            <w:r w:rsidRPr="00A55682">
              <w:rPr>
                <w:rFonts w:ascii="Times New Roman" w:eastAsia="SimSun" w:hAnsi="Times New Roman" w:cs="Times New Roman"/>
                <w:color w:val="4A442A" w:themeColor="background2" w:themeShade="40"/>
                <w:sz w:val="16"/>
                <w:szCs w:val="16"/>
              </w:rPr>
              <w:t>slot based</w:t>
            </w:r>
            <w:proofErr w:type="gramEnd"/>
            <w:r w:rsidRPr="00A55682">
              <w:rPr>
                <w:rFonts w:ascii="Times New Roman" w:eastAsia="SimSun" w:hAnsi="Times New Roman" w:cs="Times New Roman"/>
                <w:color w:val="4A442A" w:themeColor="background2" w:themeShade="40"/>
                <w:sz w:val="16"/>
                <w:szCs w:val="16"/>
              </w:rPr>
              <w:t xml:space="preserve"> transmission) can be configured flexibly. With Scheme 3, they </w:t>
            </w:r>
            <w:proofErr w:type="gramStart"/>
            <w:r w:rsidRPr="00A55682">
              <w:rPr>
                <w:rFonts w:ascii="Times New Roman" w:eastAsia="SimSun" w:hAnsi="Times New Roman" w:cs="Times New Roman"/>
                <w:color w:val="4A442A" w:themeColor="background2" w:themeShade="40"/>
                <w:sz w:val="16"/>
                <w:szCs w:val="16"/>
              </w:rPr>
              <w:t>have to</w:t>
            </w:r>
            <w:proofErr w:type="gramEnd"/>
            <w:r w:rsidRPr="00A55682">
              <w:rPr>
                <w:rFonts w:ascii="Times New Roman" w:eastAsia="SimSun" w:hAnsi="Times New Roman" w:cs="Times New Roman"/>
                <w:color w:val="4A442A" w:themeColor="background2" w:themeShade="40"/>
                <w:sz w:val="16"/>
                <w:szCs w:val="16"/>
              </w:rPr>
              <w:t xml:space="preserve"> remain within the sub-slot boundary.</w:t>
            </w:r>
          </w:p>
          <w:p w14:paraId="6E219986" w14:textId="77777777" w:rsidR="0073224D" w:rsidRPr="00A55682" w:rsidRDefault="00E0317C">
            <w:pPr>
              <w:pStyle w:val="ListParagraph"/>
              <w:numPr>
                <w:ilvl w:val="1"/>
                <w:numId w:val="27"/>
              </w:numPr>
              <w:rPr>
                <w:rFonts w:ascii="Times New Roma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It reduces latency. To achieve the same latency with Scheme 3, PUCCH resource length should match the sub-slot length, which is very inflexible with coarse granularity.</w:t>
            </w:r>
          </w:p>
          <w:p w14:paraId="1A0B974D" w14:textId="77777777" w:rsidR="0073224D" w:rsidRPr="00A55682" w:rsidRDefault="00E0317C">
            <w:pPr>
              <w:pStyle w:val="ListParagraph"/>
              <w:numPr>
                <w:ilvl w:val="0"/>
                <w:numId w:val="27"/>
              </w:numPr>
              <w:rPr>
                <w:rFonts w:ascii="Times New Roman" w:hAnsi="Times New Roman" w:cs="Times New Roman"/>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It is too late</w:t>
            </w:r>
            <w:r w:rsidRPr="00A55682">
              <w:rPr>
                <w:rFonts w:ascii="Times New Roman" w:eastAsia="SimSun" w:hAnsi="Times New Roman" w:cs="Times New Roman"/>
                <w:color w:val="4A442A" w:themeColor="background2" w:themeShade="40"/>
                <w:sz w:val="16"/>
                <w:szCs w:val="16"/>
              </w:rPr>
              <w:t>: It is not due to the following</w:t>
            </w:r>
          </w:p>
          <w:p w14:paraId="49B834EC" w14:textId="77777777" w:rsidR="0073224D" w:rsidRPr="00A55682" w:rsidRDefault="00E0317C">
            <w:pPr>
              <w:pStyle w:val="ListParagraph"/>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Spec impact is minimal. Specifically, we think the FL proposal is enough for all the functionality of Scheme 2. We asked concerned companies about the spec impacts, but answer was not provided.</w:t>
            </w:r>
          </w:p>
          <w:p w14:paraId="3AD3144E" w14:textId="77777777" w:rsidR="0073224D" w:rsidRPr="00A55682" w:rsidRDefault="00E0317C">
            <w:pPr>
              <w:pStyle w:val="ListParagraph"/>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Most issues are being wrapped up. </w:t>
            </w:r>
            <w:proofErr w:type="gramStart"/>
            <w:r w:rsidRPr="00A55682">
              <w:rPr>
                <w:rFonts w:ascii="Times New Roman" w:hAnsi="Times New Roman" w:cs="Times New Roman"/>
                <w:color w:val="4A442A" w:themeColor="background2" w:themeShade="40"/>
                <w:sz w:val="16"/>
                <w:szCs w:val="16"/>
              </w:rPr>
              <w:t>In particular, for</w:t>
            </w:r>
            <w:proofErr w:type="gramEnd"/>
            <w:r w:rsidRPr="00A55682">
              <w:rPr>
                <w:rFonts w:ascii="Times New Roman" w:hAnsi="Times New Roman" w:cs="Times New Roman"/>
                <w:color w:val="4A442A" w:themeColor="background2" w:themeShade="40"/>
                <w:sz w:val="16"/>
                <w:szCs w:val="16"/>
              </w:rPr>
              <w:t xml:space="preserve"> PUCCH, we see the work is nearly completed for Scheme 1 and 3.</w:t>
            </w:r>
          </w:p>
          <w:p w14:paraId="4EBED49E" w14:textId="77777777" w:rsidR="0073224D" w:rsidRPr="00A55682" w:rsidRDefault="00E0317C">
            <w:pPr>
              <w:pStyle w:val="ListParagraph"/>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lastRenderedPageBreak/>
              <w:t>Requires tight coordination at the network side</w:t>
            </w:r>
            <w:r w:rsidRPr="00A55682">
              <w:rPr>
                <w:rFonts w:ascii="Times New Roman" w:hAnsi="Times New Roman" w:cs="Times New Roman"/>
                <w:color w:val="4A442A" w:themeColor="background2" w:themeShade="40"/>
                <w:sz w:val="16"/>
                <w:szCs w:val="16"/>
              </w:rPr>
              <w:t xml:space="preserve">: Yes, it requires but so does Scheme 3 with soft combining, and so does PDSCH schemes in Rel. 16. Also, the feature can be used for co-located panels, non co-located TRPs with good backhaul, split options 7-8 for disaggregation (just like </w:t>
            </w:r>
            <w:proofErr w:type="spellStart"/>
            <w:r w:rsidRPr="00A55682">
              <w:rPr>
                <w:rFonts w:ascii="Times New Roman" w:hAnsi="Times New Roman" w:cs="Times New Roman"/>
                <w:color w:val="4A442A" w:themeColor="background2" w:themeShade="40"/>
                <w:sz w:val="16"/>
                <w:szCs w:val="16"/>
              </w:rPr>
              <w:t>sDCI</w:t>
            </w:r>
            <w:proofErr w:type="spellEnd"/>
            <w:r w:rsidRPr="00A55682">
              <w:rPr>
                <w:rFonts w:ascii="Times New Roman" w:hAnsi="Times New Roman" w:cs="Times New Roman"/>
                <w:color w:val="4A442A" w:themeColor="background2" w:themeShade="40"/>
                <w:sz w:val="16"/>
                <w:szCs w:val="16"/>
              </w:rPr>
              <w:t xml:space="preserve"> based </w:t>
            </w:r>
            <w:proofErr w:type="spellStart"/>
            <w:r w:rsidRPr="00A55682">
              <w:rPr>
                <w:rFonts w:ascii="Times New Roman" w:hAnsi="Times New Roman" w:cs="Times New Roman"/>
                <w:color w:val="4A442A" w:themeColor="background2" w:themeShade="40"/>
                <w:sz w:val="16"/>
                <w:szCs w:val="16"/>
              </w:rPr>
              <w:t>mTRP</w:t>
            </w:r>
            <w:proofErr w:type="spellEnd"/>
            <w:r w:rsidRPr="00A55682">
              <w:rPr>
                <w:rFonts w:ascii="Times New Roman" w:hAnsi="Times New Roman" w:cs="Times New Roman"/>
                <w:color w:val="4A442A" w:themeColor="background2" w:themeShade="40"/>
                <w:sz w:val="16"/>
                <w:szCs w:val="16"/>
              </w:rPr>
              <w:t>)</w:t>
            </w:r>
          </w:p>
          <w:p w14:paraId="09EF9AE7" w14:textId="77777777" w:rsidR="0073224D" w:rsidRPr="00A55682" w:rsidRDefault="00E0317C">
            <w:pPr>
              <w:pStyle w:val="ListParagraph"/>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Guard period is also needed for beam hopping</w:t>
            </w:r>
            <w:r w:rsidRPr="00A55682">
              <w:rPr>
                <w:rFonts w:ascii="Times New Roman" w:hAnsi="Times New Roman" w:cs="Times New Roman"/>
                <w:color w:val="4A442A" w:themeColor="background2" w:themeShade="40"/>
                <w:sz w:val="16"/>
                <w:szCs w:val="16"/>
              </w:rPr>
              <w:t>: No, transient period is needed not guard period. This should be crystal clear from RAN4 LS in answer to Q4. PUCCH Scheme 3 and PUSCH repetition Type B also have back-to-back transmissions with different beams. We do not see any issue here.</w:t>
            </w:r>
          </w:p>
        </w:tc>
      </w:tr>
      <w:tr w:rsidR="0073224D" w:rsidRPr="00A55682" w14:paraId="455A5A9E" w14:textId="77777777">
        <w:tc>
          <w:tcPr>
            <w:tcW w:w="2122" w:type="dxa"/>
          </w:tcPr>
          <w:p w14:paraId="17B45BEB"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sidRPr="00A55682">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7D37162B"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the proposal</w:t>
            </w:r>
          </w:p>
        </w:tc>
      </w:tr>
      <w:tr w:rsidR="0073224D" w:rsidRPr="00A55682" w14:paraId="7A396988" w14:textId="77777777">
        <w:tc>
          <w:tcPr>
            <w:tcW w:w="2122" w:type="dxa"/>
          </w:tcPr>
          <w:p w14:paraId="365347E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tcPr>
          <w:p w14:paraId="33FB117C"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Support Proposal 2.5.</w:t>
            </w:r>
          </w:p>
          <w:p w14:paraId="41DA9957"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QC</w:t>
            </w: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hint="eastAsia"/>
                <w:color w:val="4A442A" w:themeColor="background2" w:themeShade="40"/>
                <w:sz w:val="16"/>
                <w:szCs w:val="16"/>
              </w:rPr>
              <w:t>s elaboration is quite clear and reasonable to us, and proposal 2.5 is enough to support scheme 2. we think no other works need to do according to this proposal, and we do not see the concern on time budget of RAN1.</w:t>
            </w:r>
          </w:p>
        </w:tc>
      </w:tr>
      <w:tr w:rsidR="00E0317C" w:rsidRPr="00A55682" w14:paraId="092FFB0F" w14:textId="77777777">
        <w:tc>
          <w:tcPr>
            <w:tcW w:w="2122" w:type="dxa"/>
          </w:tcPr>
          <w:p w14:paraId="52836650" w14:textId="46799D00" w:rsidR="00E0317C"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tcPr>
          <w:p w14:paraId="71F7F376" w14:textId="77777777" w:rsidR="00E0317C" w:rsidRPr="00A55682" w:rsidRDefault="00E0317C">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In our view, beam hopping is different from repetition, the GP should be more </w:t>
            </w:r>
            <w:proofErr w:type="gramStart"/>
            <w:r w:rsidRPr="00A55682">
              <w:rPr>
                <w:rFonts w:ascii="Times New Roman" w:eastAsia="SimSun" w:hAnsi="Times New Roman" w:cs="Times New Roman"/>
                <w:color w:val="4A442A" w:themeColor="background2" w:themeShade="40"/>
                <w:sz w:val="16"/>
                <w:szCs w:val="16"/>
              </w:rPr>
              <w:t>important, since</w:t>
            </w:r>
            <w:proofErr w:type="gramEnd"/>
            <w:r w:rsidRPr="00A55682">
              <w:rPr>
                <w:rFonts w:ascii="Times New Roman" w:eastAsia="SimSun" w:hAnsi="Times New Roman" w:cs="Times New Roman"/>
                <w:color w:val="4A442A" w:themeColor="background2" w:themeShade="40"/>
                <w:sz w:val="16"/>
                <w:szCs w:val="16"/>
              </w:rPr>
              <w:t xml:space="preserve"> the signals for each beam may not be self-decodable. </w:t>
            </w:r>
          </w:p>
          <w:p w14:paraId="15F8E9DA" w14:textId="3BF367F2" w:rsidR="00E0317C" w:rsidRPr="00A55682" w:rsidRDefault="00E0317C">
            <w:pPr>
              <w:rPr>
                <w:rFonts w:ascii="Times New Roman" w:eastAsia="SimSun" w:hAnsi="Times New Roman" w:cs="Times New Roman"/>
                <w:color w:val="4A442A" w:themeColor="background2" w:themeShade="40"/>
                <w:sz w:val="16"/>
                <w:szCs w:val="16"/>
              </w:rPr>
            </w:pPr>
            <w:proofErr w:type="gramStart"/>
            <w:r w:rsidRPr="00A55682">
              <w:rPr>
                <w:rFonts w:ascii="Times New Roman" w:eastAsia="SimSun" w:hAnsi="Times New Roman" w:cs="Times New Roman"/>
                <w:color w:val="4A442A" w:themeColor="background2" w:themeShade="40"/>
                <w:sz w:val="16"/>
                <w:szCs w:val="16"/>
              </w:rPr>
              <w:t>So</w:t>
            </w:r>
            <w:proofErr w:type="gramEnd"/>
            <w:r w:rsidRPr="00A55682">
              <w:rPr>
                <w:rFonts w:ascii="Times New Roman" w:eastAsia="SimSun" w:hAnsi="Times New Roman" w:cs="Times New Roman"/>
                <w:color w:val="4A442A" w:themeColor="background2" w:themeShade="40"/>
                <w:sz w:val="16"/>
                <w:szCs w:val="16"/>
              </w:rPr>
              <w:t xml:space="preserve"> we still have concern.</w:t>
            </w:r>
          </w:p>
        </w:tc>
      </w:tr>
      <w:tr w:rsidR="00580126" w:rsidRPr="00A55682" w14:paraId="28B8EAFE" w14:textId="77777777">
        <w:tc>
          <w:tcPr>
            <w:tcW w:w="2122" w:type="dxa"/>
          </w:tcPr>
          <w:p w14:paraId="169529AD" w14:textId="1A9D6BFA" w:rsidR="00580126" w:rsidRPr="00A55682" w:rsidRDefault="00580126">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tcPr>
          <w:p w14:paraId="7B03E980" w14:textId="3D8C33FD" w:rsidR="00580126" w:rsidRPr="00A55682" w:rsidRDefault="00580126">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do not follow the comment from Apple</w:t>
            </w:r>
            <w:r w:rsidR="00233228" w:rsidRPr="00A55682">
              <w:rPr>
                <w:rFonts w:ascii="Times New Roman" w:eastAsia="SimSun" w:hAnsi="Times New Roman" w:cs="Times New Roman"/>
                <w:color w:val="4A442A" w:themeColor="background2" w:themeShade="40"/>
                <w:sz w:val="16"/>
                <w:szCs w:val="16"/>
              </w:rPr>
              <w:t xml:space="preserve"> above</w:t>
            </w:r>
            <w:r w:rsidRPr="00A55682">
              <w:rPr>
                <w:rFonts w:ascii="Times New Roman" w:eastAsia="SimSun" w:hAnsi="Times New Roman" w:cs="Times New Roman"/>
                <w:color w:val="4A442A" w:themeColor="background2" w:themeShade="40"/>
                <w:sz w:val="16"/>
                <w:szCs w:val="16"/>
              </w:rPr>
              <w:t>. With legacy frequency hopping, the same transient period is defined in RAN4, and the signals for each hop is the same as Scheme 2:</w:t>
            </w:r>
          </w:p>
          <w:p w14:paraId="736C9C66" w14:textId="5D0CCA02" w:rsidR="00580126" w:rsidRPr="00A55682" w:rsidRDefault="00580126">
            <w:pPr>
              <w:rPr>
                <w:rFonts w:ascii="Times New Roman" w:eastAsia="SimSun" w:hAnsi="Times New Roman" w:cs="Times New Roman"/>
                <w:color w:val="4A442A" w:themeColor="background2" w:themeShade="40"/>
                <w:sz w:val="16"/>
                <w:szCs w:val="16"/>
              </w:rPr>
            </w:pPr>
            <w:r w:rsidRPr="00A55682">
              <w:rPr>
                <w:noProof/>
                <w:sz w:val="16"/>
                <w:szCs w:val="16"/>
              </w:rPr>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9C97C8E"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71BC3A76"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5D1BA9C4" w14:textId="77777777" w:rsidR="00515914" w:rsidRPr="00225AA9"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9C97C8E"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71BC3A76" w14:textId="77777777" w:rsidR="00515914" w:rsidRDefault="00515914"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5D1BA9C4" w14:textId="77777777" w:rsidR="00515914" w:rsidRPr="00225AA9" w:rsidRDefault="0051591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4946A1" w:rsidRPr="00A55682" w14:paraId="201BB846" w14:textId="77777777">
        <w:tc>
          <w:tcPr>
            <w:tcW w:w="2122" w:type="dxa"/>
          </w:tcPr>
          <w:p w14:paraId="4BE4F675" w14:textId="77ECF5CE" w:rsidR="004946A1" w:rsidRPr="00A55682" w:rsidRDefault="004946A1" w:rsidP="004946A1">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X</w:t>
            </w:r>
            <w:r w:rsidRPr="00A55682">
              <w:rPr>
                <w:rFonts w:ascii="Times New Roman" w:eastAsia="SimSun" w:hAnsi="Times New Roman" w:cs="Times New Roman"/>
                <w:b/>
                <w:bCs/>
                <w:color w:val="4A442A" w:themeColor="background2" w:themeShade="40"/>
                <w:sz w:val="16"/>
                <w:szCs w:val="16"/>
              </w:rPr>
              <w:t>iaomi</w:t>
            </w:r>
          </w:p>
        </w:tc>
        <w:tc>
          <w:tcPr>
            <w:tcW w:w="7512" w:type="dxa"/>
          </w:tcPr>
          <w:p w14:paraId="589EE715" w14:textId="77777777" w:rsidR="004946A1" w:rsidRPr="00A55682" w:rsidRDefault="004946A1" w:rsidP="004946A1">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the proposal</w:t>
            </w:r>
          </w:p>
          <w:p w14:paraId="29CFB33B" w14:textId="6313E539" w:rsidR="004946A1" w:rsidRPr="00A55682" w:rsidRDefault="004946A1" w:rsidP="004946A1">
            <w:pPr>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I</w:t>
            </w:r>
            <w:r w:rsidRPr="00A55682">
              <w:rPr>
                <w:rFonts w:ascii="Times New Roman" w:eastAsia="SimSun" w:hAnsi="Times New Roman" w:cs="Times New Roman"/>
                <w:color w:val="4A442A" w:themeColor="background2" w:themeShade="40"/>
                <w:sz w:val="16"/>
                <w:szCs w:val="16"/>
              </w:rPr>
              <w:t>n our understanding, inter-repetition frequency hopping for multi-TRP based PUSCH Type B can be the same case here. @apple</w:t>
            </w:r>
          </w:p>
        </w:tc>
      </w:tr>
      <w:tr w:rsidR="004D1613" w:rsidRPr="00A55682" w14:paraId="6DA1DE22" w14:textId="77777777">
        <w:tc>
          <w:tcPr>
            <w:tcW w:w="2122" w:type="dxa"/>
          </w:tcPr>
          <w:p w14:paraId="7D0ADCD3" w14:textId="2984B72E" w:rsidR="004D1613" w:rsidRPr="004D1613" w:rsidRDefault="004D1613" w:rsidP="004D1613">
            <w:pPr>
              <w:adjustRightInd w:val="0"/>
              <w:snapToGrid w:val="0"/>
              <w:jc w:val="center"/>
              <w:rPr>
                <w:rFonts w:ascii="Times New Roman" w:eastAsia="SimSun" w:hAnsi="Times New Roman" w:cs="Times New Roman" w:hint="eastAsia"/>
                <w:b/>
                <w:bCs/>
                <w:color w:val="4A442A" w:themeColor="background2" w:themeShade="40"/>
                <w:sz w:val="16"/>
                <w:szCs w:val="16"/>
              </w:rPr>
            </w:pPr>
            <w:r w:rsidRPr="004D1613">
              <w:rPr>
                <w:rFonts w:ascii="Times New Roman" w:eastAsia="SimSun" w:hAnsi="Times New Roman" w:cs="Times New Roman"/>
                <w:b/>
                <w:bCs/>
                <w:color w:val="4A442A" w:themeColor="background2" w:themeShade="40"/>
                <w:sz w:val="16"/>
                <w:szCs w:val="16"/>
              </w:rPr>
              <w:t>OPPO</w:t>
            </w:r>
          </w:p>
        </w:tc>
        <w:tc>
          <w:tcPr>
            <w:tcW w:w="7512" w:type="dxa"/>
          </w:tcPr>
          <w:p w14:paraId="6374343A" w14:textId="77777777" w:rsidR="004D1613" w:rsidRPr="004D1613" w:rsidRDefault="004D1613" w:rsidP="004D1613">
            <w:pPr>
              <w:rPr>
                <w:rFonts w:ascii="Times New Roman" w:eastAsia="SimSun" w:hAnsi="Times New Roman" w:cs="Times New Roman"/>
                <w:color w:val="4A442A" w:themeColor="background2" w:themeShade="40"/>
                <w:sz w:val="16"/>
                <w:szCs w:val="16"/>
              </w:rPr>
            </w:pPr>
            <w:r w:rsidRPr="004D1613">
              <w:rPr>
                <w:rFonts w:ascii="Times New Roman" w:eastAsia="SimSun" w:hAnsi="Times New Roman" w:cs="Times New Roman"/>
                <w:color w:val="4A442A" w:themeColor="background2" w:themeShade="40"/>
                <w:sz w:val="16"/>
                <w:szCs w:val="16"/>
              </w:rPr>
              <w:t>Thanks for QC’s detailed explanation. We share the same view Apple on the GP issue. For the antenna switching, RAN1 specify the guard period explicitly, which is friendlier to UE. As a new feature, it is preferred to investigate the impact. Regarding the benefits of beam sweeping, we have further comments:</w:t>
            </w:r>
          </w:p>
          <w:p w14:paraId="7C049113" w14:textId="77777777" w:rsidR="004D1613" w:rsidRPr="004D1613" w:rsidRDefault="004D1613" w:rsidP="004D1613">
            <w:pPr>
              <w:pStyle w:val="ListParagraph"/>
              <w:numPr>
                <w:ilvl w:val="0"/>
                <w:numId w:val="27"/>
              </w:numPr>
              <w:rPr>
                <w:rFonts w:ascii="Times New Roman" w:eastAsia="SimSun" w:hAnsi="Times New Roman" w:cs="Times New Roman"/>
                <w:color w:val="4A442A" w:themeColor="background2" w:themeShade="40"/>
                <w:sz w:val="16"/>
                <w:szCs w:val="16"/>
              </w:rPr>
            </w:pPr>
            <w:r w:rsidRPr="004D1613">
              <w:rPr>
                <w:rFonts w:ascii="Times New Roman" w:eastAsia="SimSun" w:hAnsi="Times New Roman" w:cs="Times New Roman"/>
                <w:color w:val="4A442A" w:themeColor="background2" w:themeShade="40"/>
                <w:sz w:val="16"/>
                <w:szCs w:val="16"/>
              </w:rPr>
              <w:t>If the multiplexing issue is identified by RAN1 as critical, we can have proper design to ensure the PUCCH repetition achieve the similar flexibility. The current Section 9.2.6 of TS 38.213 is only for R15/R16 feature, not for R17 feature.  If RAN1 cannot agree it is a critical issue, more flexibility does not offer obvious benefits from RAN1 point of view</w:t>
            </w:r>
          </w:p>
          <w:p w14:paraId="24C67C78" w14:textId="563E7758" w:rsidR="004D1613" w:rsidRPr="004D1613" w:rsidRDefault="004D1613" w:rsidP="004D1613">
            <w:pPr>
              <w:rPr>
                <w:rFonts w:ascii="Times New Roman" w:eastAsia="SimSun" w:hAnsi="Times New Roman" w:cs="Times New Roman"/>
                <w:color w:val="4A442A" w:themeColor="background2" w:themeShade="40"/>
                <w:sz w:val="16"/>
                <w:szCs w:val="16"/>
              </w:rPr>
            </w:pPr>
            <w:r w:rsidRPr="004D1613">
              <w:rPr>
                <w:rFonts w:ascii="Times New Roman" w:eastAsia="SimSun" w:hAnsi="Times New Roman" w:cs="Times New Roman"/>
                <w:color w:val="4A442A" w:themeColor="background2" w:themeShade="40"/>
                <w:sz w:val="16"/>
                <w:szCs w:val="16"/>
              </w:rPr>
              <w:t xml:space="preserve">The same argument also applies to sub-slot issue. </w:t>
            </w:r>
          </w:p>
        </w:tc>
      </w:tr>
      <w:tr w:rsidR="00A55682" w:rsidRPr="00A55682" w14:paraId="307D4710" w14:textId="77777777">
        <w:tc>
          <w:tcPr>
            <w:tcW w:w="2122" w:type="dxa"/>
          </w:tcPr>
          <w:p w14:paraId="5BFCDA7C" w14:textId="2D1CA667" w:rsidR="00A55682" w:rsidRPr="00A55682" w:rsidRDefault="00A55682" w:rsidP="00A55682">
            <w:pPr>
              <w:adjustRightInd w:val="0"/>
              <w:snapToGrid w:val="0"/>
              <w:jc w:val="center"/>
              <w:rPr>
                <w:rFonts w:ascii="Times New Roman" w:eastAsia="SimSun" w:hAnsi="Times New Roman" w:cs="Times New Roman" w:hint="eastAsia"/>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highlight w:val="cyan"/>
              </w:rPr>
              <w:t>Fl update #</w:t>
            </w:r>
            <w:r w:rsidRPr="00A55682">
              <w:rPr>
                <w:rFonts w:ascii="Times New Roman" w:hAnsi="Times New Roman" w:cs="Times New Roman"/>
                <w:b/>
                <w:bCs/>
                <w:color w:val="4A442A" w:themeColor="background2" w:themeShade="40"/>
                <w:sz w:val="16"/>
                <w:szCs w:val="16"/>
                <w:highlight w:val="cyan"/>
              </w:rPr>
              <w:t>2</w:t>
            </w:r>
          </w:p>
        </w:tc>
        <w:tc>
          <w:tcPr>
            <w:tcW w:w="7512" w:type="dxa"/>
          </w:tcPr>
          <w:p w14:paraId="0BFAED5F" w14:textId="77777777"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SS, OPPO, E///, Apple</w:t>
            </w:r>
            <w:r w:rsidRPr="00A55682">
              <w:rPr>
                <w:rFonts w:ascii="Times New Roman" w:hAnsi="Times New Roman" w:cs="Times New Roman"/>
                <w:color w:val="4A442A" w:themeColor="background2" w:themeShade="40"/>
                <w:sz w:val="16"/>
                <w:szCs w:val="16"/>
              </w:rPr>
              <w:t xml:space="preserve"> still have concerns. </w:t>
            </w:r>
          </w:p>
          <w:p w14:paraId="6B7BD1D8" w14:textId="49318559"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FL agree with the justification provided by QC. Also, there is not much work coming from Scheme 2 and there should not be any issue of completing the work related to Scheme 2. </w:t>
            </w:r>
          </w:p>
          <w:p w14:paraId="155071CB" w14:textId="77777777"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As there is majority support on this proposal, FL suggest going ahead and complete this scheme. </w:t>
            </w:r>
          </w:p>
          <w:p w14:paraId="4A2A2EFE" w14:textId="77777777" w:rsidR="00A55682" w:rsidRPr="00A55682" w:rsidRDefault="00A55682" w:rsidP="00A55682">
            <w:pPr>
              <w:spacing w:after="0"/>
              <w:rPr>
                <w:rFonts w:ascii="Times New Roman" w:hAnsi="Times New Roman" w:cs="Times New Roman"/>
                <w:sz w:val="16"/>
                <w:szCs w:val="16"/>
              </w:rPr>
            </w:pPr>
            <w:r w:rsidRPr="00A55682">
              <w:rPr>
                <w:rFonts w:ascii="Times New Roman" w:hAnsi="Times New Roman" w:cs="Times New Roman"/>
                <w:b/>
                <w:bCs/>
                <w:sz w:val="16"/>
                <w:szCs w:val="16"/>
                <w:highlight w:val="yellow"/>
                <w:u w:val="single"/>
              </w:rPr>
              <w:t>Proposal 2.5</w:t>
            </w:r>
            <w:r w:rsidRPr="00A55682">
              <w:rPr>
                <w:rFonts w:ascii="Times New Roman" w:hAnsi="Times New Roman" w:cs="Times New Roman"/>
                <w:b/>
                <w:bCs/>
                <w:sz w:val="16"/>
                <w:szCs w:val="16"/>
                <w:highlight w:val="yellow"/>
              </w:rPr>
              <w:t>:</w:t>
            </w:r>
            <w:r w:rsidRPr="00A55682">
              <w:rPr>
                <w:rFonts w:ascii="Times New Roman" w:hAnsi="Times New Roman" w:cs="Times New Roman"/>
                <w:sz w:val="16"/>
                <w:szCs w:val="16"/>
              </w:rPr>
              <w:t xml:space="preserve"> Support intra-PUCCH resource beam-hopping (Scheme 2):</w:t>
            </w:r>
          </w:p>
          <w:p w14:paraId="4F59B398" w14:textId="77777777" w:rsidR="00A55682" w:rsidRPr="00A55682" w:rsidRDefault="00A55682" w:rsidP="00A55682">
            <w:pPr>
              <w:pStyle w:val="ListParagraph"/>
              <w:numPr>
                <w:ilvl w:val="0"/>
                <w:numId w:val="23"/>
              </w:numPr>
              <w:spacing w:after="0"/>
              <w:rPr>
                <w:rFonts w:ascii="Times New Roman" w:hAnsi="Times New Roman" w:cs="Times New Roman"/>
                <w:sz w:val="16"/>
                <w:szCs w:val="16"/>
              </w:rPr>
            </w:pPr>
            <w:r w:rsidRPr="00A55682">
              <w:rPr>
                <w:rFonts w:ascii="Times New Roman" w:hAnsi="Times New Roman" w:cs="Times New Roman"/>
                <w:sz w:val="16"/>
                <w:szCs w:val="16"/>
              </w:rPr>
              <w:t>Reuse frequency hopping mechanisms for number of symbols in the first / second beam-hops, and number of DMRS symbols and locations.</w:t>
            </w:r>
          </w:p>
          <w:p w14:paraId="0E56BC2A" w14:textId="3E69393A" w:rsidR="00A55682" w:rsidRPr="00A55682" w:rsidRDefault="00A55682" w:rsidP="00A55682">
            <w:pPr>
              <w:pStyle w:val="ListParagraph"/>
              <w:numPr>
                <w:ilvl w:val="0"/>
                <w:numId w:val="23"/>
              </w:numPr>
              <w:spacing w:after="0"/>
              <w:rPr>
                <w:rFonts w:ascii="Times New Roman" w:hAnsi="Times New Roman" w:cs="Times New Roman"/>
                <w:sz w:val="16"/>
                <w:szCs w:val="16"/>
              </w:rPr>
            </w:pPr>
            <w:r w:rsidRPr="00A55682">
              <w:rPr>
                <w:rFonts w:ascii="Times New Roman" w:hAnsi="Times New Roman" w:cs="Times New Roman"/>
                <w:sz w:val="16"/>
                <w:szCs w:val="16"/>
              </w:rPr>
              <w:t xml:space="preserve">The configured value of </w:t>
            </w:r>
            <w:proofErr w:type="spellStart"/>
            <w:r w:rsidRPr="00A55682">
              <w:rPr>
                <w:rFonts w:ascii="Times New Roman" w:hAnsi="Times New Roman" w:cs="Times New Roman"/>
                <w:i/>
                <w:iCs/>
                <w:sz w:val="16"/>
                <w:szCs w:val="16"/>
              </w:rPr>
              <w:t>secondHopPRB</w:t>
            </w:r>
            <w:proofErr w:type="spellEnd"/>
            <w:r w:rsidRPr="00A55682">
              <w:rPr>
                <w:rFonts w:ascii="Times New Roman" w:hAnsi="Times New Roman" w:cs="Times New Roman"/>
                <w:sz w:val="16"/>
                <w:szCs w:val="16"/>
              </w:rPr>
              <w:t xml:space="preserve"> can be the same as or different than </w:t>
            </w:r>
            <w:proofErr w:type="spellStart"/>
            <w:r w:rsidRPr="00A55682">
              <w:rPr>
                <w:rFonts w:ascii="Times New Roman" w:hAnsi="Times New Roman" w:cs="Times New Roman"/>
                <w:i/>
                <w:iCs/>
                <w:sz w:val="16"/>
                <w:szCs w:val="16"/>
              </w:rPr>
              <w:t>startingPRB</w:t>
            </w:r>
            <w:proofErr w:type="spellEnd"/>
            <w:r w:rsidRPr="00A55682">
              <w:rPr>
                <w:rFonts w:ascii="Times New Roman" w:hAnsi="Times New Roman" w:cs="Times New Roman"/>
                <w:sz w:val="16"/>
                <w:szCs w:val="16"/>
              </w:rPr>
              <w:t>.</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Heading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E///, HW, OPPO, Xiaomi, FW</w:t>
      </w:r>
    </w:p>
    <w:p w14:paraId="1205E403"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lastRenderedPageBreak/>
        <w:t>Alt.2 – Apple, Intel</w:t>
      </w:r>
    </w:p>
    <w:p w14:paraId="070913F8"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SimSun" w:hAnsi="Times New Roman" w:cs="Times New Roman"/>
          <w:b/>
          <w:bCs/>
          <w:color w:val="3B3838"/>
          <w:sz w:val="18"/>
          <w:szCs w:val="16"/>
        </w:rPr>
      </w:pPr>
    </w:p>
    <w:p w14:paraId="4B4B8EA8" w14:textId="77777777" w:rsidR="0073224D" w:rsidRDefault="00E0317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w:t>
      </w:r>
      <w:r w:rsidRPr="00515914">
        <w:rPr>
          <w:rFonts w:ascii="Times New Roman" w:eastAsia="SimSun" w:hAnsi="Times New Roman" w:cs="Times New Roman"/>
          <w:b/>
          <w:bCs/>
          <w:strike/>
          <w:color w:val="FF0000"/>
          <w:sz w:val="18"/>
          <w:szCs w:val="16"/>
        </w:rPr>
        <w:t>QC,</w:t>
      </w:r>
      <w:r>
        <w:rPr>
          <w:rFonts w:ascii="Times New Roman" w:eastAsia="SimSun" w:hAnsi="Times New Roman" w:cs="Times New Roman"/>
          <w:b/>
          <w:bCs/>
          <w:color w:val="FF0000"/>
          <w:sz w:val="18"/>
          <w:szCs w:val="16"/>
        </w:rPr>
        <w:t xml:space="preserve"> </w:t>
      </w:r>
      <w:proofErr w:type="spellStart"/>
      <w:r>
        <w:rPr>
          <w:rFonts w:ascii="Times New Roman" w:eastAsia="SimSun" w:hAnsi="Times New Roman" w:cs="Times New Roman"/>
          <w:b/>
          <w:bCs/>
          <w:strike/>
          <w:color w:val="FF0000"/>
          <w:sz w:val="18"/>
          <w:szCs w:val="16"/>
        </w:rPr>
        <w:t>MTek</w:t>
      </w:r>
      <w:proofErr w:type="spellEnd"/>
      <w:r>
        <w:rPr>
          <w:rFonts w:ascii="Times New Roman" w:eastAsia="SimSun" w:hAnsi="Times New Roman" w:cs="Times New Roman"/>
          <w:b/>
          <w:bCs/>
          <w:strike/>
          <w:color w:val="FF0000"/>
          <w:sz w:val="18"/>
          <w:szCs w:val="16"/>
        </w:rPr>
        <w:t>,</w:t>
      </w:r>
      <w:r>
        <w:rPr>
          <w:rFonts w:ascii="Times New Roman" w:eastAsia="SimSun" w:hAnsi="Times New Roman" w:cs="Times New Roman"/>
          <w:b/>
          <w:bCs/>
          <w:color w:val="FF0000"/>
          <w:sz w:val="18"/>
          <w:szCs w:val="16"/>
        </w:rPr>
        <w:t xml:space="preserve"> E///, HW, </w:t>
      </w:r>
      <w:r>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w:t>
      </w:r>
      <w:r w:rsidRPr="00515914">
        <w:rPr>
          <w:rFonts w:ascii="Times New Roman" w:eastAsia="SimSun" w:hAnsi="Times New Roman" w:cs="Times New Roman"/>
          <w:b/>
          <w:bCs/>
          <w:strike/>
          <w:color w:val="FF0000"/>
          <w:sz w:val="18"/>
          <w:szCs w:val="16"/>
        </w:rPr>
        <w:t>Xiaomi, FW</w:t>
      </w:r>
      <w:r>
        <w:rPr>
          <w:rFonts w:ascii="Times New Roman" w:eastAsia="SimSun" w:hAnsi="Times New Roman" w:cs="Times New Roman"/>
          <w:b/>
          <w:bCs/>
          <w:color w:val="FF0000"/>
          <w:sz w:val="18"/>
          <w:szCs w:val="16"/>
        </w:rPr>
        <w:t>,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3BDCB90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BFCBA61" w14:textId="77777777" w:rsidR="0073224D" w:rsidRDefault="00E0317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5830C7E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can’t catch the point of </w:t>
            </w:r>
            <w:proofErr w:type="gramStart"/>
            <w:r>
              <w:rPr>
                <w:rFonts w:ascii="Times New Roman" w:eastAsia="SimSun" w:hAnsi="Times New Roman" w:cs="Times New Roman"/>
                <w:color w:val="4A442A" w:themeColor="background2" w:themeShade="40"/>
                <w:sz w:val="16"/>
                <w:szCs w:val="16"/>
              </w:rPr>
              <w:t>flexibility,</w:t>
            </w:r>
            <w:proofErr w:type="gramEnd"/>
            <w:r>
              <w:rPr>
                <w:rFonts w:ascii="Times New Roman" w:eastAsia="SimSun" w:hAnsi="Times New Roman" w:cs="Times New Roman"/>
                <w:color w:val="4A442A" w:themeColor="background2" w:themeShade="40"/>
                <w:sz w:val="16"/>
                <w:szCs w:val="16"/>
              </w:rPr>
              <w:t xml:space="preserve"> can the proponents elaborate more?</w:t>
            </w:r>
          </w:p>
          <w:p w14:paraId="6271C6A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or different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If yes, does it mean there is a use case for issue#1 for Proposed conclusion 2.1-1?</w:t>
            </w:r>
          </w:p>
          <w:p w14:paraId="41DED76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lastRenderedPageBreak/>
              <w:t>C</w:t>
            </w:r>
            <w:r>
              <w:rPr>
                <w:rFonts w:ascii="Times New Roman" w:eastAsia="SimSun"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SimSun" w:hAnsi="Times New Roman" w:cs="Times New Roman"/>
                <w:color w:val="4A442A" w:themeColor="background2" w:themeShade="40"/>
                <w:sz w:val="16"/>
                <w:szCs w:val="16"/>
              </w:rPr>
              <w:t>configuration ?</w:t>
            </w:r>
            <w:proofErr w:type="gramEnd"/>
          </w:p>
          <w:p w14:paraId="6A263B55" w14:textId="77777777" w:rsidR="0073224D" w:rsidRDefault="00E0317C">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Based on legacy for </w:t>
            </w:r>
            <w:proofErr w:type="spellStart"/>
            <w:r>
              <w:rPr>
                <w:rFonts w:ascii="Times New Roman" w:eastAsia="SimSun" w:hAnsi="Times New Roman" w:cs="Times New Roman"/>
                <w:color w:val="FF0000"/>
                <w:sz w:val="16"/>
                <w:szCs w:val="16"/>
              </w:rPr>
              <w:t>sTRP</w:t>
            </w:r>
            <w:proofErr w:type="spellEnd"/>
            <w:r>
              <w:rPr>
                <w:rFonts w:ascii="Times New Roman" w:eastAsia="SimSun" w:hAnsi="Times New Roman" w:cs="Times New Roman"/>
                <w:color w:val="FF0000"/>
                <w:sz w:val="16"/>
                <w:szCs w:val="16"/>
              </w:rPr>
              <w:t xml:space="preserve">, there are two mechanisms how the default parameters are obtained. If the RRC parameter </w:t>
            </w:r>
            <w:proofErr w:type="spellStart"/>
            <w:r>
              <w:rPr>
                <w:rFonts w:ascii="Times New Roman" w:hAnsi="Times New Roman" w:cs="Times New Roman"/>
                <w:i/>
                <w:iCs/>
                <w:color w:val="FF0000"/>
                <w:sz w:val="16"/>
                <w:szCs w:val="16"/>
              </w:rPr>
              <w:t>enablePL</w:t>
            </w:r>
            <w:proofErr w:type="spellEnd"/>
            <w:r>
              <w:rPr>
                <w:rFonts w:ascii="Times New Roman" w:hAnsi="Times New Roman" w:cs="Times New Roman"/>
                <w:i/>
                <w:iCs/>
                <w:color w:val="FF0000"/>
                <w:sz w:val="16"/>
                <w:szCs w:val="16"/>
              </w:rPr>
              <w:t>-RS-</w:t>
            </w:r>
            <w:proofErr w:type="spellStart"/>
            <w:r>
              <w:rPr>
                <w:rFonts w:ascii="Times New Roman" w:hAnsi="Times New Roman" w:cs="Times New Roman"/>
                <w:i/>
                <w:iCs/>
                <w:color w:val="FF0000"/>
                <w:sz w:val="16"/>
                <w:szCs w:val="16"/>
              </w:rPr>
              <w:t>UpdateForPUSCH</w:t>
            </w:r>
            <w:proofErr w:type="spellEnd"/>
            <w:r>
              <w:rPr>
                <w:rFonts w:ascii="Times New Roman" w:hAnsi="Times New Roman" w:cs="Times New Roman"/>
                <w:i/>
                <w:iCs/>
                <w:color w:val="FF0000"/>
                <w:sz w:val="16"/>
                <w:szCs w:val="16"/>
              </w:rPr>
              <w:t>-SRS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 xml:space="preserve">E///, HW, Xiaomi, FW </w:t>
            </w:r>
            <w:r>
              <w:rPr>
                <w:rFonts w:ascii="Times New Roman" w:eastAsia="SimSun"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sz w:val="18"/>
                <w:szCs w:val="18"/>
              </w:rPr>
              <w:t>@QC, Intel</w:t>
            </w:r>
            <w:r>
              <w:rPr>
                <w:rFonts w:ascii="Times New Roman" w:eastAsia="SimSun" w:hAnsi="Times New Roman" w:cs="Times New Roman"/>
                <w:sz w:val="18"/>
                <w:szCs w:val="18"/>
              </w:rPr>
              <w:t xml:space="preserve"> &gt;&gt; could you please reconsider your opinion on this.</w:t>
            </w:r>
            <w:r>
              <w:rPr>
                <w:rFonts w:ascii="Times New Roman" w:eastAsia="SimSun"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 xml:space="preserve">Given the situation, we can accept the majority view even though we believe this is not a </w:t>
            </w:r>
            <w:proofErr w:type="gramStart"/>
            <w:r>
              <w:rPr>
                <w:rFonts w:ascii="Times New Roman" w:eastAsia="SimSun" w:hAnsi="Times New Roman" w:cs="Times New Roman"/>
                <w:color w:val="4A442A" w:themeColor="background2" w:themeShade="40"/>
                <w:sz w:val="16"/>
                <w:szCs w:val="16"/>
              </w:rPr>
              <w:t>good solutions</w:t>
            </w:r>
            <w:proofErr w:type="gramEnd"/>
            <w:r>
              <w:rPr>
                <w:rFonts w:ascii="Times New Roman" w:eastAsia="SimSun" w:hAnsi="Times New Roman" w:cs="Times New Roman"/>
                <w:color w:val="4A442A" w:themeColor="background2" w:themeShade="40"/>
                <w:sz w:val="16"/>
                <w:szCs w:val="16"/>
              </w:rPr>
              <w:t xml:space="preserve"> and is complicated set of rules.</w:t>
            </w:r>
            <w:r>
              <w:rPr>
                <w:rFonts w:ascii="Times New Roman" w:eastAsia="SimSun"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165D88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r w:rsidR="004946A1" w14:paraId="085AAA3E" w14:textId="77777777">
        <w:tc>
          <w:tcPr>
            <w:tcW w:w="2122" w:type="dxa"/>
          </w:tcPr>
          <w:p w14:paraId="143CE00B" w14:textId="5594B0E1" w:rsidR="004946A1" w:rsidRDefault="004946A1" w:rsidP="004946A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6BCB14" w14:textId="44527AE9" w:rsidR="004946A1" w:rsidRDefault="004946A1" w:rsidP="004946A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this but we don’t like the solution.</w:t>
            </w:r>
          </w:p>
        </w:tc>
      </w:tr>
      <w:tr w:rsidR="00515914" w14:paraId="3A780293" w14:textId="77777777">
        <w:tc>
          <w:tcPr>
            <w:tcW w:w="2122" w:type="dxa"/>
          </w:tcPr>
          <w:p w14:paraId="0455AE40" w14:textId="573625B6" w:rsidR="00515914" w:rsidRDefault="00515914" w:rsidP="004946A1">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2336E3F" w14:textId="77777777" w:rsidR="00515914" w:rsidRDefault="00515914" w:rsidP="004946A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QC, FW, Xiaomi for the compromise. </w:t>
            </w:r>
          </w:p>
          <w:p w14:paraId="660A76AF" w14:textId="16D42096" w:rsidR="00A55682" w:rsidRDefault="00515914" w:rsidP="004946A1">
            <w:pPr>
              <w:adjustRightInd w:val="0"/>
              <w:snapToGrid w:val="0"/>
              <w:rPr>
                <w:rFonts w:ascii="Times New Roman" w:eastAsia="SimSun" w:hAnsi="Times New Roman" w:cs="Times New Roman"/>
                <w:color w:val="4A442A" w:themeColor="background2" w:themeShade="40"/>
                <w:sz w:val="16"/>
                <w:szCs w:val="16"/>
              </w:rPr>
            </w:pPr>
            <w:r w:rsidRPr="00515914">
              <w:rPr>
                <w:rFonts w:ascii="Times New Roman" w:eastAsia="SimSun" w:hAnsi="Times New Roman" w:cs="Times New Roman"/>
                <w:b/>
                <w:bCs/>
                <w:color w:val="4A442A" w:themeColor="background2" w:themeShade="40"/>
                <w:sz w:val="16"/>
                <w:szCs w:val="16"/>
              </w:rPr>
              <w:t>@Intel</w:t>
            </w:r>
            <w:r>
              <w:rPr>
                <w:rFonts w:ascii="Times New Roman" w:eastAsia="SimSun" w:hAnsi="Times New Roman" w:cs="Times New Roman"/>
                <w:color w:val="4A442A" w:themeColor="background2" w:themeShade="40"/>
                <w:sz w:val="16"/>
                <w:szCs w:val="16"/>
              </w:rPr>
              <w:t xml:space="preserve"> &gt;&gt; please confirm your position on accepting the majority view. </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Heading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14:paraId="449DFF67"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7C5BE968"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ListParagraph"/>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ListParagraph"/>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00B0249D"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lastRenderedPageBreak/>
        <w:t>Alt1B: a second PHR value is reported as virtual PHR.</w:t>
      </w:r>
    </w:p>
    <w:p w14:paraId="00793EB0"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23A68D69"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5D7F0EE9"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73224D" w:rsidRPr="00A55682" w14:paraId="5C0F8473" w14:textId="77777777">
        <w:tc>
          <w:tcPr>
            <w:tcW w:w="2122" w:type="dxa"/>
            <w:shd w:val="clear" w:color="auto" w:fill="EEECE1" w:themeFill="background2"/>
          </w:tcPr>
          <w:p w14:paraId="546A96B8"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824EFC8"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Comments</w:t>
            </w:r>
          </w:p>
        </w:tc>
      </w:tr>
      <w:tr w:rsidR="0073224D" w:rsidRPr="00A55682" w14:paraId="188A2DD7" w14:textId="77777777">
        <w:tc>
          <w:tcPr>
            <w:tcW w:w="2122" w:type="dxa"/>
            <w:shd w:val="clear" w:color="auto" w:fill="auto"/>
          </w:tcPr>
          <w:p w14:paraId="5A5923D7"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8C0D6C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w:t>
            </w:r>
            <w:proofErr w:type="gramStart"/>
            <w:r w:rsidRPr="00A55682">
              <w:rPr>
                <w:rFonts w:ascii="Times New Roman" w:eastAsia="SimSun" w:hAnsi="Times New Roman" w:cs="Times New Roman"/>
                <w:color w:val="4A442A" w:themeColor="background2" w:themeShade="40"/>
                <w:sz w:val="16"/>
                <w:szCs w:val="16"/>
              </w:rPr>
              <w:t>and also</w:t>
            </w:r>
            <w:proofErr w:type="gramEnd"/>
            <w:r w:rsidRPr="00A55682">
              <w:rPr>
                <w:rFonts w:ascii="Times New Roman" w:eastAsia="SimSun" w:hAnsi="Times New Roman" w:cs="Times New Roman"/>
                <w:color w:val="4A442A" w:themeColor="background2" w:themeShade="40"/>
                <w:sz w:val="16"/>
                <w:szCs w:val="16"/>
              </w:rPr>
              <w:t xml:space="preserve"> addresses the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w:t>
            </w:r>
            <w:proofErr w:type="gramStart"/>
            <w:r w:rsidRPr="00A55682">
              <w:rPr>
                <w:rFonts w:ascii="Times New Roman" w:eastAsia="SimSun" w:hAnsi="Times New Roman" w:cs="Times New Roman"/>
                <w:color w:val="4A442A" w:themeColor="background2" w:themeShade="40"/>
                <w:sz w:val="16"/>
                <w:szCs w:val="16"/>
              </w:rPr>
              <w:t>actually happen</w:t>
            </w:r>
            <w:proofErr w:type="gramEnd"/>
            <w:r w:rsidRPr="00A55682">
              <w:rPr>
                <w:rFonts w:ascii="Times New Roman" w:eastAsia="SimSun" w:hAnsi="Times New Roman" w:cs="Times New Roman"/>
                <w:color w:val="4A442A" w:themeColor="background2" w:themeShade="40"/>
                <w:sz w:val="16"/>
                <w:szCs w:val="16"/>
              </w:rPr>
              <w:t xml:space="preserve"> will be different than the reported value as explained before. Then, the benefit of actual PHR is questionable. </w:t>
            </w:r>
          </w:p>
          <w:p w14:paraId="08FD85A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sidRPr="00A55682">
              <w:rPr>
                <w:rFonts w:ascii="Times New Roman" w:eastAsia="SimSun" w:hAnsi="Times New Roman" w:cs="Times New Roman"/>
                <w:color w:val="4A442A" w:themeColor="background2" w:themeShade="40"/>
                <w:sz w:val="16"/>
                <w:szCs w:val="16"/>
              </w:rPr>
              <w:t>sTRP</w:t>
            </w:r>
            <w:proofErr w:type="spellEnd"/>
            <w:r w:rsidRPr="00A55682">
              <w:rPr>
                <w:rFonts w:ascii="Times New Roman" w:eastAsia="SimSun" w:hAnsi="Times New Roman" w:cs="Times New Roman"/>
                <w:color w:val="4A442A" w:themeColor="background2" w:themeShade="40"/>
                <w:sz w:val="16"/>
                <w:szCs w:val="16"/>
              </w:rPr>
              <w:t xml:space="preserve"> behavior? We prefer Alt2B for this part.</w:t>
            </w:r>
          </w:p>
          <w:p w14:paraId="00FD82A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are ok with Alt2C.</w:t>
            </w:r>
          </w:p>
        </w:tc>
      </w:tr>
      <w:tr w:rsidR="0073224D" w:rsidRPr="00A55682" w14:paraId="385B7C75" w14:textId="77777777">
        <w:tc>
          <w:tcPr>
            <w:tcW w:w="2122" w:type="dxa"/>
            <w:shd w:val="clear" w:color="auto" w:fill="auto"/>
          </w:tcPr>
          <w:p w14:paraId="080D5D8A"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03CA1A3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On the first bullet: w</w:t>
            </w:r>
            <w:r w:rsidRPr="00A55682">
              <w:rPr>
                <w:rFonts w:ascii="Times New Roman" w:eastAsia="SimSun" w:hAnsi="Times New Roman" w:cs="Times New Roman" w:hint="eastAsia"/>
                <w:color w:val="4A442A" w:themeColor="background2" w:themeShade="40"/>
                <w:sz w:val="16"/>
                <w:szCs w:val="16"/>
              </w:rPr>
              <w:t xml:space="preserve">e </w:t>
            </w:r>
            <w:r w:rsidRPr="00A55682">
              <w:rPr>
                <w:rFonts w:ascii="Times New Roman" w:eastAsia="SimSun" w:hAnsi="Times New Roman" w:cs="Times New Roman"/>
                <w:color w:val="4A442A" w:themeColor="background2" w:themeShade="40"/>
                <w:sz w:val="16"/>
                <w:szCs w:val="16"/>
              </w:rPr>
              <w:t>support Alt2A, which is simple and aligned with legacy principle.</w:t>
            </w:r>
          </w:p>
          <w:p w14:paraId="7B5D609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Pr="00A55682" w:rsidRDefault="00E0317C">
            <w:pPr>
              <w:adjustRightInd w:val="0"/>
              <w:snapToGrid w:val="0"/>
              <w:rPr>
                <w:rFonts w:ascii="Times New Roman" w:hAnsi="Times New Roman" w:cs="Times New Roman"/>
                <w:b/>
                <w:bCs/>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On the third bullet: w</w:t>
            </w:r>
            <w:r w:rsidRPr="00A55682">
              <w:rPr>
                <w:rFonts w:ascii="Times New Roman" w:eastAsia="SimSun" w:hAnsi="Times New Roman" w:cs="Times New Roman" w:hint="eastAsia"/>
                <w:color w:val="4A442A" w:themeColor="background2" w:themeShade="40"/>
                <w:sz w:val="16"/>
                <w:szCs w:val="16"/>
              </w:rPr>
              <w:t xml:space="preserve">e </w:t>
            </w:r>
            <w:r w:rsidRPr="00A55682">
              <w:rPr>
                <w:rFonts w:ascii="Times New Roman" w:eastAsia="SimSun" w:hAnsi="Times New Roman" w:cs="Times New Roman"/>
                <w:color w:val="4A442A" w:themeColor="background2" w:themeShade="40"/>
                <w:sz w:val="16"/>
                <w:szCs w:val="16"/>
              </w:rPr>
              <w:t>support Alt1C. it is up to gNB whether/how to use it.</w:t>
            </w:r>
          </w:p>
        </w:tc>
      </w:tr>
      <w:tr w:rsidR="0073224D" w:rsidRPr="00A55682" w14:paraId="39AE7225" w14:textId="77777777">
        <w:tc>
          <w:tcPr>
            <w:tcW w:w="2122" w:type="dxa"/>
            <w:shd w:val="clear" w:color="auto" w:fill="auto"/>
          </w:tcPr>
          <w:p w14:paraId="28C259BD"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proofErr w:type="spellStart"/>
            <w:r w:rsidRPr="00A55682">
              <w:rPr>
                <w:rFonts w:ascii="Times New Roman" w:hAnsi="Times New Roman" w:cs="Times New Roman"/>
                <w:b/>
                <w:bCs/>
                <w:color w:val="4A442A" w:themeColor="background2" w:themeShade="40"/>
                <w:sz w:val="16"/>
                <w:szCs w:val="16"/>
              </w:rPr>
              <w:t>InterDigital</w:t>
            </w:r>
            <w:proofErr w:type="spellEnd"/>
          </w:p>
        </w:tc>
        <w:tc>
          <w:tcPr>
            <w:tcW w:w="7512" w:type="dxa"/>
            <w:shd w:val="clear" w:color="auto" w:fill="auto"/>
          </w:tcPr>
          <w:p w14:paraId="42F97B35"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t>Support FL proposal (that is based on Alt1A, Alt1B and Alt2C)</w:t>
            </w:r>
          </w:p>
          <w:p w14:paraId="77F86808"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lastRenderedPageBreak/>
              <w:t xml:space="preserve">For the second part of the proposal, if the grant is for </w:t>
            </w:r>
            <w:proofErr w:type="spellStart"/>
            <w:r w:rsidRPr="00A55682">
              <w:rPr>
                <w:rFonts w:ascii="Times New Roman" w:hAnsi="Times New Roman" w:cs="Times New Roman"/>
                <w:sz w:val="16"/>
                <w:szCs w:val="16"/>
              </w:rPr>
              <w:t>sTRP</w:t>
            </w:r>
            <w:proofErr w:type="spellEnd"/>
            <w:r w:rsidRPr="00A55682">
              <w:rPr>
                <w:rFonts w:ascii="Times New Roman" w:hAnsi="Times New Roman" w:cs="Times New Roman"/>
                <w:sz w:val="16"/>
                <w:szCs w:val="16"/>
              </w:rPr>
              <w:t>, then the grant information does not have any relevance to the second TRP, then UE can report a virtual PHR for the second TRP. Therefore, Alt1B is preferred.</w:t>
            </w:r>
          </w:p>
        </w:tc>
      </w:tr>
      <w:tr w:rsidR="0073224D" w:rsidRPr="00A55682" w14:paraId="03C017FD" w14:textId="77777777">
        <w:tc>
          <w:tcPr>
            <w:tcW w:w="2122" w:type="dxa"/>
            <w:shd w:val="clear" w:color="auto" w:fill="auto"/>
          </w:tcPr>
          <w:p w14:paraId="745DBD12"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4B2B4E4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Alt 2A, 1B and 1C.</w:t>
            </w:r>
          </w:p>
          <w:p w14:paraId="5765F10C"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CDD469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19888AC" w14:textId="77777777" w:rsidR="0073224D" w:rsidRPr="00A55682" w:rsidRDefault="00E0317C">
            <w:pPr>
              <w:rPr>
                <w:rFonts w:ascii="Times New Roman" w:hAnsi="Times New Roman" w:cs="Times New Roman"/>
                <w:sz w:val="16"/>
                <w:szCs w:val="16"/>
              </w:rPr>
            </w:pPr>
            <w:r w:rsidRPr="00A55682">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73224D" w:rsidRPr="00A55682" w14:paraId="0FB41113" w14:textId="77777777">
        <w:tc>
          <w:tcPr>
            <w:tcW w:w="2122" w:type="dxa"/>
            <w:shd w:val="clear" w:color="auto" w:fill="auto"/>
          </w:tcPr>
          <w:p w14:paraId="7B64EECB"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MediaTek</w:t>
            </w:r>
          </w:p>
        </w:tc>
        <w:tc>
          <w:tcPr>
            <w:tcW w:w="7512" w:type="dxa"/>
            <w:shd w:val="clear" w:color="auto" w:fill="auto"/>
          </w:tcPr>
          <w:p w14:paraId="6A29D030"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Support FL’s proposal 3.2-3. </w:t>
            </w:r>
          </w:p>
          <w:p w14:paraId="6124B7B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share the same understanding as </w:t>
            </w:r>
            <w:proofErr w:type="spellStart"/>
            <w:r w:rsidRPr="00A55682">
              <w:rPr>
                <w:rFonts w:ascii="Times New Roman" w:eastAsia="SimSun" w:hAnsi="Times New Roman" w:cs="Times New Roman"/>
                <w:color w:val="4A442A" w:themeColor="background2" w:themeShade="40"/>
                <w:sz w:val="16"/>
                <w:szCs w:val="16"/>
              </w:rPr>
              <w:t>InterDigital</w:t>
            </w:r>
            <w:proofErr w:type="spellEnd"/>
            <w:r w:rsidRPr="00A55682">
              <w:rPr>
                <w:rFonts w:ascii="Times New Roman" w:eastAsia="SimSun" w:hAnsi="Times New Roman" w:cs="Times New Roman"/>
                <w:color w:val="4A442A" w:themeColor="background2" w:themeShade="40"/>
                <w:sz w:val="16"/>
                <w:szCs w:val="16"/>
              </w:rPr>
              <w:t xml:space="preserve"> on Alt. 1A. </w:t>
            </w:r>
          </w:p>
          <w:p w14:paraId="58AA135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For </w:t>
            </w:r>
            <w:proofErr w:type="spellStart"/>
            <w:r w:rsidRPr="00A55682">
              <w:rPr>
                <w:rFonts w:ascii="Times New Roman" w:eastAsia="SimSun" w:hAnsi="Times New Roman" w:cs="Times New Roman"/>
                <w:color w:val="4A442A" w:themeColor="background2" w:themeShade="40"/>
                <w:sz w:val="16"/>
                <w:szCs w:val="16"/>
              </w:rPr>
              <w:t>Alt.xB</w:t>
            </w:r>
            <w:proofErr w:type="spellEnd"/>
            <w:r w:rsidRPr="00A55682">
              <w:rPr>
                <w:rFonts w:ascii="Times New Roman" w:eastAsia="SimSun" w:hAnsi="Times New Roman" w:cs="Times New Roman"/>
                <w:color w:val="4A442A" w:themeColor="background2" w:themeShade="40"/>
                <w:sz w:val="16"/>
                <w:szCs w:val="16"/>
              </w:rPr>
              <w:t xml:space="preserve"> and Alt. </w:t>
            </w:r>
            <w:proofErr w:type="spellStart"/>
            <w:r w:rsidRPr="00A55682">
              <w:rPr>
                <w:rFonts w:ascii="Times New Roman" w:eastAsia="SimSun" w:hAnsi="Times New Roman" w:cs="Times New Roman"/>
                <w:color w:val="4A442A" w:themeColor="background2" w:themeShade="40"/>
                <w:sz w:val="16"/>
                <w:szCs w:val="16"/>
              </w:rPr>
              <w:t>xC</w:t>
            </w:r>
            <w:proofErr w:type="spellEnd"/>
            <w:r w:rsidRPr="00A55682">
              <w:rPr>
                <w:rFonts w:ascii="Times New Roman" w:eastAsia="SimSun" w:hAnsi="Times New Roman" w:cs="Times New Roman"/>
                <w:color w:val="4A442A" w:themeColor="background2" w:themeShade="40"/>
                <w:sz w:val="16"/>
                <w:szCs w:val="16"/>
              </w:rPr>
              <w:t>, we can be flexible.</w:t>
            </w:r>
          </w:p>
        </w:tc>
      </w:tr>
      <w:tr w:rsidR="0073224D" w:rsidRPr="00A55682" w14:paraId="176B7E4B" w14:textId="77777777">
        <w:tc>
          <w:tcPr>
            <w:tcW w:w="2122" w:type="dxa"/>
            <w:shd w:val="clear" w:color="auto" w:fill="auto"/>
          </w:tcPr>
          <w:p w14:paraId="09FFC90B"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34D054E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hAnsi="Times New Roman" w:cs="Times New Roman" w:hint="eastAsia"/>
                <w:color w:val="4A442A" w:themeColor="background2" w:themeShade="40"/>
                <w:sz w:val="16"/>
                <w:szCs w:val="16"/>
              </w:rPr>
              <w:t>For Alt 2</w:t>
            </w:r>
            <w:r w:rsidRPr="00A55682">
              <w:rPr>
                <w:rFonts w:ascii="Times New Roman" w:hAnsi="Times New Roman" w:cs="Times New Roman"/>
                <w:color w:val="4A442A" w:themeColor="background2" w:themeShade="40"/>
                <w:sz w:val="16"/>
                <w:szCs w:val="16"/>
              </w:rPr>
              <w:t>A</w:t>
            </w:r>
            <w:r w:rsidRPr="00A55682">
              <w:rPr>
                <w:rFonts w:ascii="Times New Roman" w:hAnsi="Times New Roman" w:cs="Times New Roman" w:hint="eastAsia"/>
                <w:color w:val="4A442A" w:themeColor="background2" w:themeShade="40"/>
                <w:sz w:val="16"/>
                <w:szCs w:val="16"/>
              </w:rPr>
              <w:t>,</w:t>
            </w:r>
            <w:r w:rsidRPr="00A55682">
              <w:rPr>
                <w:rFonts w:ascii="Times New Roman" w:eastAsia="SimSun" w:hAnsi="Times New Roman" w:cs="Times New Roman" w:hint="eastAsia"/>
                <w:color w:val="4A442A" w:themeColor="background2" w:themeShade="40"/>
                <w:sz w:val="16"/>
                <w:szCs w:val="16"/>
              </w:rPr>
              <w:t xml:space="preserve"> </w:t>
            </w:r>
            <w:r w:rsidRPr="00A55682">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w:t>
            </w:r>
            <w:proofErr w:type="gramStart"/>
            <w:r w:rsidRPr="00A55682">
              <w:rPr>
                <w:rFonts w:ascii="Times New Roman" w:eastAsia="SimSun" w:hAnsi="Times New Roman" w:cs="Times New Roman"/>
                <w:color w:val="4A442A" w:themeColor="background2" w:themeShade="40"/>
                <w:sz w:val="16"/>
                <w:szCs w:val="16"/>
              </w:rPr>
              <w:t>similar to</w:t>
            </w:r>
            <w:proofErr w:type="gramEnd"/>
            <w:r w:rsidRPr="00A55682">
              <w:rPr>
                <w:rFonts w:ascii="Times New Roman" w:eastAsia="SimSun" w:hAnsi="Times New Roman" w:cs="Times New Roman"/>
                <w:color w:val="4A442A" w:themeColor="background2" w:themeShade="40"/>
                <w:sz w:val="16"/>
                <w:szCs w:val="16"/>
              </w:rPr>
              <w:t xml:space="preserve"> calculation of transmission power and one calculated transmitted power value (with an indicator for MPR) is stored. </w:t>
            </w:r>
          </w:p>
          <w:p w14:paraId="37552A2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So, we support Alt 1A.</w:t>
            </w:r>
          </w:p>
          <w:p w14:paraId="59401CDF"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0BA08203"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03C0D301"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73224D" w:rsidRPr="00A55682" w14:paraId="7EDD65CF" w14:textId="77777777">
        <w:tc>
          <w:tcPr>
            <w:tcW w:w="2122" w:type="dxa"/>
          </w:tcPr>
          <w:p w14:paraId="11D8CE2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v</w:t>
            </w:r>
            <w:r w:rsidRPr="00A55682">
              <w:rPr>
                <w:rFonts w:ascii="Times New Roman" w:eastAsia="SimSun" w:hAnsi="Times New Roman" w:cs="Times New Roman"/>
                <w:b/>
                <w:bCs/>
                <w:color w:val="4A442A" w:themeColor="background2" w:themeShade="40"/>
                <w:sz w:val="16"/>
                <w:szCs w:val="16"/>
              </w:rPr>
              <w:t>ivo</w:t>
            </w:r>
          </w:p>
        </w:tc>
        <w:tc>
          <w:tcPr>
            <w:tcW w:w="7512" w:type="dxa"/>
          </w:tcPr>
          <w:p w14:paraId="456A606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First, we should agree on the basic PHR reporting principle:</w:t>
            </w:r>
          </w:p>
          <w:p w14:paraId="1D0110E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1</w:t>
            </w:r>
            <w:r w:rsidRPr="00A55682">
              <w:rPr>
                <w:rFonts w:ascii="Times New Roman" w:eastAsia="SimSun" w:hAnsi="Times New Roman" w:cs="Times New Roman"/>
                <w:color w:val="4A442A" w:themeColor="background2" w:themeShade="40"/>
                <w:sz w:val="16"/>
                <w:szCs w:val="16"/>
              </w:rPr>
              <w:t>. PHR for overlapped PUSCH transmission on slot n are reported as actual PHR.</w:t>
            </w:r>
          </w:p>
          <w:p w14:paraId="4CF264A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2</w:t>
            </w:r>
            <w:r w:rsidRPr="00A55682">
              <w:rPr>
                <w:rFonts w:ascii="Times New Roman" w:eastAsia="SimSun" w:hAnsi="Times New Roman" w:cs="Times New Roman"/>
                <w:color w:val="4A442A" w:themeColor="background2" w:themeShade="40"/>
                <w:sz w:val="16"/>
                <w:szCs w:val="16"/>
              </w:rPr>
              <w:t>. Two PHRs should be reported according to Option 4.</w:t>
            </w:r>
          </w:p>
          <w:p w14:paraId="0A0D3D3B"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38F2C7F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Thus, our preference is:</w:t>
            </w:r>
          </w:p>
          <w:p w14:paraId="54EF20A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1</w:t>
            </w:r>
            <w:r w:rsidRPr="00A55682">
              <w:rPr>
                <w:rFonts w:ascii="Times New Roman" w:eastAsia="SimSun" w:hAnsi="Times New Roman" w:cs="Times New Roman"/>
                <w:color w:val="4A442A" w:themeColor="background2" w:themeShade="40"/>
                <w:sz w:val="16"/>
                <w:szCs w:val="16"/>
              </w:rPr>
              <w:t>st bullet: Alt.2A</w:t>
            </w:r>
          </w:p>
          <w:p w14:paraId="74C4AE83"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2</w:t>
            </w:r>
            <w:r w:rsidRPr="00A55682">
              <w:rPr>
                <w:rFonts w:ascii="Times New Roman" w:eastAsia="SimSun" w:hAnsi="Times New Roman" w:cs="Times New Roman" w:hint="eastAsia"/>
                <w:color w:val="4A442A" w:themeColor="background2" w:themeShade="40"/>
                <w:sz w:val="16"/>
                <w:szCs w:val="16"/>
              </w:rPr>
              <w:t>nd</w:t>
            </w:r>
            <w:r w:rsidRPr="00A55682">
              <w:rPr>
                <w:rFonts w:ascii="Times New Roman" w:eastAsia="SimSun" w:hAnsi="Times New Roman" w:cs="Times New Roman"/>
                <w:color w:val="4A442A" w:themeColor="background2" w:themeShade="40"/>
                <w:sz w:val="16"/>
                <w:szCs w:val="16"/>
              </w:rPr>
              <w:t xml:space="preserve"> </w:t>
            </w:r>
            <w:r w:rsidRPr="00A55682">
              <w:rPr>
                <w:rFonts w:ascii="Times New Roman" w:eastAsia="SimSun" w:hAnsi="Times New Roman" w:cs="Times New Roman" w:hint="eastAsia"/>
                <w:color w:val="4A442A" w:themeColor="background2" w:themeShade="40"/>
                <w:sz w:val="16"/>
                <w:szCs w:val="16"/>
              </w:rPr>
              <w:t>bullet</w:t>
            </w:r>
            <w:r w:rsidRPr="00A55682">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Pr="00A55682" w:rsidRDefault="00E0317C">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color w:val="4A442A" w:themeColor="background2" w:themeShade="40"/>
                <w:sz w:val="16"/>
                <w:szCs w:val="16"/>
              </w:rPr>
              <w:t>3rd bullet: Alt1C</w:t>
            </w:r>
          </w:p>
        </w:tc>
      </w:tr>
      <w:tr w:rsidR="0073224D" w:rsidRPr="00A55682" w14:paraId="454C9DA7" w14:textId="77777777">
        <w:tc>
          <w:tcPr>
            <w:tcW w:w="2122" w:type="dxa"/>
          </w:tcPr>
          <w:p w14:paraId="0E97AAA4"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N</w:t>
            </w:r>
            <w:r w:rsidRPr="00A55682">
              <w:rPr>
                <w:rFonts w:ascii="Times New Roman" w:eastAsia="SimSun" w:hAnsi="Times New Roman" w:cs="Times New Roman"/>
                <w:b/>
                <w:bCs/>
                <w:color w:val="4A442A" w:themeColor="background2" w:themeShade="40"/>
                <w:sz w:val="16"/>
                <w:szCs w:val="16"/>
              </w:rPr>
              <w:t>TT Docomo</w:t>
            </w:r>
          </w:p>
        </w:tc>
        <w:tc>
          <w:tcPr>
            <w:tcW w:w="7512" w:type="dxa"/>
          </w:tcPr>
          <w:p w14:paraId="6B7A138B"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sidRPr="00A55682">
              <w:rPr>
                <w:rFonts w:ascii="Times New Roman" w:eastAsia="SimSun" w:hAnsi="Times New Roman" w:cs="Times New Roman"/>
                <w:color w:val="4A442A" w:themeColor="background2" w:themeShade="40"/>
                <w:sz w:val="16"/>
                <w:szCs w:val="16"/>
              </w:rPr>
              <w:t>So</w:t>
            </w:r>
            <w:proofErr w:type="gramEnd"/>
            <w:r w:rsidRPr="00A55682">
              <w:rPr>
                <w:rFonts w:ascii="Times New Roman" w:eastAsia="SimSun"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73224D" w:rsidRPr="00A55682" w14:paraId="6DDCF091" w14:textId="77777777">
        <w:tc>
          <w:tcPr>
            <w:tcW w:w="2122" w:type="dxa"/>
          </w:tcPr>
          <w:p w14:paraId="2748E7B6"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CATT</w:t>
            </w:r>
          </w:p>
        </w:tc>
        <w:tc>
          <w:tcPr>
            <w:tcW w:w="7512" w:type="dxa"/>
          </w:tcPr>
          <w:p w14:paraId="32EDF50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sidRPr="00A55682">
              <w:rPr>
                <w:rFonts w:ascii="Times New Roman" w:eastAsia="SimSun" w:hAnsi="Times New Roman" w:cs="Times New Roman"/>
                <w:color w:val="4A442A" w:themeColor="background2" w:themeShade="40"/>
                <w:sz w:val="16"/>
                <w:szCs w:val="16"/>
              </w:rPr>
              <w:t xml:space="preserve">Alt.1B+1C </w:t>
            </w:r>
            <w:r w:rsidRPr="00A55682">
              <w:rPr>
                <w:rFonts w:ascii="Times New Roman" w:eastAsia="SimSun" w:hAnsi="Times New Roman" w:cs="Times New Roman" w:hint="eastAsia"/>
                <w:color w:val="4A442A" w:themeColor="background2" w:themeShade="40"/>
                <w:sz w:val="16"/>
                <w:szCs w:val="16"/>
              </w:rPr>
              <w:t xml:space="preserve">is slightly </w:t>
            </w:r>
            <w:r w:rsidRPr="00A55682">
              <w:rPr>
                <w:rFonts w:ascii="Times New Roman" w:eastAsia="SimSun" w:hAnsi="Times New Roman" w:cs="Times New Roman"/>
                <w:color w:val="4A442A" w:themeColor="background2" w:themeShade="40"/>
                <w:sz w:val="16"/>
                <w:szCs w:val="16"/>
              </w:rPr>
              <w:t>preferred</w:t>
            </w:r>
            <w:r w:rsidRPr="00A55682">
              <w:rPr>
                <w:rFonts w:ascii="Times New Roman" w:eastAsia="SimSun" w:hAnsi="Times New Roman" w:cs="Times New Roman" w:hint="eastAsia"/>
                <w:color w:val="4A442A" w:themeColor="background2" w:themeShade="40"/>
                <w:sz w:val="16"/>
                <w:szCs w:val="16"/>
              </w:rPr>
              <w:t>.</w:t>
            </w:r>
          </w:p>
        </w:tc>
      </w:tr>
      <w:tr w:rsidR="0073224D" w:rsidRPr="00A55682" w14:paraId="7D739781" w14:textId="77777777">
        <w:tc>
          <w:tcPr>
            <w:tcW w:w="2122" w:type="dxa"/>
          </w:tcPr>
          <w:p w14:paraId="5005D646"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tcPr>
          <w:p w14:paraId="0AFA0EF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On the first bullet, we support 2A.</w:t>
            </w:r>
            <w:r w:rsidRPr="00A55682">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sidRPr="00A55682">
              <w:rPr>
                <w:rFonts w:ascii="Times New Roman" w:eastAsia="SimSun" w:hAnsi="Times New Roman" w:cs="Times New Roman" w:hint="eastAsia"/>
                <w:color w:val="4A442A" w:themeColor="background2" w:themeShade="40"/>
                <w:sz w:val="16"/>
                <w:szCs w:val="16"/>
              </w:rPr>
              <w:t>taken into account</w:t>
            </w:r>
            <w:proofErr w:type="gramEnd"/>
            <w:r w:rsidRPr="00A55682">
              <w:rPr>
                <w:rFonts w:ascii="Times New Roman" w:eastAsia="SimSun"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73224D" w:rsidRPr="00A55682" w14:paraId="4B67C409" w14:textId="77777777">
              <w:tc>
                <w:tcPr>
                  <w:tcW w:w="7296" w:type="dxa"/>
                </w:tcPr>
                <w:p w14:paraId="361D549A" w14:textId="77777777" w:rsidR="0073224D" w:rsidRPr="00A55682" w:rsidRDefault="00E0317C">
                  <w:pPr>
                    <w:rPr>
                      <w:sz w:val="16"/>
                      <w:szCs w:val="16"/>
                    </w:rPr>
                  </w:pPr>
                  <w:r w:rsidRPr="00A55682">
                    <w:rPr>
                      <w:sz w:val="16"/>
                      <w:szCs w:val="16"/>
                    </w:rPr>
                    <w:t xml:space="preserve">If the UE determines that a Type 1 power headroom report for an activated serving cell is based on a reference PUSCH transmission then, for PUSCH transmission occasion </w:t>
                  </w:r>
                  <w:r w:rsidRPr="00A55682">
                    <w:rPr>
                      <w:noProof/>
                      <w:position w:val="-6"/>
                      <w:sz w:val="16"/>
                      <w:szCs w:val="16"/>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A55682">
                    <w:rPr>
                      <w:sz w:val="16"/>
                      <w:szCs w:val="16"/>
                    </w:rPr>
                    <w:t xml:space="preserve"> on active UL BWP </w:t>
                  </w:r>
                  <w:r w:rsidRPr="00A55682">
                    <w:rPr>
                      <w:iCs/>
                      <w:noProof/>
                      <w:position w:val="-6"/>
                      <w:sz w:val="16"/>
                      <w:szCs w:val="16"/>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sidRPr="00A55682">
                    <w:rPr>
                      <w:iCs/>
                      <w:sz w:val="16"/>
                      <w:szCs w:val="16"/>
                    </w:rPr>
                    <w:t xml:space="preserve"> of </w:t>
                  </w:r>
                  <w:r w:rsidRPr="00A55682">
                    <w:rPr>
                      <w:sz w:val="16"/>
                      <w:szCs w:val="16"/>
                    </w:rPr>
                    <w:t xml:space="preserve">carrier </w:t>
                  </w:r>
                  <w:r w:rsidRPr="00A55682">
                    <w:rPr>
                      <w:noProof/>
                      <w:position w:val="-10"/>
                      <w:sz w:val="16"/>
                      <w:szCs w:val="16"/>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sidRPr="00A55682">
                    <w:rPr>
                      <w:sz w:val="16"/>
                      <w:szCs w:val="16"/>
                    </w:rPr>
                    <w:t xml:space="preserve"> of serving cell </w:t>
                  </w:r>
                  <w:r w:rsidRPr="00A55682">
                    <w:rPr>
                      <w:noProof/>
                      <w:position w:val="-6"/>
                      <w:sz w:val="16"/>
                      <w:szCs w:val="16"/>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sidRPr="00A55682">
                    <w:rPr>
                      <w:sz w:val="16"/>
                      <w:szCs w:val="16"/>
                    </w:rPr>
                    <w:t>, the UE computes the Type 1 power headroom report as</w:t>
                  </w:r>
                </w:p>
                <w:p w14:paraId="1E43723C" w14:textId="77777777" w:rsidR="0073224D" w:rsidRPr="00A55682" w:rsidRDefault="00E0317C">
                  <w:pPr>
                    <w:pStyle w:val="EQ"/>
                    <w:rPr>
                      <w:sz w:val="16"/>
                      <w:szCs w:val="16"/>
                    </w:rPr>
                  </w:pPr>
                  <w:r w:rsidRPr="00A55682">
                    <w:rPr>
                      <w:sz w:val="16"/>
                      <w:szCs w:val="16"/>
                    </w:rPr>
                    <w:lastRenderedPageBreak/>
                    <w:tab/>
                  </w:r>
                  <w:r w:rsidRPr="00A55682">
                    <w:rPr>
                      <w:noProof/>
                      <w:position w:val="-12"/>
                      <w:sz w:val="16"/>
                      <w:szCs w:val="16"/>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sidRPr="00A55682">
                    <w:rPr>
                      <w:sz w:val="16"/>
                      <w:szCs w:val="16"/>
                    </w:rPr>
                    <w:t xml:space="preserve"> [dB]</w:t>
                  </w:r>
                </w:p>
                <w:p w14:paraId="1C823CEB" w14:textId="77777777" w:rsidR="0073224D" w:rsidRPr="00A55682" w:rsidRDefault="00E0317C">
                  <w:pPr>
                    <w:rPr>
                      <w:rFonts w:ascii="Times New Roman" w:eastAsia="SimSun" w:hAnsi="Times New Roman" w:cs="Times New Roman"/>
                      <w:color w:val="4A442A" w:themeColor="background2" w:themeShade="40"/>
                      <w:sz w:val="16"/>
                      <w:szCs w:val="16"/>
                    </w:rPr>
                  </w:pPr>
                  <w:r w:rsidRPr="00A55682">
                    <w:rPr>
                      <w:sz w:val="16"/>
                      <w:szCs w:val="16"/>
                    </w:rPr>
                    <w:t xml:space="preserve">where </w:t>
                  </w:r>
                  <w:r w:rsidRPr="00A55682">
                    <w:rPr>
                      <w:noProof/>
                      <w:position w:val="-14"/>
                      <w:sz w:val="16"/>
                      <w:szCs w:val="16"/>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sidRPr="00A55682">
                    <w:rPr>
                      <w:sz w:val="16"/>
                      <w:szCs w:val="16"/>
                    </w:rPr>
                    <w:t xml:space="preserve"> is computed assuming MPR=0 dB, A-MPR=0 dB, P-MPR=0 </w:t>
                  </w:r>
                  <w:proofErr w:type="spellStart"/>
                  <w:r w:rsidRPr="00A55682">
                    <w:rPr>
                      <w:sz w:val="16"/>
                      <w:szCs w:val="16"/>
                    </w:rPr>
                    <w:t>dB.</w:t>
                  </w:r>
                  <w:proofErr w:type="spellEnd"/>
                  <w:r w:rsidRPr="00A55682">
                    <w:rPr>
                      <w:sz w:val="16"/>
                      <w:szCs w:val="16"/>
                    </w:rPr>
                    <w:t xml:space="preserve"> </w:t>
                  </w:r>
                  <w:r w:rsidRPr="00A55682">
                    <w:rPr>
                      <w:rFonts w:ascii="Symbol" w:hAnsi="Symbol"/>
                      <w:sz w:val="16"/>
                      <w:szCs w:val="16"/>
                      <w:lang w:bidi="bn-IN"/>
                    </w:rPr>
                    <w:t></w:t>
                  </w:r>
                  <w:r w:rsidRPr="00A55682">
                    <w:rPr>
                      <w:sz w:val="16"/>
                      <w:szCs w:val="16"/>
                      <w:lang w:bidi="bn-IN"/>
                    </w:rPr>
                    <w:t>T</w:t>
                  </w:r>
                  <w:r w:rsidRPr="00A55682">
                    <w:rPr>
                      <w:sz w:val="16"/>
                      <w:szCs w:val="16"/>
                      <w:vertAlign w:val="subscript"/>
                      <w:lang w:bidi="bn-IN"/>
                    </w:rPr>
                    <w:t>C</w:t>
                  </w:r>
                  <w:r w:rsidRPr="00A55682">
                    <w:rPr>
                      <w:sz w:val="16"/>
                      <w:szCs w:val="16"/>
                    </w:rPr>
                    <w:t xml:space="preserve"> = 0 </w:t>
                  </w:r>
                  <w:proofErr w:type="spellStart"/>
                  <w:r w:rsidRPr="00A55682">
                    <w:rPr>
                      <w:sz w:val="16"/>
                      <w:szCs w:val="16"/>
                    </w:rPr>
                    <w:t>dB.</w:t>
                  </w:r>
                  <w:proofErr w:type="spellEnd"/>
                  <w:r w:rsidRPr="00A55682">
                    <w:rPr>
                      <w:sz w:val="16"/>
                      <w:szCs w:val="16"/>
                    </w:rPr>
                    <w:t xml:space="preserve"> MPR, A-MPR, P-MPR and </w:t>
                  </w:r>
                  <w:r w:rsidRPr="00A55682">
                    <w:rPr>
                      <w:rFonts w:ascii="Symbol" w:hAnsi="Symbol"/>
                      <w:sz w:val="16"/>
                      <w:szCs w:val="16"/>
                      <w:lang w:bidi="bn-IN"/>
                    </w:rPr>
                    <w:t></w:t>
                  </w:r>
                  <w:r w:rsidRPr="00A55682">
                    <w:rPr>
                      <w:sz w:val="16"/>
                      <w:szCs w:val="16"/>
                      <w:lang w:bidi="bn-IN"/>
                    </w:rPr>
                    <w:t>T</w:t>
                  </w:r>
                  <w:r w:rsidRPr="00A55682">
                    <w:rPr>
                      <w:sz w:val="16"/>
                      <w:szCs w:val="16"/>
                      <w:vertAlign w:val="subscript"/>
                      <w:lang w:bidi="bn-IN"/>
                    </w:rPr>
                    <w:t>C</w:t>
                  </w:r>
                  <w:r w:rsidRPr="00A55682">
                    <w:rPr>
                      <w:sz w:val="16"/>
                      <w:szCs w:val="16"/>
                    </w:rPr>
                    <w:t xml:space="preserve"> are defined in [8-1, TS 38.101-1], [8-2, TS38.101-2] and [8-3, TS 38.101-3]. The remaining parameters are defined in Clause 7.1.1 </w:t>
                  </w:r>
                  <w:r w:rsidRPr="00A55682">
                    <w:rPr>
                      <w:sz w:val="16"/>
                      <w:szCs w:val="16"/>
                      <w:highlight w:val="yellow"/>
                    </w:rPr>
                    <w:t xml:space="preserve">where </w:t>
                  </w:r>
                  <w:r w:rsidRPr="00A55682">
                    <w:rPr>
                      <w:noProof/>
                      <w:position w:val="-12"/>
                      <w:sz w:val="16"/>
                      <w:szCs w:val="16"/>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sidRPr="00A55682">
                    <w:rPr>
                      <w:sz w:val="16"/>
                      <w:szCs w:val="16"/>
                      <w:highlight w:val="yellow"/>
                    </w:rPr>
                    <w:t xml:space="preserve"> and </w:t>
                  </w:r>
                  <w:r w:rsidRPr="00A55682">
                    <w:rPr>
                      <w:noProof/>
                      <w:position w:val="-12"/>
                      <w:sz w:val="16"/>
                      <w:szCs w:val="16"/>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sidRPr="00A55682">
                    <w:rPr>
                      <w:sz w:val="16"/>
                      <w:szCs w:val="16"/>
                      <w:highlight w:val="yellow"/>
                    </w:rPr>
                    <w:t xml:space="preserve"> are obtained using </w:t>
                  </w:r>
                  <w:r w:rsidRPr="00A55682">
                    <w:rPr>
                      <w:noProof/>
                      <w:position w:val="-12"/>
                      <w:sz w:val="16"/>
                      <w:szCs w:val="16"/>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sidRPr="00A55682">
                    <w:rPr>
                      <w:sz w:val="16"/>
                      <w:szCs w:val="16"/>
                      <w:highlight w:val="yellow"/>
                    </w:rPr>
                    <w:t xml:space="preserve"> and </w:t>
                  </w:r>
                  <w:r w:rsidRPr="00A55682">
                    <w:rPr>
                      <w:i/>
                      <w:sz w:val="16"/>
                      <w:szCs w:val="16"/>
                      <w:highlight w:val="yellow"/>
                    </w:rPr>
                    <w:t>p0-PUSCH-AlphaSetId</w:t>
                  </w:r>
                  <w:r w:rsidRPr="00A55682">
                    <w:rPr>
                      <w:sz w:val="16"/>
                      <w:szCs w:val="16"/>
                      <w:highlight w:val="yellow"/>
                    </w:rPr>
                    <w:t xml:space="preserve"> </w:t>
                  </w:r>
                  <w:r w:rsidRPr="00A55682">
                    <w:rPr>
                      <w:i/>
                      <w:sz w:val="16"/>
                      <w:szCs w:val="16"/>
                      <w:highlight w:val="yellow"/>
                    </w:rPr>
                    <w:t xml:space="preserve">= </w:t>
                  </w:r>
                  <w:r w:rsidRPr="00A55682">
                    <w:rPr>
                      <w:sz w:val="16"/>
                      <w:szCs w:val="16"/>
                      <w:highlight w:val="yellow"/>
                    </w:rPr>
                    <w:t>0</w:t>
                  </w:r>
                  <w:r w:rsidRPr="00A55682">
                    <w:rPr>
                      <w:iCs/>
                      <w:sz w:val="16"/>
                      <w:szCs w:val="16"/>
                      <w:highlight w:val="yellow"/>
                    </w:rPr>
                    <w:t xml:space="preserve">, </w:t>
                  </w:r>
                  <w:r w:rsidRPr="00A55682">
                    <w:rPr>
                      <w:noProof/>
                      <w:position w:val="-12"/>
                      <w:sz w:val="16"/>
                      <w:szCs w:val="16"/>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sidRPr="00A55682">
                    <w:rPr>
                      <w:sz w:val="16"/>
                      <w:szCs w:val="16"/>
                      <w:highlight w:val="yellow"/>
                    </w:rPr>
                    <w:t xml:space="preserve"> is obtained using </w:t>
                  </w:r>
                  <w:proofErr w:type="spellStart"/>
                  <w:r w:rsidRPr="00A55682">
                    <w:rPr>
                      <w:i/>
                      <w:sz w:val="16"/>
                      <w:szCs w:val="16"/>
                      <w:highlight w:val="yellow"/>
                    </w:rPr>
                    <w:t>pusch</w:t>
                  </w:r>
                  <w:proofErr w:type="spellEnd"/>
                  <w:r w:rsidRPr="00A55682">
                    <w:rPr>
                      <w:i/>
                      <w:sz w:val="16"/>
                      <w:szCs w:val="16"/>
                      <w:highlight w:val="yellow"/>
                    </w:rPr>
                    <w:t>-</w:t>
                  </w:r>
                  <w:proofErr w:type="spellStart"/>
                  <w:r w:rsidRPr="00A55682">
                    <w:rPr>
                      <w:i/>
                      <w:sz w:val="16"/>
                      <w:szCs w:val="16"/>
                      <w:highlight w:val="yellow"/>
                    </w:rPr>
                    <w:t>PathlossReferenceRS</w:t>
                  </w:r>
                  <w:proofErr w:type="spellEnd"/>
                  <w:r w:rsidRPr="00A55682">
                    <w:rPr>
                      <w:i/>
                      <w:sz w:val="16"/>
                      <w:szCs w:val="16"/>
                      <w:highlight w:val="yellow"/>
                    </w:rPr>
                    <w:t xml:space="preserve">-Id = </w:t>
                  </w:r>
                  <w:r w:rsidRPr="00A55682">
                    <w:rPr>
                      <w:sz w:val="16"/>
                      <w:szCs w:val="16"/>
                      <w:highlight w:val="yellow"/>
                    </w:rPr>
                    <w:t xml:space="preserve">0, and </w:t>
                  </w:r>
                  <w:r w:rsidRPr="00A55682">
                    <w:rPr>
                      <w:noProof/>
                      <w:position w:val="-6"/>
                      <w:sz w:val="16"/>
                      <w:szCs w:val="16"/>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A55682">
                    <w:rPr>
                      <w:sz w:val="16"/>
                      <w:szCs w:val="16"/>
                      <w:highlight w:val="yellow"/>
                    </w:rPr>
                    <w:t>.</w:t>
                  </w:r>
                </w:p>
              </w:tc>
            </w:tr>
          </w:tbl>
          <w:p w14:paraId="66D85DBE"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15911F03"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sidRPr="00A55682">
              <w:rPr>
                <w:rFonts w:ascii="Times New Roman" w:eastAsia="SimSun" w:hAnsi="Times New Roman" w:cs="Times New Roman" w:hint="eastAsia"/>
                <w:color w:val="4A442A" w:themeColor="background2" w:themeShade="40"/>
                <w:sz w:val="16"/>
                <w:szCs w:val="16"/>
              </w:rPr>
              <w:t xml:space="preserve">Does it mean the MTRP PHR MAC CE (as option 4) is mandatory even though DCI schedules a STRP transmission here? If no, we suggest </w:t>
            </w:r>
            <w:proofErr w:type="gramStart"/>
            <w:r w:rsidRPr="00A55682">
              <w:rPr>
                <w:rFonts w:ascii="Times New Roman" w:eastAsia="SimSun" w:hAnsi="Times New Roman" w:cs="Times New Roman" w:hint="eastAsia"/>
                <w:color w:val="4A442A" w:themeColor="background2" w:themeShade="40"/>
                <w:sz w:val="16"/>
                <w:szCs w:val="16"/>
              </w:rPr>
              <w:t>to remove</w:t>
            </w:r>
            <w:proofErr w:type="gramEnd"/>
            <w:r w:rsidRPr="00A55682">
              <w:rPr>
                <w:rFonts w:ascii="Times New Roman" w:eastAsia="SimSun" w:hAnsi="Times New Roman" w:cs="Times New Roman" w:hint="eastAsia"/>
                <w:color w:val="4A442A" w:themeColor="background2" w:themeShade="40"/>
                <w:sz w:val="16"/>
                <w:szCs w:val="16"/>
              </w:rPr>
              <w:t xml:space="preserve"> the second bullet. Otherwise, we support 1B which is in line with option 4.</w:t>
            </w:r>
          </w:p>
          <w:p w14:paraId="7B5F7986"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18C5F5C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 xml:space="preserve">On the third bullet, we support </w:t>
            </w:r>
            <w:del w:id="40" w:author="Yang" w:date="2021-08-25T11:39:00Z">
              <w:r w:rsidRPr="00A55682">
                <w:rPr>
                  <w:rFonts w:ascii="Times New Roman" w:eastAsia="SimSun" w:hAnsi="Times New Roman" w:cs="Times New Roman"/>
                  <w:b/>
                  <w:bCs/>
                  <w:color w:val="4A442A" w:themeColor="background2" w:themeShade="40"/>
                  <w:sz w:val="16"/>
                  <w:szCs w:val="16"/>
                </w:rPr>
                <w:delText>2</w:delText>
              </w:r>
            </w:del>
            <w:ins w:id="41" w:author="Yang" w:date="2021-08-25T11:39:00Z">
              <w:r w:rsidRPr="00A55682">
                <w:rPr>
                  <w:rFonts w:ascii="Times New Roman" w:eastAsia="SimSun" w:hAnsi="Times New Roman" w:cs="Times New Roman" w:hint="eastAsia"/>
                  <w:b/>
                  <w:bCs/>
                  <w:color w:val="4A442A" w:themeColor="background2" w:themeShade="40"/>
                  <w:sz w:val="16"/>
                  <w:szCs w:val="16"/>
                </w:rPr>
                <w:t>1</w:t>
              </w:r>
            </w:ins>
            <w:r w:rsidRPr="00A55682">
              <w:rPr>
                <w:rFonts w:ascii="Times New Roman" w:eastAsia="SimSun" w:hAnsi="Times New Roman" w:cs="Times New Roman" w:hint="eastAsia"/>
                <w:b/>
                <w:bCs/>
                <w:color w:val="4A442A" w:themeColor="background2" w:themeShade="40"/>
                <w:sz w:val="16"/>
                <w:szCs w:val="16"/>
              </w:rPr>
              <w:t>C.</w:t>
            </w:r>
            <w:r w:rsidRPr="00A55682">
              <w:rPr>
                <w:rFonts w:ascii="Times New Roman" w:eastAsia="SimSun" w:hAnsi="Times New Roman" w:cs="Times New Roman" w:hint="eastAsia"/>
                <w:color w:val="4A442A" w:themeColor="background2" w:themeShade="40"/>
                <w:sz w:val="16"/>
                <w:szCs w:val="16"/>
              </w:rPr>
              <w:t xml:space="preserve"> That is a valid case and Alt</w:t>
            </w:r>
            <w:del w:id="42" w:author="Yang" w:date="2021-08-25T11:40:00Z">
              <w:r w:rsidRPr="00A55682">
                <w:rPr>
                  <w:rFonts w:ascii="Times New Roman" w:eastAsia="SimSun" w:hAnsi="Times New Roman" w:cs="Times New Roman"/>
                  <w:color w:val="4A442A" w:themeColor="background2" w:themeShade="40"/>
                  <w:sz w:val="16"/>
                  <w:szCs w:val="16"/>
                </w:rPr>
                <w:delText>2</w:delText>
              </w:r>
            </w:del>
            <w:ins w:id="43" w:author="Yang" w:date="2021-08-25T11:40:00Z">
              <w:r w:rsidRPr="00A55682">
                <w:rPr>
                  <w:rFonts w:ascii="Times New Roman" w:eastAsia="SimSun" w:hAnsi="Times New Roman" w:cs="Times New Roman" w:hint="eastAsia"/>
                  <w:color w:val="4A442A" w:themeColor="background2" w:themeShade="40"/>
                  <w:sz w:val="16"/>
                  <w:szCs w:val="16"/>
                </w:rPr>
                <w:t>1</w:t>
              </w:r>
            </w:ins>
            <w:r w:rsidRPr="00A55682">
              <w:rPr>
                <w:rFonts w:ascii="Times New Roman" w:eastAsia="SimSun" w:hAnsi="Times New Roman" w:cs="Times New Roman" w:hint="eastAsia"/>
                <w:color w:val="4A442A" w:themeColor="background2" w:themeShade="40"/>
                <w:sz w:val="16"/>
                <w:szCs w:val="16"/>
              </w:rPr>
              <w:t>C is accordance with option 4.</w:t>
            </w:r>
          </w:p>
        </w:tc>
      </w:tr>
      <w:tr w:rsidR="0073224D" w:rsidRPr="00A55682" w14:paraId="782CE741" w14:textId="77777777">
        <w:tc>
          <w:tcPr>
            <w:tcW w:w="2122" w:type="dxa"/>
          </w:tcPr>
          <w:p w14:paraId="56882E7E"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lastRenderedPageBreak/>
              <w:t>OPPO</w:t>
            </w:r>
          </w:p>
        </w:tc>
        <w:tc>
          <w:tcPr>
            <w:tcW w:w="7512" w:type="dxa"/>
          </w:tcPr>
          <w:p w14:paraId="416C70B7"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prefer 1C since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rsidRPr="00A55682" w14:paraId="2795FEC8" w14:textId="77777777">
        <w:tc>
          <w:tcPr>
            <w:tcW w:w="2122" w:type="dxa"/>
          </w:tcPr>
          <w:p w14:paraId="6DB0B374"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 xml:space="preserve">Huawei, </w:t>
            </w:r>
            <w:proofErr w:type="spellStart"/>
            <w:r w:rsidRPr="00A55682">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EE1594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support 1A, 1B and 1C.</w:t>
            </w:r>
          </w:p>
          <w:p w14:paraId="162C0265"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3164963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7AE468D0"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For 3</w:t>
            </w:r>
            <w:r w:rsidRPr="00A55682">
              <w:rPr>
                <w:rFonts w:ascii="Times New Roman" w:eastAsia="SimSun" w:hAnsi="Times New Roman" w:cs="Times New Roman"/>
                <w:color w:val="4A442A" w:themeColor="background2" w:themeShade="40"/>
                <w:sz w:val="16"/>
                <w:szCs w:val="16"/>
                <w:vertAlign w:val="superscript"/>
              </w:rPr>
              <w:t>rd</w:t>
            </w:r>
            <w:r w:rsidRPr="00A55682">
              <w:rPr>
                <w:rFonts w:ascii="Times New Roman" w:eastAsia="SimSun" w:hAnsi="Times New Roman" w:cs="Times New Roman"/>
                <w:color w:val="4A442A" w:themeColor="background2" w:themeShade="40"/>
                <w:sz w:val="16"/>
                <w:szCs w:val="16"/>
              </w:rPr>
              <w:t xml:space="preserve"> bullet: for a UE configured with multi-</w:t>
            </w:r>
            <w:proofErr w:type="spellStart"/>
            <w:r w:rsidRPr="00A55682">
              <w:rPr>
                <w:rFonts w:ascii="Times New Roman" w:eastAsia="SimSun" w:hAnsi="Times New Roman" w:cs="Times New Roman"/>
                <w:color w:val="4A442A" w:themeColor="background2" w:themeShade="40"/>
                <w:sz w:val="16"/>
                <w:szCs w:val="16"/>
              </w:rPr>
              <w:t>tRP</w:t>
            </w:r>
            <w:proofErr w:type="spellEnd"/>
            <w:r w:rsidRPr="00A55682">
              <w:rPr>
                <w:rFonts w:ascii="Times New Roman" w:eastAsia="SimSun" w:hAnsi="Times New Roman" w:cs="Times New Roman"/>
                <w:color w:val="4A442A" w:themeColor="background2" w:themeShade="40"/>
                <w:sz w:val="16"/>
                <w:szCs w:val="16"/>
              </w:rPr>
              <w:t xml:space="preserve"> PUSCH, it’s beneficial for gNB to be aware of the PHR towards both </w:t>
            </w:r>
            <w:proofErr w:type="spellStart"/>
            <w:r w:rsidRPr="00A55682">
              <w:rPr>
                <w:rFonts w:ascii="Times New Roman" w:eastAsia="SimSun" w:hAnsi="Times New Roman" w:cs="Times New Roman"/>
                <w:color w:val="4A442A" w:themeColor="background2" w:themeShade="40"/>
                <w:sz w:val="16"/>
                <w:szCs w:val="16"/>
              </w:rPr>
              <w:t>tRPs</w:t>
            </w:r>
            <w:proofErr w:type="spellEnd"/>
            <w:r w:rsidRPr="00A55682">
              <w:rPr>
                <w:rFonts w:ascii="Times New Roman" w:eastAsia="SimSun" w:hAnsi="Times New Roman" w:cs="Times New Roman"/>
                <w:color w:val="4A442A" w:themeColor="background2" w:themeShade="40"/>
                <w:sz w:val="16"/>
                <w:szCs w:val="16"/>
              </w:rPr>
              <w:t>.</w:t>
            </w:r>
          </w:p>
        </w:tc>
      </w:tr>
      <w:tr w:rsidR="0073224D" w:rsidRPr="00A55682" w14:paraId="1E770005" w14:textId="77777777">
        <w:tc>
          <w:tcPr>
            <w:tcW w:w="2122" w:type="dxa"/>
          </w:tcPr>
          <w:p w14:paraId="405C0504"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Intel</w:t>
            </w:r>
          </w:p>
        </w:tc>
        <w:tc>
          <w:tcPr>
            <w:tcW w:w="7512" w:type="dxa"/>
          </w:tcPr>
          <w:p w14:paraId="2539336F"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basic question – is it required that the same two PHRs be reported in all the repetitions of a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PUSCH repetition sequence or can it be reported only in certain repetitions?</w:t>
            </w:r>
          </w:p>
        </w:tc>
      </w:tr>
      <w:tr w:rsidR="0073224D" w:rsidRPr="00A55682" w14:paraId="11DD2C0B" w14:textId="77777777">
        <w:tc>
          <w:tcPr>
            <w:tcW w:w="2122" w:type="dxa"/>
          </w:tcPr>
          <w:p w14:paraId="5648795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564AB72"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As there are too many questions, I do not have individual replies to all companies. Only few comments on basic questions. </w:t>
            </w:r>
          </w:p>
          <w:p w14:paraId="7211F2E7"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@Intel: MAC-CE carried within the TB, so if the TB is repeated, the PHR report also repeated. </w:t>
            </w:r>
          </w:p>
          <w:p w14:paraId="35A0747D"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@LG: there is nothing wrong with legacy MAC CE reporting. Here we talk about Rel-17 MAC-CE and information carried there.</w:t>
            </w:r>
          </w:p>
          <w:p w14:paraId="67A1C0E4"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@ZTE: comment on the second bullet, your question is not clear. If it is the same question as LG, then please further refer FL’s comment on that. </w:t>
            </w:r>
          </w:p>
          <w:p w14:paraId="4371D0BB"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Overall, the situation in summary is as below (only the views on FL suggestion is captured. Otherwise, this convergence will be a hard task). </w:t>
            </w:r>
          </w:p>
          <w:p w14:paraId="006170FA" w14:textId="77777777" w:rsidR="0073224D" w:rsidRPr="00A55682" w:rsidRDefault="00E0317C">
            <w:pPr>
              <w:adjustRightInd w:val="0"/>
              <w:snapToGrid w:val="0"/>
              <w:spacing w:line="256" w:lineRule="auto"/>
              <w:rPr>
                <w:rFonts w:ascii="Times New Roman" w:hAnsi="Times New Roman"/>
                <w:color w:val="FF0000"/>
                <w:sz w:val="16"/>
                <w:szCs w:val="16"/>
              </w:rPr>
            </w:pPr>
            <w:r w:rsidRPr="00A55682">
              <w:rPr>
                <w:rFonts w:ascii="Times New Roman" w:hAnsi="Times New Roman"/>
                <w:color w:val="FF0000"/>
                <w:sz w:val="16"/>
                <w:szCs w:val="16"/>
              </w:rPr>
              <w:t xml:space="preserve">Alt.1A: </w:t>
            </w:r>
          </w:p>
          <w:p w14:paraId="3537CE89" w14:textId="77777777" w:rsidR="0073224D" w:rsidRPr="00A55682" w:rsidRDefault="00E0317C">
            <w:pPr>
              <w:pStyle w:val="ListParagraph"/>
              <w:numPr>
                <w:ilvl w:val="1"/>
                <w:numId w:val="29"/>
              </w:numPr>
              <w:adjustRightInd w:val="0"/>
              <w:snapToGrid w:val="0"/>
              <w:spacing w:line="256" w:lineRule="auto"/>
              <w:ind w:left="720"/>
              <w:rPr>
                <w:rFonts w:ascii="Times New Roman" w:hAnsi="Times New Roman"/>
                <w:color w:val="0070C0"/>
                <w:sz w:val="16"/>
                <w:szCs w:val="16"/>
              </w:rPr>
            </w:pPr>
            <w:r w:rsidRPr="00A55682">
              <w:rPr>
                <w:rFonts w:ascii="Times New Roman" w:hAnsi="Times New Roman"/>
                <w:color w:val="0070C0"/>
                <w:sz w:val="16"/>
                <w:szCs w:val="16"/>
              </w:rPr>
              <w:t xml:space="preserve">Support: </w:t>
            </w:r>
            <w:r w:rsidRPr="00A55682">
              <w:rPr>
                <w:rFonts w:ascii="Times New Roman" w:hAnsi="Times New Roman"/>
                <w:b/>
                <w:bCs/>
                <w:color w:val="0070C0"/>
                <w:sz w:val="16"/>
                <w:szCs w:val="16"/>
              </w:rPr>
              <w:t xml:space="preserve">IDC, </w:t>
            </w:r>
            <w:proofErr w:type="spellStart"/>
            <w:r w:rsidRPr="00A55682">
              <w:rPr>
                <w:rFonts w:ascii="Times New Roman" w:hAnsi="Times New Roman"/>
                <w:b/>
                <w:bCs/>
                <w:color w:val="0070C0"/>
                <w:sz w:val="16"/>
                <w:szCs w:val="16"/>
              </w:rPr>
              <w:t>MTek</w:t>
            </w:r>
            <w:proofErr w:type="spellEnd"/>
            <w:r w:rsidRPr="00A55682">
              <w:rPr>
                <w:rFonts w:ascii="Times New Roman" w:hAnsi="Times New Roman"/>
                <w:b/>
                <w:bCs/>
                <w:color w:val="0070C0"/>
                <w:sz w:val="16"/>
                <w:szCs w:val="16"/>
              </w:rPr>
              <w:t>, SS, vivo, HW</w:t>
            </w:r>
          </w:p>
          <w:p w14:paraId="38FB1B96" w14:textId="77777777" w:rsidR="0073224D" w:rsidRPr="00A55682" w:rsidRDefault="00E0317C">
            <w:pPr>
              <w:pStyle w:val="ListParagraph"/>
              <w:numPr>
                <w:ilvl w:val="1"/>
                <w:numId w:val="29"/>
              </w:numPr>
              <w:adjustRightInd w:val="0"/>
              <w:snapToGrid w:val="0"/>
              <w:spacing w:line="256" w:lineRule="auto"/>
              <w:ind w:left="720"/>
              <w:rPr>
                <w:rFonts w:ascii="Times New Roman" w:hAnsi="Times New Roman"/>
                <w:color w:val="0070C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QC</w:t>
            </w:r>
            <w:r w:rsidRPr="00A55682">
              <w:rPr>
                <w:rFonts w:ascii="Times New Roman" w:hAnsi="Times New Roman"/>
                <w:color w:val="0070C0"/>
                <w:sz w:val="16"/>
                <w:szCs w:val="16"/>
              </w:rPr>
              <w:t xml:space="preserve"> (complexity), </w:t>
            </w:r>
            <w:r w:rsidRPr="00A55682">
              <w:rPr>
                <w:rFonts w:ascii="Times New Roman" w:hAnsi="Times New Roman"/>
                <w:b/>
                <w:bCs/>
                <w:color w:val="0070C0"/>
                <w:sz w:val="16"/>
                <w:szCs w:val="16"/>
              </w:rPr>
              <w:t>LG</w:t>
            </w:r>
            <w:r w:rsidRPr="00A55682">
              <w:rPr>
                <w:rFonts w:ascii="Times New Roman" w:hAnsi="Times New Roman"/>
                <w:color w:val="0070C0"/>
                <w:sz w:val="16"/>
                <w:szCs w:val="16"/>
              </w:rPr>
              <w:t xml:space="preserve"> (not simple), </w:t>
            </w:r>
            <w:r w:rsidRPr="00A55682">
              <w:rPr>
                <w:rFonts w:ascii="Times New Roman" w:hAnsi="Times New Roman"/>
                <w:b/>
                <w:bCs/>
                <w:color w:val="0070C0"/>
                <w:sz w:val="16"/>
                <w:szCs w:val="16"/>
              </w:rPr>
              <w:t>Apple</w:t>
            </w:r>
            <w:r w:rsidRPr="00A55682">
              <w:rPr>
                <w:rFonts w:ascii="Times New Roman" w:hAnsi="Times New Roman"/>
                <w:color w:val="0070C0"/>
                <w:sz w:val="16"/>
                <w:szCs w:val="16"/>
              </w:rPr>
              <w:t xml:space="preserve"> (concern on otherwise part), </w:t>
            </w:r>
            <w:r w:rsidRPr="00A55682">
              <w:rPr>
                <w:rFonts w:ascii="Times New Roman" w:hAnsi="Times New Roman"/>
                <w:b/>
                <w:bCs/>
                <w:color w:val="0070C0"/>
                <w:sz w:val="16"/>
                <w:szCs w:val="16"/>
              </w:rPr>
              <w:t>vivo, ZTE</w:t>
            </w:r>
            <w:r w:rsidRPr="00A55682">
              <w:rPr>
                <w:rFonts w:ascii="Times New Roman" w:hAnsi="Times New Roman"/>
                <w:color w:val="0070C0"/>
                <w:sz w:val="16"/>
                <w:szCs w:val="16"/>
              </w:rPr>
              <w:t xml:space="preserve"> (multiple reasons), </w:t>
            </w:r>
          </w:p>
          <w:p w14:paraId="145E2C1A" w14:textId="77777777" w:rsidR="0073224D" w:rsidRPr="00A55682" w:rsidRDefault="00E0317C">
            <w:pPr>
              <w:pStyle w:val="ListParagraph"/>
              <w:numPr>
                <w:ilvl w:val="0"/>
                <w:numId w:val="29"/>
              </w:numPr>
              <w:adjustRightInd w:val="0"/>
              <w:snapToGrid w:val="0"/>
              <w:ind w:left="0"/>
              <w:rPr>
                <w:rFonts w:ascii="Times New Roman" w:eastAsia="SimSun" w:hAnsi="Times New Roman"/>
                <w:color w:val="FF0000"/>
                <w:sz w:val="16"/>
                <w:szCs w:val="16"/>
              </w:rPr>
            </w:pPr>
            <w:r w:rsidRPr="00A55682">
              <w:rPr>
                <w:rFonts w:ascii="Times New Roman" w:hAnsi="Times New Roman"/>
                <w:color w:val="FF0000"/>
                <w:sz w:val="16"/>
                <w:szCs w:val="16"/>
              </w:rPr>
              <w:t xml:space="preserve">Alt1B: </w:t>
            </w:r>
          </w:p>
          <w:p w14:paraId="7BCE966B" w14:textId="77777777" w:rsidR="0073224D" w:rsidRPr="00A55682" w:rsidRDefault="00E0317C">
            <w:pPr>
              <w:pStyle w:val="ListParagraph"/>
              <w:numPr>
                <w:ilvl w:val="1"/>
                <w:numId w:val="29"/>
              </w:numPr>
              <w:adjustRightInd w:val="0"/>
              <w:snapToGrid w:val="0"/>
              <w:ind w:left="720"/>
              <w:rPr>
                <w:rFonts w:ascii="Times New Roman" w:eastAsia="SimSun" w:hAnsi="Times New Roman"/>
                <w:color w:val="0070C0"/>
                <w:sz w:val="16"/>
                <w:szCs w:val="16"/>
              </w:rPr>
            </w:pPr>
            <w:r w:rsidRPr="00A55682">
              <w:rPr>
                <w:rFonts w:ascii="Times New Roman" w:eastAsia="SimSun" w:hAnsi="Times New Roman"/>
                <w:color w:val="0070C0"/>
                <w:sz w:val="16"/>
                <w:szCs w:val="16"/>
              </w:rPr>
              <w:t xml:space="preserve">Support: </w:t>
            </w:r>
            <w:r w:rsidRPr="00A55682">
              <w:rPr>
                <w:rFonts w:ascii="Times New Roman" w:eastAsia="SimSun" w:hAnsi="Times New Roman"/>
                <w:b/>
                <w:bCs/>
                <w:color w:val="0070C0"/>
                <w:sz w:val="16"/>
                <w:szCs w:val="16"/>
              </w:rPr>
              <w:t>IDC, Apple</w:t>
            </w:r>
            <w:r w:rsidRPr="00A55682">
              <w:rPr>
                <w:rFonts w:ascii="Times New Roman" w:hAnsi="Times New Roman"/>
                <w:b/>
                <w:bCs/>
                <w:color w:val="0070C0"/>
                <w:sz w:val="16"/>
                <w:szCs w:val="16"/>
              </w:rPr>
              <w:t xml:space="preserve">, </w:t>
            </w:r>
            <w:proofErr w:type="spellStart"/>
            <w:r w:rsidRPr="00A55682">
              <w:rPr>
                <w:rFonts w:ascii="Times New Roman" w:hAnsi="Times New Roman"/>
                <w:b/>
                <w:bCs/>
                <w:color w:val="0070C0"/>
                <w:sz w:val="16"/>
                <w:szCs w:val="16"/>
              </w:rPr>
              <w:t>MTek</w:t>
            </w:r>
            <w:proofErr w:type="spellEnd"/>
            <w:r w:rsidRPr="00A55682">
              <w:rPr>
                <w:rFonts w:ascii="Times New Roman" w:hAnsi="Times New Roman"/>
                <w:b/>
                <w:bCs/>
                <w:color w:val="0070C0"/>
                <w:sz w:val="16"/>
                <w:szCs w:val="16"/>
              </w:rPr>
              <w:t>, SS, vivo, HW</w:t>
            </w:r>
          </w:p>
          <w:p w14:paraId="3F6D70D2" w14:textId="77777777" w:rsidR="0073224D" w:rsidRPr="00A55682" w:rsidRDefault="00E0317C">
            <w:pPr>
              <w:pStyle w:val="ListParagraph"/>
              <w:numPr>
                <w:ilvl w:val="1"/>
                <w:numId w:val="29"/>
              </w:numPr>
              <w:adjustRightInd w:val="0"/>
              <w:snapToGrid w:val="0"/>
              <w:ind w:left="720"/>
              <w:rPr>
                <w:rFonts w:ascii="Times New Roman" w:eastAsia="SimSun" w:hAnsi="Times New Roman"/>
                <w:color w:val="0070C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ZTE</w:t>
            </w:r>
            <w:r w:rsidRPr="00A55682">
              <w:rPr>
                <w:rFonts w:ascii="Times New Roman" w:hAnsi="Times New Roman"/>
                <w:color w:val="0070C0"/>
                <w:sz w:val="16"/>
                <w:szCs w:val="16"/>
              </w:rPr>
              <w:t xml:space="preserve"> (?), </w:t>
            </w:r>
            <w:r w:rsidRPr="00A55682">
              <w:rPr>
                <w:rFonts w:ascii="Times New Roman" w:hAnsi="Times New Roman"/>
                <w:b/>
                <w:bCs/>
                <w:color w:val="0070C0"/>
                <w:sz w:val="16"/>
                <w:szCs w:val="16"/>
              </w:rPr>
              <w:t>QC/LG</w:t>
            </w:r>
            <w:r w:rsidRPr="00A55682">
              <w:rPr>
                <w:rFonts w:ascii="Times New Roman" w:hAnsi="Times New Roman"/>
                <w:color w:val="0070C0"/>
                <w:sz w:val="16"/>
                <w:szCs w:val="16"/>
              </w:rPr>
              <w:t xml:space="preserve"> (prefer to keep </w:t>
            </w:r>
            <w:proofErr w:type="spellStart"/>
            <w:r w:rsidRPr="00A55682">
              <w:rPr>
                <w:rFonts w:ascii="Times New Roman" w:hAnsi="Times New Roman"/>
                <w:color w:val="0070C0"/>
                <w:sz w:val="16"/>
                <w:szCs w:val="16"/>
              </w:rPr>
              <w:t>sTRP</w:t>
            </w:r>
            <w:proofErr w:type="spellEnd"/>
            <w:r w:rsidRPr="00A55682">
              <w:rPr>
                <w:rFonts w:ascii="Times New Roman" w:hAnsi="Times New Roman"/>
                <w:color w:val="0070C0"/>
                <w:sz w:val="16"/>
                <w:szCs w:val="16"/>
              </w:rPr>
              <w:t xml:space="preserve"> behaviors) </w:t>
            </w:r>
          </w:p>
          <w:p w14:paraId="648DFC22" w14:textId="77777777" w:rsidR="0073224D" w:rsidRPr="00A55682" w:rsidRDefault="00E0317C">
            <w:pPr>
              <w:pStyle w:val="ListParagraph"/>
              <w:numPr>
                <w:ilvl w:val="0"/>
                <w:numId w:val="29"/>
              </w:numPr>
              <w:adjustRightInd w:val="0"/>
              <w:snapToGrid w:val="0"/>
              <w:ind w:left="0"/>
              <w:rPr>
                <w:rFonts w:ascii="Times New Roman" w:eastAsia="SimSun" w:hAnsi="Times New Roman" w:cs="Times New Roman"/>
                <w:color w:val="4A442A" w:themeColor="background2" w:themeShade="40"/>
                <w:sz w:val="16"/>
                <w:szCs w:val="16"/>
              </w:rPr>
            </w:pPr>
            <w:r w:rsidRPr="00A55682">
              <w:rPr>
                <w:rFonts w:ascii="Times New Roman" w:hAnsi="Times New Roman"/>
                <w:color w:val="FF0000"/>
                <w:sz w:val="16"/>
                <w:szCs w:val="16"/>
              </w:rPr>
              <w:t xml:space="preserve">Alt2C: </w:t>
            </w:r>
          </w:p>
          <w:p w14:paraId="360E8802" w14:textId="77777777" w:rsidR="0073224D" w:rsidRPr="00A55682" w:rsidRDefault="00E0317C">
            <w:pPr>
              <w:pStyle w:val="ListParagraph"/>
              <w:numPr>
                <w:ilvl w:val="1"/>
                <w:numId w:val="29"/>
              </w:numPr>
              <w:adjustRightInd w:val="0"/>
              <w:snapToGrid w:val="0"/>
              <w:ind w:left="720"/>
              <w:rPr>
                <w:rFonts w:ascii="Times New Roman" w:eastAsia="SimSun" w:hAnsi="Times New Roman" w:cs="Times New Roman"/>
                <w:color w:val="0070C0"/>
                <w:sz w:val="16"/>
                <w:szCs w:val="16"/>
              </w:rPr>
            </w:pPr>
            <w:r w:rsidRPr="00A55682">
              <w:rPr>
                <w:rFonts w:ascii="Times New Roman" w:hAnsi="Times New Roman"/>
                <w:color w:val="0070C0"/>
                <w:sz w:val="16"/>
                <w:szCs w:val="16"/>
              </w:rPr>
              <w:t xml:space="preserve">Support: </w:t>
            </w:r>
            <w:r w:rsidRPr="00A55682">
              <w:rPr>
                <w:rFonts w:ascii="Times New Roman" w:hAnsi="Times New Roman"/>
                <w:b/>
                <w:bCs/>
                <w:color w:val="0070C0"/>
                <w:sz w:val="16"/>
                <w:szCs w:val="16"/>
              </w:rPr>
              <w:t xml:space="preserve">QC, IDC, </w:t>
            </w:r>
            <w:proofErr w:type="spellStart"/>
            <w:r w:rsidRPr="00A55682">
              <w:rPr>
                <w:rFonts w:ascii="Times New Roman" w:hAnsi="Times New Roman"/>
                <w:b/>
                <w:bCs/>
                <w:color w:val="0070C0"/>
                <w:sz w:val="16"/>
                <w:szCs w:val="16"/>
              </w:rPr>
              <w:t>MTek</w:t>
            </w:r>
            <w:proofErr w:type="spellEnd"/>
          </w:p>
          <w:p w14:paraId="66847E87" w14:textId="77777777" w:rsidR="0073224D" w:rsidRPr="00A55682" w:rsidRDefault="00E0317C">
            <w:pPr>
              <w:pStyle w:val="ListParagraph"/>
              <w:numPr>
                <w:ilvl w:val="1"/>
                <w:numId w:val="29"/>
              </w:numPr>
              <w:adjustRightInd w:val="0"/>
              <w:snapToGrid w:val="0"/>
              <w:ind w:left="720"/>
              <w:rPr>
                <w:rFonts w:ascii="Times New Roman" w:eastAsia="SimSun" w:hAnsi="Times New Roman" w:cs="Times New Roman"/>
                <w:color w:val="4A442A" w:themeColor="background2" w:themeShade="4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Apple/ZTE</w:t>
            </w:r>
            <w:r w:rsidRPr="00A55682">
              <w:rPr>
                <w:rFonts w:ascii="Times New Roman" w:hAnsi="Times New Roman"/>
                <w:color w:val="0070C0"/>
                <w:sz w:val="16"/>
                <w:szCs w:val="16"/>
              </w:rPr>
              <w:t xml:space="preserve"> (not align with Option 4), </w:t>
            </w:r>
            <w:r w:rsidRPr="00A55682">
              <w:rPr>
                <w:rFonts w:ascii="Times New Roman" w:hAnsi="Times New Roman"/>
                <w:b/>
                <w:bCs/>
                <w:color w:val="0070C0"/>
                <w:sz w:val="16"/>
                <w:szCs w:val="16"/>
              </w:rPr>
              <w:t>vivo, OPPO, DCM/CATT</w:t>
            </w:r>
            <w:r w:rsidRPr="00A55682">
              <w:rPr>
                <w:rFonts w:ascii="Times New Roman" w:hAnsi="Times New Roman"/>
                <w:color w:val="0070C0"/>
                <w:sz w:val="16"/>
                <w:szCs w:val="16"/>
              </w:rPr>
              <w:t xml:space="preserve"> (ok with Alt 1C or consider both Alt2B+Alt2C)), </w:t>
            </w:r>
            <w:r w:rsidRPr="00A55682">
              <w:rPr>
                <w:rFonts w:ascii="Times New Roman" w:hAnsi="Times New Roman"/>
                <w:b/>
                <w:bCs/>
                <w:color w:val="0070C0"/>
                <w:sz w:val="16"/>
                <w:szCs w:val="16"/>
              </w:rPr>
              <w:t>LG, SS, vivo, HW</w:t>
            </w:r>
          </w:p>
          <w:p w14:paraId="03F6FE07"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u w:val="single"/>
              </w:rPr>
            </w:pPr>
            <w:r w:rsidRPr="00A55682">
              <w:rPr>
                <w:rFonts w:ascii="Times New Roman" w:eastAsia="SimSun" w:hAnsi="Times New Roman" w:cs="Times New Roman"/>
                <w:b/>
                <w:bCs/>
                <w:color w:val="4A442A" w:themeColor="background2" w:themeShade="40"/>
                <w:sz w:val="16"/>
                <w:szCs w:val="16"/>
                <w:u w:val="single"/>
              </w:rPr>
              <w:t xml:space="preserve">Start with Alt 2C comments, </w:t>
            </w:r>
          </w:p>
          <w:p w14:paraId="357C051F"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Apple and ZTE mentioned that it is not aligned with Option 4. However, please read the yellow highlight, as it does not talk about that two PHRs are reported always for CCs that there is not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PUSCH. In that sense Alt2C is aligned with the Option 4 that we agreed. </w:t>
            </w:r>
          </w:p>
          <w:p w14:paraId="71DD410A" w14:textId="77777777" w:rsidR="0073224D" w:rsidRPr="00A55682" w:rsidRDefault="00E0317C">
            <w:pPr>
              <w:ind w:left="720"/>
              <w:rPr>
                <w:rFonts w:ascii="Times New Roman" w:eastAsia="Batang" w:hAnsi="Times New Roman" w:cs="Times New Roman"/>
                <w:b/>
                <w:bCs/>
                <w:sz w:val="16"/>
                <w:szCs w:val="16"/>
                <w:highlight w:val="green"/>
                <w:lang w:val="en-GB"/>
              </w:rPr>
            </w:pPr>
            <w:r w:rsidRPr="00A55682">
              <w:rPr>
                <w:rFonts w:ascii="Times New Roman" w:eastAsia="Batang" w:hAnsi="Times New Roman" w:cs="Times New Roman"/>
                <w:b/>
                <w:bCs/>
                <w:sz w:val="16"/>
                <w:szCs w:val="16"/>
                <w:highlight w:val="green"/>
                <w:lang w:val="en-GB"/>
              </w:rPr>
              <w:t>Agreement</w:t>
            </w:r>
          </w:p>
          <w:p w14:paraId="5015011C" w14:textId="77777777" w:rsidR="0073224D" w:rsidRPr="00A55682" w:rsidRDefault="00E0317C">
            <w:pPr>
              <w:ind w:left="720"/>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lastRenderedPageBreak/>
              <w:t xml:space="preserve">For PHR reporting related to M-TRP PUSCH repetition, support Option 4 as UE optional capability for a UE that supports </w:t>
            </w:r>
            <w:proofErr w:type="spellStart"/>
            <w:r w:rsidRPr="00A55682">
              <w:rPr>
                <w:rFonts w:ascii="Times New Roman" w:eastAsia="Batang" w:hAnsi="Times New Roman" w:cs="Times New Roman"/>
                <w:sz w:val="16"/>
                <w:szCs w:val="16"/>
                <w:lang w:val="en-GB"/>
              </w:rPr>
              <w:t>mTRP</w:t>
            </w:r>
            <w:proofErr w:type="spellEnd"/>
            <w:r w:rsidRPr="00A55682">
              <w:rPr>
                <w:rFonts w:ascii="Times New Roman" w:eastAsia="Batang" w:hAnsi="Times New Roman" w:cs="Times New Roman"/>
                <w:sz w:val="16"/>
                <w:szCs w:val="16"/>
                <w:lang w:val="en-GB"/>
              </w:rPr>
              <w:t xml:space="preserve"> PUSCH, </w:t>
            </w:r>
          </w:p>
          <w:p w14:paraId="50D87F57" w14:textId="77777777" w:rsidR="0073224D" w:rsidRPr="00A55682" w:rsidRDefault="00E0317C">
            <w:pPr>
              <w:numPr>
                <w:ilvl w:val="0"/>
                <w:numId w:val="31"/>
              </w:numPr>
              <w:ind w:left="1480"/>
              <w:contextualSpacing/>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Option 4: </w:t>
            </w:r>
            <w:r w:rsidRPr="00A55682">
              <w:rPr>
                <w:rFonts w:ascii="Times New Roman" w:eastAsia="Batang" w:hAnsi="Times New Roman" w:cs="Times New Roman"/>
                <w:sz w:val="16"/>
                <w:szCs w:val="16"/>
                <w:highlight w:val="yellow"/>
                <w:lang w:val="en-GB"/>
              </w:rPr>
              <w:t>Calculate two PHRs (at least corresponding to the CC that applies m-TRP PUSCH repetitions),</w:t>
            </w:r>
            <w:r w:rsidRPr="00A55682">
              <w:rPr>
                <w:rFonts w:ascii="Times New Roman" w:eastAsia="Batang" w:hAnsi="Times New Roman" w:cs="Times New Roman"/>
                <w:sz w:val="16"/>
                <w:szCs w:val="16"/>
                <w:lang w:val="en-GB"/>
              </w:rPr>
              <w:t xml:space="preserve"> each associated with a first PUSCH occasion to each TRP, and report two PHRs.</w:t>
            </w:r>
          </w:p>
          <w:p w14:paraId="1C9A033A"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5B7A7AA5"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DCM and CATT prefer a simpler solution on either Alt1B+Alt1C or Alt2B+Alt2C. That makes sense at least to the FL. </w:t>
            </w:r>
          </w:p>
          <w:p w14:paraId="04BFFD16"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Anyways, there are few others further think that Alt 2C shall be supported as that may still be beneficial to the gNB. </w:t>
            </w:r>
          </w:p>
          <w:p w14:paraId="545CF31B"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Overall, I do not think there is good support on Alt. 2C. </w:t>
            </w:r>
            <w:r w:rsidRPr="00A55682">
              <w:rPr>
                <w:rFonts w:ascii="Times New Roman" w:eastAsia="SimSun" w:hAnsi="Times New Roman" w:cs="Times New Roman"/>
                <w:b/>
                <w:bCs/>
                <w:color w:val="4A442A" w:themeColor="background2" w:themeShade="40"/>
                <w:sz w:val="16"/>
                <w:szCs w:val="16"/>
                <w:highlight w:val="cyan"/>
              </w:rPr>
              <w:t>We can try to converge on Alt.1C.</w:t>
            </w:r>
            <w:r w:rsidRPr="00A55682">
              <w:rPr>
                <w:rFonts w:ascii="Times New Roman" w:eastAsia="SimSun" w:hAnsi="Times New Roman" w:cs="Times New Roman"/>
                <w:color w:val="4A442A" w:themeColor="background2" w:themeShade="40"/>
                <w:sz w:val="16"/>
                <w:szCs w:val="16"/>
              </w:rPr>
              <w:t xml:space="preserve"> </w:t>
            </w:r>
          </w:p>
          <w:p w14:paraId="0CE742E8"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u w:val="single"/>
              </w:rPr>
            </w:pPr>
            <w:r w:rsidRPr="00A55682">
              <w:rPr>
                <w:rFonts w:ascii="Times New Roman" w:eastAsia="SimSun" w:hAnsi="Times New Roman" w:cs="Times New Roman"/>
                <w:b/>
                <w:bCs/>
                <w:color w:val="4A442A" w:themeColor="background2" w:themeShade="40"/>
                <w:sz w:val="16"/>
                <w:szCs w:val="16"/>
                <w:u w:val="single"/>
              </w:rPr>
              <w:t xml:space="preserve">On Alt 1B comments, </w:t>
            </w:r>
          </w:p>
          <w:p w14:paraId="1EFE6792"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There is some support on Alt </w:t>
            </w:r>
            <w:proofErr w:type="gramStart"/>
            <w:r w:rsidRPr="00A55682">
              <w:rPr>
                <w:rFonts w:ascii="Times New Roman" w:eastAsia="SimSun" w:hAnsi="Times New Roman" w:cs="Times New Roman"/>
                <w:color w:val="4A442A" w:themeColor="background2" w:themeShade="40"/>
                <w:sz w:val="16"/>
                <w:szCs w:val="16"/>
              </w:rPr>
              <w:t>1B</w:t>
            </w:r>
            <w:proofErr w:type="gramEnd"/>
            <w:r w:rsidRPr="00A55682">
              <w:rPr>
                <w:rFonts w:ascii="Times New Roman" w:eastAsia="SimSun" w:hAnsi="Times New Roman" w:cs="Times New Roman"/>
                <w:color w:val="4A442A" w:themeColor="background2" w:themeShade="40"/>
                <w:sz w:val="16"/>
                <w:szCs w:val="16"/>
              </w:rPr>
              <w:t xml:space="preserve"> and it can be further justified if Alt. 1C is supported at the same time. Alt.1B + Alt. 1C allows reporting of two PHRs (for all CC) when there is at least one CC having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PUSCH transmission. May be MAC-CE design perspective that is a cleaner solution. </w:t>
            </w:r>
          </w:p>
          <w:p w14:paraId="20D802BD"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QC/LG have a similar issue “the motivation to change the </w:t>
            </w:r>
            <w:proofErr w:type="spellStart"/>
            <w:r w:rsidRPr="00A55682">
              <w:rPr>
                <w:rFonts w:ascii="Times New Roman" w:eastAsia="SimSun" w:hAnsi="Times New Roman" w:cs="Times New Roman"/>
                <w:color w:val="4A442A" w:themeColor="background2" w:themeShade="40"/>
                <w:sz w:val="16"/>
                <w:szCs w:val="16"/>
              </w:rPr>
              <w:t>sTRP</w:t>
            </w:r>
            <w:proofErr w:type="spellEnd"/>
            <w:r w:rsidRPr="00A55682">
              <w:rPr>
                <w:rFonts w:ascii="Times New Roman" w:eastAsia="SimSun" w:hAnsi="Times New Roman" w:cs="Times New Roman"/>
                <w:color w:val="4A442A" w:themeColor="background2" w:themeShade="40"/>
                <w:sz w:val="16"/>
                <w:szCs w:val="16"/>
              </w:rPr>
              <w:t xml:space="preserve"> behavior”. From FL perspective, this is anyways needing a new agreement in Rel-17 as we talk about new MAC-CEs. When CC1 has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PHR reporting (two PHRs), at the worst case, all other CCs may also report two PHRs (</w:t>
            </w:r>
            <w:proofErr w:type="spellStart"/>
            <w:r w:rsidRPr="00A55682">
              <w:rPr>
                <w:rFonts w:ascii="Times New Roman" w:eastAsia="SimSun" w:hAnsi="Times New Roman" w:cs="Times New Roman"/>
                <w:color w:val="4A442A" w:themeColor="background2" w:themeShade="40"/>
                <w:sz w:val="16"/>
                <w:szCs w:val="16"/>
              </w:rPr>
              <w:t>mTRP</w:t>
            </w:r>
            <w:proofErr w:type="spellEnd"/>
            <w:r w:rsidRPr="00A55682">
              <w:rPr>
                <w:rFonts w:ascii="Times New Roman" w:eastAsia="SimSun" w:hAnsi="Times New Roman" w:cs="Times New Roman"/>
                <w:color w:val="4A442A" w:themeColor="background2" w:themeShade="40"/>
                <w:sz w:val="16"/>
                <w:szCs w:val="16"/>
              </w:rPr>
              <w:t xml:space="preserve"> PUSCH in all CCs), so MAC-CE shall count for the worse case. I do not think there is anything wrong with sending virtual PHR for the other TRP. Please indicate further technical issues on this. </w:t>
            </w:r>
          </w:p>
          <w:p w14:paraId="19EDD711"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ZTE &gt;&gt; your question on Alt 1B is not clear. But seems you are ok with that. </w:t>
            </w:r>
          </w:p>
          <w:p w14:paraId="546068D0" w14:textId="77777777" w:rsidR="0073224D" w:rsidRPr="00A55682"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Overall, </w:t>
            </w:r>
            <w:r w:rsidRPr="00A55682">
              <w:rPr>
                <w:rFonts w:ascii="Times New Roman" w:eastAsia="SimSun" w:hAnsi="Times New Roman" w:cs="Times New Roman"/>
                <w:color w:val="4A442A" w:themeColor="background2" w:themeShade="40"/>
                <w:sz w:val="16"/>
                <w:szCs w:val="16"/>
                <w:highlight w:val="cyan"/>
              </w:rPr>
              <w:t>w</w:t>
            </w:r>
            <w:r w:rsidRPr="00A55682">
              <w:rPr>
                <w:rFonts w:ascii="Times New Roman" w:eastAsia="SimSun" w:hAnsi="Times New Roman" w:cs="Times New Roman"/>
                <w:b/>
                <w:bCs/>
                <w:color w:val="4A442A" w:themeColor="background2" w:themeShade="40"/>
                <w:sz w:val="16"/>
                <w:szCs w:val="16"/>
                <w:highlight w:val="cyan"/>
              </w:rPr>
              <w:t>e can try to converge on Alt.1B.</w:t>
            </w:r>
            <w:r w:rsidRPr="00A55682">
              <w:rPr>
                <w:rFonts w:ascii="Times New Roman" w:eastAsia="SimSun" w:hAnsi="Times New Roman" w:cs="Times New Roman"/>
                <w:color w:val="4A442A" w:themeColor="background2" w:themeShade="40"/>
                <w:sz w:val="16"/>
                <w:szCs w:val="16"/>
              </w:rPr>
              <w:t xml:space="preserve"> </w:t>
            </w:r>
          </w:p>
          <w:p w14:paraId="11A1D1E6" w14:textId="77777777" w:rsidR="0073224D" w:rsidRPr="00A55682" w:rsidRDefault="00E0317C">
            <w:pPr>
              <w:adjustRightInd w:val="0"/>
              <w:snapToGrid w:val="0"/>
              <w:rPr>
                <w:rFonts w:ascii="Times New Roman" w:eastAsia="SimSun" w:hAnsi="Times New Roman" w:cs="Times New Roman"/>
                <w:b/>
                <w:bCs/>
                <w:color w:val="4A442A" w:themeColor="background2" w:themeShade="40"/>
                <w:sz w:val="16"/>
                <w:szCs w:val="16"/>
                <w:u w:val="single"/>
              </w:rPr>
            </w:pPr>
            <w:r w:rsidRPr="00A55682">
              <w:rPr>
                <w:rFonts w:ascii="Times New Roman" w:eastAsia="SimSun" w:hAnsi="Times New Roman" w:cs="Times New Roman"/>
                <w:b/>
                <w:bCs/>
                <w:color w:val="4A442A" w:themeColor="background2" w:themeShade="40"/>
                <w:sz w:val="16"/>
                <w:szCs w:val="16"/>
                <w:u w:val="single"/>
              </w:rPr>
              <w:t xml:space="preserve">On Alt 1A comments, </w:t>
            </w:r>
          </w:p>
          <w:p w14:paraId="07FE3256" w14:textId="77777777" w:rsidR="0073224D" w:rsidRPr="00A55682"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There are five companies have concerns wit Alt. 1A. At least Apple concern seems not fully accurate (</w:t>
            </w:r>
            <w:proofErr w:type="spellStart"/>
            <w:r w:rsidRPr="00A55682">
              <w:rPr>
                <w:rFonts w:ascii="Times New Roman" w:eastAsia="SimSun" w:hAnsi="Times New Roman" w:cs="Times New Roman"/>
                <w:i/>
                <w:iCs/>
                <w:color w:val="4A442A" w:themeColor="background2" w:themeShade="40"/>
                <w:sz w:val="16"/>
                <w:szCs w:val="16"/>
              </w:rPr>
              <w:t>mTRP</w:t>
            </w:r>
            <w:proofErr w:type="spellEnd"/>
            <w:r w:rsidRPr="00A55682">
              <w:rPr>
                <w:rFonts w:ascii="Times New Roman" w:eastAsia="SimSun" w:hAnsi="Times New Roman" w:cs="Times New Roman"/>
                <w:i/>
                <w:iCs/>
                <w:color w:val="4A442A" w:themeColor="background2" w:themeShade="40"/>
                <w:sz w:val="16"/>
                <w:szCs w:val="16"/>
              </w:rPr>
              <w:t xml:space="preserve"> repetitions may always have two repetitions. So, if there no one in next slot, there is one in the latest slot</w:t>
            </w:r>
            <w:r w:rsidRPr="00A55682">
              <w:rPr>
                <w:rFonts w:ascii="Times New Roman" w:eastAsia="SimSun" w:hAnsi="Times New Roman" w:cs="Times New Roman"/>
                <w:color w:val="4A442A" w:themeColor="background2" w:themeShade="40"/>
                <w:sz w:val="16"/>
                <w:szCs w:val="16"/>
              </w:rPr>
              <w:t xml:space="preserve">). But I do not disagree with other comments. </w:t>
            </w:r>
          </w:p>
          <w:p w14:paraId="3DDDAF2F" w14:textId="77777777" w:rsidR="0073224D" w:rsidRPr="00A55682"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Overall, FL feels that agreeing to Alt. 2A may be simpler and less controversial to the companies. </w:t>
            </w:r>
            <w:r w:rsidRPr="00A55682">
              <w:rPr>
                <w:rFonts w:ascii="Times New Roman" w:eastAsia="SimSun" w:hAnsi="Times New Roman" w:cs="Times New Roman"/>
                <w:color w:val="4A442A" w:themeColor="background2" w:themeShade="40"/>
                <w:sz w:val="16"/>
                <w:szCs w:val="16"/>
                <w:highlight w:val="cyan"/>
              </w:rPr>
              <w:t>W</w:t>
            </w:r>
            <w:r w:rsidRPr="00A55682">
              <w:rPr>
                <w:rFonts w:ascii="Times New Roman" w:eastAsia="SimSun" w:hAnsi="Times New Roman" w:cs="Times New Roman"/>
                <w:b/>
                <w:bCs/>
                <w:color w:val="4A442A" w:themeColor="background2" w:themeShade="40"/>
                <w:sz w:val="16"/>
                <w:szCs w:val="16"/>
                <w:highlight w:val="cyan"/>
              </w:rPr>
              <w:t>e can try to converge on Alt.2A.</w:t>
            </w:r>
          </w:p>
          <w:p w14:paraId="7C9682C6"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3523EAE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Please see the updated FL proposal. </w:t>
            </w:r>
          </w:p>
          <w:p w14:paraId="3DF86FD2" w14:textId="77777777" w:rsidR="0073224D" w:rsidRPr="00A55682" w:rsidRDefault="00E0317C">
            <w:pPr>
              <w:adjustRightInd w:val="0"/>
              <w:snapToGrid w:val="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7EE6B070" w14:textId="77777777" w:rsidR="0073224D" w:rsidRPr="00A55682" w:rsidRDefault="00E0317C">
            <w:pPr>
              <w:adjustRightInd w:val="0"/>
              <w:snapToGrid w:val="0"/>
              <w:rPr>
                <w:rFonts w:ascii="Times New Roman" w:hAnsi="Times New Roman"/>
                <w:sz w:val="16"/>
                <w:szCs w:val="16"/>
              </w:rPr>
            </w:pPr>
            <w:r w:rsidRPr="00A55682">
              <w:rPr>
                <w:rFonts w:ascii="Times New Roman" w:hAnsi="Times New Roman"/>
                <w:sz w:val="16"/>
                <w:szCs w:val="16"/>
              </w:rPr>
              <w:t xml:space="preserve">For option 4, support the following: </w:t>
            </w:r>
          </w:p>
          <w:p w14:paraId="730BC121" w14:textId="77777777" w:rsidR="0073224D" w:rsidRPr="00A55682" w:rsidRDefault="00E0317C">
            <w:pPr>
              <w:adjustRightInd w:val="0"/>
              <w:snapToGrid w:val="0"/>
              <w:rPr>
                <w:rFonts w:ascii="Times New Roman" w:eastAsia="SimSun" w:hAnsi="Times New Roman"/>
                <w:sz w:val="16"/>
                <w:szCs w:val="16"/>
              </w:rPr>
            </w:pPr>
            <w:r w:rsidRPr="00A55682">
              <w:rPr>
                <w:rFonts w:ascii="Times New Roman" w:eastAsia="SimSun" w:hAnsi="Times New Roman"/>
                <w:sz w:val="16"/>
                <w:szCs w:val="16"/>
              </w:rPr>
              <w:t xml:space="preserve">When PHR MAC-CE is reported in slot n, for a CC that is configured with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 second PHR value is determined as, </w:t>
            </w:r>
          </w:p>
          <w:p w14:paraId="24FD065A" w14:textId="77777777" w:rsidR="0073224D" w:rsidRPr="00A55682" w:rsidRDefault="00E0317C">
            <w:pPr>
              <w:pStyle w:val="ListParagraph"/>
              <w:numPr>
                <w:ilvl w:val="0"/>
                <w:numId w:val="28"/>
              </w:numPr>
              <w:adjustRightInd w:val="0"/>
              <w:snapToGrid w:val="0"/>
              <w:spacing w:line="256" w:lineRule="auto"/>
              <w:rPr>
                <w:rFonts w:ascii="Times New Roman" w:hAnsi="Times New Roman"/>
                <w:sz w:val="16"/>
                <w:szCs w:val="16"/>
              </w:rPr>
            </w:pPr>
            <w:r w:rsidRPr="00A55682">
              <w:rPr>
                <w:rFonts w:ascii="Times New Roman" w:eastAsia="SimSun" w:hAnsi="Times New Roman"/>
                <w:sz w:val="16"/>
                <w:szCs w:val="16"/>
              </w:rPr>
              <w:t xml:space="preserve">If the first PHR value is actual PHR (based on Rel. 15/16)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associated with a given TRP, t</w:t>
            </w:r>
            <w:r w:rsidRPr="00A55682">
              <w:rPr>
                <w:rFonts w:ascii="Times New Roman" w:hAnsi="Times New Roman"/>
                <w:sz w:val="16"/>
                <w:szCs w:val="16"/>
              </w:rPr>
              <w:t xml:space="preserve">he second PHR value, select Alt. 2A </w:t>
            </w:r>
          </w:p>
          <w:p w14:paraId="19E96BD0" w14:textId="77777777" w:rsidR="0073224D" w:rsidRPr="00A55682" w:rsidRDefault="00E0317C">
            <w:pPr>
              <w:pStyle w:val="ListParagraph"/>
              <w:numPr>
                <w:ilvl w:val="1"/>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Alt.2A: Is actual only when a repetition associated with the other TRP is transmitted in slot n. Otherwise, it is virtual.</w:t>
            </w:r>
          </w:p>
          <w:p w14:paraId="2AD9B81F" w14:textId="77777777" w:rsidR="0073224D" w:rsidRPr="00A55682" w:rsidRDefault="00E0317C">
            <w:pPr>
              <w:pStyle w:val="ListParagraph"/>
              <w:numPr>
                <w:ilvl w:val="2"/>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If there are multiple repetitions associated with the other TRP in slot n, the earliest one in slot n is selected.</w:t>
            </w:r>
          </w:p>
          <w:p w14:paraId="7D794185" w14:textId="77777777" w:rsidR="0073224D" w:rsidRPr="00A55682" w:rsidRDefault="00E0317C">
            <w:pPr>
              <w:pStyle w:val="ListParagraph"/>
              <w:numPr>
                <w:ilvl w:val="0"/>
                <w:numId w:val="28"/>
              </w:numPr>
              <w:adjustRightInd w:val="0"/>
              <w:snapToGrid w:val="0"/>
              <w:rPr>
                <w:rFonts w:ascii="Times New Roman" w:eastAsia="SimSun" w:hAnsi="Times New Roman"/>
                <w:sz w:val="16"/>
                <w:szCs w:val="16"/>
              </w:rPr>
            </w:pPr>
            <w:r w:rsidRPr="00A55682">
              <w:rPr>
                <w:rFonts w:ascii="Times New Roman" w:eastAsia="SimSun" w:hAnsi="Times New Roman"/>
                <w:sz w:val="16"/>
                <w:szCs w:val="16"/>
              </w:rPr>
              <w:t xml:space="preserve">If the first PHR value is actual PHR (based on Rel. 15/16) but not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(corresponds to </w:t>
            </w:r>
            <w:proofErr w:type="spellStart"/>
            <w:r w:rsidRPr="00A55682">
              <w:rPr>
                <w:rFonts w:ascii="Times New Roman" w:eastAsia="SimSun" w:hAnsi="Times New Roman"/>
                <w:sz w:val="16"/>
                <w:szCs w:val="16"/>
              </w:rPr>
              <w:t>sTRP</w:t>
            </w:r>
            <w:proofErr w:type="spellEnd"/>
            <w:r w:rsidRPr="00A55682">
              <w:rPr>
                <w:rFonts w:ascii="Times New Roman" w:eastAsia="SimSun" w:hAnsi="Times New Roman"/>
                <w:sz w:val="16"/>
                <w:szCs w:val="16"/>
              </w:rPr>
              <w:t xml:space="preserve"> PUSCH), </w:t>
            </w:r>
            <w:r w:rsidRPr="00A55682">
              <w:rPr>
                <w:rFonts w:ascii="Times New Roman" w:hAnsi="Times New Roman"/>
                <w:sz w:val="16"/>
                <w:szCs w:val="16"/>
              </w:rPr>
              <w:t xml:space="preserve">select Alt. 1B </w:t>
            </w:r>
          </w:p>
          <w:p w14:paraId="2FD3775D" w14:textId="77777777" w:rsidR="0073224D" w:rsidRPr="00A55682" w:rsidRDefault="00E0317C">
            <w:pPr>
              <w:pStyle w:val="ListParagraph"/>
              <w:numPr>
                <w:ilvl w:val="1"/>
                <w:numId w:val="28"/>
              </w:numPr>
              <w:adjustRightInd w:val="0"/>
              <w:snapToGrid w:val="0"/>
              <w:rPr>
                <w:rFonts w:ascii="Times New Roman" w:eastAsia="SimSun" w:hAnsi="Times New Roman"/>
                <w:color w:val="1F497D" w:themeColor="text2"/>
                <w:sz w:val="16"/>
                <w:szCs w:val="16"/>
              </w:rPr>
            </w:pPr>
            <w:r w:rsidRPr="00A55682">
              <w:rPr>
                <w:rFonts w:ascii="Times New Roman" w:hAnsi="Times New Roman"/>
                <w:color w:val="1F497D" w:themeColor="text2"/>
                <w:sz w:val="16"/>
                <w:szCs w:val="16"/>
              </w:rPr>
              <w:t>Alt1B: a second PHR value is reported as virtual PHR.</w:t>
            </w:r>
          </w:p>
          <w:p w14:paraId="5E9701ED" w14:textId="77777777" w:rsidR="0073224D" w:rsidRPr="00A55682" w:rsidRDefault="00E0317C">
            <w:pPr>
              <w:pStyle w:val="ListParagraph"/>
              <w:numPr>
                <w:ilvl w:val="0"/>
                <w:numId w:val="28"/>
              </w:numPr>
              <w:adjustRightInd w:val="0"/>
              <w:snapToGrid w:val="0"/>
              <w:rPr>
                <w:rFonts w:ascii="Times New Roman" w:eastAsia="SimSun" w:hAnsi="Times New Roman"/>
                <w:sz w:val="16"/>
                <w:szCs w:val="16"/>
              </w:rPr>
            </w:pPr>
            <w:r w:rsidRPr="00A55682">
              <w:rPr>
                <w:rFonts w:ascii="Times New Roman" w:hAnsi="Times New Roman"/>
                <w:sz w:val="16"/>
                <w:szCs w:val="16"/>
              </w:rPr>
              <w:t>If the first PHR value is virtual,</w:t>
            </w:r>
            <w:r w:rsidRPr="00A55682">
              <w:rPr>
                <w:rFonts w:ascii="Times New Roman" w:eastAsia="SimSun" w:hAnsi="Times New Roman"/>
                <w:sz w:val="16"/>
                <w:szCs w:val="16"/>
              </w:rPr>
              <w:t xml:space="preserve"> </w:t>
            </w:r>
            <w:r w:rsidRPr="00A55682">
              <w:rPr>
                <w:rFonts w:ascii="Times New Roman" w:hAnsi="Times New Roman"/>
                <w:sz w:val="16"/>
                <w:szCs w:val="16"/>
              </w:rPr>
              <w:t xml:space="preserve">select Alt. 1C </w:t>
            </w:r>
          </w:p>
          <w:p w14:paraId="6231C473" w14:textId="77777777" w:rsidR="0073224D" w:rsidRPr="00A55682" w:rsidRDefault="00E0317C">
            <w:pPr>
              <w:pStyle w:val="ListParagraph"/>
              <w:numPr>
                <w:ilvl w:val="1"/>
                <w:numId w:val="28"/>
              </w:numPr>
              <w:adjustRightInd w:val="0"/>
              <w:snapToGrid w:val="0"/>
              <w:rPr>
                <w:rFonts w:ascii="Times New Roman" w:eastAsia="SimSun" w:hAnsi="Times New Roman"/>
                <w:sz w:val="16"/>
                <w:szCs w:val="16"/>
              </w:rPr>
            </w:pPr>
            <w:r w:rsidRPr="00A55682">
              <w:rPr>
                <w:rFonts w:ascii="Times New Roman" w:hAnsi="Times New Roman"/>
                <w:color w:val="1F497D" w:themeColor="text2"/>
                <w:sz w:val="16"/>
                <w:szCs w:val="16"/>
              </w:rPr>
              <w:t>Alt1C: a second PHR value is reported as virtual PHR.</w:t>
            </w:r>
          </w:p>
          <w:p w14:paraId="2A4A6A70" w14:textId="77777777" w:rsidR="0073224D" w:rsidRPr="00A55682" w:rsidRDefault="0073224D">
            <w:pPr>
              <w:adjustRightInd w:val="0"/>
              <w:snapToGrid w:val="0"/>
              <w:rPr>
                <w:rFonts w:ascii="Times New Roman" w:eastAsia="SimSun" w:hAnsi="Times New Roman"/>
                <w:sz w:val="16"/>
                <w:szCs w:val="16"/>
              </w:rPr>
            </w:pPr>
          </w:p>
          <w:p w14:paraId="03E20B6E" w14:textId="77777777" w:rsidR="0073224D" w:rsidRPr="00A55682" w:rsidRDefault="00E0317C">
            <w:pPr>
              <w:adjustRightInd w:val="0"/>
              <w:snapToGrid w:val="0"/>
              <w:rPr>
                <w:rFonts w:ascii="Times New Roman" w:eastAsia="SimSun" w:hAnsi="Times New Roman"/>
                <w:sz w:val="16"/>
                <w:szCs w:val="16"/>
              </w:rPr>
            </w:pPr>
            <w:r w:rsidRPr="00A55682">
              <w:rPr>
                <w:rFonts w:ascii="Times New Roman" w:eastAsia="SimSun" w:hAnsi="Times New Roman"/>
                <w:color w:val="FF0000"/>
                <w:sz w:val="16"/>
                <w:szCs w:val="16"/>
              </w:rPr>
              <w:t xml:space="preserve">@All &gt;&gt; as some companies get what they prefer at least in one scenario, I would assume companies to be flexible on agreeing to the above. If there is nothing critically wrong, please do not suggest other options. </w:t>
            </w:r>
          </w:p>
        </w:tc>
      </w:tr>
      <w:tr w:rsidR="0073224D" w:rsidRPr="00A55682" w14:paraId="188C9D60" w14:textId="77777777">
        <w:tc>
          <w:tcPr>
            <w:tcW w:w="2122" w:type="dxa"/>
          </w:tcPr>
          <w:p w14:paraId="6CEF547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del w:id="44" w:author="Mostafa Khoshnevisan" w:date="2021-08-24T16:22:00Z">
              <w:r w:rsidRPr="00A55682">
                <w:rPr>
                  <w:rFonts w:ascii="Times New Roman" w:eastAsia="SimSun" w:hAnsi="Times New Roman" w:cs="Times New Roman"/>
                  <w:b/>
                  <w:bCs/>
                  <w:color w:val="4A442A" w:themeColor="background2" w:themeShade="40"/>
                  <w:sz w:val="16"/>
                  <w:szCs w:val="16"/>
                </w:rPr>
                <w:lastRenderedPageBreak/>
                <w:delText>Intel</w:delText>
              </w:r>
            </w:del>
            <w:ins w:id="45" w:author="Mostafa Khoshnevisan" w:date="2021-08-24T16:22:00Z">
              <w:r w:rsidRPr="00A55682">
                <w:rPr>
                  <w:rFonts w:ascii="Times New Roman" w:eastAsia="SimSun" w:hAnsi="Times New Roman" w:cs="Times New Roman"/>
                  <w:b/>
                  <w:bCs/>
                  <w:color w:val="4A442A" w:themeColor="background2" w:themeShade="40"/>
                  <w:sz w:val="16"/>
                  <w:szCs w:val="16"/>
                </w:rPr>
                <w:t>QC</w:t>
              </w:r>
            </w:ins>
          </w:p>
        </w:tc>
        <w:tc>
          <w:tcPr>
            <w:tcW w:w="7512" w:type="dxa"/>
          </w:tcPr>
          <w:p w14:paraId="34897650"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eastAsia="SimSun" w:hAnsi="Times New Roman" w:cs="Times New Roman"/>
                <w:color w:val="4A442A" w:themeColor="background2" w:themeShade="40"/>
                <w:sz w:val="16"/>
                <w:szCs w:val="16"/>
              </w:rPr>
              <w:t xml:space="preserve">We can accept the FL proposal. </w:t>
            </w:r>
            <w:proofErr w:type="gramStart"/>
            <w:r w:rsidRPr="00A55682">
              <w:rPr>
                <w:rFonts w:ascii="Times New Roman" w:eastAsia="SimSun" w:hAnsi="Times New Roman" w:cs="Times New Roman"/>
                <w:color w:val="4A442A" w:themeColor="background2" w:themeShade="40"/>
                <w:sz w:val="16"/>
                <w:szCs w:val="16"/>
              </w:rPr>
              <w:t>In particular, we</w:t>
            </w:r>
            <w:proofErr w:type="gramEnd"/>
            <w:r w:rsidRPr="00A55682">
              <w:rPr>
                <w:rFonts w:ascii="Times New Roman" w:eastAsia="SimSun" w:hAnsi="Times New Roman" w:cs="Times New Roman"/>
                <w:color w:val="4A442A" w:themeColor="background2" w:themeShade="40"/>
                <w:sz w:val="16"/>
                <w:szCs w:val="16"/>
              </w:rPr>
              <w:t xml:space="preserve"> can be fine with Alt1B and Alt1C (not our first preference) as long as Alt2A is agreed simultaneously.</w:t>
            </w:r>
          </w:p>
        </w:tc>
      </w:tr>
      <w:tr w:rsidR="0073224D" w:rsidRPr="00A55682" w14:paraId="210BDC72" w14:textId="77777777">
        <w:tc>
          <w:tcPr>
            <w:tcW w:w="2122" w:type="dxa"/>
          </w:tcPr>
          <w:p w14:paraId="657E3C32"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sidRPr="00A55682">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6D83F94" w14:textId="77777777" w:rsidR="0073224D" w:rsidRPr="00A55682"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support 1A, 1B, 2C, but we can accept the FL proposal.</w:t>
            </w:r>
          </w:p>
        </w:tc>
      </w:tr>
      <w:tr w:rsidR="0073224D" w:rsidRPr="00A55682" w14:paraId="79BB90C8" w14:textId="77777777">
        <w:trPr>
          <w:trHeight w:val="915"/>
        </w:trPr>
        <w:tc>
          <w:tcPr>
            <w:tcW w:w="2122" w:type="dxa"/>
          </w:tcPr>
          <w:p w14:paraId="5F14C66C"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tcPr>
          <w:p w14:paraId="3B0D023D"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proofErr w:type="gramStart"/>
            <w:r w:rsidRPr="00A55682">
              <w:rPr>
                <w:rFonts w:ascii="Times New Roman" w:hAnsi="Times New Roman" w:cs="Times New Roman"/>
                <w:color w:val="4A442A" w:themeColor="background2" w:themeShade="40"/>
                <w:sz w:val="16"/>
                <w:szCs w:val="16"/>
              </w:rPr>
              <w:t>First of all</w:t>
            </w:r>
            <w:proofErr w:type="gramEnd"/>
            <w:r w:rsidRPr="00A55682">
              <w:rPr>
                <w:rFonts w:ascii="Times New Roman" w:hAnsi="Times New Roman" w:cs="Times New Roman"/>
                <w:color w:val="4A442A" w:themeColor="background2" w:themeShade="40"/>
                <w:sz w:val="16"/>
                <w:szCs w:val="16"/>
              </w:rPr>
              <w:t>, the following note in original FL’s proposal is needed:</w:t>
            </w:r>
          </w:p>
          <w:p w14:paraId="7D1BB24D" w14:textId="77777777" w:rsidR="0073224D" w:rsidRPr="00A55682" w:rsidRDefault="00E0317C">
            <w:pPr>
              <w:pStyle w:val="ListParagraph"/>
              <w:numPr>
                <w:ilvl w:val="0"/>
                <w:numId w:val="28"/>
              </w:numPr>
              <w:adjustRightInd w:val="0"/>
              <w:snapToGrid w:val="0"/>
              <w:rPr>
                <w:rFonts w:ascii="Times New Roman" w:eastAsia="SimSun" w:hAnsi="Times New Roman"/>
                <w:sz w:val="16"/>
                <w:szCs w:val="16"/>
              </w:rPr>
            </w:pPr>
            <w:r w:rsidRPr="00A55682">
              <w:rPr>
                <w:rFonts w:ascii="Times New Roman" w:hAnsi="Times New Roman"/>
                <w:sz w:val="16"/>
                <w:szCs w:val="16"/>
              </w:rPr>
              <w:t xml:space="preserve">When second PHR is virtual, it is </w:t>
            </w:r>
            <w:r w:rsidRPr="00A55682">
              <w:rPr>
                <w:rFonts w:ascii="Times New Roman" w:hAnsi="Times New Roman"/>
                <w:iCs/>
                <w:sz w:val="16"/>
                <w:szCs w:val="16"/>
              </w:rPr>
              <w:t>calculated based on a set of default power control parameters defined for the other TRP</w:t>
            </w:r>
            <w:r w:rsidRPr="00A55682">
              <w:rPr>
                <w:rFonts w:ascii="Times New Roman" w:hAnsi="Times New Roman"/>
                <w:sz w:val="16"/>
                <w:szCs w:val="16"/>
              </w:rPr>
              <w:t xml:space="preserve"> (that is not associated with the first PHR)</w:t>
            </w:r>
          </w:p>
          <w:p w14:paraId="2A943381"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sidRPr="00A55682">
              <w:rPr>
                <w:rFonts w:ascii="Times New Roman" w:hAnsi="Times New Roman" w:cs="Times New Roman"/>
                <w:color w:val="4A442A" w:themeColor="background2" w:themeShade="40"/>
                <w:sz w:val="16"/>
                <w:szCs w:val="16"/>
              </w:rPr>
              <w:lastRenderedPageBreak/>
              <w:t xml:space="preserve">Second, when single-cell is supported or PHR MAC CE is reported on </w:t>
            </w:r>
            <w:proofErr w:type="spellStart"/>
            <w:r w:rsidRPr="00A55682">
              <w:rPr>
                <w:rFonts w:ascii="Times New Roman" w:hAnsi="Times New Roman" w:cs="Times New Roman"/>
                <w:color w:val="4A442A" w:themeColor="background2" w:themeShade="40"/>
                <w:sz w:val="16"/>
                <w:szCs w:val="16"/>
              </w:rPr>
              <w:t>mTRP</w:t>
            </w:r>
            <w:proofErr w:type="spellEnd"/>
            <w:r w:rsidRPr="00A55682">
              <w:rPr>
                <w:rFonts w:ascii="Times New Roman" w:hAnsi="Times New Roman" w:cs="Times New Roman"/>
                <w:color w:val="4A442A" w:themeColor="background2" w:themeShade="40"/>
                <w:sz w:val="16"/>
                <w:szCs w:val="16"/>
              </w:rPr>
              <w:t xml:space="preserve">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Pr="00A55682" w:rsidRDefault="00E0317C">
            <w:pPr>
              <w:adjustRightInd w:val="0"/>
              <w:snapToGrid w:val="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1CD5C3EF" w14:textId="77777777" w:rsidR="0073224D" w:rsidRPr="00A55682" w:rsidRDefault="00E0317C">
            <w:pPr>
              <w:adjustRightInd w:val="0"/>
              <w:snapToGrid w:val="0"/>
              <w:rPr>
                <w:rFonts w:ascii="Times New Roman" w:hAnsi="Times New Roman"/>
                <w:sz w:val="16"/>
                <w:szCs w:val="16"/>
              </w:rPr>
            </w:pPr>
            <w:r w:rsidRPr="00A55682">
              <w:rPr>
                <w:rFonts w:ascii="Times New Roman" w:hAnsi="Times New Roman"/>
                <w:sz w:val="16"/>
                <w:szCs w:val="16"/>
              </w:rPr>
              <w:t xml:space="preserve">For option 4, support the following: </w:t>
            </w:r>
          </w:p>
          <w:p w14:paraId="4FCA6A6F" w14:textId="77777777" w:rsidR="0073224D" w:rsidRPr="00A55682" w:rsidRDefault="00E0317C">
            <w:pPr>
              <w:adjustRightInd w:val="0"/>
              <w:snapToGrid w:val="0"/>
              <w:rPr>
                <w:rFonts w:ascii="Times New Roman" w:eastAsia="SimSun" w:hAnsi="Times New Roman"/>
                <w:sz w:val="16"/>
                <w:szCs w:val="16"/>
              </w:rPr>
            </w:pPr>
            <w:r w:rsidRPr="00A55682">
              <w:rPr>
                <w:rFonts w:ascii="Times New Roman" w:eastAsia="SimSun" w:hAnsi="Times New Roman"/>
                <w:sz w:val="16"/>
                <w:szCs w:val="16"/>
              </w:rPr>
              <w:t xml:space="preserve">When PHR MAC-CE is reported in slot n, for a CC that is configured with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 second PHR value is determined as, </w:t>
            </w:r>
          </w:p>
          <w:p w14:paraId="23621086" w14:textId="77777777" w:rsidR="0073224D" w:rsidRPr="00A55682" w:rsidRDefault="00E0317C">
            <w:pPr>
              <w:pStyle w:val="ListParagraph"/>
              <w:numPr>
                <w:ilvl w:val="0"/>
                <w:numId w:val="28"/>
              </w:numPr>
              <w:adjustRightInd w:val="0"/>
              <w:snapToGrid w:val="0"/>
              <w:spacing w:line="256" w:lineRule="auto"/>
              <w:rPr>
                <w:rFonts w:ascii="Times New Roman" w:hAnsi="Times New Roman"/>
                <w:sz w:val="16"/>
                <w:szCs w:val="16"/>
              </w:rPr>
            </w:pPr>
            <w:r w:rsidRPr="00A55682">
              <w:rPr>
                <w:rFonts w:ascii="Times New Roman" w:eastAsia="SimSun" w:hAnsi="Times New Roman"/>
                <w:sz w:val="16"/>
                <w:szCs w:val="16"/>
              </w:rPr>
              <w:t xml:space="preserve">If the first PHR value is actual PHR (based on Rel. 15/16)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associated with a given TRP, t</w:t>
            </w:r>
            <w:r w:rsidRPr="00A55682">
              <w:rPr>
                <w:rFonts w:ascii="Times New Roman" w:hAnsi="Times New Roman"/>
                <w:sz w:val="16"/>
                <w:szCs w:val="16"/>
              </w:rPr>
              <w:t xml:space="preserve">he second PHR value, select Alt. 2A </w:t>
            </w:r>
          </w:p>
          <w:p w14:paraId="0420A340" w14:textId="77777777" w:rsidR="0073224D" w:rsidRPr="00A55682" w:rsidRDefault="00E0317C">
            <w:pPr>
              <w:pStyle w:val="ListParagraph"/>
              <w:numPr>
                <w:ilvl w:val="1"/>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Alt.2A: Is actual only when a repetition associated with the other TRP is transmitted in slot n. Otherwise, it is virtual.</w:t>
            </w:r>
          </w:p>
          <w:p w14:paraId="7323750F" w14:textId="77777777" w:rsidR="0073224D" w:rsidRPr="00A55682" w:rsidRDefault="00E0317C">
            <w:pPr>
              <w:pStyle w:val="ListParagraph"/>
              <w:numPr>
                <w:ilvl w:val="2"/>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If there are multiple repetitions associated with the other TRP in slot n, the earliest one in slot n is selected.</w:t>
            </w:r>
          </w:p>
          <w:p w14:paraId="324EC419" w14:textId="77777777" w:rsidR="0073224D" w:rsidRPr="00A55682" w:rsidRDefault="00E0317C">
            <w:pPr>
              <w:pStyle w:val="ListParagraph"/>
              <w:numPr>
                <w:ilvl w:val="0"/>
                <w:numId w:val="28"/>
              </w:numPr>
              <w:adjustRightInd w:val="0"/>
              <w:snapToGrid w:val="0"/>
              <w:rPr>
                <w:rFonts w:ascii="Times New Roman" w:eastAsia="SimSun" w:hAnsi="Times New Roman"/>
                <w:sz w:val="16"/>
                <w:szCs w:val="16"/>
              </w:rPr>
            </w:pPr>
            <w:r w:rsidRPr="00A55682">
              <w:rPr>
                <w:rFonts w:ascii="Times New Roman" w:eastAsia="SimSun" w:hAnsi="Times New Roman"/>
                <w:sz w:val="16"/>
                <w:szCs w:val="16"/>
              </w:rPr>
              <w:t xml:space="preserve">If the first PHR value is actual PHR (based on Rel. 15/16) but not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(corresponds to </w:t>
            </w:r>
            <w:proofErr w:type="spellStart"/>
            <w:r w:rsidRPr="00A55682">
              <w:rPr>
                <w:rFonts w:ascii="Times New Roman" w:eastAsia="SimSun" w:hAnsi="Times New Roman"/>
                <w:sz w:val="16"/>
                <w:szCs w:val="16"/>
              </w:rPr>
              <w:t>sTRP</w:t>
            </w:r>
            <w:proofErr w:type="spellEnd"/>
            <w:r w:rsidRPr="00A55682">
              <w:rPr>
                <w:rFonts w:ascii="Times New Roman" w:eastAsia="SimSun" w:hAnsi="Times New Roman"/>
                <w:sz w:val="16"/>
                <w:szCs w:val="16"/>
              </w:rPr>
              <w:t xml:space="preserve"> PUSCH), </w:t>
            </w:r>
            <w:r w:rsidRPr="00A55682">
              <w:rPr>
                <w:rFonts w:ascii="Times New Roman" w:hAnsi="Times New Roman"/>
                <w:sz w:val="16"/>
                <w:szCs w:val="16"/>
              </w:rPr>
              <w:t xml:space="preserve">select Alt. 1B </w:t>
            </w:r>
          </w:p>
          <w:p w14:paraId="12C5D278" w14:textId="77777777" w:rsidR="0073224D" w:rsidRPr="00A55682" w:rsidRDefault="00E0317C">
            <w:pPr>
              <w:pStyle w:val="ListParagraph"/>
              <w:numPr>
                <w:ilvl w:val="1"/>
                <w:numId w:val="28"/>
              </w:numPr>
              <w:adjustRightInd w:val="0"/>
              <w:snapToGrid w:val="0"/>
              <w:rPr>
                <w:rFonts w:ascii="Times New Roman" w:eastAsia="SimSun" w:hAnsi="Times New Roman"/>
                <w:color w:val="1F497D" w:themeColor="text2"/>
                <w:sz w:val="16"/>
                <w:szCs w:val="16"/>
              </w:rPr>
            </w:pPr>
            <w:r w:rsidRPr="00A55682">
              <w:rPr>
                <w:rFonts w:ascii="Times New Roman" w:hAnsi="Times New Roman"/>
                <w:color w:val="1F497D" w:themeColor="text2"/>
                <w:sz w:val="16"/>
                <w:szCs w:val="16"/>
              </w:rPr>
              <w:t>Alt1B: a second PHR value is reported as virtual PHR.</w:t>
            </w:r>
          </w:p>
          <w:p w14:paraId="4A2801D6" w14:textId="77777777" w:rsidR="0073224D" w:rsidRPr="00A55682" w:rsidRDefault="00E0317C">
            <w:pPr>
              <w:pStyle w:val="ListParagraph"/>
              <w:numPr>
                <w:ilvl w:val="0"/>
                <w:numId w:val="28"/>
              </w:numPr>
              <w:adjustRightInd w:val="0"/>
              <w:snapToGrid w:val="0"/>
              <w:rPr>
                <w:rFonts w:ascii="Times New Roman" w:eastAsia="SimSun" w:hAnsi="Times New Roman"/>
                <w:sz w:val="16"/>
                <w:szCs w:val="16"/>
              </w:rPr>
            </w:pPr>
            <w:r w:rsidRPr="00A55682">
              <w:rPr>
                <w:rFonts w:ascii="Times New Roman" w:hAnsi="Times New Roman"/>
                <w:sz w:val="16"/>
                <w:szCs w:val="16"/>
              </w:rPr>
              <w:t>If the first PHR value is virtual,</w:t>
            </w:r>
            <w:r w:rsidRPr="00A55682">
              <w:rPr>
                <w:rFonts w:ascii="Times New Roman" w:eastAsia="SimSun" w:hAnsi="Times New Roman"/>
                <w:sz w:val="16"/>
                <w:szCs w:val="16"/>
              </w:rPr>
              <w:t xml:space="preserve"> </w:t>
            </w:r>
            <w:r w:rsidRPr="00A55682">
              <w:rPr>
                <w:rFonts w:ascii="Times New Roman" w:hAnsi="Times New Roman"/>
                <w:sz w:val="16"/>
                <w:szCs w:val="16"/>
              </w:rPr>
              <w:t xml:space="preserve">select Alt. 1C </w:t>
            </w:r>
          </w:p>
          <w:p w14:paraId="7BDB4A14" w14:textId="77777777" w:rsidR="0073224D" w:rsidRPr="00A55682" w:rsidRDefault="00E0317C">
            <w:pPr>
              <w:pStyle w:val="ListParagraph"/>
              <w:numPr>
                <w:ilvl w:val="1"/>
                <w:numId w:val="28"/>
              </w:numPr>
              <w:adjustRightInd w:val="0"/>
              <w:snapToGrid w:val="0"/>
              <w:rPr>
                <w:rFonts w:ascii="Times New Roman" w:eastAsia="SimSun" w:hAnsi="Times New Roman"/>
                <w:sz w:val="16"/>
                <w:szCs w:val="16"/>
              </w:rPr>
            </w:pPr>
            <w:r w:rsidRPr="00A55682">
              <w:rPr>
                <w:rFonts w:ascii="Times New Roman" w:hAnsi="Times New Roman"/>
                <w:color w:val="1F497D" w:themeColor="text2"/>
                <w:sz w:val="16"/>
                <w:szCs w:val="16"/>
              </w:rPr>
              <w:t>Alt1C: a second PHR value is reported as virtual PHR.</w:t>
            </w:r>
          </w:p>
          <w:p w14:paraId="26B5CB37" w14:textId="77777777" w:rsidR="0073224D" w:rsidRPr="00A55682" w:rsidRDefault="00E0317C">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hAnsi="Times New Roman"/>
                <w:color w:val="FF0000"/>
                <w:sz w:val="16"/>
                <w:szCs w:val="16"/>
              </w:rPr>
              <w:t xml:space="preserve">When second PHR is virtual, it is </w:t>
            </w:r>
            <w:r w:rsidRPr="00A55682">
              <w:rPr>
                <w:rFonts w:ascii="Times New Roman" w:hAnsi="Times New Roman"/>
                <w:iCs/>
                <w:color w:val="FF0000"/>
                <w:sz w:val="16"/>
                <w:szCs w:val="16"/>
              </w:rPr>
              <w:t>calculated based on a set of default power control parameters defined for the other TRP</w:t>
            </w:r>
            <w:r w:rsidRPr="00A55682">
              <w:rPr>
                <w:rFonts w:ascii="Times New Roman" w:hAnsi="Times New Roman"/>
                <w:color w:val="FF0000"/>
                <w:sz w:val="16"/>
                <w:szCs w:val="16"/>
              </w:rPr>
              <w:t xml:space="preserve"> (that is not associated with the first PHR)</w:t>
            </w:r>
          </w:p>
          <w:p w14:paraId="2741D0D4" w14:textId="77777777" w:rsidR="0073224D" w:rsidRPr="00A55682" w:rsidRDefault="00E0317C">
            <w:pPr>
              <w:rPr>
                <w:rFonts w:ascii="Times New Roman" w:hAnsi="Times New Roman" w:cs="Times New Roman"/>
                <w:color w:val="FF0000"/>
                <w:sz w:val="16"/>
                <w:szCs w:val="16"/>
              </w:rPr>
            </w:pPr>
            <w:r w:rsidRPr="00A55682">
              <w:rPr>
                <w:rFonts w:ascii="Times New Roman" w:hAnsi="Times New Roman"/>
                <w:color w:val="FF0000"/>
                <w:sz w:val="16"/>
                <w:szCs w:val="16"/>
              </w:rPr>
              <w:t>Note: Alt.2A is applied when multi-entry PHR MAC-CE is reported on other CC</w:t>
            </w:r>
          </w:p>
          <w:p w14:paraId="22F5124F" w14:textId="77777777" w:rsidR="0073224D" w:rsidRPr="00A55682" w:rsidRDefault="00E0317C">
            <w:pPr>
              <w:rPr>
                <w:rFonts w:ascii="Times New Roman" w:hAnsi="Times New Roman"/>
                <w:color w:val="FF0000"/>
                <w:sz w:val="16"/>
                <w:szCs w:val="16"/>
              </w:rPr>
            </w:pPr>
            <w:r w:rsidRPr="00A55682">
              <w:rPr>
                <w:rFonts w:ascii="Times New Roman" w:hAnsi="Times New Roman"/>
                <w:color w:val="FF0000"/>
                <w:sz w:val="16"/>
                <w:szCs w:val="16"/>
              </w:rPr>
              <w:t>FFS: For the following cases, two actual PHRs can be each associated with a first PUSCH occasion to each TRP</w:t>
            </w:r>
          </w:p>
          <w:p w14:paraId="2ECC2A81" w14:textId="77777777" w:rsidR="0073224D" w:rsidRPr="00A55682" w:rsidRDefault="00E0317C">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hAnsi="Times New Roman"/>
                <w:color w:val="FF0000"/>
                <w:sz w:val="16"/>
                <w:szCs w:val="16"/>
              </w:rPr>
              <w:t xml:space="preserve">Single-entry PHR MAC-CE is reported in </w:t>
            </w:r>
            <w:proofErr w:type="spellStart"/>
            <w:r w:rsidRPr="00A55682">
              <w:rPr>
                <w:rFonts w:ascii="Times New Roman" w:hAnsi="Times New Roman"/>
                <w:color w:val="FF0000"/>
                <w:sz w:val="16"/>
                <w:szCs w:val="16"/>
              </w:rPr>
              <w:t>mTRP</w:t>
            </w:r>
            <w:proofErr w:type="spellEnd"/>
            <w:r w:rsidRPr="00A55682">
              <w:rPr>
                <w:rFonts w:ascii="Times New Roman" w:hAnsi="Times New Roman"/>
                <w:color w:val="FF0000"/>
                <w:sz w:val="16"/>
                <w:szCs w:val="16"/>
              </w:rPr>
              <w:t xml:space="preserve"> PUSCH repetition on the CC</w:t>
            </w:r>
          </w:p>
          <w:p w14:paraId="69876D7A" w14:textId="77777777" w:rsidR="0073224D" w:rsidRPr="00A55682" w:rsidRDefault="00E0317C">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hAnsi="Times New Roman"/>
                <w:color w:val="FF0000"/>
                <w:sz w:val="16"/>
                <w:szCs w:val="16"/>
              </w:rPr>
              <w:t xml:space="preserve">Multi-entry PHR MAC-CE is reported in </w:t>
            </w:r>
            <w:proofErr w:type="spellStart"/>
            <w:r w:rsidRPr="00A55682">
              <w:rPr>
                <w:rFonts w:ascii="Times New Roman" w:hAnsi="Times New Roman"/>
                <w:color w:val="FF0000"/>
                <w:sz w:val="16"/>
                <w:szCs w:val="16"/>
              </w:rPr>
              <w:t>mTRP</w:t>
            </w:r>
            <w:proofErr w:type="spellEnd"/>
            <w:r w:rsidRPr="00A55682">
              <w:rPr>
                <w:rFonts w:ascii="Times New Roman" w:hAnsi="Times New Roman"/>
                <w:color w:val="FF0000"/>
                <w:sz w:val="16"/>
                <w:szCs w:val="16"/>
              </w:rPr>
              <w:t xml:space="preserve"> PUSCH repetition on the CC</w:t>
            </w:r>
          </w:p>
          <w:p w14:paraId="0B7FE0A1" w14:textId="77777777" w:rsidR="0073224D" w:rsidRPr="00A55682" w:rsidRDefault="00E0317C">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hAnsi="Times New Roman"/>
                <w:color w:val="FF0000"/>
                <w:sz w:val="16"/>
                <w:szCs w:val="16"/>
              </w:rPr>
              <w:t xml:space="preserve">UE is configured with single cell and PHR MAC-CE is reported in </w:t>
            </w:r>
            <w:proofErr w:type="spellStart"/>
            <w:r w:rsidRPr="00A55682">
              <w:rPr>
                <w:rFonts w:ascii="Times New Roman" w:hAnsi="Times New Roman"/>
                <w:color w:val="FF0000"/>
                <w:sz w:val="16"/>
                <w:szCs w:val="16"/>
              </w:rPr>
              <w:t>mTRP</w:t>
            </w:r>
            <w:proofErr w:type="spellEnd"/>
            <w:r w:rsidRPr="00A55682">
              <w:rPr>
                <w:rFonts w:ascii="Times New Roman" w:hAnsi="Times New Roman"/>
                <w:color w:val="FF0000"/>
                <w:sz w:val="16"/>
                <w:szCs w:val="16"/>
              </w:rPr>
              <w:t xml:space="preserve"> PUSCH repetition</w:t>
            </w:r>
          </w:p>
          <w:p w14:paraId="43D924E7" w14:textId="77777777" w:rsidR="0073224D" w:rsidRPr="00A55682"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W</w:t>
            </w:r>
            <w:r w:rsidRPr="00A55682">
              <w:rPr>
                <w:rFonts w:ascii="Times New Roman" w:hAnsi="Times New Roman" w:cs="Times New Roman" w:hint="eastAsia"/>
                <w:color w:val="4A442A" w:themeColor="background2" w:themeShade="40"/>
                <w:sz w:val="16"/>
                <w:szCs w:val="16"/>
              </w:rPr>
              <w:t xml:space="preserve">ith </w:t>
            </w:r>
            <w:r w:rsidRPr="00A55682">
              <w:rPr>
                <w:rFonts w:ascii="Times New Roman" w:hAnsi="Times New Roman" w:cs="Times New Roman"/>
                <w:color w:val="4A442A" w:themeColor="background2" w:themeShade="40"/>
                <w:sz w:val="16"/>
                <w:szCs w:val="16"/>
              </w:rPr>
              <w:t xml:space="preserve">added note and FFS, we are fine with FL’s update in </w:t>
            </w:r>
            <w:r w:rsidRPr="00A55682">
              <w:rPr>
                <w:rFonts w:ascii="Times New Roman" w:eastAsia="SimSun" w:hAnsi="Times New Roman" w:cs="Times New Roman"/>
                <w:b/>
                <w:bCs/>
                <w:color w:val="4A442A" w:themeColor="background2" w:themeShade="40"/>
                <w:sz w:val="16"/>
                <w:szCs w:val="16"/>
                <w:highlight w:val="cyan"/>
              </w:rPr>
              <w:t>FL update #1</w:t>
            </w:r>
            <w:r w:rsidRPr="00A55682">
              <w:rPr>
                <w:rFonts w:ascii="Times New Roman" w:hAnsi="Times New Roman" w:cs="Times New Roman"/>
                <w:color w:val="4A442A" w:themeColor="background2" w:themeShade="40"/>
                <w:sz w:val="16"/>
                <w:szCs w:val="16"/>
              </w:rPr>
              <w:t>.</w:t>
            </w:r>
          </w:p>
        </w:tc>
      </w:tr>
      <w:tr w:rsidR="0073224D" w:rsidRPr="00A55682" w14:paraId="64905636" w14:textId="77777777">
        <w:trPr>
          <w:trHeight w:val="915"/>
        </w:trPr>
        <w:tc>
          <w:tcPr>
            <w:tcW w:w="2122" w:type="dxa"/>
          </w:tcPr>
          <w:p w14:paraId="2BAE3EAB"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56A70342" w14:textId="77777777" w:rsidR="0073224D" w:rsidRPr="00A55682"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We support FL update #1 with 2A, 1B and 1C. BTW, </w:t>
            </w:r>
            <w:proofErr w:type="gramStart"/>
            <w:r w:rsidRPr="00A55682">
              <w:rPr>
                <w:rFonts w:ascii="Times New Roman" w:eastAsia="SimSun" w:hAnsi="Times New Roman" w:cs="Times New Roman" w:hint="eastAsia"/>
                <w:color w:val="4A442A" w:themeColor="background2" w:themeShade="40"/>
                <w:sz w:val="16"/>
                <w:szCs w:val="16"/>
              </w:rPr>
              <w:t>actually our</w:t>
            </w:r>
            <w:proofErr w:type="gramEnd"/>
            <w:r w:rsidRPr="00A55682">
              <w:rPr>
                <w:rFonts w:ascii="Times New Roman" w:eastAsia="SimSun" w:hAnsi="Times New Roman" w:cs="Times New Roman" w:hint="eastAsia"/>
                <w:color w:val="4A442A" w:themeColor="background2" w:themeShade="40"/>
                <w:sz w:val="16"/>
                <w:szCs w:val="16"/>
              </w:rPr>
              <w:t xml:space="preserve"> preference is 1C of the third bullet, there is just one typo in our previous comment, sorry for the misunderstanding.</w:t>
            </w:r>
          </w:p>
          <w:p w14:paraId="6034CC59" w14:textId="77777777" w:rsidR="0073224D" w:rsidRPr="00A55682"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We agree with Samsung</w:t>
            </w: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sidRPr="00A55682">
              <w:rPr>
                <w:rFonts w:ascii="Times New Roman" w:eastAsia="SimSun" w:hAnsi="Times New Roman" w:cs="Times New Roman" w:hint="eastAsia"/>
                <w:color w:val="4A442A" w:themeColor="background2" w:themeShade="40"/>
                <w:sz w:val="16"/>
                <w:szCs w:val="16"/>
              </w:rPr>
              <w:t xml:space="preserve">aligned </w:t>
            </w:r>
            <w:bookmarkEnd w:id="47"/>
            <w:r w:rsidRPr="00A55682">
              <w:rPr>
                <w:rFonts w:ascii="Times New Roman" w:eastAsia="SimSun"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rsidRPr="00A55682" w14:paraId="2F4E04D8" w14:textId="77777777">
        <w:trPr>
          <w:trHeight w:val="915"/>
        </w:trPr>
        <w:tc>
          <w:tcPr>
            <w:tcW w:w="2122" w:type="dxa"/>
          </w:tcPr>
          <w:p w14:paraId="59A47E2D" w14:textId="6015AEAB" w:rsidR="003A075E" w:rsidRPr="00A55682" w:rsidRDefault="00313DE6">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N</w:t>
            </w:r>
            <w:r w:rsidRPr="00A55682">
              <w:rPr>
                <w:rFonts w:ascii="Times New Roman" w:eastAsia="SimSun" w:hAnsi="Times New Roman" w:cs="Times New Roman"/>
                <w:b/>
                <w:bCs/>
                <w:color w:val="4A442A" w:themeColor="background2" w:themeShade="40"/>
                <w:sz w:val="16"/>
                <w:szCs w:val="16"/>
              </w:rPr>
              <w:t>TT Docomo</w:t>
            </w:r>
          </w:p>
        </w:tc>
        <w:tc>
          <w:tcPr>
            <w:tcW w:w="7512" w:type="dxa"/>
          </w:tcPr>
          <w:p w14:paraId="76E190E4" w14:textId="25709651" w:rsidR="00313DE6" w:rsidRPr="00A55682" w:rsidRDefault="006901F0" w:rsidP="00313DE6">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sz w:val="16"/>
                <w:szCs w:val="16"/>
              </w:rPr>
              <w:t>We support FL proposal. For Samsung’s added part, we think the following was already captured in the agreement we had.</w:t>
            </w:r>
          </w:p>
          <w:p w14:paraId="62D66873" w14:textId="3ADACC6F" w:rsidR="00744030" w:rsidRPr="00A55682" w:rsidRDefault="00744030" w:rsidP="00744030">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hAnsi="Times New Roman"/>
                <w:color w:val="FF0000"/>
                <w:sz w:val="16"/>
                <w:szCs w:val="16"/>
              </w:rPr>
              <w:t xml:space="preserve">When second PHR is virtual, it is </w:t>
            </w:r>
            <w:r w:rsidRPr="00A55682">
              <w:rPr>
                <w:rFonts w:ascii="Times New Roman" w:hAnsi="Times New Roman"/>
                <w:iCs/>
                <w:color w:val="FF0000"/>
                <w:sz w:val="16"/>
                <w:szCs w:val="16"/>
              </w:rPr>
              <w:t>calculated based on a set of default power control parameters defined for the other TRP</w:t>
            </w:r>
            <w:r w:rsidRPr="00A55682">
              <w:rPr>
                <w:rFonts w:ascii="Times New Roman" w:hAnsi="Times New Roman"/>
                <w:color w:val="FF0000"/>
                <w:sz w:val="16"/>
                <w:szCs w:val="16"/>
              </w:rPr>
              <w:t xml:space="preserve"> (that is not associated with the first PHR)</w:t>
            </w:r>
          </w:p>
          <w:p w14:paraId="5671FDC2" w14:textId="725450AF" w:rsidR="00744030" w:rsidRPr="00A55682" w:rsidRDefault="00744030" w:rsidP="00744030">
            <w:pPr>
              <w:pStyle w:val="ListParagraph"/>
              <w:numPr>
                <w:ilvl w:val="0"/>
                <w:numId w:val="28"/>
              </w:numPr>
              <w:adjustRightInd w:val="0"/>
              <w:snapToGrid w:val="0"/>
              <w:rPr>
                <w:rFonts w:ascii="Times New Roman" w:eastAsia="SimSun" w:hAnsi="Times New Roman"/>
                <w:color w:val="FF0000"/>
                <w:sz w:val="16"/>
                <w:szCs w:val="16"/>
              </w:rPr>
            </w:pPr>
            <w:r w:rsidRPr="00A55682">
              <w:rPr>
                <w:rFonts w:ascii="Times New Roman" w:eastAsia="SimSun" w:hAnsi="Times New Roman"/>
                <w:color w:val="FF0000"/>
                <w:sz w:val="16"/>
                <w:szCs w:val="16"/>
              </w:rPr>
              <w:t>Note: the above is applicable to both single entry and multi-entry PHR reports</w:t>
            </w:r>
          </w:p>
          <w:p w14:paraId="168960AA" w14:textId="77777777" w:rsidR="003A075E" w:rsidRPr="00A55682" w:rsidRDefault="003A075E">
            <w:pPr>
              <w:adjustRightInd w:val="0"/>
              <w:snapToGrid w:val="0"/>
              <w:spacing w:line="256" w:lineRule="auto"/>
              <w:rPr>
                <w:rFonts w:ascii="Times New Roman" w:eastAsia="SimSun" w:hAnsi="Times New Roman" w:cs="Times New Roman"/>
                <w:color w:val="4A442A" w:themeColor="background2" w:themeShade="40"/>
                <w:sz w:val="16"/>
                <w:szCs w:val="16"/>
              </w:rPr>
            </w:pPr>
          </w:p>
        </w:tc>
      </w:tr>
      <w:tr w:rsidR="00CD26B4" w:rsidRPr="00A55682" w14:paraId="26235546" w14:textId="77777777">
        <w:trPr>
          <w:trHeight w:val="915"/>
        </w:trPr>
        <w:tc>
          <w:tcPr>
            <w:tcW w:w="2122" w:type="dxa"/>
          </w:tcPr>
          <w:p w14:paraId="64BA690B" w14:textId="4995F9A3" w:rsidR="00CD26B4" w:rsidRPr="00A55682" w:rsidRDefault="00CD26B4">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tcPr>
          <w:p w14:paraId="20E359E9" w14:textId="56D75BB0" w:rsidR="00C531D9" w:rsidRPr="00A55682" w:rsidRDefault="00C531D9" w:rsidP="00313DE6">
            <w:pPr>
              <w:adjustRightInd w:val="0"/>
              <w:snapToGrid w:val="0"/>
              <w:rPr>
                <w:rFonts w:ascii="Times New Roman" w:hAnsi="Times New Roman" w:cs="Times New Roman"/>
                <w:sz w:val="16"/>
                <w:szCs w:val="16"/>
              </w:rPr>
            </w:pPr>
            <w:r w:rsidRPr="00A55682">
              <w:rPr>
                <w:rFonts w:ascii="Times New Roman" w:hAnsi="Times New Roman" w:cs="Times New Roman" w:hint="eastAsia"/>
                <w:sz w:val="16"/>
                <w:szCs w:val="16"/>
              </w:rPr>
              <w:t xml:space="preserve">@NTT Docomo: Thank you for the comment. </w:t>
            </w:r>
            <w:r w:rsidRPr="00A55682">
              <w:rPr>
                <w:rFonts w:ascii="Times New Roman" w:hAnsi="Times New Roman" w:cs="Times New Roman"/>
                <w:sz w:val="16"/>
                <w:szCs w:val="16"/>
              </w:rPr>
              <w:t>Yes, that was captured in previous FL proposal, but in current update, the definition of second PHR (virtual) seems needed for</w:t>
            </w:r>
            <w:r w:rsidR="002A5C0C" w:rsidRPr="00A55682">
              <w:rPr>
                <w:rFonts w:ascii="Times New Roman" w:hAnsi="Times New Roman" w:cs="Times New Roman"/>
                <w:sz w:val="16"/>
                <w:szCs w:val="16"/>
              </w:rPr>
              <w:t xml:space="preserve"> the</w:t>
            </w:r>
            <w:r w:rsidRPr="00A55682">
              <w:rPr>
                <w:rFonts w:ascii="Times New Roman" w:hAnsi="Times New Roman" w:cs="Times New Roman"/>
                <w:sz w:val="16"/>
                <w:szCs w:val="16"/>
              </w:rPr>
              <w:t xml:space="preserve"> clarification. </w:t>
            </w:r>
            <w:r w:rsidRPr="00A55682">
              <w:rPr>
                <w:rFonts w:ascii="Times New Roman" w:hAnsi="Times New Roman" w:cs="Times New Roman" w:hint="eastAsia"/>
                <w:sz w:val="16"/>
                <w:szCs w:val="16"/>
              </w:rPr>
              <w:t>F</w:t>
            </w:r>
            <w:r w:rsidRPr="00A55682">
              <w:rPr>
                <w:rFonts w:ascii="Times New Roman" w:hAnsi="Times New Roman" w:cs="Times New Roman"/>
                <w:sz w:val="16"/>
                <w:szCs w:val="16"/>
              </w:rPr>
              <w:t xml:space="preserve">or additional note and FFS, let me explain single-cell case with </w:t>
            </w:r>
            <w:proofErr w:type="spellStart"/>
            <w:r w:rsidRPr="00A55682">
              <w:rPr>
                <w:rFonts w:ascii="Times New Roman" w:hAnsi="Times New Roman" w:cs="Times New Roman"/>
                <w:sz w:val="16"/>
                <w:szCs w:val="16"/>
              </w:rPr>
              <w:t>mTRP</w:t>
            </w:r>
            <w:proofErr w:type="spellEnd"/>
            <w:r w:rsidRPr="00A55682">
              <w:rPr>
                <w:rFonts w:ascii="Times New Roman" w:hAnsi="Times New Roman" w:cs="Times New Roman"/>
                <w:sz w:val="16"/>
                <w:szCs w:val="16"/>
              </w:rPr>
              <w:t xml:space="preserve"> PUSCH repetition type A:</w:t>
            </w:r>
          </w:p>
          <w:p w14:paraId="241DE35A" w14:textId="388DB005" w:rsidR="00C531D9" w:rsidRPr="00A55682" w:rsidRDefault="00C531D9" w:rsidP="00313DE6">
            <w:pPr>
              <w:adjustRightInd w:val="0"/>
              <w:snapToGrid w:val="0"/>
              <w:rPr>
                <w:rFonts w:ascii="Times New Roman" w:hAnsi="Times New Roman" w:cs="Times New Roman"/>
                <w:sz w:val="16"/>
                <w:szCs w:val="16"/>
              </w:rPr>
            </w:pPr>
            <w:r w:rsidRPr="00A55682">
              <w:rPr>
                <w:rFonts w:ascii="Times New Roman" w:hAnsi="Times New Roman" w:cs="Times New Roman"/>
                <w:noProof/>
                <w:sz w:val="16"/>
                <w:szCs w:val="16"/>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A55682" w:rsidRDefault="00C531D9" w:rsidP="00142FB5">
            <w:pPr>
              <w:adjustRightInd w:val="0"/>
              <w:snapToGrid w:val="0"/>
              <w:rPr>
                <w:rFonts w:ascii="Times New Roman" w:hAnsi="Times New Roman" w:cs="Times New Roman"/>
                <w:sz w:val="16"/>
                <w:szCs w:val="16"/>
              </w:rPr>
            </w:pPr>
            <w:r w:rsidRPr="00A55682">
              <w:rPr>
                <w:rFonts w:ascii="Times New Roman" w:hAnsi="Times New Roman" w:cs="Times New Roman"/>
                <w:sz w:val="16"/>
                <w:szCs w:val="16"/>
              </w:rPr>
              <w:t>When Alt2A is applied to the above case, only PHR for beam1 can be actual PHR and the second PHR</w:t>
            </w:r>
            <w:r w:rsidR="00DC48B4" w:rsidRPr="00A55682">
              <w:rPr>
                <w:rFonts w:ascii="Times New Roman" w:hAnsi="Times New Roman" w:cs="Times New Roman"/>
                <w:sz w:val="16"/>
                <w:szCs w:val="16"/>
              </w:rPr>
              <w:t xml:space="preserve"> for beam2</w:t>
            </w:r>
            <w:r w:rsidRPr="00A55682">
              <w:rPr>
                <w:rFonts w:ascii="Times New Roman" w:hAnsi="Times New Roman" w:cs="Times New Roman"/>
                <w:sz w:val="16"/>
                <w:szCs w:val="16"/>
              </w:rPr>
              <w:t xml:space="preserve"> should be virtual PHR because </w:t>
            </w:r>
            <w:r w:rsidR="00142FB5" w:rsidRPr="00A55682">
              <w:rPr>
                <w:rFonts w:ascii="Times New Roman" w:hAnsi="Times New Roman" w:cs="Times New Roman"/>
                <w:sz w:val="16"/>
                <w:szCs w:val="16"/>
              </w:rPr>
              <w:t>PUSCH repetition for beam2</w:t>
            </w:r>
            <w:r w:rsidRPr="00A55682">
              <w:rPr>
                <w:rFonts w:ascii="Times New Roman" w:hAnsi="Times New Roman" w:cs="Times New Roman"/>
                <w:sz w:val="16"/>
                <w:szCs w:val="16"/>
              </w:rPr>
              <w:t xml:space="preserve"> </w:t>
            </w:r>
            <w:r w:rsidR="00142FB5" w:rsidRPr="00A55682">
              <w:rPr>
                <w:rFonts w:ascii="Times New Roman" w:hAnsi="Times New Roman" w:cs="Times New Roman"/>
                <w:sz w:val="16"/>
                <w:szCs w:val="16"/>
              </w:rPr>
              <w:t>is</w:t>
            </w:r>
            <w:r w:rsidRPr="00A55682">
              <w:rPr>
                <w:rFonts w:ascii="Times New Roman" w:hAnsi="Times New Roman" w:cs="Times New Roman"/>
                <w:sz w:val="16"/>
                <w:szCs w:val="16"/>
              </w:rPr>
              <w:t xml:space="preserve"> not transmitted in slot n</w:t>
            </w:r>
            <w:r w:rsidR="00442204" w:rsidRPr="00A55682">
              <w:rPr>
                <w:rFonts w:ascii="Times New Roman" w:hAnsi="Times New Roman" w:cs="Times New Roman"/>
                <w:sz w:val="16"/>
                <w:szCs w:val="16"/>
              </w:rPr>
              <w:t xml:space="preserve"> as Alt2A</w:t>
            </w:r>
            <w:r w:rsidRPr="00A55682">
              <w:rPr>
                <w:rFonts w:ascii="Times New Roman" w:hAnsi="Times New Roman" w:cs="Times New Roman"/>
                <w:sz w:val="16"/>
                <w:szCs w:val="16"/>
              </w:rPr>
              <w:t xml:space="preserve">. We want to </w:t>
            </w:r>
            <w:r w:rsidR="00DC48B4" w:rsidRPr="00A55682">
              <w:rPr>
                <w:rFonts w:ascii="Times New Roman" w:hAnsi="Times New Roman" w:cs="Times New Roman"/>
                <w:sz w:val="16"/>
                <w:szCs w:val="16"/>
              </w:rPr>
              <w:t>increase the possibility to report two actual PHRs</w:t>
            </w:r>
            <w:r w:rsidRPr="00A55682">
              <w:rPr>
                <w:rFonts w:ascii="Times New Roman" w:hAnsi="Times New Roman" w:cs="Times New Roman"/>
                <w:sz w:val="16"/>
                <w:szCs w:val="16"/>
              </w:rPr>
              <w:t>. We think at least for the above case</w:t>
            </w:r>
            <w:r w:rsidR="007024A0" w:rsidRPr="00A55682">
              <w:rPr>
                <w:rFonts w:ascii="Times New Roman" w:hAnsi="Times New Roman" w:cs="Times New Roman"/>
                <w:sz w:val="16"/>
                <w:szCs w:val="16"/>
              </w:rPr>
              <w:t xml:space="preserve"> (single-cell case)</w:t>
            </w:r>
            <w:r w:rsidRPr="00A55682">
              <w:rPr>
                <w:rFonts w:ascii="Times New Roman" w:hAnsi="Times New Roman" w:cs="Times New Roman"/>
                <w:sz w:val="16"/>
                <w:szCs w:val="16"/>
              </w:rPr>
              <w:t>, two actual PHRs can be reported because different MPR is not expected in slot n+2 for single-cell case.</w:t>
            </w:r>
            <w:r w:rsidR="00B56D54" w:rsidRPr="00A55682">
              <w:rPr>
                <w:rFonts w:ascii="Times New Roman" w:hAnsi="Times New Roman" w:cs="Times New Roman"/>
                <w:sz w:val="16"/>
                <w:szCs w:val="16"/>
              </w:rPr>
              <w:t xml:space="preserve"> </w:t>
            </w:r>
          </w:p>
        </w:tc>
      </w:tr>
      <w:tr w:rsidR="004946A1" w:rsidRPr="00A55682" w14:paraId="1ECCC482" w14:textId="77777777">
        <w:trPr>
          <w:trHeight w:val="915"/>
        </w:trPr>
        <w:tc>
          <w:tcPr>
            <w:tcW w:w="2122" w:type="dxa"/>
          </w:tcPr>
          <w:p w14:paraId="444963A1" w14:textId="207EAD60" w:rsidR="004946A1" w:rsidRPr="00A55682" w:rsidRDefault="004946A1" w:rsidP="004946A1">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X</w:t>
            </w:r>
            <w:r w:rsidRPr="00A55682">
              <w:rPr>
                <w:rFonts w:ascii="Times New Roman" w:eastAsia="SimSun" w:hAnsi="Times New Roman" w:cs="Times New Roman"/>
                <w:b/>
                <w:bCs/>
                <w:color w:val="4A442A" w:themeColor="background2" w:themeShade="40"/>
                <w:sz w:val="16"/>
                <w:szCs w:val="16"/>
              </w:rPr>
              <w:t>iaomi</w:t>
            </w:r>
          </w:p>
        </w:tc>
        <w:tc>
          <w:tcPr>
            <w:tcW w:w="7512" w:type="dxa"/>
          </w:tcPr>
          <w:p w14:paraId="36CE0861" w14:textId="77777777" w:rsidR="004946A1" w:rsidRPr="00A55682" w:rsidRDefault="004946A1" w:rsidP="004946A1">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hint="eastAsia"/>
                <w:sz w:val="16"/>
                <w:szCs w:val="16"/>
              </w:rPr>
              <w:t>W</w:t>
            </w:r>
            <w:r w:rsidRPr="00A55682">
              <w:rPr>
                <w:rFonts w:ascii="Times New Roman" w:eastAsia="SimSun" w:hAnsi="Times New Roman" w:cs="Times New Roman"/>
                <w:sz w:val="16"/>
                <w:szCs w:val="16"/>
              </w:rPr>
              <w:t>e prefer alt.1A,2B,1C.</w:t>
            </w:r>
          </w:p>
          <w:p w14:paraId="1924362D" w14:textId="77777777" w:rsidR="004946A1" w:rsidRPr="00A55682" w:rsidRDefault="004946A1" w:rsidP="004946A1">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hint="eastAsia"/>
                <w:sz w:val="16"/>
                <w:szCs w:val="16"/>
              </w:rPr>
              <w:t>F</w:t>
            </w:r>
            <w:r w:rsidRPr="00A55682">
              <w:rPr>
                <w:rFonts w:ascii="Times New Roman" w:eastAsia="SimSun" w:hAnsi="Times New Roman" w:cs="Times New Roman"/>
                <w:sz w:val="16"/>
                <w:szCs w:val="16"/>
              </w:rPr>
              <w:t xml:space="preserve">or </w:t>
            </w:r>
            <w:proofErr w:type="spellStart"/>
            <w:r w:rsidRPr="00A55682">
              <w:rPr>
                <w:rFonts w:ascii="Times New Roman" w:eastAsia="SimSun" w:hAnsi="Times New Roman" w:cs="Times New Roman"/>
                <w:sz w:val="16"/>
                <w:szCs w:val="16"/>
              </w:rPr>
              <w:t>sTRP</w:t>
            </w:r>
            <w:proofErr w:type="spellEnd"/>
            <w:r w:rsidRPr="00A55682">
              <w:rPr>
                <w:rFonts w:ascii="Times New Roman" w:eastAsia="SimSun" w:hAnsi="Times New Roman" w:cs="Times New Roman"/>
                <w:sz w:val="16"/>
                <w:szCs w:val="16"/>
              </w:rPr>
              <w:t xml:space="preserve">, we think alt.2B is </w:t>
            </w:r>
            <w:proofErr w:type="gramStart"/>
            <w:r w:rsidRPr="00A55682">
              <w:rPr>
                <w:rFonts w:ascii="Times New Roman" w:eastAsia="SimSun" w:hAnsi="Times New Roman" w:cs="Times New Roman"/>
                <w:sz w:val="16"/>
                <w:szCs w:val="16"/>
              </w:rPr>
              <w:t>reasonable ,virtual</w:t>
            </w:r>
            <w:proofErr w:type="gramEnd"/>
            <w:r w:rsidRPr="00A55682">
              <w:rPr>
                <w:rFonts w:ascii="Times New Roman" w:eastAsia="SimSun" w:hAnsi="Times New Roman" w:cs="Times New Roman"/>
                <w:sz w:val="16"/>
                <w:szCs w:val="16"/>
              </w:rPr>
              <w:t xml:space="preserve"> value does not provide much information.</w:t>
            </w:r>
          </w:p>
          <w:p w14:paraId="4E7FFAFE" w14:textId="1D3F1406" w:rsidR="004946A1" w:rsidRPr="00A55682" w:rsidRDefault="004946A1" w:rsidP="004946A1">
            <w:pPr>
              <w:adjustRightInd w:val="0"/>
              <w:snapToGrid w:val="0"/>
              <w:rPr>
                <w:rFonts w:ascii="Times New Roman" w:hAnsi="Times New Roman" w:cs="Times New Roman"/>
                <w:sz w:val="16"/>
                <w:szCs w:val="16"/>
              </w:rPr>
            </w:pPr>
            <w:r w:rsidRPr="00A55682">
              <w:rPr>
                <w:rFonts w:ascii="Times New Roman" w:eastAsia="SimSun" w:hAnsi="Times New Roman" w:cs="Times New Roman" w:hint="eastAsia"/>
                <w:sz w:val="16"/>
                <w:szCs w:val="16"/>
              </w:rPr>
              <w:lastRenderedPageBreak/>
              <w:t>F</w:t>
            </w:r>
            <w:r w:rsidRPr="00A55682">
              <w:rPr>
                <w:rFonts w:ascii="Times New Roman" w:eastAsia="SimSun" w:hAnsi="Times New Roman" w:cs="Times New Roman"/>
                <w:sz w:val="16"/>
                <w:szCs w:val="16"/>
              </w:rPr>
              <w:t>or alt.1c&amp;2c, both virtual values should be provided for information.</w:t>
            </w:r>
          </w:p>
        </w:tc>
      </w:tr>
      <w:tr w:rsidR="00904C26" w:rsidRPr="00A55682" w14:paraId="22EE2EB4" w14:textId="77777777" w:rsidTr="00904C26">
        <w:trPr>
          <w:trHeight w:val="208"/>
        </w:trPr>
        <w:tc>
          <w:tcPr>
            <w:tcW w:w="2122" w:type="dxa"/>
          </w:tcPr>
          <w:p w14:paraId="022B3456" w14:textId="77777777" w:rsidR="00904C26" w:rsidRPr="00A55682" w:rsidRDefault="00904C26" w:rsidP="00515914">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lastRenderedPageBreak/>
              <w:t>v</w:t>
            </w:r>
            <w:r w:rsidRPr="00A55682">
              <w:rPr>
                <w:rFonts w:ascii="Times New Roman" w:eastAsia="SimSun" w:hAnsi="Times New Roman" w:cs="Times New Roman"/>
                <w:b/>
                <w:bCs/>
                <w:color w:val="4A442A" w:themeColor="background2" w:themeShade="40"/>
                <w:sz w:val="16"/>
                <w:szCs w:val="16"/>
              </w:rPr>
              <w:t>ivo</w:t>
            </w:r>
          </w:p>
        </w:tc>
        <w:tc>
          <w:tcPr>
            <w:tcW w:w="7512" w:type="dxa"/>
          </w:tcPr>
          <w:p w14:paraId="4E836CB5" w14:textId="77777777" w:rsidR="00904C26" w:rsidRPr="00A55682" w:rsidRDefault="00904C26" w:rsidP="00515914">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hint="eastAsia"/>
                <w:sz w:val="16"/>
                <w:szCs w:val="16"/>
              </w:rPr>
              <w:t>W</w:t>
            </w:r>
            <w:r w:rsidRPr="00A55682">
              <w:rPr>
                <w:rFonts w:ascii="Times New Roman" w:eastAsia="SimSun" w:hAnsi="Times New Roman" w:cs="Times New Roman"/>
                <w:sz w:val="16"/>
                <w:szCs w:val="16"/>
              </w:rPr>
              <w:t>e are also fine with Samsung’s version.</w:t>
            </w:r>
          </w:p>
        </w:tc>
      </w:tr>
      <w:tr w:rsidR="004D1613" w:rsidRPr="00A55682" w14:paraId="7299976B" w14:textId="77777777" w:rsidTr="00904C26">
        <w:trPr>
          <w:trHeight w:val="208"/>
        </w:trPr>
        <w:tc>
          <w:tcPr>
            <w:tcW w:w="2122" w:type="dxa"/>
          </w:tcPr>
          <w:p w14:paraId="4F76B501" w14:textId="02909F4F" w:rsidR="004D1613" w:rsidRPr="004D1613" w:rsidRDefault="004D1613" w:rsidP="004D1613">
            <w:pPr>
              <w:adjustRightInd w:val="0"/>
              <w:snapToGrid w:val="0"/>
              <w:jc w:val="center"/>
              <w:rPr>
                <w:rFonts w:ascii="Times New Roman" w:eastAsia="SimSun" w:hAnsi="Times New Roman" w:cs="Times New Roman" w:hint="eastAsia"/>
                <w:b/>
                <w:bCs/>
                <w:color w:val="4A442A" w:themeColor="background2" w:themeShade="40"/>
                <w:sz w:val="16"/>
                <w:szCs w:val="16"/>
              </w:rPr>
            </w:pPr>
            <w:r w:rsidRPr="004D1613">
              <w:rPr>
                <w:rFonts w:ascii="Times New Roman" w:eastAsia="SimSun" w:hAnsi="Times New Roman" w:cs="Times New Roman"/>
                <w:b/>
                <w:bCs/>
                <w:color w:val="4A442A" w:themeColor="background2" w:themeShade="40"/>
                <w:sz w:val="16"/>
                <w:szCs w:val="16"/>
              </w:rPr>
              <w:t>OPPO</w:t>
            </w:r>
          </w:p>
        </w:tc>
        <w:tc>
          <w:tcPr>
            <w:tcW w:w="7512" w:type="dxa"/>
          </w:tcPr>
          <w:p w14:paraId="180AD4FC" w14:textId="013C3DBE" w:rsidR="004D1613" w:rsidRPr="004D1613" w:rsidRDefault="004D1613" w:rsidP="004D1613">
            <w:pPr>
              <w:adjustRightInd w:val="0"/>
              <w:snapToGrid w:val="0"/>
              <w:rPr>
                <w:rFonts w:ascii="Times New Roman" w:eastAsia="SimSun" w:hAnsi="Times New Roman" w:cs="Times New Roman" w:hint="eastAsia"/>
                <w:sz w:val="16"/>
                <w:szCs w:val="16"/>
              </w:rPr>
            </w:pPr>
            <w:r w:rsidRPr="004D1613">
              <w:rPr>
                <w:rFonts w:ascii="Times New Roman" w:eastAsia="SimSun" w:hAnsi="Times New Roman" w:cs="Times New Roman"/>
                <w:sz w:val="16"/>
                <w:szCs w:val="16"/>
              </w:rPr>
              <w:t>We are ok with FL update #1</w:t>
            </w:r>
          </w:p>
        </w:tc>
      </w:tr>
      <w:tr w:rsidR="00515914" w:rsidRPr="00A55682" w14:paraId="143B3AFE" w14:textId="77777777" w:rsidTr="00904C26">
        <w:trPr>
          <w:trHeight w:val="208"/>
        </w:trPr>
        <w:tc>
          <w:tcPr>
            <w:tcW w:w="2122" w:type="dxa"/>
          </w:tcPr>
          <w:p w14:paraId="32DF97F8" w14:textId="2D6193E5" w:rsidR="00515914" w:rsidRPr="00A55682" w:rsidRDefault="00515914" w:rsidP="00515914">
            <w:pPr>
              <w:adjustRightInd w:val="0"/>
              <w:snapToGrid w:val="0"/>
              <w:jc w:val="center"/>
              <w:rPr>
                <w:rFonts w:ascii="Times New Roman" w:eastAsia="SimSun" w:hAnsi="Times New Roman" w:cs="Times New Roman" w:hint="eastAsia"/>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3AF0347" w14:textId="73E3E1B7" w:rsidR="00515914" w:rsidRPr="00A55682" w:rsidRDefault="00061372" w:rsidP="00515914">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sz w:val="16"/>
                <w:szCs w:val="16"/>
              </w:rPr>
              <w:t>QC, FW, SS, ZTE, DCM, vivo</w:t>
            </w:r>
            <w:r w:rsidR="004D1613">
              <w:rPr>
                <w:rFonts w:ascii="Times New Roman" w:eastAsia="SimSun" w:hAnsi="Times New Roman" w:cs="Times New Roman"/>
                <w:sz w:val="16"/>
                <w:szCs w:val="16"/>
              </w:rPr>
              <w:t xml:space="preserve">, OPPO seems Ok </w:t>
            </w:r>
            <w:r w:rsidR="001E1CD0">
              <w:rPr>
                <w:rFonts w:ascii="Times New Roman" w:eastAsia="SimSun" w:hAnsi="Times New Roman" w:cs="Times New Roman"/>
                <w:sz w:val="16"/>
                <w:szCs w:val="16"/>
              </w:rPr>
              <w:t xml:space="preserve">with the proposal. </w:t>
            </w:r>
            <w:r w:rsidR="004D1613">
              <w:rPr>
                <w:rFonts w:ascii="Times New Roman" w:eastAsia="SimSun" w:hAnsi="Times New Roman" w:cs="Times New Roman"/>
                <w:sz w:val="16"/>
                <w:szCs w:val="16"/>
              </w:rPr>
              <w:t xml:space="preserve"> </w:t>
            </w:r>
          </w:p>
          <w:p w14:paraId="020CFD1B" w14:textId="77777777" w:rsidR="00061372" w:rsidRPr="00A55682" w:rsidRDefault="00061372" w:rsidP="00515914">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sz w:val="16"/>
                <w:szCs w:val="16"/>
              </w:rPr>
              <w:t xml:space="preserve">Xiaomi seems to have other preferences. </w:t>
            </w:r>
          </w:p>
          <w:p w14:paraId="64D33EFF" w14:textId="77777777" w:rsidR="00061372" w:rsidRPr="00A55682" w:rsidRDefault="00061372" w:rsidP="00515914">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b/>
                <w:bCs/>
                <w:sz w:val="16"/>
                <w:szCs w:val="16"/>
              </w:rPr>
              <w:t>SS and vivo</w:t>
            </w:r>
            <w:r w:rsidRPr="00A55682">
              <w:rPr>
                <w:rFonts w:ascii="Times New Roman" w:eastAsia="SimSun" w:hAnsi="Times New Roman" w:cs="Times New Roman"/>
                <w:sz w:val="16"/>
                <w:szCs w:val="16"/>
              </w:rPr>
              <w:t xml:space="preserve"> &gt;&gt; As DCM mentioned, the earlier agreement contains the details on how virtual PHR is calculated and the agreement is applicable to both single PHR entry and multi-PHR entry reporting. </w:t>
            </w:r>
          </w:p>
          <w:p w14:paraId="248035F4" w14:textId="2355312A" w:rsidR="003A22DC" w:rsidRPr="00A55682" w:rsidRDefault="00061372" w:rsidP="00515914">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b/>
                <w:bCs/>
                <w:sz w:val="16"/>
                <w:szCs w:val="16"/>
              </w:rPr>
              <w:t>@SS</w:t>
            </w:r>
            <w:r w:rsidRPr="00A55682">
              <w:rPr>
                <w:rFonts w:ascii="Times New Roman" w:eastAsia="SimSun" w:hAnsi="Times New Roman" w:cs="Times New Roman"/>
                <w:sz w:val="16"/>
                <w:szCs w:val="16"/>
              </w:rPr>
              <w:t xml:space="preserve"> &gt;&gt; With Alt. 2A, only </w:t>
            </w:r>
            <w:r w:rsidR="003A22DC" w:rsidRPr="00A55682">
              <w:rPr>
                <w:rFonts w:ascii="Times New Roman" w:eastAsia="SimSun" w:hAnsi="Times New Roman" w:cs="Times New Roman"/>
                <w:sz w:val="16"/>
                <w:szCs w:val="16"/>
              </w:rPr>
              <w:t xml:space="preserve">one </w:t>
            </w:r>
            <w:r w:rsidRPr="00A55682">
              <w:rPr>
                <w:rFonts w:ascii="Times New Roman" w:eastAsia="SimSun" w:hAnsi="Times New Roman" w:cs="Times New Roman"/>
                <w:sz w:val="16"/>
                <w:szCs w:val="16"/>
              </w:rPr>
              <w:t xml:space="preserve">PHR will be actual PHR and the other PHR is </w:t>
            </w:r>
            <w:r w:rsidR="003A22DC" w:rsidRPr="00A55682">
              <w:rPr>
                <w:rFonts w:ascii="Times New Roman" w:eastAsia="SimSun" w:hAnsi="Times New Roman" w:cs="Times New Roman"/>
                <w:sz w:val="16"/>
                <w:szCs w:val="16"/>
              </w:rPr>
              <w:t xml:space="preserve">a </w:t>
            </w:r>
            <w:r w:rsidRPr="00A55682">
              <w:rPr>
                <w:rFonts w:ascii="Times New Roman" w:eastAsia="SimSun" w:hAnsi="Times New Roman" w:cs="Times New Roman"/>
                <w:sz w:val="16"/>
                <w:szCs w:val="16"/>
              </w:rPr>
              <w:t xml:space="preserve">virtual PHR for the PUSCH repetition type </w:t>
            </w:r>
            <w:r w:rsidR="003A22DC" w:rsidRPr="00A55682">
              <w:rPr>
                <w:rFonts w:ascii="Times New Roman" w:eastAsia="SimSun" w:hAnsi="Times New Roman" w:cs="Times New Roman"/>
                <w:sz w:val="16"/>
                <w:szCs w:val="16"/>
              </w:rPr>
              <w:t>A</w:t>
            </w:r>
            <w:r w:rsidRPr="00A55682">
              <w:rPr>
                <w:rFonts w:ascii="Times New Roman" w:eastAsia="SimSun" w:hAnsi="Times New Roman" w:cs="Times New Roman"/>
                <w:sz w:val="16"/>
                <w:szCs w:val="16"/>
              </w:rPr>
              <w:t>. But, as there are some complexity concerns from companies on calculating future slot (</w:t>
            </w:r>
            <w:r w:rsidR="003A22DC" w:rsidRPr="00A55682">
              <w:rPr>
                <w:rFonts w:ascii="Times New Roman" w:eastAsia="SimSun" w:hAnsi="Times New Roman" w:cs="Times New Roman"/>
                <w:sz w:val="16"/>
                <w:szCs w:val="16"/>
              </w:rPr>
              <w:t xml:space="preserve">slot </w:t>
            </w:r>
            <w:r w:rsidRPr="00A55682">
              <w:rPr>
                <w:rFonts w:ascii="Times New Roman" w:eastAsia="SimSun" w:hAnsi="Times New Roman" w:cs="Times New Roman"/>
                <w:sz w:val="16"/>
                <w:szCs w:val="16"/>
              </w:rPr>
              <w:t xml:space="preserve">n+2) </w:t>
            </w:r>
            <w:r w:rsidR="003A22DC" w:rsidRPr="00A55682">
              <w:rPr>
                <w:rFonts w:ascii="Times New Roman" w:eastAsia="SimSun" w:hAnsi="Times New Roman" w:cs="Times New Roman"/>
                <w:sz w:val="16"/>
                <w:szCs w:val="16"/>
              </w:rPr>
              <w:t>(</w:t>
            </w:r>
            <w:r w:rsidRPr="00A55682">
              <w:rPr>
                <w:rFonts w:ascii="Times New Roman" w:eastAsia="SimSun" w:hAnsi="Times New Roman" w:cs="Times New Roman"/>
                <w:sz w:val="16"/>
                <w:szCs w:val="16"/>
              </w:rPr>
              <w:t xml:space="preserve">in </w:t>
            </w:r>
            <w:r w:rsidR="003A22DC" w:rsidRPr="00A55682">
              <w:rPr>
                <w:rFonts w:ascii="Times New Roman" w:eastAsia="SimSun" w:hAnsi="Times New Roman" w:cs="Times New Roman"/>
                <w:sz w:val="16"/>
                <w:szCs w:val="16"/>
              </w:rPr>
              <w:t>your</w:t>
            </w:r>
            <w:r w:rsidRPr="00A55682">
              <w:rPr>
                <w:rFonts w:ascii="Times New Roman" w:eastAsia="SimSun" w:hAnsi="Times New Roman" w:cs="Times New Roman"/>
                <w:sz w:val="16"/>
                <w:szCs w:val="16"/>
              </w:rPr>
              <w:t xml:space="preserve"> example</w:t>
            </w:r>
            <w:r w:rsidR="003A22DC" w:rsidRPr="00A55682">
              <w:rPr>
                <w:rFonts w:ascii="Times New Roman" w:eastAsia="SimSun" w:hAnsi="Times New Roman" w:cs="Times New Roman"/>
                <w:sz w:val="16"/>
                <w:szCs w:val="16"/>
              </w:rPr>
              <w:t>)</w:t>
            </w:r>
            <w:r w:rsidRPr="00A55682">
              <w:rPr>
                <w:rFonts w:ascii="Times New Roman" w:eastAsia="SimSun" w:hAnsi="Times New Roman" w:cs="Times New Roman"/>
                <w:sz w:val="16"/>
                <w:szCs w:val="16"/>
              </w:rPr>
              <w:t xml:space="preserve">, several companies have concerns on that. </w:t>
            </w:r>
            <w:r w:rsidR="003A22DC" w:rsidRPr="00A55682">
              <w:rPr>
                <w:rFonts w:ascii="Times New Roman" w:eastAsia="SimSun" w:hAnsi="Times New Roman" w:cs="Times New Roman"/>
                <w:sz w:val="16"/>
                <w:szCs w:val="16"/>
              </w:rPr>
              <w:t xml:space="preserve">Also, in certain case, other repetition may happen in past (e.g. slot n-2). The main bullet is very generic and covers both single CC and multi-CC. So, when we agree on first bullets of the proposal, there is nothing left to further study. Given that, I hope we can live this for Rel-17. I added two notes you suggest clarifying things further. </w:t>
            </w:r>
          </w:p>
          <w:p w14:paraId="0A79DD27" w14:textId="77777777" w:rsidR="003A22DC" w:rsidRPr="00A55682" w:rsidRDefault="003A22DC" w:rsidP="003A22DC">
            <w:pPr>
              <w:adjustRightInd w:val="0"/>
              <w:snapToGrid w:val="0"/>
              <w:spacing w:after="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0025E6B5" w14:textId="77777777" w:rsidR="003A22DC" w:rsidRPr="00A55682" w:rsidRDefault="003A22DC" w:rsidP="003A22DC">
            <w:pPr>
              <w:adjustRightInd w:val="0"/>
              <w:snapToGrid w:val="0"/>
              <w:spacing w:after="0"/>
              <w:rPr>
                <w:rFonts w:ascii="Times New Roman" w:hAnsi="Times New Roman"/>
                <w:sz w:val="16"/>
                <w:szCs w:val="16"/>
              </w:rPr>
            </w:pPr>
            <w:r w:rsidRPr="00A55682">
              <w:rPr>
                <w:rFonts w:ascii="Times New Roman" w:hAnsi="Times New Roman"/>
                <w:sz w:val="16"/>
                <w:szCs w:val="16"/>
              </w:rPr>
              <w:t xml:space="preserve">For option 4, support the following: </w:t>
            </w:r>
          </w:p>
          <w:p w14:paraId="49105072" w14:textId="77777777" w:rsidR="003A22DC" w:rsidRPr="00A55682" w:rsidRDefault="003A22DC" w:rsidP="003A22DC">
            <w:pPr>
              <w:pStyle w:val="ListParagraph"/>
              <w:numPr>
                <w:ilvl w:val="0"/>
                <w:numId w:val="43"/>
              </w:numPr>
              <w:adjustRightInd w:val="0"/>
              <w:snapToGrid w:val="0"/>
              <w:spacing w:after="0"/>
              <w:rPr>
                <w:rFonts w:ascii="Times New Roman" w:eastAsia="SimSun" w:hAnsi="Times New Roman"/>
                <w:sz w:val="16"/>
                <w:szCs w:val="16"/>
              </w:rPr>
            </w:pPr>
            <w:r w:rsidRPr="00A55682">
              <w:rPr>
                <w:rFonts w:ascii="Times New Roman" w:eastAsia="SimSun" w:hAnsi="Times New Roman"/>
                <w:sz w:val="16"/>
                <w:szCs w:val="16"/>
              </w:rPr>
              <w:t xml:space="preserve">When PHR MAC-CE is reported in slot n, for a CC that is configured with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 second PHR value is determined as, </w:t>
            </w:r>
          </w:p>
          <w:p w14:paraId="11EB0314" w14:textId="77777777" w:rsidR="003A22DC" w:rsidRPr="00A55682" w:rsidRDefault="003A22DC" w:rsidP="003A22DC">
            <w:pPr>
              <w:pStyle w:val="ListParagraph"/>
              <w:numPr>
                <w:ilvl w:val="1"/>
                <w:numId w:val="43"/>
              </w:numPr>
              <w:adjustRightInd w:val="0"/>
              <w:snapToGrid w:val="0"/>
              <w:spacing w:after="0" w:line="256" w:lineRule="auto"/>
              <w:rPr>
                <w:rFonts w:ascii="Times New Roman" w:hAnsi="Times New Roman"/>
                <w:sz w:val="16"/>
                <w:szCs w:val="16"/>
              </w:rPr>
            </w:pPr>
            <w:r w:rsidRPr="00A55682">
              <w:rPr>
                <w:rFonts w:ascii="Times New Roman" w:eastAsia="SimSun" w:hAnsi="Times New Roman"/>
                <w:sz w:val="16"/>
                <w:szCs w:val="16"/>
              </w:rPr>
              <w:t xml:space="preserve">If the first PHR value is actual PHR (based on Rel. 15/16)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associated with a given TRP, t</w:t>
            </w:r>
            <w:r w:rsidRPr="00A55682">
              <w:rPr>
                <w:rFonts w:ascii="Times New Roman" w:hAnsi="Times New Roman"/>
                <w:sz w:val="16"/>
                <w:szCs w:val="16"/>
              </w:rPr>
              <w:t xml:space="preserve">he second PHR value, select Alt. 2A </w:t>
            </w:r>
          </w:p>
          <w:p w14:paraId="7FE1DA12" w14:textId="77777777" w:rsidR="003A22DC" w:rsidRPr="00A55682" w:rsidRDefault="003A22DC" w:rsidP="003A22DC">
            <w:pPr>
              <w:pStyle w:val="ListParagraph"/>
              <w:numPr>
                <w:ilvl w:val="2"/>
                <w:numId w:val="43"/>
              </w:numPr>
              <w:spacing w:after="0"/>
              <w:rPr>
                <w:rFonts w:ascii="Times New Roman" w:hAnsi="Times New Roman"/>
                <w:sz w:val="16"/>
                <w:szCs w:val="16"/>
              </w:rPr>
            </w:pPr>
            <w:r w:rsidRPr="00A55682">
              <w:rPr>
                <w:rFonts w:ascii="Times New Roman" w:hAnsi="Times New Roman"/>
                <w:sz w:val="16"/>
                <w:szCs w:val="16"/>
              </w:rPr>
              <w:t>Alt.2A: Is actual only when a repetition associated with the other TRP is transmitted in slot n. Otherwise, it is virtual.</w:t>
            </w:r>
          </w:p>
          <w:p w14:paraId="1677F381" w14:textId="77777777" w:rsidR="003A22DC" w:rsidRPr="00A55682" w:rsidRDefault="003A22DC" w:rsidP="003A22DC">
            <w:pPr>
              <w:pStyle w:val="ListParagraph"/>
              <w:numPr>
                <w:ilvl w:val="3"/>
                <w:numId w:val="43"/>
              </w:numPr>
              <w:spacing w:after="0"/>
              <w:rPr>
                <w:rFonts w:ascii="Times New Roman" w:hAnsi="Times New Roman"/>
                <w:sz w:val="16"/>
                <w:szCs w:val="16"/>
              </w:rPr>
            </w:pPr>
            <w:r w:rsidRPr="00A55682">
              <w:rPr>
                <w:rFonts w:ascii="Times New Roman" w:hAnsi="Times New Roman"/>
                <w:sz w:val="16"/>
                <w:szCs w:val="16"/>
              </w:rPr>
              <w:t>If there are multiple repetitions associated with the other TRP in slot n, the earliest one in slot n is selected.</w:t>
            </w:r>
          </w:p>
          <w:p w14:paraId="12C56539" w14:textId="77777777" w:rsidR="003A22DC" w:rsidRPr="00A55682" w:rsidRDefault="003A22DC" w:rsidP="003A22DC">
            <w:pPr>
              <w:pStyle w:val="ListParagraph"/>
              <w:numPr>
                <w:ilvl w:val="1"/>
                <w:numId w:val="43"/>
              </w:numPr>
              <w:adjustRightInd w:val="0"/>
              <w:snapToGrid w:val="0"/>
              <w:spacing w:after="0"/>
              <w:rPr>
                <w:rFonts w:ascii="Times New Roman" w:eastAsia="SimSun" w:hAnsi="Times New Roman"/>
                <w:sz w:val="16"/>
                <w:szCs w:val="16"/>
              </w:rPr>
            </w:pPr>
            <w:r w:rsidRPr="00A55682">
              <w:rPr>
                <w:rFonts w:ascii="Times New Roman" w:eastAsia="SimSun" w:hAnsi="Times New Roman"/>
                <w:sz w:val="16"/>
                <w:szCs w:val="16"/>
              </w:rPr>
              <w:t xml:space="preserve">If the first PHR value is actual PHR (based on Rel. 15/16) but not corresponding to a repetition among </w:t>
            </w:r>
            <w:proofErr w:type="spellStart"/>
            <w:r w:rsidRPr="00A55682">
              <w:rPr>
                <w:rFonts w:ascii="Times New Roman" w:eastAsia="SimSun" w:hAnsi="Times New Roman"/>
                <w:sz w:val="16"/>
                <w:szCs w:val="16"/>
              </w:rPr>
              <w:t>mTRP</w:t>
            </w:r>
            <w:proofErr w:type="spellEnd"/>
            <w:r w:rsidRPr="00A55682">
              <w:rPr>
                <w:rFonts w:ascii="Times New Roman" w:eastAsia="SimSun" w:hAnsi="Times New Roman"/>
                <w:sz w:val="16"/>
                <w:szCs w:val="16"/>
              </w:rPr>
              <w:t xml:space="preserve"> PUSCH repetitions (corresponds to </w:t>
            </w:r>
            <w:proofErr w:type="spellStart"/>
            <w:r w:rsidRPr="00A55682">
              <w:rPr>
                <w:rFonts w:ascii="Times New Roman" w:eastAsia="SimSun" w:hAnsi="Times New Roman"/>
                <w:sz w:val="16"/>
                <w:szCs w:val="16"/>
              </w:rPr>
              <w:t>sTRP</w:t>
            </w:r>
            <w:proofErr w:type="spellEnd"/>
            <w:r w:rsidRPr="00A55682">
              <w:rPr>
                <w:rFonts w:ascii="Times New Roman" w:eastAsia="SimSun" w:hAnsi="Times New Roman"/>
                <w:sz w:val="16"/>
                <w:szCs w:val="16"/>
              </w:rPr>
              <w:t xml:space="preserve"> PUSCH), </w:t>
            </w:r>
            <w:r w:rsidRPr="00A55682">
              <w:rPr>
                <w:rFonts w:ascii="Times New Roman" w:hAnsi="Times New Roman"/>
                <w:sz w:val="16"/>
                <w:szCs w:val="16"/>
              </w:rPr>
              <w:t xml:space="preserve">select Alt. 1B </w:t>
            </w:r>
          </w:p>
          <w:p w14:paraId="39C8E884" w14:textId="77777777" w:rsidR="003A22DC" w:rsidRPr="00A55682" w:rsidRDefault="003A22DC" w:rsidP="003A22DC">
            <w:pPr>
              <w:pStyle w:val="ListParagraph"/>
              <w:numPr>
                <w:ilvl w:val="2"/>
                <w:numId w:val="43"/>
              </w:numPr>
              <w:adjustRightInd w:val="0"/>
              <w:snapToGrid w:val="0"/>
              <w:spacing w:after="0"/>
              <w:rPr>
                <w:rFonts w:ascii="Times New Roman" w:eastAsia="SimSun" w:hAnsi="Times New Roman"/>
                <w:sz w:val="16"/>
                <w:szCs w:val="16"/>
              </w:rPr>
            </w:pPr>
            <w:r w:rsidRPr="00A55682">
              <w:rPr>
                <w:rFonts w:ascii="Times New Roman" w:hAnsi="Times New Roman"/>
                <w:sz w:val="16"/>
                <w:szCs w:val="16"/>
              </w:rPr>
              <w:t>Alt1B: a second PHR value is reported as virtual PHR.</w:t>
            </w:r>
          </w:p>
          <w:p w14:paraId="6B8CDB41" w14:textId="77777777" w:rsidR="003A22DC" w:rsidRPr="00A55682" w:rsidRDefault="003A22DC" w:rsidP="003A22DC">
            <w:pPr>
              <w:pStyle w:val="ListParagraph"/>
              <w:numPr>
                <w:ilvl w:val="1"/>
                <w:numId w:val="43"/>
              </w:numPr>
              <w:adjustRightInd w:val="0"/>
              <w:snapToGrid w:val="0"/>
              <w:spacing w:after="0"/>
              <w:rPr>
                <w:rFonts w:ascii="Times New Roman" w:eastAsia="SimSun" w:hAnsi="Times New Roman"/>
                <w:sz w:val="16"/>
                <w:szCs w:val="16"/>
              </w:rPr>
            </w:pPr>
            <w:r w:rsidRPr="00A55682">
              <w:rPr>
                <w:rFonts w:ascii="Times New Roman" w:hAnsi="Times New Roman"/>
                <w:sz w:val="16"/>
                <w:szCs w:val="16"/>
              </w:rPr>
              <w:t>If the first PHR value is virtual,</w:t>
            </w:r>
            <w:r w:rsidRPr="00A55682">
              <w:rPr>
                <w:rFonts w:ascii="Times New Roman" w:eastAsia="SimSun" w:hAnsi="Times New Roman"/>
                <w:sz w:val="16"/>
                <w:szCs w:val="16"/>
              </w:rPr>
              <w:t xml:space="preserve"> </w:t>
            </w:r>
            <w:r w:rsidRPr="00A55682">
              <w:rPr>
                <w:rFonts w:ascii="Times New Roman" w:hAnsi="Times New Roman"/>
                <w:sz w:val="16"/>
                <w:szCs w:val="16"/>
              </w:rPr>
              <w:t xml:space="preserve">select Alt. 1C </w:t>
            </w:r>
          </w:p>
          <w:p w14:paraId="15C43B83" w14:textId="77777777" w:rsidR="003A22DC" w:rsidRPr="00A55682" w:rsidRDefault="003A22DC" w:rsidP="003A22DC">
            <w:pPr>
              <w:pStyle w:val="ListParagraph"/>
              <w:numPr>
                <w:ilvl w:val="2"/>
                <w:numId w:val="43"/>
              </w:numPr>
              <w:adjustRightInd w:val="0"/>
              <w:snapToGrid w:val="0"/>
              <w:spacing w:after="0"/>
              <w:rPr>
                <w:rFonts w:ascii="Times New Roman" w:eastAsia="SimSun" w:hAnsi="Times New Roman"/>
                <w:sz w:val="16"/>
                <w:szCs w:val="16"/>
              </w:rPr>
            </w:pPr>
            <w:r w:rsidRPr="00A55682">
              <w:rPr>
                <w:rFonts w:ascii="Times New Roman" w:hAnsi="Times New Roman"/>
                <w:sz w:val="16"/>
                <w:szCs w:val="16"/>
              </w:rPr>
              <w:t>Alt1C: a second PHR value is reported as virtual PHR.</w:t>
            </w:r>
          </w:p>
          <w:p w14:paraId="48234E19" w14:textId="132B8D79" w:rsidR="003A22DC" w:rsidRPr="00A55682" w:rsidRDefault="003A22DC" w:rsidP="003A22DC">
            <w:pPr>
              <w:pStyle w:val="ListParagraph"/>
              <w:numPr>
                <w:ilvl w:val="0"/>
                <w:numId w:val="43"/>
              </w:numPr>
              <w:adjustRightInd w:val="0"/>
              <w:snapToGrid w:val="0"/>
              <w:rPr>
                <w:rFonts w:ascii="Times New Roman" w:eastAsia="SimSun" w:hAnsi="Times New Roman"/>
                <w:color w:val="C0504D" w:themeColor="accent2"/>
                <w:sz w:val="16"/>
                <w:szCs w:val="16"/>
              </w:rPr>
            </w:pPr>
            <w:r w:rsidRPr="00A55682">
              <w:rPr>
                <w:rFonts w:ascii="Times New Roman" w:eastAsia="SimSun" w:hAnsi="Times New Roman" w:cs="Times New Roman"/>
                <w:color w:val="C0504D" w:themeColor="accent2"/>
                <w:sz w:val="16"/>
                <w:szCs w:val="16"/>
              </w:rPr>
              <w:t>Note: It was agreed that w</w:t>
            </w:r>
            <w:r w:rsidRPr="00A55682">
              <w:rPr>
                <w:rFonts w:ascii="Times New Roman" w:hAnsi="Times New Roman"/>
                <w:color w:val="C0504D" w:themeColor="accent2"/>
                <w:sz w:val="16"/>
                <w:szCs w:val="16"/>
              </w:rPr>
              <w:t xml:space="preserve">hen second PHR is virtual, it is </w:t>
            </w:r>
            <w:r w:rsidRPr="00A55682">
              <w:rPr>
                <w:rFonts w:ascii="Times New Roman" w:hAnsi="Times New Roman"/>
                <w:iCs/>
                <w:color w:val="C0504D" w:themeColor="accent2"/>
                <w:sz w:val="16"/>
                <w:szCs w:val="16"/>
              </w:rPr>
              <w:t>calculated based on a set of default power control parameters defined for the other TRP</w:t>
            </w:r>
            <w:r w:rsidRPr="00A55682">
              <w:rPr>
                <w:rFonts w:ascii="Times New Roman" w:hAnsi="Times New Roman"/>
                <w:color w:val="C0504D" w:themeColor="accent2"/>
                <w:sz w:val="16"/>
                <w:szCs w:val="16"/>
              </w:rPr>
              <w:t xml:space="preserve"> (that is not associated with the first PHR)</w:t>
            </w:r>
          </w:p>
          <w:p w14:paraId="56DCA4B9" w14:textId="77777777" w:rsidR="00061372" w:rsidRPr="00A55682" w:rsidRDefault="003A22DC" w:rsidP="00515914">
            <w:pPr>
              <w:pStyle w:val="ListParagraph"/>
              <w:numPr>
                <w:ilvl w:val="0"/>
                <w:numId w:val="43"/>
              </w:numPr>
              <w:adjustRightInd w:val="0"/>
              <w:snapToGrid w:val="0"/>
              <w:rPr>
                <w:rFonts w:ascii="Times New Roman" w:eastAsia="SimSun" w:hAnsi="Times New Roman"/>
                <w:color w:val="C0504D" w:themeColor="accent2"/>
                <w:sz w:val="16"/>
                <w:szCs w:val="16"/>
              </w:rPr>
            </w:pPr>
            <w:r w:rsidRPr="00A55682">
              <w:rPr>
                <w:rFonts w:ascii="Times New Roman" w:eastAsia="SimSun" w:hAnsi="Times New Roman"/>
                <w:color w:val="C0504D" w:themeColor="accent2"/>
                <w:sz w:val="16"/>
                <w:szCs w:val="16"/>
              </w:rPr>
              <w:t xml:space="preserve">Note: </w:t>
            </w:r>
            <w:r w:rsidRPr="00A55682">
              <w:rPr>
                <w:rFonts w:ascii="Times New Roman" w:eastAsia="SimSun" w:hAnsi="Times New Roman"/>
                <w:color w:val="C0504D" w:themeColor="accent2"/>
                <w:sz w:val="16"/>
                <w:szCs w:val="16"/>
              </w:rPr>
              <w:t xml:space="preserve">It was agreed that </w:t>
            </w:r>
            <w:r w:rsidRPr="00A55682">
              <w:rPr>
                <w:rFonts w:ascii="Times New Roman" w:eastAsia="SimSun" w:hAnsi="Times New Roman"/>
                <w:color w:val="C0504D" w:themeColor="accent2"/>
                <w:sz w:val="16"/>
                <w:szCs w:val="16"/>
              </w:rPr>
              <w:t>the above is applicable to both single entry and multi-entry PHR reports</w:t>
            </w:r>
          </w:p>
          <w:p w14:paraId="46D5D438" w14:textId="10DA5E96" w:rsidR="003A22DC" w:rsidRPr="00A55682" w:rsidRDefault="003A22DC" w:rsidP="003A22DC">
            <w:pPr>
              <w:adjustRightInd w:val="0"/>
              <w:snapToGrid w:val="0"/>
              <w:rPr>
                <w:rFonts w:ascii="Times New Roman" w:eastAsia="SimSun" w:hAnsi="Times New Roman" w:hint="eastAsia"/>
                <w:color w:val="C0504D" w:themeColor="accent2"/>
                <w:sz w:val="16"/>
                <w:szCs w:val="16"/>
              </w:rPr>
            </w:pPr>
            <w:r w:rsidRPr="00A55682">
              <w:rPr>
                <w:rFonts w:ascii="Times New Roman" w:eastAsia="SimSun" w:hAnsi="Times New Roman"/>
                <w:color w:val="FF0000"/>
                <w:sz w:val="16"/>
                <w:szCs w:val="16"/>
              </w:rPr>
              <w:t>Concerns: Xiaomi</w:t>
            </w:r>
          </w:p>
        </w:tc>
      </w:tr>
    </w:tbl>
    <w:p w14:paraId="10483454" w14:textId="77777777" w:rsidR="0073224D" w:rsidRPr="00904C26" w:rsidRDefault="0073224D">
      <w:pPr>
        <w:rPr>
          <w:rFonts w:ascii="Times New Roman" w:eastAsia="Batang" w:hAnsi="Times New Roman" w:cs="Times New Roman"/>
          <w:color w:val="FF0000"/>
        </w:rPr>
      </w:pPr>
    </w:p>
    <w:p w14:paraId="3D0C44C5" w14:textId="77777777" w:rsidR="0073224D" w:rsidRDefault="00E0317C">
      <w:pPr>
        <w:pStyle w:val="Heading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73224D" w:rsidRPr="00A55682" w14:paraId="0D7C84B7" w14:textId="77777777">
        <w:tc>
          <w:tcPr>
            <w:tcW w:w="2122" w:type="dxa"/>
            <w:shd w:val="clear" w:color="auto" w:fill="EEECE1" w:themeFill="background2"/>
          </w:tcPr>
          <w:p w14:paraId="4651CF34"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86CD3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Comments</w:t>
            </w:r>
          </w:p>
        </w:tc>
      </w:tr>
      <w:tr w:rsidR="0073224D" w:rsidRPr="00A55682" w14:paraId="68F60A09" w14:textId="77777777">
        <w:tc>
          <w:tcPr>
            <w:tcW w:w="2122" w:type="dxa"/>
            <w:shd w:val="clear" w:color="auto" w:fill="auto"/>
          </w:tcPr>
          <w:p w14:paraId="7CFC150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DBEADD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Our preference is Alt2 in the previous proposal.</w:t>
            </w:r>
          </w:p>
          <w:p w14:paraId="4720E3B5"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But if this is the approach everyone wants to take, we can give it a try </w:t>
            </w:r>
            <w:proofErr w:type="gramStart"/>
            <w:r w:rsidRPr="00A55682">
              <w:rPr>
                <w:rFonts w:ascii="Times New Roman" w:eastAsia="SimSun" w:hAnsi="Times New Roman" w:cs="Times New Roman"/>
                <w:color w:val="4A442A" w:themeColor="background2" w:themeShade="40"/>
                <w:sz w:val="16"/>
                <w:szCs w:val="16"/>
              </w:rPr>
              <w:t>as long as</w:t>
            </w:r>
            <w:proofErr w:type="gramEnd"/>
            <w:r w:rsidRPr="00A55682">
              <w:rPr>
                <w:rFonts w:ascii="Times New Roman" w:eastAsia="SimSun" w:hAnsi="Times New Roman" w:cs="Times New Roman"/>
                <w:color w:val="4A442A" w:themeColor="background2" w:themeShade="40"/>
                <w:sz w:val="16"/>
                <w:szCs w:val="16"/>
              </w:rPr>
              <w:t xml:space="preserve"> our following comments are addressed.</w:t>
            </w:r>
          </w:p>
          <w:p w14:paraId="53CC6A4C"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6416D3C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The first sentence of the proposal </w:t>
            </w:r>
            <w:proofErr w:type="gramStart"/>
            <w:r w:rsidRPr="00A55682">
              <w:rPr>
                <w:rFonts w:ascii="Times New Roman" w:eastAsia="SimSun" w:hAnsi="Times New Roman" w:cs="Times New Roman"/>
                <w:color w:val="4A442A" w:themeColor="background2" w:themeShade="40"/>
                <w:sz w:val="16"/>
                <w:szCs w:val="16"/>
              </w:rPr>
              <w:t>says</w:t>
            </w:r>
            <w:proofErr w:type="gramEnd"/>
            <w:r w:rsidRPr="00A55682">
              <w:rPr>
                <w:rFonts w:ascii="Times New Roman" w:eastAsia="SimSun" w:hAnsi="Times New Roman" w:cs="Times New Roman"/>
                <w:color w:val="4A442A" w:themeColor="background2" w:themeShade="40"/>
                <w:sz w:val="16"/>
                <w:szCs w:val="16"/>
              </w:rPr>
              <w:t xml:space="preserve"> ‘the indication of PTRS-DMRS association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 &gt; 2 is </w:t>
            </w:r>
            <w:r w:rsidRPr="00A55682">
              <w:rPr>
                <w:rFonts w:ascii="Times New Roman" w:eastAsia="SimSun" w:hAnsi="Times New Roman" w:cs="Times New Roman"/>
                <w:b/>
                <w:bCs/>
                <w:color w:val="4A442A" w:themeColor="background2" w:themeShade="40"/>
                <w:sz w:val="16"/>
                <w:szCs w:val="16"/>
                <w:u w:val="single"/>
              </w:rPr>
              <w:t>not enhanced</w:t>
            </w:r>
            <w:r w:rsidRPr="00A55682">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095FDD8A"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lastRenderedPageBreak/>
              <w:t xml:space="preserve">In legacy framework, there is only one TRP, and the PTRS-DMRS association field is applied to the one TRP.  To make the proposal </w:t>
            </w:r>
            <w:proofErr w:type="gramStart"/>
            <w:r w:rsidRPr="00A55682">
              <w:rPr>
                <w:rFonts w:ascii="Times New Roman" w:eastAsia="SimSun" w:hAnsi="Times New Roman" w:cs="Times New Roman"/>
                <w:color w:val="4A442A" w:themeColor="background2" w:themeShade="40"/>
                <w:sz w:val="16"/>
                <w:szCs w:val="16"/>
              </w:rPr>
              <w:t>more closer</w:t>
            </w:r>
            <w:proofErr w:type="gramEnd"/>
            <w:r w:rsidRPr="00A55682">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sidRPr="00A55682">
              <w:rPr>
                <w:rFonts w:ascii="Times New Roman" w:eastAsia="SimSun" w:hAnsi="Times New Roman" w:cs="Times New Roman"/>
                <w:color w:val="4A442A" w:themeColor="background2" w:themeShade="40"/>
                <w:sz w:val="16"/>
                <w:szCs w:val="16"/>
                <w:vertAlign w:val="superscript"/>
              </w:rPr>
              <w:t>nd</w:t>
            </w:r>
            <w:r w:rsidRPr="00A55682">
              <w:rPr>
                <w:rFonts w:ascii="Times New Roman" w:eastAsia="SimSun" w:hAnsi="Times New Roman" w:cs="Times New Roman"/>
                <w:color w:val="4A442A" w:themeColor="background2" w:themeShade="40"/>
                <w:sz w:val="16"/>
                <w:szCs w:val="16"/>
              </w:rPr>
              <w:t xml:space="preserve"> TRP.</w:t>
            </w:r>
          </w:p>
          <w:p w14:paraId="3DC2B7CC"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211DD94"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Could the following be an acceptable compromise?</w:t>
            </w:r>
          </w:p>
          <w:p w14:paraId="326E7A1E"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534F9468"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hAnsi="Times New Roman" w:cs="Times New Roman"/>
                <w:b/>
                <w:bCs/>
                <w:sz w:val="16"/>
                <w:szCs w:val="16"/>
                <w:highlight w:val="yellow"/>
                <w:u w:val="single"/>
              </w:rPr>
              <w:t>Revised 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w:t>
            </w:r>
            <w:r w:rsidRPr="00A55682">
              <w:rPr>
                <w:rFonts w:ascii="Times New Roman" w:eastAsia="Batang" w:hAnsi="Times New Roman" w:cs="Times New Roman"/>
                <w:color w:val="FF0000"/>
                <w:sz w:val="16"/>
                <w:szCs w:val="16"/>
                <w:lang w:val="en-GB"/>
              </w:rPr>
              <w:t xml:space="preserve">the indicated PTRS-DMRS association field is applied to the first TRP (i.e., the first set of repetitions) when </w:t>
            </w:r>
            <w:proofErr w:type="spellStart"/>
            <w:r w:rsidRPr="00A55682">
              <w:rPr>
                <w:rFonts w:ascii="Times New Roman" w:eastAsia="Batang" w:hAnsi="Times New Roman" w:cs="Times New Roman"/>
                <w:color w:val="FF0000"/>
                <w:sz w:val="16"/>
                <w:szCs w:val="16"/>
                <w:lang w:val="en-GB"/>
              </w:rPr>
              <w:t>maxRank</w:t>
            </w:r>
            <w:proofErr w:type="spellEnd"/>
            <w:r w:rsidRPr="00A55682">
              <w:rPr>
                <w:rFonts w:ascii="Times New Roman" w:eastAsia="Batang" w:hAnsi="Times New Roman" w:cs="Times New Roman"/>
                <w:color w:val="FF0000"/>
                <w:sz w:val="16"/>
                <w:szCs w:val="16"/>
                <w:lang w:val="en-GB"/>
              </w:rPr>
              <w:t>&gt;2.  The PTRS-DMRS association for the 2</w:t>
            </w:r>
            <w:r w:rsidRPr="00A55682">
              <w:rPr>
                <w:rFonts w:ascii="Times New Roman" w:eastAsia="Batang" w:hAnsi="Times New Roman" w:cs="Times New Roman"/>
                <w:color w:val="FF0000"/>
                <w:sz w:val="16"/>
                <w:szCs w:val="16"/>
                <w:vertAlign w:val="superscript"/>
                <w:lang w:val="en-GB"/>
              </w:rPr>
              <w:t>nd</w:t>
            </w:r>
            <w:r w:rsidRPr="00A55682">
              <w:rPr>
                <w:rFonts w:ascii="Times New Roman" w:eastAsia="Batang" w:hAnsi="Times New Roman" w:cs="Times New Roman"/>
                <w:color w:val="FF0000"/>
                <w:sz w:val="16"/>
                <w:szCs w:val="16"/>
                <w:lang w:val="en-GB"/>
              </w:rPr>
              <w:t xml:space="preserve"> TRP is fixed in specifications.</w:t>
            </w:r>
          </w:p>
          <w:p w14:paraId="2EFD4CDF" w14:textId="77777777" w:rsidR="0073224D" w:rsidRPr="00A55682" w:rsidRDefault="00E0317C">
            <w:pPr>
              <w:snapToGrid w:val="0"/>
              <w:rPr>
                <w:rFonts w:ascii="Times New Roman" w:hAnsi="Times New Roman" w:cs="Times New Roman"/>
                <w:strike/>
                <w:color w:val="FF0000"/>
                <w:sz w:val="16"/>
                <w:szCs w:val="16"/>
              </w:rPr>
            </w:pPr>
            <w:r w:rsidRPr="00A55682">
              <w:rPr>
                <w:rFonts w:ascii="Times New Roman" w:eastAsia="Batang" w:hAnsi="Times New Roman" w:cs="Times New Roman"/>
                <w:strike/>
                <w:color w:val="FF0000"/>
                <w:sz w:val="16"/>
                <w:szCs w:val="16"/>
                <w:lang w:val="en-GB"/>
              </w:rPr>
              <w:t xml:space="preserve">The indication of PTRS-DMRS association for </w:t>
            </w:r>
            <w:proofErr w:type="spellStart"/>
            <w:r w:rsidRPr="00A55682">
              <w:rPr>
                <w:rFonts w:ascii="Times New Roman" w:eastAsia="Batang" w:hAnsi="Times New Roman" w:cs="Times New Roman"/>
                <w:strike/>
                <w:color w:val="FF0000"/>
                <w:sz w:val="16"/>
                <w:szCs w:val="16"/>
                <w:lang w:val="en-GB"/>
              </w:rPr>
              <w:t>maxRank</w:t>
            </w:r>
            <w:proofErr w:type="spellEnd"/>
            <w:r w:rsidRPr="00A55682">
              <w:rPr>
                <w:rFonts w:ascii="Times New Roman" w:eastAsia="Batang" w:hAnsi="Times New Roman" w:cs="Times New Roman"/>
                <w:strike/>
                <w:color w:val="FF0000"/>
                <w:sz w:val="16"/>
                <w:szCs w:val="16"/>
                <w:lang w:val="en-GB"/>
              </w:rPr>
              <w:t xml:space="preserve"> &gt; 2 is not enhanced (legacy framework, i.e., the same PTRS-DMRS association field is applied to both TRPs (to both sets of repetitions)).</w:t>
            </w:r>
          </w:p>
          <w:p w14:paraId="467AE0DA"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310DCDD"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  </w:t>
            </w:r>
          </w:p>
        </w:tc>
      </w:tr>
      <w:tr w:rsidR="0073224D" w:rsidRPr="00A55682" w14:paraId="6B08BCCE" w14:textId="77777777">
        <w:tc>
          <w:tcPr>
            <w:tcW w:w="2122" w:type="dxa"/>
            <w:shd w:val="clear" w:color="auto" w:fill="auto"/>
          </w:tcPr>
          <w:p w14:paraId="41EBEFEF"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360768C"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proofErr w:type="gramStart"/>
            <w:r w:rsidRPr="00A55682">
              <w:rPr>
                <w:rFonts w:ascii="Times New Roman" w:eastAsia="SimSun" w:hAnsi="Times New Roman" w:cs="Times New Roman"/>
                <w:color w:val="4A442A" w:themeColor="background2" w:themeShade="40"/>
                <w:sz w:val="16"/>
                <w:szCs w:val="16"/>
              </w:rPr>
              <w:t>follows, if</w:t>
            </w:r>
            <w:proofErr w:type="gramEnd"/>
            <w:r w:rsidRPr="00A55682">
              <w:rPr>
                <w:rFonts w:ascii="Times New Roman" w:eastAsia="SimSun" w:hAnsi="Times New Roman" w:cs="Times New Roman"/>
                <w:color w:val="4A442A" w:themeColor="background2" w:themeShade="40"/>
                <w:sz w:val="16"/>
                <w:szCs w:val="16"/>
              </w:rPr>
              <w:t xml:space="preserve"> we cannot down-select one option among the 3 agreed options.</w:t>
            </w:r>
          </w:p>
          <w:p w14:paraId="76B0A0B6"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p w14:paraId="71126DBC" w14:textId="77777777" w:rsidR="0073224D" w:rsidRPr="00A55682" w:rsidRDefault="00E0317C">
            <w:pPr>
              <w:pStyle w:val="ListParagraph"/>
              <w:adjustRightInd w:val="0"/>
              <w:snapToGrid w:val="0"/>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73224D" w:rsidRPr="00A55682" w14:paraId="654939F9" w14:textId="77777777">
        <w:tc>
          <w:tcPr>
            <w:tcW w:w="2122" w:type="dxa"/>
            <w:shd w:val="clear" w:color="auto" w:fill="auto"/>
          </w:tcPr>
          <w:p w14:paraId="4940204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C220301"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sidRPr="00A55682">
              <w:rPr>
                <w:rFonts w:ascii="Times New Roman" w:eastAsia="SimSun" w:hAnsi="Times New Roman" w:cs="Times New Roman" w:hint="eastAsia"/>
                <w:color w:val="4A442A" w:themeColor="background2" w:themeShade="40"/>
                <w:sz w:val="16"/>
                <w:szCs w:val="16"/>
              </w:rPr>
              <w:t>rank</w:t>
            </w:r>
            <w:proofErr w:type="gramEnd"/>
            <w:r w:rsidRPr="00A55682">
              <w:rPr>
                <w:rFonts w:ascii="Times New Roman" w:eastAsia="SimSun"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FDA0956"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eastAsia="Batang" w:hAnsi="Times New Roman" w:cs="Times New Roman"/>
                <w:b/>
                <w:bCs/>
                <w:sz w:val="16"/>
                <w:szCs w:val="16"/>
                <w:lang w:val="en-GB"/>
              </w:rPr>
              <w:t>Alt.2:</w:t>
            </w:r>
            <w:r w:rsidRPr="00A55682">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AA52F7C" w14:textId="77777777" w:rsidR="0073224D" w:rsidRPr="00A55682" w:rsidRDefault="00E0317C">
            <w:pPr>
              <w:numPr>
                <w:ilvl w:val="1"/>
                <w:numId w:val="33"/>
              </w:numPr>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if </w:t>
            </w:r>
            <w:proofErr w:type="spellStart"/>
            <w:r w:rsidRPr="00A55682">
              <w:rPr>
                <w:rFonts w:ascii="Times New Roman" w:eastAsia="Batang" w:hAnsi="Times New Roman" w:cs="Times New Roman"/>
                <w:i/>
                <w:iCs/>
                <w:sz w:val="16"/>
                <w:szCs w:val="16"/>
                <w:lang w:val="en-GB"/>
              </w:rPr>
              <w:t>maxNrofPorts</w:t>
            </w:r>
            <w:proofErr w:type="spellEnd"/>
            <w:r w:rsidRPr="00A55682">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Pr="00A55682" w:rsidRDefault="00E0317C">
            <w:pPr>
              <w:numPr>
                <w:ilvl w:val="1"/>
                <w:numId w:val="33"/>
              </w:numPr>
              <w:rPr>
                <w:rFonts w:ascii="Times New Roman" w:eastAsia="SimSun" w:hAnsi="Times New Roman" w:cs="Times New Roman"/>
                <w:color w:val="4A442A" w:themeColor="background2" w:themeShade="40"/>
                <w:sz w:val="16"/>
                <w:szCs w:val="16"/>
              </w:rPr>
            </w:pPr>
            <w:r w:rsidRPr="00A55682">
              <w:rPr>
                <w:rFonts w:ascii="Times New Roman" w:eastAsia="Batang" w:hAnsi="Times New Roman" w:cs="Times New Roman"/>
                <w:sz w:val="16"/>
                <w:szCs w:val="16"/>
                <w:lang w:val="en-GB"/>
              </w:rPr>
              <w:t xml:space="preserve">if </w:t>
            </w:r>
            <w:proofErr w:type="spellStart"/>
            <w:r w:rsidRPr="00A55682">
              <w:rPr>
                <w:rFonts w:ascii="Times New Roman" w:eastAsia="Batang" w:hAnsi="Times New Roman" w:cs="Times New Roman"/>
                <w:i/>
                <w:iCs/>
                <w:sz w:val="16"/>
                <w:szCs w:val="16"/>
                <w:lang w:val="en-GB"/>
              </w:rPr>
              <w:t>maxNrofPorts</w:t>
            </w:r>
            <w:proofErr w:type="spellEnd"/>
            <w:r w:rsidRPr="00A55682">
              <w:rPr>
                <w:rFonts w:ascii="Times New Roman" w:eastAsia="Batang" w:hAnsi="Times New Roman" w:cs="Times New Roman"/>
                <w:sz w:val="16"/>
                <w:szCs w:val="16"/>
                <w:lang w:val="en-GB"/>
              </w:rPr>
              <w:t xml:space="preserve"> = 2, the 1 bit indicates one of two DMRS ports sharing the same PTRS port.</w:t>
            </w:r>
          </w:p>
        </w:tc>
      </w:tr>
      <w:tr w:rsidR="0073224D" w:rsidRPr="00A55682" w14:paraId="083EBED4" w14:textId="77777777">
        <w:tc>
          <w:tcPr>
            <w:tcW w:w="2122" w:type="dxa"/>
          </w:tcPr>
          <w:p w14:paraId="4541F2C7"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Vivo</w:t>
            </w:r>
          </w:p>
        </w:tc>
        <w:tc>
          <w:tcPr>
            <w:tcW w:w="7512" w:type="dxa"/>
          </w:tcPr>
          <w:p w14:paraId="0E0B96A9"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&gt;2?</w:t>
            </w:r>
          </w:p>
          <w:p w14:paraId="6D9F871E"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Support Option 3 since it supports per-TRP PTRS indication with least bit size.</w:t>
            </w:r>
          </w:p>
          <w:p w14:paraId="1C0F6CCE" w14:textId="77777777" w:rsidR="0073224D" w:rsidRPr="00A55682" w:rsidRDefault="00E0317C">
            <w:pPr>
              <w:numPr>
                <w:ilvl w:val="0"/>
                <w:numId w:val="33"/>
              </w:numPr>
              <w:rPr>
                <w:rFonts w:ascii="Times New Roman" w:hAnsi="Times New Roman" w:cs="Times New Roman"/>
                <w:sz w:val="16"/>
                <w:szCs w:val="16"/>
              </w:rPr>
            </w:pPr>
            <w:r w:rsidRPr="00A55682">
              <w:rPr>
                <w:rFonts w:ascii="Times New Roman" w:hAnsi="Times New Roman" w:cs="Times New Roman"/>
                <w:sz w:val="16"/>
                <w:szCs w:val="16"/>
              </w:rPr>
              <w:t xml:space="preserve">Option 3 (2 bits): </w:t>
            </w:r>
            <w:proofErr w:type="gramStart"/>
            <w:r w:rsidRPr="00A55682">
              <w:rPr>
                <w:rFonts w:ascii="Times New Roman" w:hAnsi="Times New Roman" w:cs="Times New Roman"/>
                <w:sz w:val="16"/>
                <w:szCs w:val="16"/>
              </w:rPr>
              <w:t>1 bit</w:t>
            </w:r>
            <w:proofErr w:type="gramEnd"/>
            <w:r w:rsidRPr="00A55682">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CDEBB0" w14:textId="77777777" w:rsidR="0073224D" w:rsidRPr="00A55682" w:rsidRDefault="00E0317C">
            <w:pPr>
              <w:numPr>
                <w:ilvl w:val="1"/>
                <w:numId w:val="33"/>
              </w:numPr>
              <w:rPr>
                <w:rFonts w:ascii="Times New Roman" w:hAnsi="Times New Roman" w:cs="Times New Roman"/>
                <w:sz w:val="16"/>
                <w:szCs w:val="16"/>
              </w:rPr>
            </w:pPr>
            <w:r w:rsidRPr="00A55682">
              <w:rPr>
                <w:rFonts w:ascii="Times New Roman" w:hAnsi="Times New Roman" w:cs="Times New Roman"/>
                <w:sz w:val="16"/>
                <w:szCs w:val="16"/>
              </w:rPr>
              <w:t xml:space="preserve">if </w:t>
            </w:r>
            <w:proofErr w:type="spellStart"/>
            <w:r w:rsidRPr="00A55682">
              <w:rPr>
                <w:rFonts w:ascii="Times New Roman" w:hAnsi="Times New Roman" w:cs="Times New Roman"/>
                <w:i/>
                <w:iCs/>
                <w:sz w:val="16"/>
                <w:szCs w:val="16"/>
              </w:rPr>
              <w:t>maxNrofPorts</w:t>
            </w:r>
            <w:proofErr w:type="spellEnd"/>
            <w:r w:rsidRPr="00A55682">
              <w:rPr>
                <w:rFonts w:ascii="Times New Roman" w:hAnsi="Times New Roman" w:cs="Times New Roman"/>
                <w:sz w:val="16"/>
                <w:szCs w:val="16"/>
              </w:rPr>
              <w:t xml:space="preserve"> = 1, the 1 bit indicates one of the first two DMRS ports. </w:t>
            </w:r>
          </w:p>
          <w:p w14:paraId="74D77209" w14:textId="77777777" w:rsidR="0073224D" w:rsidRPr="00A55682" w:rsidRDefault="00E0317C">
            <w:pPr>
              <w:numPr>
                <w:ilvl w:val="1"/>
                <w:numId w:val="33"/>
              </w:numPr>
              <w:rPr>
                <w:rFonts w:ascii="Times New Roman" w:eastAsia="SimSun" w:hAnsi="Times New Roman" w:cs="Times New Roman"/>
                <w:color w:val="4A442A" w:themeColor="background2" w:themeShade="40"/>
                <w:sz w:val="16"/>
                <w:szCs w:val="16"/>
              </w:rPr>
            </w:pPr>
            <w:r w:rsidRPr="00A55682">
              <w:rPr>
                <w:rFonts w:ascii="Times New Roman" w:hAnsi="Times New Roman" w:cs="Times New Roman"/>
                <w:sz w:val="16"/>
                <w:szCs w:val="16"/>
              </w:rPr>
              <w:t xml:space="preserve">if </w:t>
            </w:r>
            <w:proofErr w:type="spellStart"/>
            <w:r w:rsidRPr="00A55682">
              <w:rPr>
                <w:rFonts w:ascii="Times New Roman" w:hAnsi="Times New Roman" w:cs="Times New Roman"/>
                <w:i/>
                <w:iCs/>
                <w:sz w:val="16"/>
                <w:szCs w:val="16"/>
              </w:rPr>
              <w:t>maxNrofPorts</w:t>
            </w:r>
            <w:proofErr w:type="spellEnd"/>
            <w:r w:rsidRPr="00A55682">
              <w:rPr>
                <w:rFonts w:ascii="Times New Roman" w:hAnsi="Times New Roman" w:cs="Times New Roman"/>
                <w:sz w:val="16"/>
                <w:szCs w:val="16"/>
              </w:rPr>
              <w:t xml:space="preserve"> = 2, the 1 bit </w:t>
            </w:r>
            <w:r w:rsidRPr="00A55682">
              <w:rPr>
                <w:rFonts w:ascii="Times New Roman" w:hAnsi="Times New Roman" w:cs="Times New Roman"/>
                <w:i/>
                <w:iCs/>
                <w:sz w:val="16"/>
                <w:szCs w:val="16"/>
              </w:rPr>
              <w:t>indicates</w:t>
            </w:r>
            <w:r w:rsidRPr="00A55682">
              <w:rPr>
                <w:rFonts w:ascii="Times New Roman" w:hAnsi="Times New Roman" w:cs="Times New Roman"/>
                <w:sz w:val="16"/>
                <w:szCs w:val="16"/>
              </w:rPr>
              <w:t xml:space="preserve"> one of two DMRS ports sharing the same PTRS port.</w:t>
            </w:r>
          </w:p>
        </w:tc>
      </w:tr>
      <w:tr w:rsidR="0073224D" w:rsidRPr="00A55682" w14:paraId="72A39248" w14:textId="77777777">
        <w:tc>
          <w:tcPr>
            <w:tcW w:w="2122" w:type="dxa"/>
          </w:tcPr>
          <w:p w14:paraId="6A2B92B8"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Intel</w:t>
            </w:r>
          </w:p>
        </w:tc>
        <w:tc>
          <w:tcPr>
            <w:tcW w:w="7512" w:type="dxa"/>
          </w:tcPr>
          <w:p w14:paraId="24A89687"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We think its good to have a per-TRP PTRS-DMRS association for rank &gt; 2 (we are flexible in a solution). If no agreement, then </w:t>
            </w:r>
            <w:proofErr w:type="spellStart"/>
            <w:r w:rsidRPr="00A55682">
              <w:rPr>
                <w:rFonts w:ascii="Times New Roman" w:eastAsia="SimSun" w:hAnsi="Times New Roman" w:cs="Times New Roman"/>
                <w:color w:val="4A442A" w:themeColor="background2" w:themeShade="40"/>
                <w:sz w:val="16"/>
                <w:szCs w:val="16"/>
              </w:rPr>
              <w:t>fall-back</w:t>
            </w:r>
            <w:proofErr w:type="spellEnd"/>
            <w:r w:rsidRPr="00A55682">
              <w:rPr>
                <w:rFonts w:ascii="Times New Roman" w:eastAsia="SimSun" w:hAnsi="Times New Roman" w:cs="Times New Roman"/>
                <w:color w:val="4A442A" w:themeColor="background2" w:themeShade="40"/>
                <w:sz w:val="16"/>
                <w:szCs w:val="16"/>
              </w:rPr>
              <w:t xml:space="preserve"> is of course legacy.</w:t>
            </w:r>
          </w:p>
        </w:tc>
      </w:tr>
      <w:tr w:rsidR="0073224D" w:rsidRPr="00A55682" w14:paraId="104B0A71" w14:textId="77777777">
        <w:tc>
          <w:tcPr>
            <w:tcW w:w="2122" w:type="dxa"/>
          </w:tcPr>
          <w:p w14:paraId="082FBAD0"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A1E6B58"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 xml:space="preserve">Objecting companies provided valid reasons. </w:t>
            </w:r>
          </w:p>
          <w:p w14:paraId="6C08E822"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b/>
                <w:bCs/>
                <w:color w:val="4A442A" w:themeColor="background2" w:themeShade="40"/>
                <w:sz w:val="16"/>
                <w:szCs w:val="16"/>
              </w:rPr>
              <w:t>E</w:t>
            </w:r>
            <w:r w:rsidRPr="00A55682">
              <w:rPr>
                <w:rFonts w:ascii="Times New Roman" w:eastAsia="SimSun" w:hAnsi="Times New Roman" w:cs="Times New Roman"/>
                <w:color w:val="4A442A" w:themeColor="background2" w:themeShade="40"/>
                <w:sz w:val="16"/>
                <w:szCs w:val="16"/>
              </w:rPr>
              <w:t xml:space="preserve">/// &gt;&gt; I see how you interpret the </w:t>
            </w:r>
            <w:proofErr w:type="gramStart"/>
            <w:r w:rsidRPr="00A55682">
              <w:rPr>
                <w:rFonts w:ascii="Times New Roman" w:eastAsia="SimSun" w:hAnsi="Times New Roman" w:cs="Times New Roman"/>
                <w:color w:val="4A442A" w:themeColor="background2" w:themeShade="40"/>
                <w:sz w:val="16"/>
                <w:szCs w:val="16"/>
              </w:rPr>
              <w:t>proposal  But</w:t>
            </w:r>
            <w:proofErr w:type="gramEnd"/>
            <w:r w:rsidRPr="00A55682">
              <w:rPr>
                <w:rFonts w:ascii="Times New Roman" w:eastAsia="SimSun" w:hAnsi="Times New Roman" w:cs="Times New Roman"/>
                <w:color w:val="4A442A" w:themeColor="background2" w:themeShade="40"/>
                <w:sz w:val="16"/>
                <w:szCs w:val="16"/>
              </w:rPr>
              <w:t xml:space="preserve"> I assume intention of this was clear. In summary, there is no common view among companies to agree on one specific method/enhancement on </w:t>
            </w:r>
            <w:r w:rsidRPr="00A55682">
              <w:rPr>
                <w:rFonts w:ascii="Times New Roman" w:eastAsia="Batang" w:hAnsi="Times New Roman" w:cs="Times New Roman"/>
                <w:sz w:val="16"/>
                <w:szCs w:val="16"/>
                <w:lang w:val="en-GB"/>
              </w:rPr>
              <w:t xml:space="preserve">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w:t>
            </w:r>
            <w:r w:rsidRPr="00A55682">
              <w:rPr>
                <w:rFonts w:ascii="Times New Roman" w:eastAsia="SimSun" w:hAnsi="Times New Roman" w:cs="Times New Roman"/>
                <w:color w:val="4A442A" w:themeColor="background2" w:themeShade="40"/>
                <w:sz w:val="16"/>
                <w:szCs w:val="16"/>
              </w:rPr>
              <w:t xml:space="preserve"> for m-TRP operation. That does not mean legacy framework is not applied for </w:t>
            </w:r>
            <w:proofErr w:type="spellStart"/>
            <w:r w:rsidRPr="00A55682">
              <w:rPr>
                <w:rFonts w:ascii="Times New Roman" w:eastAsia="SimSun" w:hAnsi="Times New Roman" w:cs="Times New Roman"/>
                <w:color w:val="4A442A" w:themeColor="background2" w:themeShade="40"/>
                <w:sz w:val="16"/>
                <w:szCs w:val="16"/>
              </w:rPr>
              <w:t>maxRank</w:t>
            </w:r>
            <w:proofErr w:type="spellEnd"/>
            <w:r w:rsidRPr="00A55682">
              <w:rPr>
                <w:rFonts w:ascii="Times New Roman" w:eastAsia="SimSun" w:hAnsi="Times New Roman" w:cs="Times New Roman"/>
                <w:color w:val="4A442A" w:themeColor="background2" w:themeShade="40"/>
                <w:sz w:val="16"/>
                <w:szCs w:val="16"/>
              </w:rPr>
              <w:t xml:space="preserve"> &gt; 2. I change the FL proposal to avoid any misinterpretation. </w:t>
            </w:r>
          </w:p>
          <w:p w14:paraId="2CBE4009" w14:textId="77777777" w:rsidR="0073224D" w:rsidRPr="00A55682" w:rsidRDefault="00E0317C">
            <w:pPr>
              <w:adjustRightInd w:val="0"/>
              <w:snapToGrid w:val="0"/>
              <w:rPr>
                <w:rFonts w:ascii="Times New Roman" w:eastAsia="SimSun" w:hAnsi="Times New Roman" w:cs="Times New Roman"/>
                <w:color w:val="FF0000"/>
                <w:sz w:val="16"/>
                <w:szCs w:val="16"/>
              </w:rPr>
            </w:pPr>
            <w:r w:rsidRPr="00A55682">
              <w:rPr>
                <w:rFonts w:ascii="Times New Roman" w:eastAsia="SimSun" w:hAnsi="Times New Roman" w:cs="Times New Roman"/>
                <w:color w:val="FF0000"/>
                <w:sz w:val="16"/>
                <w:szCs w:val="16"/>
              </w:rPr>
              <w:t xml:space="preserve">Revised proposal sent by E/// &gt;&gt; @others please provide your feedback on that as well. </w:t>
            </w:r>
          </w:p>
          <w:p w14:paraId="19AB7176" w14:textId="77777777" w:rsidR="0073224D" w:rsidRPr="00A55682" w:rsidRDefault="00E0317C">
            <w:pPr>
              <w:adjustRightInd w:val="0"/>
              <w:snapToGrid w:val="0"/>
              <w:rPr>
                <w:rFonts w:ascii="Times New Roman" w:eastAsia="SimSun" w:hAnsi="Times New Roman" w:cs="Times New Roman"/>
                <w:sz w:val="16"/>
                <w:szCs w:val="16"/>
              </w:rPr>
            </w:pPr>
            <w:r w:rsidRPr="00A55682">
              <w:rPr>
                <w:rFonts w:ascii="Times New Roman" w:eastAsia="SimSun" w:hAnsi="Times New Roman" w:cs="Times New Roman"/>
                <w:sz w:val="16"/>
                <w:szCs w:val="16"/>
              </w:rPr>
              <w:t>@</w:t>
            </w:r>
            <w:r w:rsidRPr="00A55682">
              <w:rPr>
                <w:rFonts w:ascii="Times New Roman" w:eastAsia="SimSun" w:hAnsi="Times New Roman" w:cs="Times New Roman"/>
                <w:b/>
                <w:bCs/>
                <w:sz w:val="16"/>
                <w:szCs w:val="16"/>
              </w:rPr>
              <w:t>Apple, ZTE, vivo</w:t>
            </w:r>
            <w:r w:rsidRPr="00A55682">
              <w:rPr>
                <w:rFonts w:ascii="Times New Roman" w:eastAsia="SimSun" w:hAnsi="Times New Roman" w:cs="Times New Roman"/>
                <w:sz w:val="16"/>
                <w:szCs w:val="16"/>
              </w:rPr>
              <w:t xml:space="preserve"> &gt;&gt; Understand the concerns. But this is how the group stands at this point. </w:t>
            </w:r>
          </w:p>
          <w:p w14:paraId="612C8DB0" w14:textId="77777777" w:rsidR="0073224D" w:rsidRPr="00A55682" w:rsidRDefault="0073224D">
            <w:pPr>
              <w:snapToGrid w:val="0"/>
              <w:rPr>
                <w:rFonts w:ascii="Times New Roman" w:hAnsi="Times New Roman" w:cs="Times New Roman"/>
                <w:b/>
                <w:bCs/>
                <w:sz w:val="16"/>
                <w:szCs w:val="16"/>
                <w:highlight w:val="yellow"/>
                <w:u w:val="single"/>
              </w:rPr>
            </w:pPr>
          </w:p>
          <w:p w14:paraId="05448044" w14:textId="77777777" w:rsidR="0073224D" w:rsidRPr="00A55682" w:rsidRDefault="00E0317C">
            <w:pPr>
              <w:snapToGrid w:val="0"/>
              <w:rPr>
                <w:rFonts w:ascii="Times New Roman" w:hAnsi="Times New Roman" w:cs="Times New Roman"/>
                <w:sz w:val="16"/>
                <w:szCs w:val="16"/>
              </w:rPr>
            </w:pPr>
            <w:r w:rsidRPr="00A55682">
              <w:rPr>
                <w:rFonts w:ascii="Times New Roman" w:hAnsi="Times New Roman" w:cs="Times New Roman"/>
                <w:b/>
                <w:bCs/>
                <w:sz w:val="16"/>
                <w:szCs w:val="16"/>
                <w:highlight w:val="yellow"/>
                <w:u w:val="single"/>
              </w:rPr>
              <w:lastRenderedPageBreak/>
              <w:t>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A55682">
              <w:rPr>
                <w:rFonts w:ascii="Times New Roman" w:eastAsia="Batang" w:hAnsi="Times New Roman" w:cs="Times New Roman"/>
                <w:sz w:val="16"/>
                <w:szCs w:val="16"/>
                <w:lang w:val="en-GB"/>
              </w:rPr>
              <w:t>maxRank</w:t>
            </w:r>
            <w:proofErr w:type="spellEnd"/>
            <w:r w:rsidRPr="00A55682">
              <w:rPr>
                <w:rFonts w:ascii="Times New Roman" w:eastAsia="Batang" w:hAnsi="Times New Roman" w:cs="Times New Roman"/>
                <w:sz w:val="16"/>
                <w:szCs w:val="16"/>
                <w:lang w:val="en-GB"/>
              </w:rPr>
              <w:t xml:space="preserve"> &gt; 2 is not enhanced (legacy framework, i.e., the same PTRS-DMRS association field is applied to </w:t>
            </w:r>
            <w:r w:rsidRPr="00A55682">
              <w:rPr>
                <w:rFonts w:ascii="Times New Roman" w:eastAsia="Batang" w:hAnsi="Times New Roman" w:cs="Times New Roman"/>
                <w:strike/>
                <w:color w:val="FF0000"/>
                <w:sz w:val="16"/>
                <w:szCs w:val="16"/>
                <w:lang w:val="en-GB"/>
              </w:rPr>
              <w:t>both TRPs (to both sets of</w:t>
            </w:r>
            <w:r w:rsidRPr="00A55682">
              <w:rPr>
                <w:rFonts w:ascii="Times New Roman" w:eastAsia="Batang" w:hAnsi="Times New Roman" w:cs="Times New Roman"/>
                <w:color w:val="FF0000"/>
                <w:sz w:val="16"/>
                <w:szCs w:val="16"/>
                <w:lang w:val="en-GB"/>
              </w:rPr>
              <w:t xml:space="preserve"> all </w:t>
            </w:r>
            <w:r w:rsidRPr="00A55682">
              <w:rPr>
                <w:rFonts w:ascii="Times New Roman" w:eastAsia="Batang" w:hAnsi="Times New Roman" w:cs="Times New Roman"/>
                <w:sz w:val="16"/>
                <w:szCs w:val="16"/>
                <w:lang w:val="en-GB"/>
              </w:rPr>
              <w:t>repetitions).</w:t>
            </w:r>
          </w:p>
          <w:p w14:paraId="2FF976B0" w14:textId="77777777" w:rsidR="0073224D" w:rsidRPr="00A55682"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rsidRPr="00A55682" w14:paraId="742D6664" w14:textId="77777777">
        <w:tc>
          <w:tcPr>
            <w:tcW w:w="2122" w:type="dxa"/>
            <w:shd w:val="clear" w:color="auto" w:fill="auto"/>
          </w:tcPr>
          <w:p w14:paraId="29DC55FD"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sidRPr="00A55682">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04DB829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We can accept the FL proposal though our preference is Alt2.</w:t>
            </w:r>
          </w:p>
        </w:tc>
      </w:tr>
      <w:tr w:rsidR="0073224D" w:rsidRPr="00A55682" w14:paraId="20724F0F" w14:textId="77777777">
        <w:tc>
          <w:tcPr>
            <w:tcW w:w="2122" w:type="dxa"/>
            <w:shd w:val="clear" w:color="auto" w:fill="auto"/>
          </w:tcPr>
          <w:p w14:paraId="0CBE097C" w14:textId="77777777" w:rsidR="0073224D"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hint="eastAsia"/>
                <w:b/>
                <w:bCs/>
                <w:color w:val="4A442A" w:themeColor="background2" w:themeShade="40"/>
                <w:sz w:val="16"/>
                <w:szCs w:val="16"/>
              </w:rPr>
              <w:t>ZTE</w:t>
            </w:r>
          </w:p>
        </w:tc>
        <w:tc>
          <w:tcPr>
            <w:tcW w:w="7512" w:type="dxa"/>
          </w:tcPr>
          <w:p w14:paraId="717E96F6" w14:textId="77777777" w:rsidR="0073224D"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hint="eastAsia"/>
                <w:color w:val="4A442A" w:themeColor="background2" w:themeShade="40"/>
                <w:sz w:val="16"/>
                <w:szCs w:val="16"/>
              </w:rPr>
              <w:t xml:space="preserve">We have strong concern of the wording in this proposal </w:t>
            </w:r>
            <w:r w:rsidRPr="00A55682">
              <w:rPr>
                <w:rFonts w:ascii="Times New Roman" w:eastAsia="SimSun" w:hAnsi="Times New Roman" w:cs="Times New Roman"/>
                <w:color w:val="4A442A" w:themeColor="background2" w:themeShade="40"/>
                <w:sz w:val="16"/>
                <w:szCs w:val="16"/>
              </w:rPr>
              <w:t>“</w:t>
            </w:r>
            <w:r w:rsidRPr="00A55682">
              <w:rPr>
                <w:rFonts w:ascii="Times New Roman" w:eastAsia="Batang" w:hAnsi="Times New Roman" w:cs="Times New Roman"/>
                <w:color w:val="C0504D" w:themeColor="accent2"/>
                <w:sz w:val="16"/>
                <w:szCs w:val="16"/>
                <w:lang w:val="en-GB"/>
              </w:rPr>
              <w:t xml:space="preserve">the indication of PTRS-DMRS association for </w:t>
            </w:r>
            <w:proofErr w:type="spellStart"/>
            <w:r w:rsidRPr="00A55682">
              <w:rPr>
                <w:rFonts w:ascii="Times New Roman" w:eastAsia="Batang" w:hAnsi="Times New Roman" w:cs="Times New Roman"/>
                <w:color w:val="C0504D" w:themeColor="accent2"/>
                <w:sz w:val="16"/>
                <w:szCs w:val="16"/>
                <w:lang w:val="en-GB"/>
              </w:rPr>
              <w:t>maxRank</w:t>
            </w:r>
            <w:proofErr w:type="spellEnd"/>
            <w:r w:rsidRPr="00A55682">
              <w:rPr>
                <w:rFonts w:ascii="Times New Roman" w:eastAsia="Batang" w:hAnsi="Times New Roman" w:cs="Times New Roman"/>
                <w:color w:val="C0504D" w:themeColor="accent2"/>
                <w:sz w:val="16"/>
                <w:szCs w:val="16"/>
                <w:lang w:val="en-GB"/>
              </w:rPr>
              <w:t xml:space="preserve"> &gt; 2 is not enhanced</w:t>
            </w:r>
            <w:r w:rsidRPr="00A55682">
              <w:rPr>
                <w:rFonts w:ascii="Times New Roman" w:eastAsia="SimSun" w:hAnsi="Times New Roman" w:cs="Times New Roman"/>
                <w:color w:val="4A442A" w:themeColor="background2" w:themeShade="40"/>
                <w:sz w:val="16"/>
                <w:szCs w:val="16"/>
              </w:rPr>
              <w:t>”</w:t>
            </w:r>
            <w:r w:rsidRPr="00A55682">
              <w:rPr>
                <w:rFonts w:ascii="Times New Roman" w:eastAsia="SimSun" w:hAnsi="Times New Roman" w:cs="Times New Roman" w:hint="eastAsia"/>
                <w:color w:val="4A442A" w:themeColor="background2" w:themeShade="40"/>
                <w:sz w:val="16"/>
                <w:szCs w:val="16"/>
              </w:rPr>
              <w:t>, why rank &gt; 2 should be precluded for this enhancement only? We suggest</w:t>
            </w:r>
            <w:r w:rsidRPr="00A55682">
              <w:rPr>
                <w:rFonts w:ascii="Times New Roman" w:eastAsia="SimSun" w:hAnsi="Times New Roman" w:cs="Times New Roman"/>
                <w:color w:val="4A442A" w:themeColor="background2" w:themeShade="40"/>
                <w:sz w:val="16"/>
                <w:szCs w:val="16"/>
              </w:rPr>
              <w:t xml:space="preserve"> </w:t>
            </w:r>
            <w:proofErr w:type="gramStart"/>
            <w:r w:rsidRPr="00A55682">
              <w:rPr>
                <w:rFonts w:ascii="Times New Roman" w:eastAsia="SimSun" w:hAnsi="Times New Roman" w:cs="Times New Roman" w:hint="eastAsia"/>
                <w:color w:val="4A442A" w:themeColor="background2" w:themeShade="40"/>
                <w:sz w:val="16"/>
                <w:szCs w:val="16"/>
              </w:rPr>
              <w:t>to discuss</w:t>
            </w:r>
            <w:proofErr w:type="gramEnd"/>
            <w:r w:rsidRPr="00A55682">
              <w:rPr>
                <w:rFonts w:ascii="Times New Roman" w:eastAsia="SimSun" w:hAnsi="Times New Roman" w:cs="Times New Roman" w:hint="eastAsia"/>
                <w:color w:val="4A442A" w:themeColor="background2" w:themeShade="40"/>
                <w:sz w:val="16"/>
                <w:szCs w:val="16"/>
              </w:rPr>
              <w:t xml:space="preserve"> it in </w:t>
            </w:r>
            <w:r w:rsidRPr="00A55682">
              <w:rPr>
                <w:rFonts w:ascii="Times New Roman" w:eastAsia="SimSun" w:hAnsi="Times New Roman" w:cs="Times New Roman"/>
                <w:color w:val="4A442A" w:themeColor="background2" w:themeShade="40"/>
                <w:sz w:val="16"/>
                <w:szCs w:val="16"/>
              </w:rPr>
              <w:t xml:space="preserve">GTW </w:t>
            </w:r>
            <w:r w:rsidRPr="00A55682">
              <w:rPr>
                <w:rFonts w:ascii="Times New Roman" w:eastAsia="SimSun" w:hAnsi="Times New Roman" w:cs="Times New Roman" w:hint="eastAsia"/>
                <w:color w:val="4A442A" w:themeColor="background2" w:themeShade="40"/>
                <w:sz w:val="16"/>
                <w:szCs w:val="16"/>
              </w:rPr>
              <w:t>session</w:t>
            </w:r>
            <w:r w:rsidRPr="00A55682">
              <w:rPr>
                <w:rFonts w:ascii="Times New Roman" w:eastAsia="SimSun" w:hAnsi="Times New Roman" w:cs="Times New Roman"/>
                <w:color w:val="4A442A" w:themeColor="background2" w:themeShade="40"/>
                <w:sz w:val="16"/>
                <w:szCs w:val="16"/>
              </w:rPr>
              <w:t xml:space="preserve"> if possible.</w:t>
            </w:r>
          </w:p>
        </w:tc>
      </w:tr>
      <w:tr w:rsidR="00E0317C" w:rsidRPr="00A55682" w14:paraId="6D2ADBBB" w14:textId="77777777">
        <w:tc>
          <w:tcPr>
            <w:tcW w:w="2122" w:type="dxa"/>
            <w:shd w:val="clear" w:color="auto" w:fill="auto"/>
          </w:tcPr>
          <w:p w14:paraId="769EC8DE" w14:textId="21FAAC83" w:rsidR="00E0317C" w:rsidRPr="00A55682" w:rsidRDefault="00E0317C">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rPr>
              <w:t>Apple</w:t>
            </w:r>
          </w:p>
        </w:tc>
        <w:tc>
          <w:tcPr>
            <w:tcW w:w="7512" w:type="dxa"/>
          </w:tcPr>
          <w:p w14:paraId="448CEB47" w14:textId="487202B3" w:rsidR="00E0317C" w:rsidRPr="00A55682" w:rsidRDefault="00E0317C">
            <w:pPr>
              <w:adjustRightInd w:val="0"/>
              <w:snapToGrid w:val="0"/>
              <w:rPr>
                <w:rFonts w:ascii="Times New Roman" w:eastAsia="SimSun" w:hAnsi="Times New Roman" w:cs="Times New Roman"/>
                <w:color w:val="4A442A" w:themeColor="background2" w:themeShade="40"/>
                <w:sz w:val="16"/>
                <w:szCs w:val="16"/>
              </w:rPr>
            </w:pPr>
            <w:r w:rsidRPr="00A55682">
              <w:rPr>
                <w:rFonts w:ascii="Times New Roman" w:eastAsia="SimSun" w:hAnsi="Times New Roman" w:cs="Times New Roman"/>
                <w:color w:val="4A442A" w:themeColor="background2" w:themeShade="40"/>
                <w:sz w:val="16"/>
                <w:szCs w:val="16"/>
              </w:rPr>
              <w:t>I suggest we defer the decision and companies can try some evaluation to come back. Since this has no RRC impact, it is not so urgent.</w:t>
            </w:r>
          </w:p>
        </w:tc>
      </w:tr>
      <w:tr w:rsidR="00A55682" w:rsidRPr="00A55682" w14:paraId="3887EAA5" w14:textId="77777777">
        <w:tc>
          <w:tcPr>
            <w:tcW w:w="2122" w:type="dxa"/>
            <w:shd w:val="clear" w:color="auto" w:fill="auto"/>
          </w:tcPr>
          <w:p w14:paraId="54F3CC58" w14:textId="756A9716" w:rsidR="00A55682" w:rsidRPr="00A55682" w:rsidRDefault="00A55682">
            <w:pPr>
              <w:adjustRightInd w:val="0"/>
              <w:snapToGrid w:val="0"/>
              <w:jc w:val="center"/>
              <w:rPr>
                <w:rFonts w:ascii="Times New Roman" w:eastAsia="SimSun" w:hAnsi="Times New Roman" w:cs="Times New Roman"/>
                <w:b/>
                <w:bCs/>
                <w:color w:val="4A442A" w:themeColor="background2" w:themeShade="40"/>
                <w:sz w:val="16"/>
                <w:szCs w:val="16"/>
              </w:rPr>
            </w:pPr>
            <w:r w:rsidRPr="00A55682">
              <w:rPr>
                <w:rFonts w:ascii="Times New Roman" w:eastAsia="SimSun" w:hAnsi="Times New Roman" w:cs="Times New Roman"/>
                <w:b/>
                <w:bCs/>
                <w:color w:val="4A442A" w:themeColor="background2" w:themeShade="40"/>
                <w:sz w:val="16"/>
                <w:szCs w:val="16"/>
                <w:highlight w:val="cyan"/>
              </w:rPr>
              <w:t>FL update #</w:t>
            </w:r>
            <w:r w:rsidRPr="00A55682">
              <w:rPr>
                <w:rFonts w:ascii="Times New Roman" w:eastAsia="SimSun" w:hAnsi="Times New Roman" w:cs="Times New Roman"/>
                <w:b/>
                <w:bCs/>
                <w:color w:val="4A442A" w:themeColor="background2" w:themeShade="40"/>
                <w:sz w:val="16"/>
                <w:szCs w:val="16"/>
                <w:highlight w:val="cyan"/>
              </w:rPr>
              <w:t>2</w:t>
            </w:r>
          </w:p>
        </w:tc>
        <w:tc>
          <w:tcPr>
            <w:tcW w:w="7512" w:type="dxa"/>
          </w:tcPr>
          <w:p w14:paraId="27F336BE" w14:textId="148D854B" w:rsidR="007C60E0" w:rsidRPr="00A55682" w:rsidRDefault="007C60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Apple &gt;&gt; this issue was discussed over last two RAN1 meetings. Companies have different preferences. FL perspective, yes it may be good to get more evaluation results to justify a decision. If this does not get agreed, FL proposal will only be added if there are company results for justifying a supported option. </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Heading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7C4ECA93" w14:textId="77777777" w:rsidR="0073224D" w:rsidRDefault="00E0317C">
      <w:pPr>
        <w:pStyle w:val="ListParagraph"/>
        <w:numPr>
          <w:ilvl w:val="0"/>
          <w:numId w:val="34"/>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ListParagraph"/>
        <w:numPr>
          <w:ilvl w:val="1"/>
          <w:numId w:val="34"/>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CC31A45" w14:textId="77777777" w:rsidR="0073224D" w:rsidRDefault="0073224D">
      <w:pPr>
        <w:pStyle w:val="ListParagraph"/>
        <w:ind w:left="785"/>
        <w:rPr>
          <w:rFonts w:ascii="Times New Roman" w:eastAsia="SimSun" w:hAnsi="Times New Roman" w:cs="Times New Roman"/>
          <w:sz w:val="18"/>
          <w:szCs w:val="18"/>
        </w:rPr>
      </w:pPr>
    </w:p>
    <w:p w14:paraId="13D3C41A"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3E16D6D0" w14:textId="034E48CA"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 Apple, DCM</w:t>
      </w:r>
      <w:r w:rsidR="003A22DC">
        <w:rPr>
          <w:rFonts w:ascii="Times New Roman" w:eastAsia="SimSun" w:hAnsi="Times New Roman" w:cs="Times New Roman"/>
          <w:color w:val="FF0000"/>
          <w:sz w:val="18"/>
          <w:szCs w:val="18"/>
        </w:rPr>
        <w:t>, FW</w:t>
      </w:r>
    </w:p>
    <w:p w14:paraId="0D3BBA57" w14:textId="36EC8B20"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 Apple, CATT</w:t>
      </w:r>
      <w:r w:rsidR="003A22DC">
        <w:rPr>
          <w:rFonts w:ascii="Times New Roman" w:eastAsia="SimSun" w:hAnsi="Times New Roman" w:cs="Times New Roman"/>
          <w:color w:val="FF0000"/>
          <w:sz w:val="18"/>
          <w:szCs w:val="18"/>
        </w:rPr>
        <w:t>, FW</w:t>
      </w:r>
    </w:p>
    <w:p w14:paraId="0694F6FA" w14:textId="77777777" w:rsidR="0073224D" w:rsidRDefault="00E0317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1BD39C14"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298E70E"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lastRenderedPageBreak/>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highlight w:val="cyan"/>
              </w:rPr>
            </w:pPr>
            <w:proofErr w:type="spellStart"/>
            <w:r>
              <w:rPr>
                <w:rFonts w:ascii="Times New Roman" w:eastAsia="SimSun" w:hAnsi="Times New Roman" w:cs="Times New Roman"/>
                <w:b/>
                <w:bCs/>
                <w:color w:val="4A442A" w:themeColor="background2" w:themeShade="40"/>
                <w:sz w:val="18"/>
                <w:szCs w:val="18"/>
              </w:rPr>
              <w:t>Futurewei</w:t>
            </w:r>
            <w:proofErr w:type="spellEnd"/>
          </w:p>
        </w:tc>
        <w:tc>
          <w:tcPr>
            <w:tcW w:w="7512" w:type="dxa"/>
          </w:tcPr>
          <w:p w14:paraId="3FD4DA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tcPr>
          <w:p w14:paraId="6709C1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suggestion to take Alt.1 as way forward.</w:t>
            </w:r>
          </w:p>
        </w:tc>
      </w:tr>
      <w:tr w:rsidR="00A77643" w14:paraId="00F31200" w14:textId="77777777">
        <w:tc>
          <w:tcPr>
            <w:tcW w:w="2122" w:type="dxa"/>
          </w:tcPr>
          <w:p w14:paraId="0ABCF7B0" w14:textId="39B05AE9" w:rsidR="00A77643" w:rsidRDefault="00A77643" w:rsidP="00A77643">
            <w:pPr>
              <w:adjustRightInd w:val="0"/>
              <w:snapToGrid w:val="0"/>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w:t>
            </w:r>
            <w:r>
              <w:rPr>
                <w:rFonts w:ascii="Times New Roman" w:eastAsia="SimSun" w:hAnsi="Times New Roman" w:cs="Times New Roman"/>
                <w:b/>
                <w:bCs/>
                <w:color w:val="4A442A" w:themeColor="background2" w:themeShade="40"/>
                <w:sz w:val="18"/>
                <w:szCs w:val="18"/>
                <w:highlight w:val="cyan"/>
              </w:rPr>
              <w:t>L</w:t>
            </w:r>
            <w:r>
              <w:rPr>
                <w:rFonts w:ascii="Times New Roman" w:eastAsia="SimSun" w:hAnsi="Times New Roman" w:cs="Times New Roman"/>
                <w:b/>
                <w:bCs/>
                <w:color w:val="4A442A" w:themeColor="background2" w:themeShade="40"/>
                <w:sz w:val="18"/>
                <w:szCs w:val="18"/>
                <w:highlight w:val="cyan"/>
              </w:rPr>
              <w:t xml:space="preserve"> update #</w:t>
            </w:r>
            <w:r>
              <w:rPr>
                <w:rFonts w:ascii="Times New Roman" w:eastAsia="SimSun" w:hAnsi="Times New Roman" w:cs="Times New Roman"/>
                <w:b/>
                <w:bCs/>
                <w:color w:val="4A442A" w:themeColor="background2" w:themeShade="40"/>
                <w:sz w:val="18"/>
                <w:szCs w:val="18"/>
                <w:highlight w:val="cyan"/>
              </w:rPr>
              <w:t>2</w:t>
            </w:r>
          </w:p>
        </w:tc>
        <w:tc>
          <w:tcPr>
            <w:tcW w:w="7512" w:type="dxa"/>
          </w:tcPr>
          <w:p w14:paraId="0E76DC6E" w14:textId="79E2EF9F" w:rsidR="00A77643" w:rsidRDefault="00A77643" w:rsidP="00A77643">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w:t>
            </w:r>
          </w:p>
        </w:tc>
      </w:tr>
    </w:tbl>
    <w:p w14:paraId="64330363" w14:textId="77777777" w:rsidR="0073224D" w:rsidRDefault="0073224D">
      <w:pPr>
        <w:adjustRightInd w:val="0"/>
        <w:snapToGrid w:val="0"/>
        <w:rPr>
          <w:rFonts w:ascii="Times New Roman" w:eastAsia="SimSun" w:hAnsi="Times New Roman" w:cs="Times New Roman"/>
          <w:b/>
          <w:bCs/>
          <w:color w:val="FF0000"/>
          <w:sz w:val="18"/>
          <w:szCs w:val="18"/>
        </w:rPr>
      </w:pPr>
    </w:p>
    <w:p w14:paraId="1415C77B" w14:textId="77777777" w:rsidR="0073224D" w:rsidRDefault="00E0317C">
      <w:pPr>
        <w:pStyle w:val="Heading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w:t>
      </w:r>
      <w:proofErr w:type="spellStart"/>
      <w:r>
        <w:rPr>
          <w:rFonts w:ascii="Times New Roman" w:hAnsi="Times New Roman" w:cs="Times New Roman"/>
          <w:sz w:val="18"/>
          <w:szCs w:val="18"/>
          <w:lang w:eastAsia="zh-TW"/>
        </w:rPr>
        <w:t>mTRP</w:t>
      </w:r>
      <w:proofErr w:type="spellEnd"/>
      <w:r>
        <w:rPr>
          <w:rFonts w:ascii="Times New Roman" w:hAnsi="Times New Roman" w:cs="Times New Roman"/>
          <w:sz w:val="18"/>
          <w:szCs w:val="18"/>
          <w:lang w:eastAsia="zh-TW"/>
        </w:rPr>
        <w:t xml:space="preserve">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Pr="001E1CD0" w:rsidRDefault="00E0317C"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5801134" w14:textId="77777777" w:rsidR="0073224D" w:rsidRPr="001E1CD0" w:rsidRDefault="00E0317C"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rPr>
              <w:t>Comments</w:t>
            </w:r>
          </w:p>
        </w:tc>
      </w:tr>
      <w:tr w:rsidR="0073224D" w14:paraId="5A626FE6" w14:textId="77777777">
        <w:tc>
          <w:tcPr>
            <w:tcW w:w="2122" w:type="dxa"/>
            <w:shd w:val="clear" w:color="auto" w:fill="auto"/>
          </w:tcPr>
          <w:p w14:paraId="183B93C1" w14:textId="77777777" w:rsidR="0073224D" w:rsidRPr="001E1CD0" w:rsidRDefault="00E0317C"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A022C3" w14:textId="77777777" w:rsidR="0073224D" w:rsidRPr="001E1CD0" w:rsidRDefault="00E0317C" w:rsidP="001E1CD0">
            <w:pPr>
              <w:adjustRightInd w:val="0"/>
              <w:snapToGrid w:val="0"/>
              <w:spacing w:after="0"/>
              <w:rPr>
                <w:rFonts w:ascii="Times New Roman" w:eastAsia="SimSun" w:hAnsi="Times New Roman" w:cs="Times New Roman"/>
                <w:color w:val="4A442A" w:themeColor="background2" w:themeShade="40"/>
                <w:sz w:val="16"/>
                <w:szCs w:val="16"/>
              </w:rPr>
            </w:pPr>
            <w:bookmarkStart w:id="48" w:name="OLE_LINK8"/>
            <w:r w:rsidRPr="001E1CD0">
              <w:rPr>
                <w:rFonts w:ascii="Times New Roman" w:eastAsia="SimSun" w:hAnsi="Times New Roman" w:cs="Times New Roman"/>
                <w:color w:val="4A442A" w:themeColor="background2" w:themeShade="40"/>
                <w:sz w:val="16"/>
                <w:szCs w:val="16"/>
              </w:rPr>
              <w:t>No strong pref</w:t>
            </w:r>
            <w:bookmarkEnd w:id="48"/>
            <w:r w:rsidRPr="001E1CD0">
              <w:rPr>
                <w:rFonts w:ascii="Times New Roman" w:eastAsia="SimSun"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Pr="001E1CD0" w:rsidRDefault="00E0317C"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78FE20C9" w14:textId="77777777" w:rsidR="0073224D" w:rsidRPr="001E1CD0" w:rsidRDefault="00E0317C" w:rsidP="001E1CD0">
            <w:pPr>
              <w:adjustRightInd w:val="0"/>
              <w:snapToGrid w:val="0"/>
              <w:spacing w:after="0"/>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hint="eastAsia"/>
                <w:color w:val="4A442A" w:themeColor="background2" w:themeShade="40"/>
                <w:sz w:val="16"/>
                <w:szCs w:val="16"/>
              </w:rPr>
              <w:t>We share similar view with FL</w:t>
            </w:r>
            <w:r w:rsidRPr="001E1CD0">
              <w:rPr>
                <w:rFonts w:ascii="Times New Roman" w:eastAsia="SimSun" w:hAnsi="Times New Roman" w:cs="Times New Roman"/>
                <w:color w:val="4A442A" w:themeColor="background2" w:themeShade="40"/>
                <w:sz w:val="16"/>
                <w:szCs w:val="16"/>
              </w:rPr>
              <w:t>’</w:t>
            </w:r>
            <w:r w:rsidRPr="001E1CD0">
              <w:rPr>
                <w:rFonts w:ascii="Times New Roman" w:eastAsia="SimSun"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rsidTr="00A77643">
        <w:trPr>
          <w:trHeight w:val="681"/>
        </w:trPr>
        <w:tc>
          <w:tcPr>
            <w:tcW w:w="2122" w:type="dxa"/>
            <w:shd w:val="clear" w:color="auto" w:fill="auto"/>
          </w:tcPr>
          <w:p w14:paraId="11986941" w14:textId="0BEA4565" w:rsidR="00E0317C" w:rsidRPr="001E1CD0" w:rsidRDefault="00E0317C"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F0AA022" w14:textId="1FA3428B" w:rsidR="00E0317C" w:rsidRPr="001E1CD0" w:rsidRDefault="00E0317C" w:rsidP="001E1CD0">
            <w:pPr>
              <w:adjustRightInd w:val="0"/>
              <w:snapToGrid w:val="0"/>
              <w:spacing w:after="0"/>
              <w:rPr>
                <w:rFonts w:ascii="Times New Roman" w:eastAsia="SimSun" w:hAnsi="Times New Roman" w:cs="Times New Roman"/>
                <w:color w:val="4A442A" w:themeColor="background2" w:themeShade="40"/>
                <w:sz w:val="16"/>
                <w:szCs w:val="16"/>
              </w:rPr>
            </w:pPr>
            <w:r w:rsidRPr="001E1CD0">
              <w:rPr>
                <w:rFonts w:ascii="Times New Roman" w:eastAsia="SimSun"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r w:rsidR="001E1CD0" w14:paraId="68EF2319" w14:textId="77777777" w:rsidTr="00A77643">
        <w:trPr>
          <w:trHeight w:val="681"/>
        </w:trPr>
        <w:tc>
          <w:tcPr>
            <w:tcW w:w="2122" w:type="dxa"/>
            <w:shd w:val="clear" w:color="auto" w:fill="auto"/>
          </w:tcPr>
          <w:p w14:paraId="0041E6A2" w14:textId="617B8760" w:rsidR="001E1CD0" w:rsidRPr="001E1CD0" w:rsidRDefault="001E1CD0"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7B3986A3" w14:textId="5B054EE8" w:rsidR="001E1CD0" w:rsidRPr="001E1CD0" w:rsidRDefault="001E1CD0" w:rsidP="001E1CD0">
            <w:pPr>
              <w:adjustRightInd w:val="0"/>
              <w:snapToGrid w:val="0"/>
              <w:spacing w:after="0"/>
              <w:rPr>
                <w:rFonts w:ascii="Times New Roman" w:eastAsia="SimSun" w:hAnsi="Times New Roman" w:cs="Times New Roman"/>
                <w:color w:val="4A442A" w:themeColor="background2" w:themeShade="40"/>
                <w:sz w:val="16"/>
                <w:szCs w:val="16"/>
              </w:rPr>
            </w:pPr>
            <w:r w:rsidRPr="001E1CD0">
              <w:rPr>
                <w:rFonts w:ascii="Times New Roman" w:eastAsia="SimSun" w:hAnsi="Times New Roman" w:cs="Times New Roman"/>
                <w:color w:val="4A442A" w:themeColor="background2" w:themeShade="40"/>
                <w:sz w:val="16"/>
                <w:szCs w:val="16"/>
              </w:rPr>
              <w:t>No strong view. We can follow majority views on the LS</w:t>
            </w:r>
          </w:p>
        </w:tc>
      </w:tr>
      <w:tr w:rsidR="00A77643" w14:paraId="2B88A51D" w14:textId="77777777">
        <w:tc>
          <w:tcPr>
            <w:tcW w:w="2122" w:type="dxa"/>
            <w:shd w:val="clear" w:color="auto" w:fill="auto"/>
          </w:tcPr>
          <w:p w14:paraId="62469E8C" w14:textId="1884E082" w:rsidR="00A77643" w:rsidRPr="001E1CD0" w:rsidRDefault="00A77643" w:rsidP="001E1CD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1E1CD0">
              <w:rPr>
                <w:rFonts w:ascii="Times New Roman" w:eastAsia="SimSun" w:hAnsi="Times New Roman" w:cs="Times New Roman"/>
                <w:b/>
                <w:bCs/>
                <w:color w:val="4A442A" w:themeColor="background2" w:themeShade="40"/>
                <w:sz w:val="16"/>
                <w:szCs w:val="16"/>
                <w:highlight w:val="cyan"/>
              </w:rPr>
              <w:t>F</w:t>
            </w:r>
            <w:r w:rsidRPr="001E1CD0">
              <w:rPr>
                <w:rFonts w:ascii="Times New Roman" w:eastAsia="SimSun" w:hAnsi="Times New Roman" w:cs="Times New Roman"/>
                <w:b/>
                <w:bCs/>
                <w:color w:val="4A442A" w:themeColor="background2" w:themeShade="40"/>
                <w:sz w:val="16"/>
                <w:szCs w:val="16"/>
                <w:highlight w:val="cyan"/>
              </w:rPr>
              <w:t>L</w:t>
            </w:r>
            <w:r w:rsidRPr="001E1CD0">
              <w:rPr>
                <w:rFonts w:ascii="Times New Roman" w:eastAsia="SimSun" w:hAnsi="Times New Roman" w:cs="Times New Roman"/>
                <w:b/>
                <w:bCs/>
                <w:color w:val="4A442A" w:themeColor="background2" w:themeShade="40"/>
                <w:sz w:val="16"/>
                <w:szCs w:val="16"/>
                <w:highlight w:val="cyan"/>
              </w:rPr>
              <w:t xml:space="preserve"> update #2</w:t>
            </w:r>
          </w:p>
        </w:tc>
        <w:tc>
          <w:tcPr>
            <w:tcW w:w="7512" w:type="dxa"/>
            <w:shd w:val="clear" w:color="auto" w:fill="auto"/>
          </w:tcPr>
          <w:p w14:paraId="3823B776" w14:textId="77777777" w:rsidR="001E1CD0" w:rsidRDefault="001E1CD0" w:rsidP="001E1CD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 strong opinion from companies. </w:t>
            </w:r>
          </w:p>
          <w:p w14:paraId="4A3D44E3" w14:textId="71006B5D" w:rsidR="00A77643" w:rsidRPr="001E1CD0" w:rsidRDefault="00A77643" w:rsidP="001E1CD0">
            <w:pPr>
              <w:adjustRightInd w:val="0"/>
              <w:snapToGrid w:val="0"/>
              <w:spacing w:after="0"/>
              <w:rPr>
                <w:rFonts w:ascii="Times New Roman" w:eastAsia="SimSun" w:hAnsi="Times New Roman" w:cs="Times New Roman"/>
                <w:color w:val="4A442A" w:themeColor="background2" w:themeShade="40"/>
                <w:sz w:val="16"/>
                <w:szCs w:val="16"/>
              </w:rPr>
            </w:pPr>
            <w:r w:rsidRPr="001E1CD0">
              <w:rPr>
                <w:rFonts w:ascii="Times New Roman" w:eastAsia="SimSun" w:hAnsi="Times New Roman" w:cs="Times New Roman"/>
                <w:color w:val="4A442A" w:themeColor="background2" w:themeShade="40"/>
                <w:sz w:val="16"/>
                <w:szCs w:val="16"/>
              </w:rPr>
              <w:t xml:space="preserve">Based on inputs from QC and Apple, it seems that an LS is not critical as RAN2 can always check RAN1 agreements for their work. </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SimSun" w:hAnsi="Times New Roman" w:cs="Times New Roman"/>
          <w:b/>
          <w:bCs/>
          <w:color w:val="FF0000"/>
          <w:sz w:val="18"/>
          <w:szCs w:val="18"/>
        </w:rPr>
      </w:pPr>
    </w:p>
    <w:p w14:paraId="30E5B5C5"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4A5D5E88" w14:textId="77777777" w:rsidR="0073224D" w:rsidRPr="007C60E0" w:rsidRDefault="00E0317C" w:rsidP="007C60E0">
      <w:pPr>
        <w:adjustRightInd w:val="0"/>
        <w:snapToGrid w:val="0"/>
        <w:spacing w:after="0"/>
        <w:rPr>
          <w:rFonts w:ascii="Times New Roman" w:eastAsia="Batang" w:hAnsi="Times New Roman" w:cs="Times New Roman"/>
          <w:bCs/>
          <w:iCs/>
          <w:sz w:val="18"/>
          <w:szCs w:val="18"/>
          <w:lang w:val="en-GB"/>
        </w:rPr>
      </w:pPr>
      <w:r w:rsidRPr="007C60E0">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Pr="007C60E0" w:rsidRDefault="00E0317C" w:rsidP="007C60E0">
      <w:pPr>
        <w:numPr>
          <w:ilvl w:val="0"/>
          <w:numId w:val="31"/>
        </w:numPr>
        <w:spacing w:after="0"/>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lastRenderedPageBreak/>
        <w:t>The first (legacy)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proofErr w:type="spellStart"/>
      <w:r w:rsidRPr="007C60E0">
        <w:rPr>
          <w:rFonts w:ascii="Times New Roman" w:eastAsia="Times New Roman" w:hAnsi="Times New Roman" w:cs="Times New Roman"/>
          <w:bCs/>
          <w:i/>
          <w:iCs/>
          <w:sz w:val="18"/>
          <w:szCs w:val="18"/>
          <w:lang w:val="en-GB"/>
        </w:rPr>
        <w:t>powerControlLoopToUse</w:t>
      </w:r>
      <w:proofErr w:type="spellEnd"/>
      <w:r w:rsidRPr="007C60E0">
        <w:rPr>
          <w:rFonts w:ascii="Times New Roman" w:eastAsia="Times New Roman" w:hAnsi="Times New Roman" w:cs="Times New Roman"/>
          <w:bCs/>
          <w:sz w:val="18"/>
          <w:szCs w:val="18"/>
          <w:lang w:val="en-GB"/>
        </w:rPr>
        <w:t>’ are associated with the first SRS resource set.</w:t>
      </w:r>
    </w:p>
    <w:p w14:paraId="56329B7E" w14:textId="77777777" w:rsidR="0073224D" w:rsidRPr="007C60E0" w:rsidRDefault="00E0317C" w:rsidP="007C60E0">
      <w:pPr>
        <w:numPr>
          <w:ilvl w:val="0"/>
          <w:numId w:val="31"/>
        </w:numPr>
        <w:spacing w:after="0"/>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t>The second (new)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proofErr w:type="spellStart"/>
      <w:r w:rsidRPr="007C60E0">
        <w:rPr>
          <w:rFonts w:ascii="Times New Roman" w:eastAsia="Times New Roman" w:hAnsi="Times New Roman" w:cs="Times New Roman"/>
          <w:bCs/>
          <w:i/>
          <w:iCs/>
          <w:sz w:val="18"/>
          <w:szCs w:val="18"/>
          <w:lang w:val="en-GB"/>
        </w:rPr>
        <w:t>powerControlLoopToUse</w:t>
      </w:r>
      <w:proofErr w:type="spellEnd"/>
      <w:r w:rsidRPr="007C60E0">
        <w:rPr>
          <w:rFonts w:ascii="Times New Roman" w:eastAsia="Times New Roman" w:hAnsi="Times New Roman" w:cs="Times New Roman"/>
          <w:bCs/>
          <w:sz w:val="18"/>
          <w:szCs w:val="18"/>
          <w:lang w:val="en-GB"/>
        </w:rPr>
        <w:t>’ are associated with the second SRS resource set.</w:t>
      </w:r>
    </w:p>
    <w:p w14:paraId="6E84121A" w14:textId="77777777" w:rsidR="0073224D" w:rsidRPr="007C60E0" w:rsidRDefault="00E0317C" w:rsidP="007C60E0">
      <w:pPr>
        <w:numPr>
          <w:ilvl w:val="0"/>
          <w:numId w:val="31"/>
        </w:numPr>
        <w:spacing w:after="0"/>
        <w:contextualSpacing/>
        <w:rPr>
          <w:rFonts w:ascii="Times New Roman" w:eastAsia="Times New Roman" w:hAnsi="Times New Roman" w:cs="Times New Roman"/>
          <w:bCs/>
          <w:sz w:val="18"/>
          <w:szCs w:val="18"/>
          <w:lang w:val="en-GB"/>
        </w:rPr>
      </w:pPr>
      <w:r w:rsidRPr="007C60E0">
        <w:rPr>
          <w:rFonts w:ascii="Times New Roman" w:eastAsia="Batang" w:hAnsi="Times New Roman" w:cs="Times New Roman"/>
          <w:bCs/>
          <w:sz w:val="18"/>
          <w:szCs w:val="18"/>
          <w:lang w:val="en-GB"/>
        </w:rPr>
        <w:t>Applying the first, second, or both first and second RRC-configured fields ‘</w:t>
      </w:r>
      <w:r w:rsidRPr="007C60E0">
        <w:rPr>
          <w:rFonts w:ascii="Times New Roman" w:eastAsia="Batang" w:hAnsi="Times New Roman" w:cs="Times New Roman"/>
          <w:bCs/>
          <w:i/>
          <w:iCs/>
          <w:sz w:val="18"/>
          <w:szCs w:val="18"/>
          <w:lang w:val="en-GB"/>
        </w:rPr>
        <w:t>p0-PUSCH-Alpha</w:t>
      </w:r>
      <w:r w:rsidRPr="007C60E0">
        <w:rPr>
          <w:rFonts w:ascii="Times New Roman" w:eastAsia="Batang" w:hAnsi="Times New Roman" w:cs="Times New Roman"/>
          <w:bCs/>
          <w:sz w:val="18"/>
          <w:szCs w:val="18"/>
          <w:lang w:val="en-GB"/>
        </w:rPr>
        <w:t>’ and ‘</w:t>
      </w:r>
      <w:proofErr w:type="spellStart"/>
      <w:r w:rsidRPr="007C60E0">
        <w:rPr>
          <w:rFonts w:ascii="Times New Roman" w:eastAsia="Batang" w:hAnsi="Times New Roman" w:cs="Times New Roman"/>
          <w:bCs/>
          <w:i/>
          <w:iCs/>
          <w:sz w:val="18"/>
          <w:szCs w:val="18"/>
          <w:lang w:val="en-GB"/>
        </w:rPr>
        <w:t>powerControlLoopToUse</w:t>
      </w:r>
      <w:proofErr w:type="spellEnd"/>
      <w:r w:rsidRPr="007C60E0">
        <w:rPr>
          <w:rFonts w:ascii="Times New Roman" w:eastAsia="Batang" w:hAnsi="Times New Roman" w:cs="Times New Roman"/>
          <w:bCs/>
          <w:sz w:val="18"/>
          <w:szCs w:val="18"/>
          <w:lang w:val="en-GB"/>
        </w:rPr>
        <w:t xml:space="preserve">’ is determined from the new DCI field (for dynamic switching) of the activating DCI </w:t>
      </w:r>
      <w:proofErr w:type="gramStart"/>
      <w:r w:rsidRPr="007C60E0">
        <w:rPr>
          <w:rFonts w:ascii="Times New Roman" w:eastAsia="Batang" w:hAnsi="Times New Roman" w:cs="Times New Roman"/>
          <w:bCs/>
          <w:sz w:val="18"/>
          <w:szCs w:val="18"/>
          <w:lang w:val="en-GB"/>
        </w:rPr>
        <w:t>similar to</w:t>
      </w:r>
      <w:proofErr w:type="gramEnd"/>
      <w:r w:rsidRPr="007C60E0">
        <w:rPr>
          <w:rFonts w:ascii="Times New Roman" w:eastAsia="Batang" w:hAnsi="Times New Roman" w:cs="Times New Roman"/>
          <w:bCs/>
          <w:sz w:val="18"/>
          <w:szCs w:val="18"/>
          <w:lang w:val="en-GB"/>
        </w:rPr>
        <w:t xml:space="preserve"> the case of DG-PUSCH.</w:t>
      </w:r>
    </w:p>
    <w:p w14:paraId="5BB76DC6" w14:textId="77777777" w:rsidR="0073224D" w:rsidRPr="007C60E0" w:rsidRDefault="0073224D" w:rsidP="007C60E0">
      <w:pPr>
        <w:adjustRightInd w:val="0"/>
        <w:snapToGrid w:val="0"/>
        <w:spacing w:after="0"/>
        <w:rPr>
          <w:rFonts w:ascii="Times New Roman" w:eastAsia="Batang" w:hAnsi="Times New Roman" w:cs="Times New Roman"/>
          <w:iCs/>
          <w:sz w:val="18"/>
          <w:szCs w:val="18"/>
          <w:lang w:val="en-GB"/>
        </w:rPr>
      </w:pPr>
    </w:p>
    <w:p w14:paraId="26FB285D"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C482CB0"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47E7188E"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uses the first set of values for power control (first RRC-configured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07A5D768" w14:textId="77777777" w:rsidR="0073224D" w:rsidRPr="007C60E0" w:rsidRDefault="0073224D" w:rsidP="007C60E0">
      <w:pPr>
        <w:spacing w:after="0"/>
        <w:rPr>
          <w:rFonts w:ascii="Times New Roman" w:eastAsia="Batang" w:hAnsi="Times New Roman" w:cs="Times New Roman"/>
          <w:iCs/>
          <w:sz w:val="18"/>
          <w:szCs w:val="18"/>
          <w:lang w:val="en-GB"/>
        </w:rPr>
      </w:pPr>
    </w:p>
    <w:p w14:paraId="00455FC4"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077916A"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proofErr w:type="spellStart"/>
      <w:r w:rsidRPr="007C60E0">
        <w:rPr>
          <w:rFonts w:ascii="Times New Roman" w:eastAsia="Batang" w:hAnsi="Times New Roman" w:cs="Times New Roman"/>
          <w:i/>
          <w:sz w:val="18"/>
          <w:szCs w:val="18"/>
          <w:lang w:val="en-GB"/>
        </w:rPr>
        <w:t>powerControlLoopToUse</w:t>
      </w:r>
      <w:proofErr w:type="spellEnd"/>
      <w:r w:rsidRPr="007C60E0">
        <w:rPr>
          <w:rFonts w:ascii="Times New Roman" w:eastAsia="Batang" w:hAnsi="Times New Roman" w:cs="Times New Roman"/>
          <w:iCs/>
          <w:sz w:val="18"/>
          <w:szCs w:val="18"/>
          <w:lang w:val="en-GB"/>
        </w:rPr>
        <w:t>’):</w:t>
      </w:r>
    </w:p>
    <w:p w14:paraId="06122D42"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Pr="007C60E0" w:rsidRDefault="0073224D" w:rsidP="007C60E0">
      <w:pPr>
        <w:spacing w:after="0"/>
        <w:rPr>
          <w:rFonts w:ascii="Times New Roman" w:eastAsia="Batang" w:hAnsi="Times New Roman" w:cs="Times New Roman"/>
          <w:sz w:val="18"/>
          <w:szCs w:val="18"/>
          <w:lang w:val="en-GB"/>
        </w:rPr>
      </w:pPr>
    </w:p>
    <w:p w14:paraId="1206A522" w14:textId="77777777" w:rsidR="0073224D" w:rsidRPr="007C60E0" w:rsidRDefault="00E0317C" w:rsidP="007C60E0">
      <w:pPr>
        <w:adjustRightInd w:val="0"/>
        <w:snapToGrid w:val="0"/>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23F9D509" w14:textId="77777777" w:rsidR="0073224D" w:rsidRPr="007C60E0" w:rsidRDefault="00E0317C" w:rsidP="007C60E0">
      <w:p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For the new field in DCI for dynamic switching, </w:t>
      </w:r>
    </w:p>
    <w:p w14:paraId="426E6FEB" w14:textId="77777777" w:rsidR="0073224D" w:rsidRPr="007C60E0" w:rsidRDefault="00E0317C" w:rsidP="007C60E0">
      <w:pPr>
        <w:numPr>
          <w:ilvl w:val="0"/>
          <w:numId w:val="31"/>
        </w:numPr>
        <w:spacing w:after="0"/>
        <w:contextualSpacing/>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For Codepoint “11”,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SRI/TPMI field associate with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SRS resource set while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SRI/TPMI field associate with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rsidRPr="007C60E0"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Pr="007C60E0" w:rsidRDefault="00E0317C" w:rsidP="007C60E0">
            <w:pPr>
              <w:spacing w:after="0"/>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SRI (for both CB and NCB)/TPMI (CB only) field(s)</w:t>
            </w:r>
          </w:p>
        </w:tc>
      </w:tr>
      <w:tr w:rsidR="0073224D" w:rsidRPr="007C60E0"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m-TRP mode with (TRP2,TRP1 order)</w:t>
            </w:r>
          </w:p>
          <w:p w14:paraId="5823B5D8"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SRI/TPMI field: 1</w:t>
            </w:r>
            <w:r w:rsidRPr="007C60E0">
              <w:rPr>
                <w:rFonts w:ascii="Times New Roman" w:eastAsia="Batang" w:hAnsi="Times New Roman" w:cs="Times New Roman"/>
                <w:sz w:val="18"/>
                <w:szCs w:val="18"/>
                <w:vertAlign w:val="superscript"/>
                <w:lang w:val="en-GB" w:eastAsia="ja-JP"/>
              </w:rPr>
              <w:t xml:space="preserve">st </w:t>
            </w:r>
            <w:r w:rsidRPr="007C60E0">
              <w:rPr>
                <w:rFonts w:ascii="Times New Roman" w:eastAsia="Batang" w:hAnsi="Times New Roman" w:cs="Times New Roman"/>
                <w:sz w:val="18"/>
                <w:szCs w:val="18"/>
                <w:lang w:val="en-GB" w:eastAsia="ja-JP"/>
              </w:rPr>
              <w:t xml:space="preserve"> SRS resource set</w:t>
            </w:r>
          </w:p>
          <w:p w14:paraId="6D03F9AE"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 2</w:t>
            </w:r>
            <w:r w:rsidRPr="007C60E0">
              <w:rPr>
                <w:rFonts w:ascii="Times New Roman" w:eastAsia="Batang" w:hAnsi="Times New Roman" w:cs="Times New Roman"/>
                <w:sz w:val="18"/>
                <w:szCs w:val="18"/>
                <w:vertAlign w:val="superscript"/>
                <w:lang w:val="en-GB" w:eastAsia="ja-JP"/>
              </w:rPr>
              <w:t xml:space="preserve">nd </w:t>
            </w:r>
            <w:r w:rsidRPr="007C60E0">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Pr="007C60E0" w:rsidRDefault="00E0317C" w:rsidP="007C60E0">
            <w:pPr>
              <w:spacing w:after="0"/>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Both 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and 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fields</w:t>
            </w:r>
          </w:p>
        </w:tc>
      </w:tr>
    </w:tbl>
    <w:p w14:paraId="52A44307"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Pr="007C60E0" w:rsidRDefault="0073224D" w:rsidP="007C60E0">
      <w:pPr>
        <w:spacing w:after="0"/>
        <w:rPr>
          <w:rFonts w:ascii="Times New Roman" w:eastAsia="Batang" w:hAnsi="Times New Roman" w:cs="Times New Roman"/>
          <w:sz w:val="18"/>
          <w:szCs w:val="18"/>
          <w:lang w:val="en-GB"/>
        </w:rPr>
      </w:pPr>
    </w:p>
    <w:p w14:paraId="73DA291A"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367BC6A"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7C60E0">
        <w:rPr>
          <w:rFonts w:ascii="Times New Roman" w:eastAsia="Batang" w:hAnsi="Times New Roman" w:cs="Times New Roman"/>
          <w:sz w:val="18"/>
          <w:szCs w:val="18"/>
          <w:lang w:val="en-GB"/>
        </w:rPr>
        <w:t>mTRP</w:t>
      </w:r>
      <w:proofErr w:type="spellEnd"/>
      <w:r w:rsidRPr="007C60E0">
        <w:rPr>
          <w:rFonts w:ascii="Times New Roman" w:eastAsia="Batang" w:hAnsi="Times New Roman" w:cs="Times New Roman"/>
          <w:sz w:val="18"/>
          <w:szCs w:val="18"/>
          <w:lang w:val="en-GB"/>
        </w:rPr>
        <w:t xml:space="preserve"> PUSCH, </w:t>
      </w:r>
    </w:p>
    <w:p w14:paraId="0DB3ECA0" w14:textId="77777777" w:rsidR="0073224D" w:rsidRPr="007C60E0" w:rsidRDefault="00E0317C" w:rsidP="007C60E0">
      <w:pPr>
        <w:numPr>
          <w:ilvl w:val="0"/>
          <w:numId w:val="31"/>
        </w:numPr>
        <w:spacing w:after="0"/>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Pr="007C60E0" w:rsidRDefault="0073224D" w:rsidP="007C60E0">
      <w:pPr>
        <w:spacing w:after="0"/>
        <w:rPr>
          <w:rFonts w:ascii="Times New Roman" w:eastAsia="Batang" w:hAnsi="Times New Roman" w:cs="Times New Roman"/>
          <w:sz w:val="18"/>
          <w:szCs w:val="18"/>
          <w:lang w:val="en-GB"/>
        </w:rPr>
      </w:pPr>
    </w:p>
    <w:p w14:paraId="17FAC436" w14:textId="77777777" w:rsidR="0073224D" w:rsidRPr="007C60E0" w:rsidRDefault="0073224D" w:rsidP="007C60E0">
      <w:pPr>
        <w:spacing w:after="0"/>
        <w:rPr>
          <w:rFonts w:ascii="Times New Roman" w:eastAsia="Batang" w:hAnsi="Times New Roman" w:cs="Times New Roman"/>
          <w:sz w:val="18"/>
          <w:szCs w:val="18"/>
          <w:lang w:val="en-GB"/>
        </w:rPr>
      </w:pPr>
    </w:p>
    <w:p w14:paraId="0A460252"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3AD3A7D5"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 xml:space="preserve">For SP-CSI report on </w:t>
      </w:r>
      <w:proofErr w:type="spellStart"/>
      <w:r w:rsidRPr="007C60E0">
        <w:rPr>
          <w:rFonts w:ascii="Times New Roman" w:eastAsia="Batang" w:hAnsi="Times New Roman" w:cs="Times New Roman"/>
          <w:sz w:val="18"/>
          <w:szCs w:val="18"/>
          <w:lang w:val="en-GB"/>
        </w:rPr>
        <w:t>mTRP</w:t>
      </w:r>
      <w:proofErr w:type="spellEnd"/>
      <w:r w:rsidRPr="007C60E0">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4DA5804" w14:textId="77777777" w:rsidR="0073224D" w:rsidRPr="007C60E0" w:rsidRDefault="00E0317C" w:rsidP="007C60E0">
      <w:pPr>
        <w:numPr>
          <w:ilvl w:val="0"/>
          <w:numId w:val="31"/>
        </w:numPr>
        <w:spacing w:after="0"/>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Pr="007C60E0" w:rsidRDefault="00E0317C" w:rsidP="007C60E0">
      <w:pPr>
        <w:numPr>
          <w:ilvl w:val="0"/>
          <w:numId w:val="31"/>
        </w:numPr>
        <w:spacing w:after="0"/>
        <w:rPr>
          <w:rFonts w:ascii="Times New Roman" w:eastAsia="Times New Roman" w:hAnsi="Times New Roman" w:cs="Times New Roman"/>
          <w:sz w:val="18"/>
          <w:szCs w:val="18"/>
          <w:lang w:val="en-GB"/>
        </w:rPr>
      </w:pPr>
      <w:r w:rsidRPr="007C60E0">
        <w:rPr>
          <w:rFonts w:ascii="Times New Roman" w:eastAsia="Batang" w:hAnsi="Times New Roman" w:cs="Times New Roman"/>
          <w:bCs/>
          <w:iCs/>
          <w:sz w:val="18"/>
          <w:szCs w:val="18"/>
          <w:lang w:val="en-GB"/>
        </w:rPr>
        <w:t xml:space="preserve">For </w:t>
      </w:r>
      <w:proofErr w:type="spellStart"/>
      <w:r w:rsidRPr="007C60E0">
        <w:rPr>
          <w:rFonts w:ascii="Times New Roman" w:eastAsia="Batang" w:hAnsi="Times New Roman" w:cs="Times New Roman"/>
          <w:bCs/>
          <w:iCs/>
          <w:sz w:val="18"/>
          <w:szCs w:val="18"/>
          <w:lang w:val="en-GB"/>
        </w:rPr>
        <w:t>mTRP</w:t>
      </w:r>
      <w:proofErr w:type="spellEnd"/>
      <w:r w:rsidRPr="007C60E0">
        <w:rPr>
          <w:rFonts w:ascii="Times New Roman" w:eastAsia="Batang" w:hAnsi="Times New Roman" w:cs="Times New Roman"/>
          <w:bCs/>
          <w:iCs/>
          <w:sz w:val="18"/>
          <w:szCs w:val="18"/>
          <w:lang w:val="en-GB"/>
        </w:rPr>
        <w:t xml:space="preserve"> PUSCH repetition Type A, or for the first PUSCH after activation for PUSCH repetition Type B</w:t>
      </w:r>
      <w:r w:rsidRPr="007C60E0">
        <w:rPr>
          <w:rFonts w:ascii="Times New Roman" w:eastAsia="Batang" w:hAnsi="Times New Roman" w:cs="Times New Roman"/>
          <w:b/>
          <w:iCs/>
          <w:sz w:val="18"/>
          <w:szCs w:val="18"/>
          <w:lang w:val="en-GB"/>
        </w:rPr>
        <w:t>,</w:t>
      </w:r>
      <w:r w:rsidRPr="007C60E0">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Pr="007C60E0" w:rsidRDefault="00E0317C" w:rsidP="007C60E0">
      <w:pPr>
        <w:numPr>
          <w:ilvl w:val="1"/>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Pr="007C60E0" w:rsidRDefault="00E0317C" w:rsidP="007C60E0">
      <w:pPr>
        <w:numPr>
          <w:ilvl w:val="2"/>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Pr="007C60E0" w:rsidRDefault="00E0317C" w:rsidP="007C60E0">
      <w:pPr>
        <w:numPr>
          <w:ilvl w:val="2"/>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Pr="007C60E0" w:rsidRDefault="00E0317C" w:rsidP="007C60E0">
      <w:pPr>
        <w:numPr>
          <w:ilvl w:val="1"/>
          <w:numId w:val="35"/>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sidRPr="007C60E0">
        <w:rPr>
          <w:rFonts w:ascii="Times New Roman" w:eastAsia="Times New Roman" w:hAnsi="Times New Roman" w:cs="Times New Roman"/>
          <w:sz w:val="18"/>
          <w:szCs w:val="18"/>
          <w:lang w:val="en-GB"/>
        </w:rPr>
        <w:t>similar to</w:t>
      </w:r>
      <w:proofErr w:type="gramEnd"/>
      <w:r w:rsidRPr="007C60E0">
        <w:rPr>
          <w:rFonts w:ascii="Times New Roman" w:eastAsia="Times New Roman" w:hAnsi="Times New Roman" w:cs="Times New Roman"/>
          <w:sz w:val="18"/>
          <w:szCs w:val="18"/>
          <w:lang w:val="en-GB"/>
        </w:rPr>
        <w:t xml:space="preserve"> Rel. 15/16.</w:t>
      </w:r>
    </w:p>
    <w:p w14:paraId="10885597" w14:textId="77777777" w:rsidR="0073224D" w:rsidRPr="007C60E0" w:rsidRDefault="00E0317C" w:rsidP="007C60E0">
      <w:pPr>
        <w:numPr>
          <w:ilvl w:val="0"/>
          <w:numId w:val="31"/>
        </w:numPr>
        <w:spacing w:after="0"/>
        <w:rPr>
          <w:rFonts w:ascii="Times New Roman" w:eastAsia="Batang" w:hAnsi="Times New Roman" w:cs="Times New Roman"/>
          <w:iCs/>
          <w:sz w:val="18"/>
          <w:szCs w:val="18"/>
          <w:lang w:val="en-GB"/>
        </w:rPr>
      </w:pPr>
      <w:r w:rsidRPr="007C60E0">
        <w:rPr>
          <w:rFonts w:ascii="Times New Roman" w:eastAsia="Calibri" w:hAnsi="Times New Roman" w:cs="Times New Roman"/>
          <w:iCs/>
          <w:sz w:val="18"/>
          <w:szCs w:val="18"/>
          <w:lang w:val="en-GB"/>
        </w:rPr>
        <w:t>For subsequent PUSCHs after activation (without corresponding PDCCH) for PUSCH repetition Type B</w:t>
      </w:r>
      <w:r w:rsidRPr="007C60E0">
        <w:rPr>
          <w:rFonts w:ascii="Times New Roman" w:eastAsia="Batang" w:hAnsi="Times New Roman" w:cs="Times New Roman"/>
          <w:bCs/>
          <w:iCs/>
          <w:sz w:val="18"/>
          <w:szCs w:val="18"/>
          <w:lang w:val="en-GB"/>
        </w:rPr>
        <w:t>,</w:t>
      </w:r>
      <w:r w:rsidRPr="007C60E0">
        <w:rPr>
          <w:rFonts w:ascii="Times New Roman" w:eastAsia="Times New Roman" w:hAnsi="Times New Roman" w:cs="Times New Roman"/>
          <w:sz w:val="18"/>
          <w:szCs w:val="18"/>
          <w:lang w:val="en-GB"/>
        </w:rPr>
        <w:t xml:space="preserve"> use the following criteria, </w:t>
      </w:r>
    </w:p>
    <w:p w14:paraId="594835EE" w14:textId="77777777" w:rsidR="0073224D" w:rsidRPr="007C60E0" w:rsidRDefault="00E0317C" w:rsidP="007C60E0">
      <w:pPr>
        <w:numPr>
          <w:ilvl w:val="1"/>
          <w:numId w:val="36"/>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lastRenderedPageBreak/>
        <w:t>If one of the first or second nominal repetitions is not dropped, SP-CSI is multiplexed on that repetition</w:t>
      </w:r>
    </w:p>
    <w:p w14:paraId="24847CBD" w14:textId="77777777" w:rsidR="0073224D" w:rsidRPr="007C60E0" w:rsidRDefault="00E0317C" w:rsidP="007C60E0">
      <w:pPr>
        <w:numPr>
          <w:ilvl w:val="1"/>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Pr="007C60E0" w:rsidRDefault="00E0317C" w:rsidP="007C60E0">
      <w:pPr>
        <w:numPr>
          <w:ilvl w:val="2"/>
          <w:numId w:val="37"/>
        </w:numPr>
        <w:spacing w:after="0"/>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Otherwise, UE transmits SP-CSI only on the first PUSCH repetition </w:t>
      </w:r>
      <w:proofErr w:type="gramStart"/>
      <w:r w:rsidRPr="007C60E0">
        <w:rPr>
          <w:rFonts w:ascii="Times New Roman" w:eastAsia="Batang" w:hAnsi="Times New Roman" w:cs="Times New Roman"/>
          <w:iCs/>
          <w:sz w:val="18"/>
          <w:szCs w:val="18"/>
          <w:lang w:val="en-GB"/>
        </w:rPr>
        <w:t>similar to</w:t>
      </w:r>
      <w:proofErr w:type="gramEnd"/>
      <w:r w:rsidRPr="007C60E0">
        <w:rPr>
          <w:rFonts w:ascii="Times New Roman" w:eastAsia="Batang" w:hAnsi="Times New Roman" w:cs="Times New Roman"/>
          <w:iCs/>
          <w:sz w:val="18"/>
          <w:szCs w:val="18"/>
          <w:lang w:val="en-GB"/>
        </w:rPr>
        <w:t xml:space="preserve"> Rel. 15/16 (and the second repetition is dropped)</w:t>
      </w:r>
    </w:p>
    <w:p w14:paraId="2457D7F3" w14:textId="77777777" w:rsidR="0073224D" w:rsidRPr="007C60E0" w:rsidRDefault="0073224D" w:rsidP="007C60E0">
      <w:pPr>
        <w:spacing w:after="0"/>
        <w:rPr>
          <w:rFonts w:ascii="Times New Roman" w:eastAsia="Batang" w:hAnsi="Times New Roman" w:cs="Times New Roman"/>
          <w:sz w:val="18"/>
          <w:szCs w:val="18"/>
          <w:lang w:val="en-GB"/>
        </w:rPr>
      </w:pPr>
    </w:p>
    <w:p w14:paraId="59044EC8" w14:textId="77777777" w:rsidR="0073224D" w:rsidRPr="007C60E0" w:rsidRDefault="0073224D" w:rsidP="007C60E0">
      <w:pPr>
        <w:spacing w:after="0"/>
        <w:rPr>
          <w:rFonts w:ascii="Times New Roman" w:eastAsia="Batang" w:hAnsi="Times New Roman" w:cs="Times New Roman"/>
          <w:sz w:val="18"/>
          <w:szCs w:val="18"/>
          <w:lang w:val="en-GB"/>
        </w:rPr>
      </w:pPr>
    </w:p>
    <w:p w14:paraId="154F2FC4" w14:textId="77777777" w:rsidR="0073224D" w:rsidRPr="007C60E0" w:rsidRDefault="00E0317C" w:rsidP="007C60E0">
      <w:pPr>
        <w:spacing w:after="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9E83544" w14:textId="77777777" w:rsidR="0073224D" w:rsidRPr="007C60E0" w:rsidRDefault="00E0317C" w:rsidP="007C60E0">
      <w:pPr>
        <w:spacing w:after="0"/>
        <w:rPr>
          <w:rFonts w:ascii="Times New Roman" w:eastAsia="Batang" w:hAnsi="Times New Roman" w:cs="Times New Roman"/>
          <w:sz w:val="18"/>
          <w:szCs w:val="18"/>
          <w:lang w:val="en-GB"/>
        </w:rPr>
      </w:pPr>
      <w:r w:rsidRPr="007C60E0">
        <w:rPr>
          <w:rFonts w:ascii="Times New Roman" w:eastAsia="Batang" w:hAnsi="Times New Roman" w:cs="Times New Roman"/>
          <w:color w:val="000000"/>
          <w:sz w:val="18"/>
          <w:szCs w:val="18"/>
          <w:lang w:val="en-GB"/>
        </w:rPr>
        <w:t>For indicating per-TRP OLPC set in DCI format 0_1/0_2, i</w:t>
      </w:r>
      <w:r w:rsidRPr="007C60E0">
        <w:rPr>
          <w:rFonts w:ascii="Times New Roman" w:eastAsia="Batang" w:hAnsi="Times New Roman" w:cs="Times New Roman"/>
          <w:sz w:val="18"/>
          <w:szCs w:val="18"/>
          <w:lang w:val="en-GB"/>
        </w:rPr>
        <w:t xml:space="preserve">f no SRI field presents in the DCI, </w:t>
      </w:r>
    </w:p>
    <w:p w14:paraId="7C503AFB" w14:textId="77777777" w:rsidR="0073224D" w:rsidRPr="007C60E0" w:rsidRDefault="00E0317C" w:rsidP="007C60E0">
      <w:pPr>
        <w:numPr>
          <w:ilvl w:val="0"/>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Pr="007C60E0" w:rsidRDefault="00E0317C" w:rsidP="007C60E0">
      <w:pPr>
        <w:numPr>
          <w:ilvl w:val="1"/>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‘0’ or ‘00’, the UE determine two values of </w:t>
      </w:r>
      <w:r w:rsidRPr="007C60E0">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Pr="007C60E0" w:rsidRDefault="00E0317C" w:rsidP="007C60E0">
      <w:pPr>
        <w:numPr>
          <w:ilvl w:val="2"/>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Pr="007C60E0" w:rsidRDefault="00E0317C" w:rsidP="007C60E0">
      <w:pPr>
        <w:numPr>
          <w:ilvl w:val="1"/>
          <w:numId w:val="22"/>
        </w:numPr>
        <w:overflowPunct w:val="0"/>
        <w:spacing w:after="0"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‘1’ or ‘01’,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 xml:space="preserve"> and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w:t>
      </w:r>
    </w:p>
    <w:p w14:paraId="60936585" w14:textId="77777777" w:rsidR="0073224D" w:rsidRPr="007C60E0" w:rsidRDefault="00E0317C" w:rsidP="007C60E0">
      <w:pPr>
        <w:numPr>
          <w:ilvl w:val="1"/>
          <w:numId w:val="22"/>
        </w:numPr>
        <w:adjustRightInd w:val="0"/>
        <w:snapToGrid w:val="0"/>
        <w:spacing w:after="0"/>
        <w:contextualSpacing/>
        <w:rPr>
          <w:rFonts w:ascii="Times New Roman" w:eastAsia="SimSun" w:hAnsi="Times New Roman" w:cs="Times New Roman"/>
          <w:b/>
          <w:bCs/>
          <w:color w:val="3B3838"/>
          <w:sz w:val="18"/>
          <w:szCs w:val="18"/>
          <w:lang w:val="en-GB"/>
        </w:rPr>
      </w:pPr>
      <w:r w:rsidRPr="007C60E0">
        <w:rPr>
          <w:rFonts w:ascii="Times New Roman" w:eastAsia="Batang" w:hAnsi="Times New Roman" w:cs="Times New Roman"/>
          <w:sz w:val="18"/>
          <w:szCs w:val="18"/>
          <w:lang w:val="en-GB"/>
        </w:rPr>
        <w:t xml:space="preserve">if value of the field equals to ‘10’ or ‘11’,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 xml:space="preserve">P0-PUSCH-Set-r16_list </w:t>
      </w:r>
      <w:r w:rsidRPr="007C60E0">
        <w:rPr>
          <w:rFonts w:ascii="Times New Roman" w:eastAsia="Batang" w:hAnsi="Times New Roman" w:cs="Times New Roman"/>
          <w:sz w:val="18"/>
          <w:szCs w:val="18"/>
          <w:lang w:val="en-GB"/>
        </w:rPr>
        <w:t xml:space="preserve">and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 xml:space="preserve">P0-PUSCH-Set-r16_list. </w:t>
      </w:r>
    </w:p>
    <w:p w14:paraId="11AA86A5" w14:textId="77777777" w:rsidR="0073224D" w:rsidRPr="007C60E0" w:rsidRDefault="0073224D" w:rsidP="007C60E0">
      <w:pPr>
        <w:adjustRightInd w:val="0"/>
        <w:snapToGrid w:val="0"/>
        <w:spacing w:after="0"/>
        <w:contextualSpacing/>
        <w:rPr>
          <w:rFonts w:ascii="Times New Roman" w:eastAsia="SimSun" w:hAnsi="Times New Roman" w:cs="Times New Roman"/>
          <w:b/>
          <w:bCs/>
          <w:color w:val="3B3838"/>
          <w:sz w:val="18"/>
          <w:szCs w:val="18"/>
          <w:lang w:val="en-GB"/>
        </w:rPr>
      </w:pPr>
    </w:p>
    <w:p w14:paraId="55FC2DEC" w14:textId="77777777" w:rsidR="0073224D" w:rsidRPr="007C60E0" w:rsidRDefault="00E0317C" w:rsidP="007C60E0">
      <w:pPr>
        <w:snapToGrid w:val="0"/>
        <w:spacing w:after="0"/>
        <w:rPr>
          <w:rStyle w:val="Strong"/>
          <w:rFonts w:ascii="Times New Roman" w:hAnsi="Times New Roman" w:cs="Times New Roman"/>
          <w:sz w:val="18"/>
          <w:szCs w:val="18"/>
        </w:rPr>
      </w:pPr>
      <w:r w:rsidRPr="007C60E0">
        <w:rPr>
          <w:rStyle w:val="Strong"/>
          <w:rFonts w:ascii="Times New Roman" w:hAnsi="Times New Roman" w:cs="Times New Roman"/>
          <w:sz w:val="18"/>
          <w:szCs w:val="18"/>
          <w:highlight w:val="green"/>
        </w:rPr>
        <w:t>Agreement</w:t>
      </w:r>
    </w:p>
    <w:p w14:paraId="467AA999" w14:textId="77777777" w:rsidR="0073224D" w:rsidRPr="007C60E0" w:rsidRDefault="00E0317C" w:rsidP="007C60E0">
      <w:pPr>
        <w:snapToGrid w:val="0"/>
        <w:spacing w:after="0"/>
        <w:rPr>
          <w:rFonts w:ascii="Times New Roman" w:hAnsi="Times New Roman" w:cs="Times New Roman"/>
          <w:sz w:val="18"/>
          <w:szCs w:val="18"/>
        </w:rPr>
      </w:pPr>
      <w:r w:rsidRPr="007C60E0">
        <w:rPr>
          <w:rFonts w:ascii="Times New Roman" w:hAnsi="Times New Roman" w:cs="Times New Roman"/>
          <w:sz w:val="18"/>
          <w:szCs w:val="18"/>
        </w:rPr>
        <w:t>For RV mapping of type 1 or type 2 CG based multi-TRP PUSCH repetition, support, </w:t>
      </w:r>
    </w:p>
    <w:p w14:paraId="6AC93DE1" w14:textId="77777777" w:rsidR="0073224D" w:rsidRPr="007C60E0" w:rsidRDefault="00E0317C" w:rsidP="007C60E0">
      <w:pPr>
        <w:numPr>
          <w:ilvl w:val="0"/>
          <w:numId w:val="38"/>
        </w:numPr>
        <w:spacing w:after="0"/>
        <w:rPr>
          <w:rFonts w:ascii="Times New Roman" w:eastAsia="Times New Roman" w:hAnsi="Times New Roman" w:cs="Times New Roman"/>
          <w:i/>
          <w:iCs/>
          <w:sz w:val="18"/>
          <w:szCs w:val="18"/>
        </w:rPr>
      </w:pPr>
      <w:r w:rsidRPr="007C60E0">
        <w:rPr>
          <w:rStyle w:val="Emphasis"/>
          <w:rFonts w:ascii="Times New Roman" w:eastAsia="Times New Roman" w:hAnsi="Times New Roman" w:cs="Times New Roman"/>
          <w:i w:val="0"/>
          <w:iCs w:val="0"/>
          <w:sz w:val="18"/>
          <w:szCs w:val="18"/>
        </w:rPr>
        <w:t>the configured RV sequence (via “</w:t>
      </w:r>
      <w:proofErr w:type="spellStart"/>
      <w:r w:rsidRPr="007C60E0">
        <w:rPr>
          <w:rStyle w:val="Emphasis"/>
          <w:rFonts w:ascii="Times New Roman" w:eastAsia="Times New Roman" w:hAnsi="Times New Roman" w:cs="Times New Roman"/>
          <w:sz w:val="18"/>
          <w:szCs w:val="18"/>
        </w:rPr>
        <w:t>repK</w:t>
      </w:r>
      <w:proofErr w:type="spellEnd"/>
      <w:r w:rsidRPr="007C60E0">
        <w:rPr>
          <w:rStyle w:val="Emphasis"/>
          <w:rFonts w:ascii="Times New Roman" w:eastAsia="Times New Roman" w:hAnsi="Times New Roman" w:cs="Times New Roman"/>
          <w:sz w:val="18"/>
          <w:szCs w:val="18"/>
        </w:rPr>
        <w:t>-RV</w:t>
      </w:r>
      <w:r w:rsidRPr="007C60E0">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Pr="007C60E0" w:rsidRDefault="00E0317C" w:rsidP="007C60E0">
      <w:pPr>
        <w:numPr>
          <w:ilvl w:val="0"/>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Emphasis"/>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Pr="007C60E0" w:rsidRDefault="00E0317C" w:rsidP="007C60E0">
      <w:pPr>
        <w:numPr>
          <w:ilvl w:val="1"/>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Pr="007C60E0" w:rsidRDefault="00E0317C" w:rsidP="007C60E0">
      <w:pPr>
        <w:numPr>
          <w:ilvl w:val="0"/>
          <w:numId w:val="38"/>
        </w:numPr>
        <w:spacing w:before="100" w:beforeAutospacing="1" w:after="0"/>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Emphasis"/>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Pr="007C60E0" w:rsidRDefault="0073224D" w:rsidP="007C60E0">
      <w:pPr>
        <w:adjustRightInd w:val="0"/>
        <w:snapToGrid w:val="0"/>
        <w:spacing w:after="0"/>
        <w:contextualSpacing/>
        <w:rPr>
          <w:rFonts w:ascii="Times New Roman" w:eastAsia="SimSun" w:hAnsi="Times New Roman" w:cs="Times New Roman"/>
          <w:b/>
          <w:bCs/>
          <w:color w:val="3B3838"/>
          <w:sz w:val="18"/>
          <w:szCs w:val="18"/>
          <w:lang w:val="en-GB"/>
        </w:rPr>
      </w:pPr>
    </w:p>
    <w:p w14:paraId="4CD0CC54" w14:textId="77777777" w:rsidR="0073224D" w:rsidRPr="007C60E0" w:rsidRDefault="00E0317C" w:rsidP="007C60E0">
      <w:pPr>
        <w:spacing w:after="0"/>
        <w:rPr>
          <w:rStyle w:val="apple-converted-space"/>
          <w:rFonts w:ascii="Times New Roman" w:hAnsi="Times New Roman" w:cs="Times New Roman"/>
          <w:sz w:val="18"/>
          <w:szCs w:val="18"/>
        </w:rPr>
      </w:pPr>
      <w:r w:rsidRPr="007C60E0">
        <w:rPr>
          <w:rFonts w:ascii="Times New Roman" w:hAnsi="Times New Roman" w:cs="Times New Roman"/>
          <w:b/>
          <w:bCs/>
          <w:color w:val="000000"/>
          <w:sz w:val="18"/>
          <w:szCs w:val="18"/>
          <w:highlight w:val="green"/>
        </w:rPr>
        <w:t>Agreement 2.1-2:</w:t>
      </w:r>
      <w:r w:rsidRPr="007C60E0">
        <w:rPr>
          <w:rStyle w:val="apple-converted-space"/>
          <w:rFonts w:ascii="Times New Roman" w:hAnsi="Times New Roman" w:cs="Times New Roman"/>
          <w:sz w:val="18"/>
          <w:szCs w:val="18"/>
        </w:rPr>
        <w:t> </w:t>
      </w:r>
    </w:p>
    <w:p w14:paraId="013B9B45" w14:textId="77777777" w:rsidR="0073224D" w:rsidRPr="007C60E0" w:rsidRDefault="00E0317C" w:rsidP="007C60E0">
      <w:pPr>
        <w:spacing w:after="0"/>
        <w:rPr>
          <w:rFonts w:ascii="Times New Roman" w:hAnsi="Times New Roman" w:cs="Times New Roman"/>
          <w:sz w:val="18"/>
          <w:szCs w:val="18"/>
        </w:rPr>
      </w:pPr>
      <w:r w:rsidRPr="007C60E0">
        <w:rPr>
          <w:rFonts w:ascii="Times New Roman" w:hAnsi="Times New Roman" w:cs="Times New Roman"/>
          <w:sz w:val="18"/>
          <w:szCs w:val="18"/>
        </w:rPr>
        <w:t>For per-TRP closed-loop power control, w</w:t>
      </w:r>
      <w:r w:rsidRPr="007C60E0">
        <w:rPr>
          <w:rFonts w:ascii="Times New Roman" w:hAnsi="Times New Roman" w:cs="Times New Roman"/>
          <w:sz w:val="18"/>
          <w:szCs w:val="18"/>
          <w:lang w:val="en-GB"/>
        </w:rPr>
        <w:t>hen the indicated PUCCH transmission in DCI format 1_0 (fallback DCI) is associated with two “</w:t>
      </w:r>
      <w:proofErr w:type="spellStart"/>
      <w:r w:rsidRPr="007C60E0">
        <w:rPr>
          <w:rFonts w:ascii="Times New Roman" w:hAnsi="Times New Roman" w:cs="Times New Roman"/>
          <w:i/>
          <w:iCs/>
          <w:sz w:val="18"/>
          <w:szCs w:val="18"/>
          <w:lang w:val="en-GB"/>
        </w:rPr>
        <w:t>closedLoopIndex</w:t>
      </w:r>
      <w:proofErr w:type="spellEnd"/>
      <w:r w:rsidRPr="007C60E0">
        <w:rPr>
          <w:rFonts w:ascii="Times New Roman" w:hAnsi="Times New Roman" w:cs="Times New Roman"/>
          <w:sz w:val="18"/>
          <w:szCs w:val="18"/>
          <w:lang w:val="en-GB"/>
        </w:rPr>
        <w:t>” values for multi-TRP PUCCH transmission schemes, t</w:t>
      </w:r>
      <w:r w:rsidRPr="007C60E0">
        <w:rPr>
          <w:rFonts w:ascii="Times New Roman" w:hAnsi="Times New Roman" w:cs="Times New Roman"/>
          <w:sz w:val="18"/>
          <w:szCs w:val="18"/>
        </w:rPr>
        <w:t>he single TPC field (the existing TPC field) is applied to both closed loop indices for the scheduled PUCCH.</w:t>
      </w:r>
      <w:r w:rsidRPr="007C60E0">
        <w:rPr>
          <w:rStyle w:val="apple-converted-space"/>
          <w:rFonts w:ascii="Times New Roman" w:hAnsi="Times New Roman" w:cs="Times New Roman"/>
          <w:sz w:val="18"/>
          <w:szCs w:val="18"/>
        </w:rPr>
        <w:t> </w:t>
      </w:r>
    </w:p>
    <w:p w14:paraId="66C056FE" w14:textId="77777777" w:rsidR="0073224D" w:rsidRPr="007C60E0" w:rsidRDefault="0073224D" w:rsidP="007C60E0">
      <w:pPr>
        <w:spacing w:after="0"/>
        <w:rPr>
          <w:rFonts w:ascii="Times New Roman" w:hAnsi="Times New Roman" w:cs="Times New Roman"/>
          <w:sz w:val="18"/>
          <w:szCs w:val="18"/>
        </w:rPr>
      </w:pPr>
    </w:p>
    <w:p w14:paraId="7BD63F90" w14:textId="77777777" w:rsidR="0073224D" w:rsidRPr="007C60E0" w:rsidRDefault="00E0317C" w:rsidP="007C60E0">
      <w:pPr>
        <w:spacing w:after="0"/>
        <w:rPr>
          <w:rStyle w:val="apple-converted-space"/>
          <w:rFonts w:ascii="Times New Roman" w:hAnsi="Times New Roman" w:cs="Times New Roman"/>
          <w:b/>
          <w:bCs/>
          <w:sz w:val="18"/>
          <w:szCs w:val="18"/>
        </w:rPr>
      </w:pPr>
      <w:r w:rsidRPr="007C60E0">
        <w:rPr>
          <w:rFonts w:ascii="Times New Roman" w:hAnsi="Times New Roman" w:cs="Times New Roman"/>
          <w:b/>
          <w:bCs/>
          <w:color w:val="000000"/>
          <w:sz w:val="18"/>
          <w:szCs w:val="18"/>
          <w:highlight w:val="darkYellow"/>
        </w:rPr>
        <w:t>Working assumption 3.7:</w:t>
      </w:r>
      <w:r w:rsidRPr="007C60E0">
        <w:rPr>
          <w:rStyle w:val="apple-converted-space"/>
          <w:rFonts w:ascii="Times New Roman" w:hAnsi="Times New Roman" w:cs="Times New Roman"/>
          <w:b/>
          <w:bCs/>
          <w:sz w:val="18"/>
          <w:szCs w:val="18"/>
        </w:rPr>
        <w:t> </w:t>
      </w:r>
    </w:p>
    <w:p w14:paraId="65517531" w14:textId="77777777" w:rsidR="0073224D" w:rsidRPr="007C60E0" w:rsidRDefault="00E0317C" w:rsidP="007C60E0">
      <w:pPr>
        <w:spacing w:after="0"/>
        <w:rPr>
          <w:rFonts w:ascii="Times New Roman" w:hAnsi="Times New Roman" w:cs="Times New Roman"/>
          <w:sz w:val="18"/>
          <w:szCs w:val="18"/>
        </w:rPr>
      </w:pPr>
      <w:r w:rsidRPr="007C60E0">
        <w:rPr>
          <w:rFonts w:ascii="Times New Roman" w:hAnsi="Times New Roman" w:cs="Times New Roman"/>
          <w:sz w:val="18"/>
          <w:szCs w:val="18"/>
        </w:rPr>
        <w:t>For non-codebook based multi-TRP PUSCH repetition, select Alt.2.</w:t>
      </w:r>
      <w:r w:rsidRPr="007C60E0">
        <w:rPr>
          <w:rStyle w:val="apple-converted-space"/>
          <w:rFonts w:ascii="Times New Roman" w:hAnsi="Times New Roman" w:cs="Times New Roman"/>
          <w:sz w:val="18"/>
          <w:szCs w:val="18"/>
        </w:rPr>
        <w:t> </w:t>
      </w:r>
    </w:p>
    <w:p w14:paraId="0109B8A3" w14:textId="77777777" w:rsidR="0073224D" w:rsidRPr="007C60E0" w:rsidRDefault="00E0317C" w:rsidP="007C60E0">
      <w:pPr>
        <w:numPr>
          <w:ilvl w:val="0"/>
          <w:numId w:val="39"/>
        </w:numPr>
        <w:spacing w:after="0"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Pr="007C60E0" w:rsidRDefault="00E0317C" w:rsidP="007C60E0">
      <w:pPr>
        <w:numPr>
          <w:ilvl w:val="0"/>
          <w:numId w:val="39"/>
        </w:numPr>
        <w:spacing w:after="0"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FFS: Whether specification change is needed due to this working assumption</w:t>
      </w:r>
    </w:p>
    <w:p w14:paraId="41B1FAE5" w14:textId="77777777" w:rsidR="0073224D" w:rsidRPr="007C60E0" w:rsidRDefault="0073224D" w:rsidP="007C60E0">
      <w:pPr>
        <w:overflowPunct w:val="0"/>
        <w:spacing w:after="0"/>
        <w:rPr>
          <w:rFonts w:ascii="Times New Roman" w:hAnsi="Times New Roman" w:cs="Times New Roman"/>
          <w:sz w:val="18"/>
          <w:szCs w:val="18"/>
        </w:rPr>
      </w:pPr>
    </w:p>
    <w:p w14:paraId="63F2F4A3" w14:textId="77777777" w:rsidR="0073224D" w:rsidRPr="007C60E0" w:rsidRDefault="00E0317C" w:rsidP="007C60E0">
      <w:pPr>
        <w:adjustRightInd w:val="0"/>
        <w:snapToGrid w:val="0"/>
        <w:spacing w:after="0"/>
        <w:rPr>
          <w:rFonts w:ascii="Times New Roman" w:hAnsi="Times New Roman" w:cs="Times New Roman"/>
          <w:b/>
          <w:bCs/>
          <w:sz w:val="18"/>
          <w:szCs w:val="18"/>
          <w:highlight w:val="green"/>
        </w:rPr>
      </w:pPr>
      <w:r w:rsidRPr="007C60E0">
        <w:rPr>
          <w:rFonts w:ascii="Times New Roman" w:hAnsi="Times New Roman" w:cs="Times New Roman"/>
          <w:b/>
          <w:bCs/>
          <w:sz w:val="18"/>
          <w:szCs w:val="18"/>
          <w:highlight w:val="green"/>
        </w:rPr>
        <w:t>Agreement</w:t>
      </w:r>
    </w:p>
    <w:p w14:paraId="7A9FFC0F" w14:textId="77777777" w:rsidR="0073224D" w:rsidRPr="007C60E0" w:rsidRDefault="00E0317C" w:rsidP="007C60E0">
      <w:pPr>
        <w:adjustRightInd w:val="0"/>
        <w:snapToGrid w:val="0"/>
        <w:spacing w:after="0"/>
        <w:rPr>
          <w:rFonts w:ascii="Times New Roman" w:hAnsi="Times New Roman" w:cs="Times New Roman"/>
          <w:sz w:val="18"/>
          <w:szCs w:val="18"/>
        </w:rPr>
      </w:pPr>
      <w:r w:rsidRPr="007C60E0">
        <w:rPr>
          <w:rFonts w:ascii="Times New Roman" w:hAnsi="Times New Roman" w:cs="Times New Roman"/>
          <w:sz w:val="18"/>
          <w:szCs w:val="18"/>
        </w:rPr>
        <w:t xml:space="preserve">For option 4, support the following: </w:t>
      </w:r>
    </w:p>
    <w:p w14:paraId="6695CC66" w14:textId="77777777" w:rsidR="0073224D" w:rsidRPr="007C60E0" w:rsidRDefault="00E0317C" w:rsidP="007C60E0">
      <w:p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 xml:space="preserve">When PHR MAC-CE is reported in slot n, for a CC that is configured with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 PHR value(s) are determined as, </w:t>
      </w:r>
    </w:p>
    <w:p w14:paraId="1BCF5620" w14:textId="77777777" w:rsidR="0073224D" w:rsidRPr="007C60E0" w:rsidRDefault="00E0317C" w:rsidP="007C60E0">
      <w:pPr>
        <w:pStyle w:val="ListParagraph"/>
        <w:numPr>
          <w:ilvl w:val="0"/>
          <w:numId w:val="28"/>
        </w:numPr>
        <w:adjustRightInd w:val="0"/>
        <w:snapToGrid w:val="0"/>
        <w:spacing w:after="0" w:line="256" w:lineRule="auto"/>
        <w:rPr>
          <w:rFonts w:ascii="Times New Roman" w:hAnsi="Times New Roman" w:cs="Times New Roman"/>
          <w:sz w:val="18"/>
          <w:szCs w:val="18"/>
        </w:rPr>
      </w:pPr>
      <w:r w:rsidRPr="007C60E0">
        <w:rPr>
          <w:rFonts w:ascii="Times New Roman" w:eastAsia="SimSun" w:hAnsi="Times New Roman" w:cs="Times New Roman"/>
          <w:sz w:val="18"/>
          <w:szCs w:val="18"/>
        </w:rPr>
        <w:t>The first PHR value is reported same as Rel. 15/16.</w:t>
      </w:r>
    </w:p>
    <w:p w14:paraId="7C27C0C5" w14:textId="77777777" w:rsidR="0073224D" w:rsidRPr="007C60E0" w:rsidRDefault="00E0317C" w:rsidP="007C60E0">
      <w:pPr>
        <w:pStyle w:val="ListParagraph"/>
        <w:numPr>
          <w:ilvl w:val="0"/>
          <w:numId w:val="28"/>
        </w:numPr>
        <w:adjustRightInd w:val="0"/>
        <w:snapToGrid w:val="0"/>
        <w:spacing w:after="0" w:line="256" w:lineRule="auto"/>
        <w:rPr>
          <w:rFonts w:ascii="Times New Roman" w:hAnsi="Times New Roman" w:cs="Times New Roman"/>
          <w:sz w:val="18"/>
          <w:szCs w:val="18"/>
        </w:rPr>
      </w:pPr>
      <w:r w:rsidRPr="007C60E0">
        <w:rPr>
          <w:rFonts w:ascii="Times New Roman" w:eastAsia="SimSun" w:hAnsi="Times New Roman" w:cs="Times New Roman"/>
          <w:sz w:val="18"/>
          <w:szCs w:val="18"/>
        </w:rPr>
        <w:t xml:space="preserve">If the first PHR value is actual PHR (based on Rel. 15/16) corresponding to a repetition among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repetitions associated with a given TRP, t</w:t>
      </w:r>
      <w:r w:rsidRPr="007C60E0">
        <w:rPr>
          <w:rFonts w:ascii="Times New Roman" w:hAnsi="Times New Roman" w:cs="Times New Roman"/>
          <w:sz w:val="18"/>
          <w:szCs w:val="18"/>
        </w:rPr>
        <w:t xml:space="preserve">he second PHR value, select Alt. 1A or Alt. 2A </w:t>
      </w:r>
    </w:p>
    <w:p w14:paraId="1C1B39C8" w14:textId="77777777" w:rsidR="0073224D" w:rsidRPr="007C60E0" w:rsidRDefault="00E0317C" w:rsidP="007C60E0">
      <w:pPr>
        <w:pStyle w:val="ListParagraph"/>
        <w:numPr>
          <w:ilvl w:val="1"/>
          <w:numId w:val="28"/>
        </w:numPr>
        <w:adjustRightInd w:val="0"/>
        <w:snapToGrid w:val="0"/>
        <w:spacing w:after="0" w:line="256" w:lineRule="auto"/>
        <w:rPr>
          <w:rFonts w:ascii="Times New Roman" w:hAnsi="Times New Roman" w:cs="Times New Roman"/>
          <w:color w:val="FF0000"/>
          <w:sz w:val="18"/>
          <w:szCs w:val="18"/>
        </w:rPr>
      </w:pPr>
      <w:r w:rsidRPr="007C60E0">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Pr="007C60E0" w:rsidRDefault="00E0317C" w:rsidP="007C60E0">
      <w:pPr>
        <w:pStyle w:val="ListParagraph"/>
        <w:numPr>
          <w:ilvl w:val="2"/>
          <w:numId w:val="28"/>
        </w:numPr>
        <w:adjustRightInd w:val="0"/>
        <w:snapToGrid w:val="0"/>
        <w:spacing w:after="0" w:line="256" w:lineRule="auto"/>
        <w:rPr>
          <w:rFonts w:ascii="Times New Roman" w:hAnsi="Times New Roman" w:cs="Times New Roman"/>
          <w:sz w:val="18"/>
          <w:szCs w:val="18"/>
        </w:rPr>
      </w:pPr>
      <w:r w:rsidRPr="007C60E0">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Pr="007C60E0" w:rsidRDefault="00E0317C" w:rsidP="007C60E0">
      <w:pPr>
        <w:pStyle w:val="ListParagraph"/>
        <w:numPr>
          <w:ilvl w:val="2"/>
          <w:numId w:val="28"/>
        </w:numPr>
        <w:adjustRightInd w:val="0"/>
        <w:snapToGrid w:val="0"/>
        <w:spacing w:after="0" w:line="256" w:lineRule="auto"/>
        <w:rPr>
          <w:rFonts w:ascii="Times New Roman" w:hAnsi="Times New Roman" w:cs="Times New Roman"/>
          <w:sz w:val="18"/>
          <w:szCs w:val="18"/>
        </w:rPr>
      </w:pPr>
      <w:r w:rsidRPr="007C60E0">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Pr="007C60E0" w:rsidRDefault="00E0317C" w:rsidP="007C60E0">
      <w:pPr>
        <w:pStyle w:val="ListParagraph"/>
        <w:numPr>
          <w:ilvl w:val="1"/>
          <w:numId w:val="28"/>
        </w:numPr>
        <w:spacing w:after="0"/>
        <w:rPr>
          <w:rFonts w:ascii="Times New Roman" w:hAnsi="Times New Roman" w:cs="Times New Roman"/>
          <w:sz w:val="18"/>
          <w:szCs w:val="18"/>
        </w:rPr>
      </w:pPr>
      <w:r w:rsidRPr="007C60E0">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Pr="007C60E0" w:rsidRDefault="00E0317C" w:rsidP="007C60E0">
      <w:pPr>
        <w:pStyle w:val="ListParagraph"/>
        <w:numPr>
          <w:ilvl w:val="2"/>
          <w:numId w:val="28"/>
        </w:numPr>
        <w:spacing w:after="0"/>
        <w:rPr>
          <w:rFonts w:ascii="Times New Roman" w:hAnsi="Times New Roman" w:cs="Times New Roman"/>
          <w:sz w:val="18"/>
          <w:szCs w:val="18"/>
        </w:rPr>
      </w:pPr>
      <w:r w:rsidRPr="007C60E0">
        <w:rPr>
          <w:rFonts w:ascii="Times New Roman" w:hAnsi="Times New Roman" w:cs="Times New Roman"/>
          <w:sz w:val="18"/>
          <w:szCs w:val="18"/>
        </w:rPr>
        <w:lastRenderedPageBreak/>
        <w:t>If there are multiple repetitions associated with the other TRP in slot n, the earliest one in slot n is selected.</w:t>
      </w:r>
    </w:p>
    <w:p w14:paraId="21753EB9"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7C60E0">
        <w:rPr>
          <w:rFonts w:ascii="Times New Roman" w:eastAsia="SimSun" w:hAnsi="Times New Roman" w:cs="Times New Roman"/>
          <w:sz w:val="18"/>
          <w:szCs w:val="18"/>
        </w:rPr>
        <w:t>mTRP</w:t>
      </w:r>
      <w:proofErr w:type="spellEnd"/>
      <w:r w:rsidRPr="007C60E0">
        <w:rPr>
          <w:rFonts w:ascii="Times New Roman" w:eastAsia="SimSun" w:hAnsi="Times New Roman" w:cs="Times New Roman"/>
          <w:sz w:val="18"/>
          <w:szCs w:val="18"/>
        </w:rPr>
        <w:t xml:space="preserve"> PUSCH repetitions (corresponds to </w:t>
      </w:r>
      <w:proofErr w:type="spellStart"/>
      <w:r w:rsidRPr="007C60E0">
        <w:rPr>
          <w:rFonts w:ascii="Times New Roman" w:eastAsia="SimSun" w:hAnsi="Times New Roman" w:cs="Times New Roman"/>
          <w:sz w:val="18"/>
          <w:szCs w:val="18"/>
        </w:rPr>
        <w:t>sTRP</w:t>
      </w:r>
      <w:proofErr w:type="spellEnd"/>
      <w:r w:rsidRPr="007C60E0">
        <w:rPr>
          <w:rFonts w:ascii="Times New Roman" w:eastAsia="SimSun" w:hAnsi="Times New Roman" w:cs="Times New Roman"/>
          <w:sz w:val="18"/>
          <w:szCs w:val="18"/>
        </w:rPr>
        <w:t xml:space="preserve"> PUSCH), </w:t>
      </w:r>
      <w:r w:rsidRPr="007C60E0">
        <w:rPr>
          <w:rFonts w:ascii="Times New Roman" w:hAnsi="Times New Roman" w:cs="Times New Roman"/>
          <w:sz w:val="18"/>
          <w:szCs w:val="18"/>
        </w:rPr>
        <w:t>select Alt. 1B or Alt. 2B</w:t>
      </w:r>
    </w:p>
    <w:p w14:paraId="29F412C1"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color w:val="FF0000"/>
          <w:sz w:val="18"/>
          <w:szCs w:val="18"/>
        </w:rPr>
      </w:pPr>
      <w:r w:rsidRPr="007C60E0">
        <w:rPr>
          <w:rFonts w:ascii="Times New Roman" w:hAnsi="Times New Roman" w:cs="Times New Roman"/>
          <w:color w:val="FF0000"/>
          <w:sz w:val="18"/>
          <w:szCs w:val="18"/>
        </w:rPr>
        <w:t>Alt1B: a second PHR value is reported as virtual PHR.</w:t>
      </w:r>
    </w:p>
    <w:p w14:paraId="13803DE6"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Alt2B: a second PHR is not reported</w:t>
      </w:r>
    </w:p>
    <w:p w14:paraId="39D3547B"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If the first PHR value is virtual,</w:t>
      </w:r>
      <w:r w:rsidRPr="007C60E0">
        <w:rPr>
          <w:rFonts w:ascii="Times New Roman" w:eastAsia="SimSun" w:hAnsi="Times New Roman" w:cs="Times New Roman"/>
          <w:sz w:val="18"/>
          <w:szCs w:val="18"/>
        </w:rPr>
        <w:t xml:space="preserve"> </w:t>
      </w:r>
      <w:r w:rsidRPr="007C60E0">
        <w:rPr>
          <w:rFonts w:ascii="Times New Roman" w:hAnsi="Times New Roman" w:cs="Times New Roman"/>
          <w:sz w:val="18"/>
          <w:szCs w:val="18"/>
        </w:rPr>
        <w:t>select Alt. 1C or Alt. 2C</w:t>
      </w:r>
    </w:p>
    <w:p w14:paraId="7B5CC7CD"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Alt1C: a second PHR value is reported as virtual PHR.</w:t>
      </w:r>
    </w:p>
    <w:p w14:paraId="3169EA80" w14:textId="77777777" w:rsidR="0073224D" w:rsidRPr="007C60E0" w:rsidRDefault="00E0317C" w:rsidP="007C60E0">
      <w:pPr>
        <w:pStyle w:val="ListParagraph"/>
        <w:numPr>
          <w:ilvl w:val="1"/>
          <w:numId w:val="28"/>
        </w:numPr>
        <w:adjustRightInd w:val="0"/>
        <w:snapToGrid w:val="0"/>
        <w:spacing w:after="0"/>
        <w:rPr>
          <w:rFonts w:ascii="Times New Roman" w:eastAsia="SimSun" w:hAnsi="Times New Roman" w:cs="Times New Roman"/>
          <w:color w:val="FF0000"/>
          <w:sz w:val="18"/>
          <w:szCs w:val="18"/>
        </w:rPr>
      </w:pPr>
      <w:r w:rsidRPr="007C60E0">
        <w:rPr>
          <w:rFonts w:ascii="Times New Roman" w:hAnsi="Times New Roman" w:cs="Times New Roman"/>
          <w:color w:val="FF0000"/>
          <w:sz w:val="18"/>
          <w:szCs w:val="18"/>
        </w:rPr>
        <w:t>Alt2C: a second PHR is not reported</w:t>
      </w:r>
    </w:p>
    <w:p w14:paraId="4756010C"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hAnsi="Times New Roman" w:cs="Times New Roman"/>
          <w:sz w:val="18"/>
          <w:szCs w:val="18"/>
        </w:rPr>
        <w:t xml:space="preserve">When second PHR is virtual, it is </w:t>
      </w:r>
      <w:r w:rsidRPr="007C60E0">
        <w:rPr>
          <w:rFonts w:ascii="Times New Roman" w:hAnsi="Times New Roman" w:cs="Times New Roman"/>
          <w:iCs/>
          <w:sz w:val="18"/>
          <w:szCs w:val="18"/>
        </w:rPr>
        <w:t>calculated based on a set of default power control parameters defined for the other TRP</w:t>
      </w:r>
      <w:r w:rsidRPr="007C60E0">
        <w:rPr>
          <w:rFonts w:ascii="Times New Roman" w:hAnsi="Times New Roman" w:cs="Times New Roman"/>
          <w:sz w:val="18"/>
          <w:szCs w:val="18"/>
        </w:rPr>
        <w:t xml:space="preserve"> (that is not associated with the first PHR)</w:t>
      </w:r>
    </w:p>
    <w:p w14:paraId="49730D50" w14:textId="77777777" w:rsidR="0073224D" w:rsidRPr="007C60E0" w:rsidRDefault="00E0317C" w:rsidP="007C60E0">
      <w:pPr>
        <w:pStyle w:val="ListParagraph"/>
        <w:numPr>
          <w:ilvl w:val="0"/>
          <w:numId w:val="28"/>
        </w:numPr>
        <w:adjustRightInd w:val="0"/>
        <w:snapToGrid w:val="0"/>
        <w:spacing w:after="0"/>
        <w:rPr>
          <w:rFonts w:ascii="Times New Roman" w:eastAsia="SimSun" w:hAnsi="Times New Roman" w:cs="Times New Roman"/>
          <w:sz w:val="18"/>
          <w:szCs w:val="18"/>
        </w:rPr>
      </w:pPr>
      <w:r w:rsidRPr="007C60E0">
        <w:rPr>
          <w:rFonts w:ascii="Times New Roman" w:eastAsia="SimSun" w:hAnsi="Times New Roman" w:cs="Times New Roman"/>
          <w:sz w:val="18"/>
          <w:szCs w:val="18"/>
        </w:rPr>
        <w:t>Note: the above is applicable to both single entry and multi-entry PHR reports</w:t>
      </w:r>
    </w:p>
    <w:p w14:paraId="5DD29BBD" w14:textId="58DA929D" w:rsidR="0073224D" w:rsidRPr="007C60E0" w:rsidRDefault="0073224D" w:rsidP="007C60E0">
      <w:pPr>
        <w:overflowPunct w:val="0"/>
        <w:spacing w:after="0"/>
        <w:rPr>
          <w:rFonts w:ascii="Times New Roman" w:hAnsi="Times New Roman" w:cs="Times New Roman"/>
          <w:sz w:val="18"/>
          <w:szCs w:val="18"/>
        </w:rPr>
      </w:pPr>
    </w:p>
    <w:p w14:paraId="306EC548" w14:textId="77777777" w:rsidR="007C60E0" w:rsidRPr="007C60E0" w:rsidRDefault="007C60E0" w:rsidP="007C60E0">
      <w:pPr>
        <w:spacing w:after="0" w:line="240" w:lineRule="auto"/>
        <w:jc w:val="both"/>
        <w:rPr>
          <w:rFonts w:ascii="Times New Roman" w:eastAsia="Calibri" w:hAnsi="Times New Roman" w:cs="Times New Roman"/>
          <w:sz w:val="18"/>
          <w:szCs w:val="18"/>
          <w:lang w:eastAsia="ko-KR"/>
        </w:rPr>
      </w:pPr>
      <w:r w:rsidRPr="007C60E0">
        <w:rPr>
          <w:rFonts w:ascii="Times New Roman" w:eastAsia="Calibri" w:hAnsi="Times New Roman" w:cs="Times New Roman"/>
          <w:b/>
          <w:bCs/>
          <w:color w:val="000000"/>
          <w:sz w:val="18"/>
          <w:szCs w:val="18"/>
          <w:highlight w:val="green"/>
          <w:lang w:val="en-GB" w:eastAsia="ko-KR"/>
        </w:rPr>
        <w:t>Agreement</w:t>
      </w:r>
    </w:p>
    <w:p w14:paraId="249331DA" w14:textId="77777777" w:rsidR="007C60E0" w:rsidRPr="007C60E0" w:rsidRDefault="007C60E0" w:rsidP="007C60E0">
      <w:pPr>
        <w:spacing w:after="0" w:line="240" w:lineRule="auto"/>
        <w:jc w:val="both"/>
        <w:rPr>
          <w:rFonts w:ascii="Times New Roman" w:eastAsia="Calibri" w:hAnsi="Times New Roman" w:cs="Times New Roman"/>
          <w:sz w:val="18"/>
          <w:szCs w:val="18"/>
          <w:lang w:eastAsia="ko-KR"/>
        </w:rPr>
      </w:pPr>
      <w:r w:rsidRPr="007C60E0">
        <w:rPr>
          <w:rFonts w:ascii="Times New Roman" w:eastAsia="Calibri" w:hAnsi="Times New Roman" w:cs="Times New Roman"/>
          <w:sz w:val="18"/>
          <w:szCs w:val="18"/>
          <w:lang w:val="en-GB" w:eastAsia="ko-KR"/>
        </w:rPr>
        <w:t>For the grouping of PUCCH resources in Rel-17 multi-TRP PUCCH repetition schemes,</w:t>
      </w:r>
    </w:p>
    <w:p w14:paraId="3DEC31BE"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spatial relation info’s (for FR2) for a group of PUCCH resources in a CC. </w:t>
      </w:r>
    </w:p>
    <w:p w14:paraId="293D0CAF"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sets of power control parameters (for FR1) for a group of PUCCH resources in a CC. </w:t>
      </w:r>
    </w:p>
    <w:p w14:paraId="261C5411"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two spatial relation info’s or two sets of power control parameters (</w:t>
      </w:r>
      <w:r w:rsidRPr="007C60E0">
        <w:rPr>
          <w:rFonts w:ascii="Times New Roman" w:eastAsia="Times New Roman" w:hAnsi="Times New Roman" w:cs="Times New Roman"/>
          <w:sz w:val="18"/>
          <w:szCs w:val="18"/>
          <w:lang w:eastAsia="ko-KR"/>
        </w:rPr>
        <w:t>via a MAC-CE that activating two spatial relation info’s or a MAC-CE that activating two sets of power control parameters for a group of PUCCH resources, respectively</w:t>
      </w:r>
      <w:r w:rsidRPr="007C60E0">
        <w:rPr>
          <w:rFonts w:ascii="Times New Roman" w:eastAsia="Times New Roman" w:hAnsi="Times New Roman" w:cs="Times New Roman"/>
          <w:sz w:val="18"/>
          <w:szCs w:val="18"/>
          <w:lang w:val="en-GB" w:eastAsia="ko-KR"/>
        </w:rPr>
        <w:t>), the other PUCCH resources in the group also get updated to have the same two spatial relation info’s or two sets of power control parameters.</w:t>
      </w:r>
    </w:p>
    <w:p w14:paraId="27D1D663"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381A4F02"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The signalling details are up to RAN2 to decide.</w:t>
      </w:r>
    </w:p>
    <w:p w14:paraId="6455DEA9" w14:textId="77777777" w:rsidR="007C60E0" w:rsidRPr="007C60E0" w:rsidRDefault="007C60E0" w:rsidP="007C60E0">
      <w:pPr>
        <w:numPr>
          <w:ilvl w:val="0"/>
          <w:numId w:val="44"/>
        </w:numPr>
        <w:spacing w:after="0" w:line="240" w:lineRule="auto"/>
        <w:jc w:val="both"/>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Note: Impacts coming from coverage enhancement work item on associating PUCCH resource with repetition factor can be discussed separately</w:t>
      </w:r>
    </w:p>
    <w:p w14:paraId="54376734" w14:textId="77777777" w:rsidR="007C60E0" w:rsidRDefault="007C60E0">
      <w:pPr>
        <w:overflowPunct w:val="0"/>
        <w:rPr>
          <w:rFonts w:ascii="Times New Roman" w:hAnsi="Times New Roman" w:cs="Times New Roman"/>
          <w:sz w:val="18"/>
          <w:szCs w:val="18"/>
        </w:rPr>
      </w:pPr>
    </w:p>
    <w:p w14:paraId="73AD8E27"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9"/>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515914">
            <w:pPr>
              <w:rPr>
                <w:rFonts w:ascii="Times New Roman" w:eastAsia="Times New Roman" w:hAnsi="Times New Roman" w:cs="Times New Roman"/>
                <w:color w:val="0563C1"/>
                <w:sz w:val="16"/>
                <w:szCs w:val="16"/>
                <w:u w:val="single"/>
              </w:rPr>
            </w:pPr>
            <w:hyperlink r:id="rId37" w:history="1">
              <w:r w:rsidR="00E0317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515914">
            <w:pPr>
              <w:rPr>
                <w:rFonts w:ascii="Times New Roman" w:eastAsia="Times New Roman" w:hAnsi="Times New Roman" w:cs="Times New Roman"/>
                <w:color w:val="0563C1"/>
                <w:sz w:val="16"/>
                <w:szCs w:val="16"/>
                <w:u w:val="single"/>
              </w:rPr>
            </w:pPr>
            <w:hyperlink r:id="rId38" w:history="1">
              <w:r w:rsidR="00E0317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515914">
            <w:pPr>
              <w:rPr>
                <w:rFonts w:ascii="Times New Roman" w:eastAsia="Times New Roman" w:hAnsi="Times New Roman" w:cs="Times New Roman"/>
                <w:color w:val="0563C1"/>
                <w:sz w:val="16"/>
                <w:szCs w:val="16"/>
                <w:u w:val="single"/>
              </w:rPr>
            </w:pPr>
            <w:hyperlink r:id="rId39" w:history="1">
              <w:r w:rsidR="00E0317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515914">
            <w:pPr>
              <w:rPr>
                <w:rFonts w:ascii="Times New Roman" w:eastAsia="Times New Roman" w:hAnsi="Times New Roman" w:cs="Times New Roman"/>
                <w:color w:val="0563C1"/>
                <w:sz w:val="16"/>
                <w:szCs w:val="16"/>
                <w:u w:val="single"/>
              </w:rPr>
            </w:pPr>
            <w:hyperlink r:id="rId40" w:history="1">
              <w:r w:rsidR="00E0317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515914">
            <w:pPr>
              <w:rPr>
                <w:rFonts w:ascii="Times New Roman" w:eastAsia="Times New Roman" w:hAnsi="Times New Roman" w:cs="Times New Roman"/>
                <w:color w:val="0563C1"/>
                <w:sz w:val="16"/>
                <w:szCs w:val="16"/>
                <w:u w:val="single"/>
              </w:rPr>
            </w:pPr>
            <w:hyperlink r:id="rId41" w:history="1">
              <w:r w:rsidR="00E0317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515914">
            <w:pPr>
              <w:rPr>
                <w:rFonts w:ascii="Times New Roman" w:eastAsia="Times New Roman" w:hAnsi="Times New Roman" w:cs="Times New Roman"/>
                <w:color w:val="0563C1"/>
                <w:sz w:val="16"/>
                <w:szCs w:val="16"/>
                <w:u w:val="single"/>
              </w:rPr>
            </w:pPr>
            <w:hyperlink r:id="rId42" w:history="1">
              <w:r w:rsidR="00E0317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515914">
            <w:pPr>
              <w:rPr>
                <w:rFonts w:ascii="Times New Roman" w:eastAsia="Times New Roman" w:hAnsi="Times New Roman" w:cs="Times New Roman"/>
                <w:color w:val="0563C1"/>
                <w:sz w:val="16"/>
                <w:szCs w:val="16"/>
                <w:u w:val="single"/>
              </w:rPr>
            </w:pPr>
            <w:hyperlink r:id="rId43" w:history="1">
              <w:r w:rsidR="00E0317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515914">
            <w:pPr>
              <w:rPr>
                <w:rFonts w:ascii="Times New Roman" w:eastAsia="Times New Roman" w:hAnsi="Times New Roman" w:cs="Times New Roman"/>
                <w:color w:val="0563C1"/>
                <w:sz w:val="16"/>
                <w:szCs w:val="16"/>
                <w:u w:val="single"/>
              </w:rPr>
            </w:pPr>
            <w:hyperlink r:id="rId44" w:history="1">
              <w:r w:rsidR="00E0317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515914">
            <w:pPr>
              <w:rPr>
                <w:rFonts w:ascii="Times New Roman" w:eastAsia="Times New Roman" w:hAnsi="Times New Roman" w:cs="Times New Roman"/>
                <w:color w:val="0563C1"/>
                <w:sz w:val="16"/>
                <w:szCs w:val="16"/>
                <w:u w:val="single"/>
              </w:rPr>
            </w:pPr>
            <w:hyperlink r:id="rId45" w:history="1">
              <w:r w:rsidR="00E0317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515914">
            <w:pPr>
              <w:rPr>
                <w:rFonts w:ascii="Times New Roman" w:eastAsia="Times New Roman" w:hAnsi="Times New Roman" w:cs="Times New Roman"/>
                <w:color w:val="0563C1"/>
                <w:sz w:val="16"/>
                <w:szCs w:val="16"/>
                <w:u w:val="single"/>
              </w:rPr>
            </w:pPr>
            <w:hyperlink r:id="rId46" w:history="1">
              <w:r w:rsidR="00E0317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515914">
            <w:pPr>
              <w:rPr>
                <w:rFonts w:ascii="Times New Roman" w:eastAsia="Times New Roman" w:hAnsi="Times New Roman" w:cs="Times New Roman"/>
                <w:color w:val="0563C1"/>
                <w:sz w:val="16"/>
                <w:szCs w:val="16"/>
                <w:u w:val="single"/>
              </w:rPr>
            </w:pPr>
            <w:hyperlink r:id="rId47" w:history="1">
              <w:r w:rsidR="00E0317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515914">
            <w:pPr>
              <w:rPr>
                <w:rFonts w:ascii="Times New Roman" w:eastAsia="Times New Roman" w:hAnsi="Times New Roman" w:cs="Times New Roman"/>
                <w:color w:val="0563C1"/>
                <w:sz w:val="16"/>
                <w:szCs w:val="16"/>
                <w:u w:val="single"/>
              </w:rPr>
            </w:pPr>
            <w:hyperlink r:id="rId48" w:history="1">
              <w:r w:rsidR="00E0317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515914">
            <w:pPr>
              <w:rPr>
                <w:rFonts w:ascii="Times New Roman" w:eastAsia="Times New Roman" w:hAnsi="Times New Roman" w:cs="Times New Roman"/>
                <w:color w:val="0563C1"/>
                <w:sz w:val="16"/>
                <w:szCs w:val="16"/>
                <w:u w:val="single"/>
              </w:rPr>
            </w:pPr>
            <w:hyperlink r:id="rId49" w:history="1">
              <w:r w:rsidR="00E0317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515914">
            <w:pPr>
              <w:rPr>
                <w:rFonts w:ascii="Times New Roman" w:eastAsia="Times New Roman" w:hAnsi="Times New Roman" w:cs="Times New Roman"/>
                <w:color w:val="0563C1"/>
                <w:sz w:val="16"/>
                <w:szCs w:val="16"/>
                <w:u w:val="single"/>
              </w:rPr>
            </w:pPr>
            <w:hyperlink r:id="rId50" w:history="1">
              <w:r w:rsidR="00E0317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515914">
            <w:pPr>
              <w:rPr>
                <w:rFonts w:ascii="Times New Roman" w:eastAsia="Times New Roman" w:hAnsi="Times New Roman" w:cs="Times New Roman"/>
                <w:color w:val="0563C1"/>
                <w:sz w:val="16"/>
                <w:szCs w:val="16"/>
                <w:u w:val="single"/>
              </w:rPr>
            </w:pPr>
            <w:hyperlink r:id="rId51" w:history="1">
              <w:r w:rsidR="00E0317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515914">
            <w:pPr>
              <w:rPr>
                <w:rFonts w:ascii="Times New Roman" w:eastAsia="Times New Roman" w:hAnsi="Times New Roman" w:cs="Times New Roman"/>
                <w:color w:val="0563C1"/>
                <w:sz w:val="16"/>
                <w:szCs w:val="16"/>
                <w:u w:val="single"/>
              </w:rPr>
            </w:pPr>
            <w:hyperlink r:id="rId52" w:history="1">
              <w:r w:rsidR="00E0317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515914">
            <w:pPr>
              <w:rPr>
                <w:rFonts w:ascii="Times New Roman" w:eastAsia="Times New Roman" w:hAnsi="Times New Roman" w:cs="Times New Roman"/>
                <w:color w:val="0563C1"/>
                <w:sz w:val="16"/>
                <w:szCs w:val="16"/>
                <w:u w:val="single"/>
              </w:rPr>
            </w:pPr>
            <w:hyperlink r:id="rId53" w:history="1">
              <w:r w:rsidR="00E0317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515914">
            <w:pPr>
              <w:rPr>
                <w:rFonts w:ascii="Times New Roman" w:eastAsia="Times New Roman" w:hAnsi="Times New Roman" w:cs="Times New Roman"/>
                <w:color w:val="0563C1"/>
                <w:sz w:val="16"/>
                <w:szCs w:val="16"/>
                <w:u w:val="single"/>
              </w:rPr>
            </w:pPr>
            <w:hyperlink r:id="rId54" w:history="1">
              <w:r w:rsidR="00E0317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515914">
            <w:pPr>
              <w:rPr>
                <w:rFonts w:ascii="Times New Roman" w:eastAsia="Times New Roman" w:hAnsi="Times New Roman" w:cs="Times New Roman"/>
                <w:color w:val="0563C1"/>
                <w:sz w:val="16"/>
                <w:szCs w:val="16"/>
                <w:u w:val="single"/>
              </w:rPr>
            </w:pPr>
            <w:hyperlink r:id="rId55" w:history="1">
              <w:r w:rsidR="00E0317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515914">
            <w:pPr>
              <w:rPr>
                <w:rFonts w:ascii="Times New Roman" w:eastAsia="Times New Roman" w:hAnsi="Times New Roman" w:cs="Times New Roman"/>
                <w:color w:val="0563C1"/>
                <w:sz w:val="16"/>
                <w:szCs w:val="16"/>
                <w:u w:val="single"/>
              </w:rPr>
            </w:pPr>
            <w:hyperlink r:id="rId56" w:history="1">
              <w:r w:rsidR="00E0317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515914">
            <w:pPr>
              <w:rPr>
                <w:rFonts w:ascii="Times New Roman" w:eastAsia="Times New Roman" w:hAnsi="Times New Roman" w:cs="Times New Roman"/>
                <w:color w:val="0563C1"/>
                <w:sz w:val="16"/>
                <w:szCs w:val="16"/>
                <w:u w:val="single"/>
              </w:rPr>
            </w:pPr>
            <w:hyperlink r:id="rId57" w:history="1">
              <w:r w:rsidR="00E0317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515914">
            <w:pPr>
              <w:rPr>
                <w:rFonts w:ascii="Times New Roman" w:eastAsia="Times New Roman" w:hAnsi="Times New Roman" w:cs="Times New Roman"/>
                <w:color w:val="0563C1"/>
                <w:sz w:val="16"/>
                <w:szCs w:val="16"/>
                <w:u w:val="single"/>
              </w:rPr>
            </w:pPr>
            <w:hyperlink r:id="rId58" w:history="1">
              <w:r w:rsidR="00E0317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515914">
            <w:pPr>
              <w:rPr>
                <w:rFonts w:ascii="Times New Roman" w:eastAsia="Times New Roman" w:hAnsi="Times New Roman" w:cs="Times New Roman"/>
                <w:color w:val="0563C1"/>
                <w:sz w:val="16"/>
                <w:szCs w:val="16"/>
                <w:u w:val="single"/>
              </w:rPr>
            </w:pPr>
            <w:hyperlink r:id="rId59" w:history="1">
              <w:r w:rsidR="00E0317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515914">
            <w:pPr>
              <w:rPr>
                <w:rFonts w:ascii="Times New Roman" w:eastAsia="Times New Roman" w:hAnsi="Times New Roman" w:cs="Times New Roman"/>
                <w:color w:val="0563C1"/>
                <w:sz w:val="16"/>
                <w:szCs w:val="16"/>
                <w:u w:val="single"/>
              </w:rPr>
            </w:pPr>
            <w:hyperlink r:id="rId60" w:history="1">
              <w:r w:rsidR="00E0317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515914">
            <w:pPr>
              <w:rPr>
                <w:rFonts w:ascii="Times New Roman" w:eastAsia="Times New Roman" w:hAnsi="Times New Roman" w:cs="Times New Roman"/>
                <w:color w:val="0563C1"/>
                <w:sz w:val="16"/>
                <w:szCs w:val="16"/>
                <w:u w:val="single"/>
              </w:rPr>
            </w:pPr>
            <w:hyperlink r:id="rId61" w:history="1">
              <w:r w:rsidR="00E0317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515914">
            <w:pPr>
              <w:rPr>
                <w:rFonts w:ascii="Times New Roman" w:eastAsia="Times New Roman" w:hAnsi="Times New Roman" w:cs="Times New Roman"/>
                <w:color w:val="0563C1"/>
                <w:sz w:val="16"/>
                <w:szCs w:val="16"/>
                <w:u w:val="single"/>
              </w:rPr>
            </w:pPr>
            <w:hyperlink r:id="rId62" w:history="1">
              <w:r w:rsidR="00E0317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515914">
            <w:pPr>
              <w:rPr>
                <w:rFonts w:ascii="Times New Roman" w:eastAsia="Times New Roman" w:hAnsi="Times New Roman" w:cs="Times New Roman"/>
                <w:color w:val="0563C1"/>
                <w:sz w:val="16"/>
                <w:szCs w:val="16"/>
                <w:u w:val="single"/>
              </w:rPr>
            </w:pPr>
            <w:hyperlink r:id="rId63" w:history="1">
              <w:r w:rsidR="00E0317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6C6FC" w14:textId="77777777" w:rsidR="00AF2429" w:rsidRDefault="00AF2429" w:rsidP="005543D6">
      <w:r>
        <w:separator/>
      </w:r>
    </w:p>
  </w:endnote>
  <w:endnote w:type="continuationSeparator" w:id="0">
    <w:p w14:paraId="218D554F" w14:textId="77777777" w:rsidR="00AF2429" w:rsidRDefault="00AF2429"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31A9" w14:textId="77777777" w:rsidR="00AF2429" w:rsidRDefault="00AF2429" w:rsidP="005543D6">
      <w:r>
        <w:separator/>
      </w:r>
    </w:p>
  </w:footnote>
  <w:footnote w:type="continuationSeparator" w:id="0">
    <w:p w14:paraId="3749F9B6" w14:textId="77777777" w:rsidR="00AF2429" w:rsidRDefault="00AF2429"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936"/>
    <w:multiLevelType w:val="hybridMultilevel"/>
    <w:tmpl w:val="6C602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774EC1"/>
    <w:multiLevelType w:val="multilevel"/>
    <w:tmpl w:val="7C5B0B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1"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C86DF8"/>
    <w:multiLevelType w:val="multilevel"/>
    <w:tmpl w:val="1F127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7"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3A0613"/>
    <w:multiLevelType w:val="hybridMultilevel"/>
    <w:tmpl w:val="5BA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31335D5"/>
    <w:multiLevelType w:val="hybridMultilevel"/>
    <w:tmpl w:val="EDDC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4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6"/>
  </w:num>
  <w:num w:numId="4">
    <w:abstractNumId w:val="19"/>
  </w:num>
  <w:num w:numId="5">
    <w:abstractNumId w:val="8"/>
  </w:num>
  <w:num w:numId="6">
    <w:abstractNumId w:val="1"/>
  </w:num>
  <w:num w:numId="7">
    <w:abstractNumId w:val="42"/>
  </w:num>
  <w:num w:numId="8">
    <w:abstractNumId w:val="39"/>
  </w:num>
  <w:num w:numId="9">
    <w:abstractNumId w:val="22"/>
  </w:num>
  <w:num w:numId="10">
    <w:abstractNumId w:val="13"/>
  </w:num>
  <w:num w:numId="11">
    <w:abstractNumId w:val="10"/>
  </w:num>
  <w:num w:numId="12">
    <w:abstractNumId w:val="16"/>
  </w:num>
  <w:num w:numId="13">
    <w:abstractNumId w:val="24"/>
  </w:num>
  <w:num w:numId="14">
    <w:abstractNumId w:val="29"/>
    <w:lvlOverride w:ilvl="0">
      <w:startOverride w:val="1"/>
    </w:lvlOverride>
  </w:num>
  <w:num w:numId="15">
    <w:abstractNumId w:val="17"/>
  </w:num>
  <w:num w:numId="16">
    <w:abstractNumId w:val="41"/>
  </w:num>
  <w:num w:numId="17">
    <w:abstractNumId w:val="28"/>
  </w:num>
  <w:num w:numId="18">
    <w:abstractNumId w:val="32"/>
  </w:num>
  <w:num w:numId="19">
    <w:abstractNumId w:val="34"/>
  </w:num>
  <w:num w:numId="20">
    <w:abstractNumId w:val="36"/>
  </w:num>
  <w:num w:numId="21">
    <w:abstractNumId w:val="35"/>
  </w:num>
  <w:num w:numId="22">
    <w:abstractNumId w:val="33"/>
  </w:num>
  <w:num w:numId="23">
    <w:abstractNumId w:val="31"/>
  </w:num>
  <w:num w:numId="24">
    <w:abstractNumId w:val="30"/>
  </w:num>
  <w:num w:numId="25">
    <w:abstractNumId w:val="15"/>
  </w:num>
  <w:num w:numId="26">
    <w:abstractNumId w:val="37"/>
  </w:num>
  <w:num w:numId="27">
    <w:abstractNumId w:val="25"/>
  </w:num>
  <w:num w:numId="28">
    <w:abstractNumId w:val="43"/>
  </w:num>
  <w:num w:numId="29">
    <w:abstractNumId w:val="40"/>
  </w:num>
  <w:num w:numId="30">
    <w:abstractNumId w:val="20"/>
  </w:num>
  <w:num w:numId="31">
    <w:abstractNumId w:val="23"/>
  </w:num>
  <w:num w:numId="32">
    <w:abstractNumId w:val="38"/>
  </w:num>
  <w:num w:numId="33">
    <w:abstractNumId w:val="11"/>
  </w:num>
  <w:num w:numId="34">
    <w:abstractNumId w:val="7"/>
  </w:num>
  <w:num w:numId="35">
    <w:abstractNumId w:val="3"/>
  </w:num>
  <w:num w:numId="36">
    <w:abstractNumId w:val="4"/>
  </w:num>
  <w:num w:numId="37">
    <w:abstractNumId w:val="14"/>
  </w:num>
  <w:num w:numId="38">
    <w:abstractNumId w:val="2"/>
  </w:num>
  <w:num w:numId="39">
    <w:abstractNumId w:val="6"/>
  </w:num>
  <w:num w:numId="40">
    <w:abstractNumId w:val="21"/>
  </w:num>
  <w:num w:numId="41">
    <w:abstractNumId w:val="27"/>
  </w:num>
  <w:num w:numId="42">
    <w:abstractNumId w:val="0"/>
  </w:num>
  <w:num w:numId="43">
    <w:abstractNumId w:val="5"/>
  </w:num>
  <w:num w:numId="44">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372"/>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CD0"/>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2DC"/>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613"/>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914"/>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0E0"/>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0CD"/>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682"/>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643"/>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429"/>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15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914"/>
    <w:pPr>
      <w:spacing w:after="160" w:line="259" w:lineRule="auto"/>
    </w:pPr>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515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5914"/>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0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3gpp.org/ftp/TSG_RAN/WG1_RL1/TSGR1_106-e/Docs/R1-2106641.zip"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61"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BEE5-C137-4AE2-A017-2F81EF422EF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14688</Words>
  <Characters>83728</Characters>
  <Application>Microsoft Office Word</Application>
  <DocSecurity>0</DocSecurity>
  <Lines>697</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98220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5</cp:revision>
  <dcterms:created xsi:type="dcterms:W3CDTF">2021-08-25T08:45:00Z</dcterms:created>
  <dcterms:modified xsi:type="dcterms:W3CDTF">2021-08-25T09:08:00Z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