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5DDB" w14:textId="77777777" w:rsidR="0073224D" w:rsidRDefault="00E0317C">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af6"/>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aff9"/>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B2D16AF"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shd w:val="clear" w:color="auto" w:fill="auto"/>
          </w:tcPr>
          <w:p w14:paraId="6674674B"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EF4C567" w14:textId="77777777" w:rsidR="0073224D" w:rsidRDefault="00E0317C">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5F45C5CD"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aff9"/>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aff9"/>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aff9"/>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not the same for TRPs.</w:t>
            </w:r>
          </w:p>
          <w:p w14:paraId="1F0A7D7B"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F751528"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宋体"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285599"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5B68AE6A" w14:textId="77777777" w:rsidR="0073224D" w:rsidRDefault="0073224D">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524C9063"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宋体" w:hAnsi="Times New Roman" w:cs="Times New Roman" w:hint="eastAsia"/>
                <w:bCs/>
                <w:color w:val="4A442A" w:themeColor="background2" w:themeShade="40"/>
                <w:sz w:val="16"/>
                <w:szCs w:val="16"/>
              </w:rPr>
              <w:t>gNB</w:t>
            </w:r>
            <w:proofErr w:type="spellEnd"/>
            <w:r>
              <w:rPr>
                <w:rFonts w:ascii="Times New Roman" w:eastAsia="宋体"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5E4C198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28C9771"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69AB3C7"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17EF9816"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5DAA3FB5"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28373211"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6888873F"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2C683F4"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宋体" w:hAnsi="Times New Roman" w:cs="Times New Roman"/>
                <w:bCs/>
                <w:i/>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value is unused.</w:t>
            </w:r>
          </w:p>
          <w:p w14:paraId="44C10FCA"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 same “</w:t>
            </w:r>
            <w:proofErr w:type="spellStart"/>
            <w:r>
              <w:rPr>
                <w:rFonts w:ascii="Times New Roman" w:eastAsia="宋体" w:hAnsi="Times New Roman" w:cs="Times New Roman"/>
                <w:bCs/>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xml:space="preserve">” values are used for multi-TRP repetitions,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the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@Samsung, OPPO: Please note that CLI is configured by RRC per PUCCH spatial relation, and it can be possible that MAC CE activates one PUCCH resource with two spatial relations and with the same RRC-configure CLIs. Similarly, for PUSCH, due to CLI is configured per </w:t>
            </w:r>
            <w:proofErr w:type="spellStart"/>
            <w:r>
              <w:rPr>
                <w:rFonts w:ascii="Times New Roman" w:eastAsia="宋体" w:hAnsi="Times New Roman" w:cs="Times New Roman"/>
                <w:bCs/>
                <w:color w:val="4A442A" w:themeColor="background2" w:themeShade="40"/>
                <w:sz w:val="16"/>
                <w:szCs w:val="16"/>
              </w:rPr>
              <w:t>sri</w:t>
            </w:r>
            <w:proofErr w:type="spellEnd"/>
            <w:r>
              <w:rPr>
                <w:rFonts w:ascii="Times New Roman" w:eastAsia="宋体" w:hAnsi="Times New Roman" w:cs="Times New Roman"/>
                <w:bCs/>
                <w:color w:val="4A442A" w:themeColor="background2" w:themeShade="40"/>
                <w:sz w:val="16"/>
                <w:szCs w:val="16"/>
              </w:rPr>
              <w:t>-PUSCH,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#1</w:t>
            </w:r>
          </w:p>
          <w:p w14:paraId="1908698C"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ZTE</w:t>
            </w:r>
            <w:r>
              <w:rPr>
                <w:rFonts w:ascii="Times New Roman" w:eastAsia="宋体" w:hAnsi="Times New Roman" w:cs="Times New Roman"/>
                <w:bCs/>
                <w:sz w:val="18"/>
                <w:szCs w:val="18"/>
              </w:rPr>
              <w:t xml:space="preserve">&gt;&gt; Few comments. </w:t>
            </w:r>
          </w:p>
          <w:p w14:paraId="72C5E205"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On “</w:t>
            </w:r>
            <w:r>
              <w:rPr>
                <w:rFonts w:ascii="Times New Roman" w:eastAsia="宋体" w:hAnsi="Times New Roman" w:cs="Times New Roman" w:hint="eastAsia"/>
                <w:bCs/>
                <w:color w:val="4F81BD" w:themeColor="accent1"/>
                <w:sz w:val="18"/>
                <w:szCs w:val="18"/>
              </w:rPr>
              <w:t xml:space="preserve">Regarding the scenario </w:t>
            </w:r>
            <w:r>
              <w:rPr>
                <w:rFonts w:ascii="Times New Roman" w:eastAsia="宋体"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values for multi-TRP repetitions</w:t>
            </w:r>
            <w:r>
              <w:rPr>
                <w:rFonts w:ascii="Times New Roman" w:eastAsia="宋体" w:hAnsi="Times New Roman" w:cs="Times New Roman"/>
                <w:color w:val="4F81BD" w:themeColor="accent1"/>
                <w:sz w:val="18"/>
                <w:szCs w:val="18"/>
              </w:rPr>
              <w:t>”</w:t>
            </w:r>
            <w:r>
              <w:rPr>
                <w:rFonts w:ascii="Times New Roman" w:eastAsia="宋体" w:hAnsi="Times New Roman" w:cs="Times New Roman" w:hint="eastAsia"/>
                <w:bCs/>
                <w:color w:val="4F81BD" w:themeColor="accent1"/>
                <w:sz w:val="18"/>
                <w:szCs w:val="18"/>
              </w:rPr>
              <w:t xml:space="preserve">, as we mentioned many times, we think this case can be possible at least for </w:t>
            </w:r>
            <w:proofErr w:type="spellStart"/>
            <w:r>
              <w:rPr>
                <w:rFonts w:ascii="Times New Roman" w:eastAsia="宋体" w:hAnsi="Times New Roman" w:cs="Times New Roman" w:hint="eastAsia"/>
                <w:bCs/>
                <w:color w:val="4F81BD" w:themeColor="accent1"/>
                <w:sz w:val="18"/>
                <w:szCs w:val="18"/>
              </w:rPr>
              <w:t>gNB</w:t>
            </w:r>
            <w:proofErr w:type="spellEnd"/>
            <w:r>
              <w:rPr>
                <w:rFonts w:ascii="Times New Roman" w:eastAsia="宋体" w:hAnsi="Times New Roman" w:cs="Times New Roman" w:hint="eastAsia"/>
                <w:bCs/>
                <w:color w:val="4F81BD" w:themeColor="accent1"/>
                <w:sz w:val="18"/>
                <w:szCs w:val="18"/>
              </w:rPr>
              <w:t xml:space="preserve"> scheduling flexibility, and its indication is the same as the scenario </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 for</w:t>
            </w:r>
            <w:r>
              <w:rPr>
                <w:rFonts w:ascii="Times New Roman" w:eastAsia="宋体"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宋体" w:hAnsi="Times New Roman" w:cs="Times New Roman" w:hint="eastAsia"/>
                <w:color w:val="4F81BD" w:themeColor="accent1"/>
                <w:sz w:val="18"/>
                <w:szCs w:val="18"/>
              </w:rPr>
              <w:t>transmission</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bCs/>
                <w:color w:val="4F81BD" w:themeColor="accent1"/>
                <w:sz w:val="18"/>
                <w:szCs w:val="18"/>
              </w:rPr>
              <w:t>.</w:t>
            </w:r>
            <w:proofErr w:type="gramStart"/>
            <w:r>
              <w:rPr>
                <w:rFonts w:ascii="Times New Roman" w:eastAsia="宋体" w:hAnsi="Times New Roman" w:cs="Times New Roman"/>
                <w:bCs/>
                <w:color w:val="4F81BD" w:themeColor="accent1"/>
                <w:sz w:val="18"/>
                <w:szCs w:val="18"/>
              </w:rPr>
              <w:t xml:space="preserve">” </w:t>
            </w:r>
            <w:r>
              <w:rPr>
                <w:rFonts w:ascii="Times New Roman" w:eastAsia="宋体" w:hAnsi="Times New Roman" w:cs="Times New Roman"/>
                <w:bCs/>
                <w:sz w:val="18"/>
                <w:szCs w:val="18"/>
              </w:rPr>
              <w:t>:</w:t>
            </w:r>
            <w:proofErr w:type="gramEnd"/>
            <w:r>
              <w:rPr>
                <w:rFonts w:ascii="Times New Roman" w:eastAsia="宋体" w:hAnsi="Times New Roman" w:cs="Times New Roman"/>
                <w:bCs/>
                <w:sz w:val="18"/>
                <w:szCs w:val="18"/>
              </w:rPr>
              <w:t xml:space="preserve">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w:t>
            </w:r>
            <w:proofErr w:type="spellStart"/>
            <w:r>
              <w:rPr>
                <w:rFonts w:ascii="Times New Roman" w:eastAsia="Batang" w:hAnsi="Times New Roman" w:cs="Times New Roman"/>
                <w:sz w:val="18"/>
                <w:szCs w:val="18"/>
              </w:rPr>
              <w:t>gNB</w:t>
            </w:r>
            <w:proofErr w:type="spellEnd"/>
            <w:r>
              <w:rPr>
                <w:rFonts w:ascii="Times New Roman" w:eastAsia="Batang" w:hAnsi="Times New Roman" w:cs="Times New Roman"/>
                <w:sz w:val="18"/>
                <w:szCs w:val="18"/>
              </w:rPr>
              <w:t xml:space="preserve"> flexibility, if yes, lets discuss that separately. </w:t>
            </w:r>
          </w:p>
          <w:p w14:paraId="2C7CC29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Furthermore, you seem to be agreeing that use of same </w:t>
            </w:r>
            <w:proofErr w:type="spellStart"/>
            <w:r>
              <w:rPr>
                <w:rFonts w:ascii="Times New Roman" w:eastAsia="宋体" w:hAnsi="Times New Roman" w:cs="Times New Roman"/>
                <w:bCs/>
                <w:i/>
                <w:iCs/>
                <w:sz w:val="18"/>
                <w:szCs w:val="18"/>
              </w:rPr>
              <w:t>closedloopindex</w:t>
            </w:r>
            <w:proofErr w:type="spellEnd"/>
            <w:r>
              <w:rPr>
                <w:rFonts w:ascii="Times New Roman" w:eastAsia="宋体" w:hAnsi="Times New Roman" w:cs="Times New Roman"/>
                <w:bCs/>
                <w:sz w:val="18"/>
                <w:szCs w:val="18"/>
              </w:rPr>
              <w:t xml:space="preserve"> is not fully </w:t>
            </w:r>
            <w:proofErr w:type="spellStart"/>
            <w:r>
              <w:rPr>
                <w:rFonts w:ascii="Times New Roman" w:eastAsia="宋体" w:hAnsi="Times New Roman" w:cs="Times New Roman"/>
                <w:bCs/>
                <w:sz w:val="18"/>
                <w:szCs w:val="18"/>
              </w:rPr>
              <w:t>inline</w:t>
            </w:r>
            <w:proofErr w:type="spellEnd"/>
            <w:r>
              <w:rPr>
                <w:rFonts w:ascii="Times New Roman" w:eastAsia="宋体" w:hAnsi="Times New Roman" w:cs="Times New Roman"/>
                <w:bCs/>
                <w:sz w:val="18"/>
                <w:szCs w:val="18"/>
              </w:rPr>
              <w:t xml:space="preserve"> with the earlier agreements on per-TRP close-loop power control. It should be ok to mix things in that sense.</w:t>
            </w:r>
          </w:p>
          <w:p w14:paraId="49410C1E"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Please check my update. </w:t>
            </w:r>
          </w:p>
          <w:p w14:paraId="5F7AB3C3"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014F2A04"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others</w:t>
            </w:r>
            <w:r>
              <w:rPr>
                <w:rFonts w:ascii="Times New Roman" w:eastAsia="宋体"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39AD58A8"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#2</w:t>
            </w:r>
          </w:p>
          <w:p w14:paraId="4A2F03AA"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w:t>
            </w:r>
            <w:proofErr w:type="spellStart"/>
            <w:r>
              <w:rPr>
                <w:rFonts w:ascii="Times New Roman" w:eastAsia="Batang" w:hAnsi="Times New Roman" w:cs="Times New Roman"/>
                <w:strike/>
                <w:color w:val="FF0000"/>
                <w:sz w:val="18"/>
                <w:szCs w:val="18"/>
              </w:rPr>
              <w:t>closedLoopIndex</w:t>
            </w:r>
            <w:proofErr w:type="spellEnd"/>
            <w:r>
              <w:rPr>
                <w:rFonts w:ascii="Times New Roman" w:eastAsia="Batang" w:hAnsi="Times New Roman" w:cs="Times New Roman"/>
                <w:strike/>
                <w:color w:val="FF0000"/>
                <w:sz w:val="18"/>
                <w:szCs w:val="18"/>
              </w:rPr>
              <w:t>”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74D3F35F" w14:textId="77777777" w:rsidR="0073224D" w:rsidRDefault="00E0317C">
            <w:pPr>
              <w:pStyle w:val="aff9"/>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22C6778" w14:textId="77777777" w:rsidR="0073224D" w:rsidRDefault="00E0317C">
            <w:pPr>
              <w:pStyle w:val="aff9"/>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eastAsia="Batang" w:hAnsi="Times New Roman" w:cs="Times New Roman"/>
                <w:color w:val="FF0000"/>
                <w:sz w:val="18"/>
                <w:szCs w:val="18"/>
              </w:rPr>
              <w:t>other TPC field associated with the other “</w:t>
            </w:r>
            <w:proofErr w:type="spellStart"/>
            <w:r>
              <w:rPr>
                <w:rFonts w:ascii="Times New Roman" w:eastAsia="Batang" w:hAnsi="Times New Roman" w:cs="Times New Roman"/>
                <w:i/>
                <w:iCs/>
                <w:color w:val="FF0000"/>
                <w:sz w:val="18"/>
                <w:szCs w:val="18"/>
              </w:rPr>
              <w:t>closedLoopIndex</w:t>
            </w:r>
            <w:proofErr w:type="spellEnd"/>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宋体"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Proposal 2.1-2:</w:t>
            </w:r>
            <w:r>
              <w:rPr>
                <w:rFonts w:ascii="Times New Roman" w:eastAsia="Batang" w:hAnsi="Times New Roman" w:cs="Times New Roman"/>
                <w:sz w:val="18"/>
                <w:szCs w:val="18"/>
              </w:rPr>
              <w:t xml:space="preserve"> For </w:t>
            </w:r>
            <w:proofErr w:type="spellStart"/>
            <w:r>
              <w:rPr>
                <w:rFonts w:ascii="Times New Roman" w:eastAsia="Batang" w:hAnsi="Times New Roman" w:cs="Times New Roman"/>
                <w:sz w:val="18"/>
                <w:szCs w:val="18"/>
              </w:rPr>
              <w:t>m</w:t>
            </w:r>
            <w:r>
              <w:rPr>
                <w:rFonts w:ascii="Times New Roman" w:eastAsia="宋体" w:hAnsi="Times New Roman" w:cs="Times New Roman" w:hint="eastAsia"/>
                <w:sz w:val="18"/>
                <w:szCs w:val="18"/>
              </w:rPr>
              <w:t>TRP</w:t>
            </w:r>
            <w:proofErr w:type="spellEnd"/>
            <w:r>
              <w:rPr>
                <w:rFonts w:ascii="Times New Roman" w:eastAsia="宋体" w:hAnsi="Times New Roman" w:cs="Times New Roman" w:hint="eastAsia"/>
                <w:sz w:val="18"/>
                <w:szCs w:val="18"/>
              </w:rPr>
              <w:t xml:space="preserve"> PUCCH</w:t>
            </w:r>
            <w:r>
              <w:rPr>
                <w:rFonts w:ascii="Times New Roman" w:eastAsia="宋体" w:hAnsi="Times New Roman" w:cs="Times New Roman"/>
                <w:sz w:val="18"/>
                <w:szCs w:val="18"/>
              </w:rPr>
              <w:t xml:space="preserve"> (or PUSCH)</w:t>
            </w:r>
            <w:r>
              <w:rPr>
                <w:rFonts w:ascii="Times New Roman" w:eastAsia="宋体" w:hAnsi="Times New Roman" w:cs="Times New Roman" w:hint="eastAsia"/>
                <w:sz w:val="18"/>
                <w:szCs w:val="18"/>
              </w:rPr>
              <w:t xml:space="preserve"> repetitions scheme</w:t>
            </w:r>
            <w:r>
              <w:rPr>
                <w:rFonts w:ascii="Times New Roman" w:eastAsia="宋体"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w:t>
            </w:r>
            <w:proofErr w:type="spellStart"/>
            <w:r>
              <w:rPr>
                <w:rFonts w:ascii="Times New Roman" w:eastAsia="Batang" w:hAnsi="Times New Roman" w:cs="Times New Roman"/>
                <w:sz w:val="18"/>
                <w:szCs w:val="18"/>
              </w:rPr>
              <w:t>mutli</w:t>
            </w:r>
            <w:proofErr w:type="spellEnd"/>
            <w:r>
              <w:rPr>
                <w:rFonts w:ascii="Times New Roman" w:eastAsia="Batang" w:hAnsi="Times New Roman" w:cs="Times New Roman"/>
                <w:sz w:val="18"/>
                <w:szCs w:val="18"/>
              </w:rPr>
              <w:t xml:space="preserve">-TRP </w:t>
            </w:r>
            <w:proofErr w:type="spellStart"/>
            <w:r>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shd w:val="clear" w:color="auto" w:fill="auto"/>
          </w:tcPr>
          <w:p w14:paraId="638997D8"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3927F82"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According to FL</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both</w:t>
            </w:r>
            <w:r w:rsidR="00575621">
              <w:rPr>
                <w:rFonts w:ascii="Times New Roman" w:eastAsia="宋体" w:hAnsi="Times New Roman" w:cs="Times New Roman"/>
                <w:bCs/>
                <w:color w:val="4A442A" w:themeColor="background2" w:themeShade="40"/>
                <w:sz w:val="16"/>
                <w:szCs w:val="16"/>
              </w:rPr>
              <w:t xml:space="preserve"> proposals</w:t>
            </w:r>
            <w:r>
              <w:rPr>
                <w:rFonts w:ascii="Times New Roman" w:eastAsia="宋体"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r w:rsidR="004946A1" w14:paraId="0411FFF7" w14:textId="77777777">
        <w:tc>
          <w:tcPr>
            <w:tcW w:w="2122" w:type="dxa"/>
            <w:shd w:val="clear" w:color="auto" w:fill="auto"/>
          </w:tcPr>
          <w:p w14:paraId="3A5F3238" w14:textId="50B501EB" w:rsidR="004946A1" w:rsidRDefault="004946A1" w:rsidP="004946A1">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shd w:val="clear" w:color="auto" w:fill="auto"/>
          </w:tcPr>
          <w:p w14:paraId="71166AF4" w14:textId="4B177B52" w:rsidR="004946A1" w:rsidRDefault="004946A1" w:rsidP="004946A1">
            <w:pPr>
              <w:adjustRightInd w:val="0"/>
              <w:snapToGrid w:val="0"/>
              <w:rPr>
                <w:rFonts w:ascii="Times New Roman"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the use case ZTE provided exists and ambiguity should be avoided. we can support both proposals.</w:t>
            </w:r>
          </w:p>
        </w:tc>
      </w:tr>
      <w:tr w:rsidR="00904C26" w14:paraId="32AF32B1" w14:textId="77777777" w:rsidTr="00904C26">
        <w:tc>
          <w:tcPr>
            <w:tcW w:w="2122" w:type="dxa"/>
          </w:tcPr>
          <w:p w14:paraId="4E364FC4" w14:textId="77777777" w:rsidR="00904C26" w:rsidRDefault="00904C26" w:rsidP="00C529B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49EFF27" w14:textId="77777777" w:rsidR="00904C26" w:rsidRDefault="00904C26" w:rsidP="00C529B8">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w:t>
            </w:r>
            <w:r>
              <w:rPr>
                <w:rFonts w:ascii="Times New Roman" w:eastAsia="宋体" w:hAnsi="Times New Roman" w:cs="Times New Roman"/>
                <w:bCs/>
                <w:color w:val="4A442A" w:themeColor="background2" w:themeShade="40"/>
                <w:sz w:val="16"/>
                <w:szCs w:val="16"/>
              </w:rPr>
              <w:t>e are fine with both proposals.</w:t>
            </w:r>
          </w:p>
        </w:tc>
      </w:tr>
      <w:tr w:rsidR="003963F3" w14:paraId="66688EDE" w14:textId="77777777" w:rsidTr="00904C26">
        <w:tc>
          <w:tcPr>
            <w:tcW w:w="2122" w:type="dxa"/>
          </w:tcPr>
          <w:p w14:paraId="3531D5A0" w14:textId="20544ABB" w:rsidR="003963F3" w:rsidRDefault="003963F3" w:rsidP="003963F3">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CC39D6E" w14:textId="77777777" w:rsidR="003963F3" w:rsidRDefault="003963F3" w:rsidP="003963F3">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Proposal 2.1-1</w:t>
            </w:r>
          </w:p>
          <w:p w14:paraId="53DD2886" w14:textId="577B7953" w:rsidR="003963F3" w:rsidRDefault="003963F3" w:rsidP="003963F3">
            <w:pPr>
              <w:adjustRightInd w:val="0"/>
              <w:snapToGrid w:val="0"/>
              <w:rPr>
                <w:rFonts w:ascii="Times New Roman" w:eastAsia="宋体" w:hAnsi="Times New Roman" w:cs="Times New Roman" w:hint="eastAsia"/>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Proposal 2.1-2, we still failed to see the use case. If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configures per-TRP power control for PUCCH repetition,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some PUCCH with two different CLIs and configure other PUCCH resources with two dame values of CLI? What’s the benefit? </w:t>
            </w:r>
          </w:p>
        </w:tc>
      </w:tr>
    </w:tbl>
    <w:p w14:paraId="66668FF7" w14:textId="77777777" w:rsidR="0073224D" w:rsidRPr="00904C26" w:rsidRDefault="0073224D">
      <w:pPr>
        <w:overflowPunct w:val="0"/>
        <w:rPr>
          <w:rFonts w:ascii="Times New Roman" w:hAnsi="Times New Roman" w:cs="Times New Roman"/>
          <w:sz w:val="18"/>
          <w:szCs w:val="18"/>
        </w:rPr>
      </w:pPr>
    </w:p>
    <w:p w14:paraId="07ADD4D8" w14:textId="77777777" w:rsidR="0073224D" w:rsidRDefault="00E0317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Vivo</w:t>
            </w:r>
          </w:p>
        </w:tc>
        <w:tc>
          <w:tcPr>
            <w:tcW w:w="7512" w:type="dxa"/>
          </w:tcPr>
          <w:p w14:paraId="5F9A4B80"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宋体" w:hAnsi="Times New Roman" w:cs="Times New Roman"/>
                <w:color w:val="4A442A" w:themeColor="background2" w:themeShade="40"/>
                <w:sz w:val="16"/>
                <w:szCs w:val="16"/>
              </w:rPr>
              <w:t>gNB’s</w:t>
            </w:r>
            <w:proofErr w:type="spellEnd"/>
            <w:r>
              <w:rPr>
                <w:rFonts w:ascii="Times New Roman" w:eastAsia="宋体" w:hAnsi="Times New Roman" w:cs="Times New Roman"/>
                <w:color w:val="4A442A" w:themeColor="background2" w:themeShade="40"/>
                <w:sz w:val="16"/>
                <w:szCs w:val="16"/>
              </w:rPr>
              <w:t xml:space="preserve">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24D05A1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Pr>
                <w:rFonts w:ascii="Times New Roman" w:eastAsia="宋体" w:hAnsi="Times New Roman" w:cs="Times New Roman"/>
                <w:color w:val="4A442A" w:themeColor="background2" w:themeShade="40"/>
                <w:sz w:val="16"/>
                <w:szCs w:val="16"/>
              </w:rPr>
              <w:t>right ?</w:t>
            </w:r>
            <w:proofErr w:type="gramEnd"/>
          </w:p>
          <w:p w14:paraId="383DF2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what is “lower ID</w:t>
            </w:r>
            <w:proofErr w:type="gramStart"/>
            <w:r>
              <w:rPr>
                <w:rFonts w:ascii="Times New Roman" w:eastAsia="宋体" w:hAnsi="Times New Roman" w:cs="Times New Roman"/>
                <w:color w:val="4A442A" w:themeColor="background2" w:themeShade="40"/>
                <w:sz w:val="16"/>
                <w:szCs w:val="16"/>
              </w:rPr>
              <w:t>” ?</w:t>
            </w:r>
            <w:proofErr w:type="gramEnd"/>
            <w:r>
              <w:rPr>
                <w:rFonts w:ascii="Times New Roman" w:eastAsia="宋体" w:hAnsi="Times New Roman" w:cs="Times New Roman"/>
                <w:color w:val="4A442A" w:themeColor="background2" w:themeShade="40"/>
                <w:sz w:val="16"/>
                <w:szCs w:val="16"/>
              </w:rPr>
              <w:t xml:space="preserve">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FL proposal: </w:t>
            </w:r>
            <w:r>
              <w:rPr>
                <w:rFonts w:ascii="Times New Roman" w:eastAsia="宋体"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LG’s version: </w:t>
            </w:r>
            <w:r>
              <w:rPr>
                <w:rFonts w:ascii="Times New Roman" w:eastAsia="宋体" w:hAnsi="Times New Roman" w:cs="Times New Roman"/>
                <w:b/>
                <w:bCs/>
                <w:color w:val="4A442A" w:themeColor="background2" w:themeShade="40"/>
                <w:sz w:val="16"/>
                <w:szCs w:val="16"/>
              </w:rPr>
              <w:t xml:space="preserve">Apple,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HW</w:t>
            </w:r>
          </w:p>
          <w:p w14:paraId="112034B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 Ok with LG’s version: </w:t>
            </w:r>
            <w:r>
              <w:rPr>
                <w:rFonts w:ascii="Times New Roman" w:eastAsia="宋体" w:hAnsi="Times New Roman" w:cs="Times New Roman"/>
                <w:b/>
                <w:bCs/>
                <w:color w:val="4A442A" w:themeColor="background2" w:themeShade="40"/>
                <w:sz w:val="16"/>
                <w:szCs w:val="16"/>
              </w:rPr>
              <w:t>ZTE, SS, vivo, DCM, CMCC, CATT, OPPO</w:t>
            </w:r>
            <w:r>
              <w:rPr>
                <w:rFonts w:ascii="Times New Roman" w:eastAsia="宋体"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@LG &gt;&gt; </w:t>
            </w:r>
            <w:r>
              <w:rPr>
                <w:rFonts w:ascii="Times New Roman" w:eastAsia="宋体" w:hAnsi="Times New Roman" w:cs="Times New Roman"/>
                <w:color w:val="4A442A" w:themeColor="background2" w:themeShade="40"/>
                <w:sz w:val="16"/>
                <w:szCs w:val="16"/>
              </w:rPr>
              <w:t xml:space="preserve">situation should be clear. Lot of companies do not support your suggestion. </w:t>
            </w:r>
            <w:r>
              <w:rPr>
                <w:rFonts w:ascii="Times New Roman" w:eastAsia="宋体"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@Intel &gt;&gt; </w:t>
            </w:r>
            <w:r>
              <w:rPr>
                <w:rFonts w:ascii="Times New Roman" w:eastAsia="宋体"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6C4399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LG’s version. We can accept the 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A0457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proposal 2.2 since it provide more flexibility.</w:t>
            </w:r>
          </w:p>
        </w:tc>
      </w:tr>
      <w:tr w:rsidR="004946A1" w14:paraId="10D080C4" w14:textId="77777777">
        <w:tc>
          <w:tcPr>
            <w:tcW w:w="2122" w:type="dxa"/>
          </w:tcPr>
          <w:p w14:paraId="024FB60D" w14:textId="094AB2C9" w:rsidR="004946A1" w:rsidRDefault="004946A1" w:rsidP="004946A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707C9AB" w14:textId="11B98E42"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LG’s version. </w:t>
            </w:r>
          </w:p>
        </w:tc>
      </w:tr>
    </w:tbl>
    <w:p w14:paraId="4E961761" w14:textId="3014DC1D" w:rsidR="004946A1" w:rsidRPr="004946A1" w:rsidRDefault="004946A1">
      <w:pPr>
        <w:overflowPunct w:val="0"/>
        <w:rPr>
          <w:rFonts w:ascii="Times New Roman" w:eastAsia="宋体" w:hAnsi="Times New Roman" w:cs="Times New Roman"/>
          <w:sz w:val="18"/>
          <w:szCs w:val="18"/>
        </w:rPr>
      </w:pPr>
    </w:p>
    <w:p w14:paraId="375529E6" w14:textId="77777777" w:rsidR="0073224D" w:rsidRDefault="00E0317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121A4DB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宋体" w:hAnsi="Times New Roman" w:cs="Times New Roman"/>
                <w:sz w:val="18"/>
                <w:szCs w:val="18"/>
              </w:rPr>
            </w:pPr>
            <w:proofErr w:type="spellStart"/>
            <w:r>
              <w:rPr>
                <w:rFonts w:ascii="Times New Roman" w:eastAsia="宋体" w:hAnsi="Times New Roman" w:cs="Times New Roman"/>
                <w:b/>
                <w:bCs/>
                <w:sz w:val="18"/>
                <w:szCs w:val="18"/>
              </w:rPr>
              <w:t>MTek</w:t>
            </w:r>
            <w:proofErr w:type="spellEnd"/>
            <w:r>
              <w:rPr>
                <w:rFonts w:ascii="Times New Roman" w:eastAsia="宋体" w:hAnsi="Times New Roman" w:cs="Times New Roman"/>
                <w:b/>
                <w:bCs/>
                <w:sz w:val="18"/>
                <w:szCs w:val="18"/>
              </w:rPr>
              <w:t>, vivo, OPPO, HW, Intel</w:t>
            </w:r>
            <w:r>
              <w:rPr>
                <w:rFonts w:ascii="Times New Roman" w:eastAsia="宋体"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B0690E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bl>
    <w:p w14:paraId="1250DAB6" w14:textId="77777777" w:rsidR="0073224D" w:rsidRDefault="0073224D">
      <w:pPr>
        <w:overflowPunct w:val="0"/>
        <w:rPr>
          <w:rFonts w:ascii="Times New Roman" w:eastAsia="等线" w:hAnsi="Times New Roman" w:cs="Times New Roman"/>
          <w:bCs/>
          <w:iCs/>
          <w:kern w:val="32"/>
          <w:sz w:val="16"/>
          <w:szCs w:val="16"/>
        </w:rPr>
      </w:pPr>
    </w:p>
    <w:p w14:paraId="42E3236D" w14:textId="77777777" w:rsidR="0073224D" w:rsidRDefault="00E0317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宋体" w:hAnsi="Times New Roman" w:cs="Times New Roman"/>
          <w:sz w:val="18"/>
          <w:szCs w:val="18"/>
        </w:rPr>
      </w:pPr>
    </w:p>
    <w:p w14:paraId="292C08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proofErr w:type="spellStart"/>
            <w:r>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shd w:val="clear" w:color="auto" w:fill="auto"/>
          </w:tcPr>
          <w:p w14:paraId="73B88E9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highlight w:val="lightGray"/>
              </w:rPr>
              <w:t>Discussion is over email.</w:t>
            </w:r>
            <w:r>
              <w:rPr>
                <w:rFonts w:ascii="Times New Roman" w:eastAsia="宋体"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7648BE6"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7E38EBFD" w14:textId="77777777" w:rsidR="0073224D" w:rsidRDefault="00E0317C">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Apple</w:t>
            </w:r>
          </w:p>
        </w:tc>
        <w:tc>
          <w:tcPr>
            <w:tcW w:w="7512" w:type="dxa"/>
          </w:tcPr>
          <w:p w14:paraId="0235BB2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AD8758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35F6981F"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7B7241F6"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04FBD82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w:t>
            </w:r>
            <w:r>
              <w:rPr>
                <w:rFonts w:ascii="Times New Roman" w:eastAsia="宋体" w:hAnsi="Times New Roman" w:cs="Times New Roman"/>
                <w:color w:val="4A442A" w:themeColor="background2" w:themeShade="40"/>
                <w:sz w:val="18"/>
                <w:szCs w:val="18"/>
              </w:rPr>
              <w:lastRenderedPageBreak/>
              <w:t>Rel-17 because of similar issues.  So, we are skeptical whether this scheme is practically deployable from network implementation point of view.</w:t>
            </w:r>
          </w:p>
          <w:p w14:paraId="4CA00A6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QC</w:t>
            </w:r>
          </w:p>
        </w:tc>
        <w:tc>
          <w:tcPr>
            <w:tcW w:w="7512" w:type="dxa"/>
          </w:tcPr>
          <w:p w14:paraId="3DF96812"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234606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71C610F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03773B0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101FE25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76D8D1B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31ABA346"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20A3811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3B9BD580"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C531D9" w:rsidRDefault="00C531D9">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C531D9" w:rsidRDefault="00C531D9">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34801BC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lastRenderedPageBreak/>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technical concerns from companies are summarized below and a short description why they are not valid for easier reference:</w:t>
            </w:r>
          </w:p>
          <w:p w14:paraId="79801633"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5E4091A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w:t>
            </w:r>
            <w:proofErr w:type="gramStart"/>
            <w:r>
              <w:rPr>
                <w:rFonts w:ascii="Times New Roman" w:hAnsi="Times New Roman" w:cs="Times New Roman"/>
                <w:color w:val="4A442A" w:themeColor="background2" w:themeShade="40"/>
                <w:sz w:val="18"/>
                <w:szCs w:val="18"/>
              </w:rPr>
              <w:t>slot based</w:t>
            </w:r>
            <w:proofErr w:type="gramEnd"/>
            <w:r>
              <w:rPr>
                <w:rFonts w:ascii="Times New Roman" w:hAnsi="Times New Roman" w:cs="Times New Roman"/>
                <w:color w:val="4A442A" w:themeColor="background2" w:themeShade="40"/>
                <w:sz w:val="18"/>
                <w:szCs w:val="18"/>
              </w:rPr>
              <w:t xml:space="preserve"> restrictions: PUCCH can have any length. Also, o</w:t>
            </w:r>
            <w:r>
              <w:rPr>
                <w:rFonts w:ascii="Times New Roman" w:eastAsia="宋体" w:hAnsi="Times New Roman" w:cs="Times New Roman"/>
                <w:color w:val="4A442A" w:themeColor="background2" w:themeShade="40"/>
                <w:sz w:val="18"/>
                <w:szCs w:val="18"/>
              </w:rPr>
              <w:t xml:space="preserve">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w:t>
            </w:r>
          </w:p>
          <w:p w14:paraId="6E219986"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1A0B974D"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It is too late</w:t>
            </w:r>
            <w:r>
              <w:rPr>
                <w:rFonts w:ascii="Times New Roman" w:eastAsia="宋体" w:hAnsi="Times New Roman" w:cs="Times New Roman"/>
                <w:color w:val="4A442A" w:themeColor="background2" w:themeShade="40"/>
                <w:sz w:val="18"/>
                <w:szCs w:val="18"/>
              </w:rPr>
              <w:t>: It is not due to the following</w:t>
            </w:r>
          </w:p>
          <w:p w14:paraId="49B834EC"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4EBED49E"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xml:space="preserve">: Yes, it requires but so does Scheme 3 with soft combining, and so does PDSCH schemes in Rel. 16. Also, the feature can be used for co-located panels, </w:t>
            </w:r>
            <w:proofErr w:type="spellStart"/>
            <w:proofErr w:type="gramStart"/>
            <w:r>
              <w:rPr>
                <w:rFonts w:ascii="Times New Roman" w:hAnsi="Times New Roman" w:cs="Times New Roman"/>
                <w:color w:val="4A442A" w:themeColor="background2" w:themeShade="40"/>
                <w:sz w:val="18"/>
                <w:szCs w:val="18"/>
              </w:rPr>
              <w:t>non co-</w:t>
            </w:r>
            <w:proofErr w:type="gramEnd"/>
            <w:r>
              <w:rPr>
                <w:rFonts w:ascii="Times New Roman" w:hAnsi="Times New Roman" w:cs="Times New Roman"/>
                <w:color w:val="4A442A" w:themeColor="background2" w:themeShade="40"/>
                <w:sz w:val="18"/>
                <w:szCs w:val="18"/>
              </w:rPr>
              <w:t>located</w:t>
            </w:r>
            <w:proofErr w:type="spellEnd"/>
            <w:r>
              <w:rPr>
                <w:rFonts w:ascii="Times New Roman" w:hAnsi="Times New Roman" w:cs="Times New Roman"/>
                <w:color w:val="4A442A" w:themeColor="background2" w:themeShade="40"/>
                <w:sz w:val="18"/>
                <w:szCs w:val="18"/>
              </w:rPr>
              <w:t xml:space="preserve"> TRPs with good backhaul, split options 7-8 for disaggregation (just like </w:t>
            </w:r>
            <w:proofErr w:type="spellStart"/>
            <w:r>
              <w:rPr>
                <w:rFonts w:ascii="Times New Roman" w:hAnsi="Times New Roman" w:cs="Times New Roman"/>
                <w:color w:val="4A442A" w:themeColor="background2" w:themeShade="40"/>
                <w:sz w:val="18"/>
                <w:szCs w:val="18"/>
              </w:rPr>
              <w:t>sDCI</w:t>
            </w:r>
            <w:proofErr w:type="spellEnd"/>
            <w:r>
              <w:rPr>
                <w:rFonts w:ascii="Times New Roman" w:hAnsi="Times New Roman" w:cs="Times New Roman"/>
                <w:color w:val="4A442A" w:themeColor="background2" w:themeShade="40"/>
                <w:sz w:val="18"/>
                <w:szCs w:val="18"/>
              </w:rPr>
              <w:t xml:space="preserve"> based </w:t>
            </w:r>
            <w:proofErr w:type="spellStart"/>
            <w:r>
              <w:rPr>
                <w:rFonts w:ascii="Times New Roman" w:hAnsi="Times New Roman" w:cs="Times New Roman"/>
                <w:color w:val="4A442A" w:themeColor="background2" w:themeShade="40"/>
                <w:sz w:val="18"/>
                <w:szCs w:val="18"/>
              </w:rPr>
              <w:t>mTRP</w:t>
            </w:r>
            <w:proofErr w:type="spellEnd"/>
            <w:r>
              <w:rPr>
                <w:rFonts w:ascii="Times New Roman" w:hAnsi="Times New Roman" w:cs="Times New Roman"/>
                <w:color w:val="4A442A" w:themeColor="background2" w:themeShade="40"/>
                <w:sz w:val="18"/>
                <w:szCs w:val="18"/>
              </w:rPr>
              <w:t>)</w:t>
            </w:r>
          </w:p>
          <w:p w14:paraId="09EF9AE7"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No, transient period is needed not guard period. This should be crystal clear from RAN4 LS in answer to Q4. PUCCH Scheme 3 and PUSCH repetition Type B also have back-to-back transmissions with different beams. We 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7D37162B"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3FB117C"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Proposal 2.5.</w:t>
            </w:r>
          </w:p>
          <w:p w14:paraId="41DA99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QC</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71F7F376" w14:textId="77777777" w:rsidR="00E0317C"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our view, beam hopping is different from repetition, the GP should be more important, since the signals for each beam may not be self-decodable. </w:t>
            </w:r>
          </w:p>
          <w:p w14:paraId="15F8E9DA" w14:textId="3BF367F2" w:rsidR="00E0317C" w:rsidRDefault="00E0317C">
            <w:pPr>
              <w:rPr>
                <w:rFonts w:ascii="Times New Roman" w:eastAsia="宋体" w:hAnsi="Times New Roman" w:cs="Times New Roman"/>
                <w:color w:val="4A442A" w:themeColor="background2" w:themeShade="40"/>
                <w:sz w:val="18"/>
                <w:szCs w:val="18"/>
              </w:rPr>
            </w:pPr>
            <w:proofErr w:type="gramStart"/>
            <w:r>
              <w:rPr>
                <w:rFonts w:ascii="Times New Roman" w:eastAsia="宋体" w:hAnsi="Times New Roman" w:cs="Times New Roman"/>
                <w:color w:val="4A442A" w:themeColor="background2" w:themeShade="40"/>
                <w:sz w:val="18"/>
                <w:szCs w:val="18"/>
              </w:rPr>
              <w:t>So</w:t>
            </w:r>
            <w:proofErr w:type="gramEnd"/>
            <w:r>
              <w:rPr>
                <w:rFonts w:ascii="Times New Roman" w:eastAsia="宋体" w:hAnsi="Times New Roman" w:cs="Times New Roman"/>
                <w:color w:val="4A442A" w:themeColor="background2" w:themeShade="40"/>
                <w:sz w:val="18"/>
                <w:szCs w:val="18"/>
              </w:rPr>
              <w:t xml:space="preserve"> we still have concern.</w:t>
            </w:r>
          </w:p>
        </w:tc>
      </w:tr>
      <w:tr w:rsidR="00580126" w14:paraId="28B8EAFE" w14:textId="77777777">
        <w:tc>
          <w:tcPr>
            <w:tcW w:w="2122" w:type="dxa"/>
          </w:tcPr>
          <w:p w14:paraId="169529AD" w14:textId="1A9D6BFA" w:rsidR="00580126" w:rsidRDefault="0058012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B03E980" w14:textId="3D8C33FD" w:rsidR="00580126"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follow the comment from Apple</w:t>
            </w:r>
            <w:r w:rsidR="00233228">
              <w:rPr>
                <w:rFonts w:ascii="Times New Roman" w:eastAsia="宋体" w:hAnsi="Times New Roman" w:cs="Times New Roman"/>
                <w:color w:val="4A442A" w:themeColor="background2" w:themeShade="40"/>
                <w:sz w:val="18"/>
                <w:szCs w:val="18"/>
              </w:rPr>
              <w:t xml:space="preserve"> above</w:t>
            </w:r>
            <w:r>
              <w:rPr>
                <w:rFonts w:ascii="Times New Roman" w:eastAsia="宋体" w:hAnsi="Times New Roman" w:cs="Times New Roman"/>
                <w:color w:val="4A442A" w:themeColor="background2" w:themeShade="40"/>
                <w:sz w:val="18"/>
                <w:szCs w:val="18"/>
              </w:rPr>
              <w:t>. With legacy frequency hopping, the same transient period is defined in RAN4, and the signals for each hop is the same as Scheme 2:</w:t>
            </w:r>
          </w:p>
          <w:p w14:paraId="736C9C66" w14:textId="5D0CCA02" w:rsidR="00580126" w:rsidRDefault="00580126">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2336" behindDoc="0" locked="0" layoutInCell="1" allowOverlap="1" wp14:anchorId="4EAEA1E4" wp14:editId="1C8588A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340C51"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AEA1E4" id="Text Box 4" o:spid="_x0000_s1028"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6A340C51"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4946A1" w14:paraId="201BB846" w14:textId="77777777">
        <w:tc>
          <w:tcPr>
            <w:tcW w:w="2122" w:type="dxa"/>
          </w:tcPr>
          <w:p w14:paraId="4BE4F675" w14:textId="77ECF5CE" w:rsidR="004946A1" w:rsidRDefault="004946A1" w:rsidP="004946A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589EE715" w14:textId="77777777" w:rsidR="004946A1" w:rsidRDefault="004946A1" w:rsidP="004946A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9CFB33B" w14:textId="6313E539" w:rsidR="004946A1" w:rsidRDefault="004946A1" w:rsidP="004946A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I</w:t>
            </w:r>
            <w:r>
              <w:rPr>
                <w:rFonts w:ascii="Times New Roman" w:eastAsia="宋体" w:hAnsi="Times New Roman" w:cs="Times New Roman"/>
                <w:color w:val="4A442A" w:themeColor="background2" w:themeShade="40"/>
                <w:sz w:val="18"/>
                <w:szCs w:val="18"/>
              </w:rPr>
              <w:t>n our understanding, inter-repetition frequency hopping for multi-TRP based PUSCH Type B can be the same case here. @apple</w:t>
            </w:r>
          </w:p>
        </w:tc>
      </w:tr>
      <w:tr w:rsidR="0098201F" w14:paraId="78B9F0F4" w14:textId="77777777">
        <w:tc>
          <w:tcPr>
            <w:tcW w:w="2122" w:type="dxa"/>
          </w:tcPr>
          <w:p w14:paraId="2598650C" w14:textId="4984AFD2" w:rsidR="0098201F" w:rsidRDefault="0098201F" w:rsidP="0098201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259E249" w14:textId="77777777" w:rsidR="0098201F" w:rsidRDefault="0098201F" w:rsidP="0098201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Thanks for QC’s detailed explanation. We share the same view Apple on the GP issue. For the antenna switching, RAN1 specify the guard period explicitly, which is friendlier to UE. As a new feature, it is preferred to investigate the impact. Regarding the benefits of beam sweeping, we have further comments:</w:t>
            </w:r>
          </w:p>
          <w:p w14:paraId="4D4AB993" w14:textId="77777777" w:rsidR="0098201F" w:rsidRDefault="0098201F" w:rsidP="0098201F">
            <w:pPr>
              <w:pStyle w:val="aff9"/>
              <w:numPr>
                <w:ilvl w:val="0"/>
                <w:numId w:val="27"/>
              </w:num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If the multiplexing issue is identified by RAN1 as critical, we can have proper design to ensure the PUCCH repetition achieve the similar flexibility. The current </w:t>
            </w:r>
            <w:r w:rsidRPr="009A7057">
              <w:rPr>
                <w:rFonts w:ascii="Times New Roman" w:eastAsia="宋体" w:hAnsi="Times New Roman" w:cs="Times New Roman"/>
                <w:color w:val="4A442A" w:themeColor="background2" w:themeShade="40"/>
                <w:sz w:val="18"/>
                <w:szCs w:val="18"/>
              </w:rPr>
              <w:t>Section 9.2.6</w:t>
            </w:r>
            <w:r>
              <w:rPr>
                <w:rFonts w:ascii="Times New Roman" w:eastAsia="宋体" w:hAnsi="Times New Roman" w:cs="Times New Roman"/>
                <w:color w:val="4A442A" w:themeColor="background2" w:themeShade="40"/>
                <w:sz w:val="18"/>
                <w:szCs w:val="18"/>
              </w:rPr>
              <w:t xml:space="preserve"> of TS 38.213 is only for R15/R16 feature, not for R17 feature.  If RAN1 cannot agree it is a critical issue, more flexibility does not offer obvious benefits from RAN1 point of view</w:t>
            </w:r>
          </w:p>
          <w:p w14:paraId="62693242" w14:textId="46BE18F1" w:rsidR="0098201F" w:rsidRDefault="0098201F" w:rsidP="0098201F">
            <w:pPr>
              <w:rPr>
                <w:rFonts w:ascii="Times New Roman" w:eastAsia="宋体" w:hAnsi="Times New Roman" w:cs="Times New Roman"/>
                <w:color w:val="4A442A" w:themeColor="background2" w:themeShade="40"/>
                <w:sz w:val="18"/>
                <w:szCs w:val="18"/>
              </w:rPr>
            </w:pPr>
            <w:r w:rsidRPr="003B5691">
              <w:rPr>
                <w:rFonts w:ascii="Times New Roman" w:eastAsia="宋体" w:hAnsi="Times New Roman" w:cs="Times New Roman"/>
                <w:color w:val="4A442A" w:themeColor="background2" w:themeShade="40"/>
                <w:sz w:val="18"/>
                <w:szCs w:val="18"/>
              </w:rPr>
              <w:t xml:space="preserve">The same argument also applies to sub-slot issue. </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1205E403"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宋体" w:hAnsi="Times New Roman" w:cs="Times New Roman"/>
          <w:b/>
          <w:bCs/>
          <w:color w:val="3B3838"/>
          <w:sz w:val="18"/>
          <w:szCs w:val="16"/>
        </w:rPr>
      </w:pPr>
    </w:p>
    <w:p w14:paraId="4B4B8EA8" w14:textId="77777777" w:rsidR="0073224D" w:rsidRDefault="00E0317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strike/>
          <w:color w:val="FF0000"/>
          <w:sz w:val="18"/>
          <w:szCs w:val="16"/>
        </w:rPr>
        <w:t>MTek</w:t>
      </w:r>
      <w:proofErr w:type="spellEnd"/>
      <w:r>
        <w:rPr>
          <w:rFonts w:ascii="Times New Roman" w:eastAsia="宋体" w:hAnsi="Times New Roman" w:cs="Times New Roman"/>
          <w:b/>
          <w:bCs/>
          <w:strike/>
          <w:color w:val="FF0000"/>
          <w:sz w:val="18"/>
          <w:szCs w:val="16"/>
        </w:rPr>
        <w:t>,</w:t>
      </w:r>
      <w:r>
        <w:rPr>
          <w:rFonts w:ascii="Times New Roman" w:eastAsia="宋体" w:hAnsi="Times New Roman" w:cs="Times New Roman"/>
          <w:b/>
          <w:bCs/>
          <w:color w:val="FF0000"/>
          <w:sz w:val="18"/>
          <w:szCs w:val="16"/>
        </w:rPr>
        <w:t xml:space="preserve"> E///, HW, </w:t>
      </w:r>
      <w:r>
        <w:rPr>
          <w:rFonts w:ascii="Times New Roman" w:eastAsia="宋体" w:hAnsi="Times New Roman" w:cs="Times New Roman"/>
          <w:b/>
          <w:bCs/>
          <w:strike/>
          <w:color w:val="FF0000"/>
          <w:sz w:val="18"/>
          <w:szCs w:val="16"/>
        </w:rPr>
        <w:t>OPPO,</w:t>
      </w:r>
      <w:r>
        <w:rPr>
          <w:rFonts w:ascii="Times New Roman" w:eastAsia="宋体" w:hAnsi="Times New Roman" w:cs="Times New Roman"/>
          <w:b/>
          <w:bCs/>
          <w:color w:val="FF0000"/>
          <w:sz w:val="18"/>
          <w:szCs w:val="16"/>
        </w:rPr>
        <w:t xml:space="preserve">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3BDCB90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BFCBA61" w14:textId="77777777" w:rsidR="0073224D" w:rsidRDefault="00E0317C">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xml:space="preserve">, which will minimize the </w:t>
            </w:r>
            <w:r>
              <w:rPr>
                <w:rFonts w:ascii="Times New Roman" w:eastAsia="宋体" w:hAnsi="Times New Roman" w:cs="Times New Roman" w:hint="eastAsia"/>
                <w:color w:val="4A442A" w:themeColor="background2" w:themeShade="40"/>
                <w:sz w:val="16"/>
                <w:szCs w:val="16"/>
              </w:rPr>
              <w:lastRenderedPageBreak/>
              <w:t>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23C0666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14:paraId="5830C7E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14:paraId="6271C6A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If yes, does it mean there is a use case for issue#1 for Proposed conclusion 2.1-1?</w:t>
            </w:r>
          </w:p>
          <w:p w14:paraId="41DED76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宋体" w:hAnsi="Times New Roman" w:cs="Times New Roman"/>
                <w:color w:val="4A442A" w:themeColor="background2" w:themeShade="40"/>
                <w:sz w:val="16"/>
                <w:szCs w:val="16"/>
              </w:rPr>
              <w:t>configuration ?</w:t>
            </w:r>
            <w:proofErr w:type="gramEnd"/>
          </w:p>
          <w:p w14:paraId="6A263B55" w14:textId="77777777" w:rsidR="0073224D" w:rsidRDefault="00E0317C">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Based on legacy for </w:t>
            </w:r>
            <w:proofErr w:type="spellStart"/>
            <w:r>
              <w:rPr>
                <w:rFonts w:ascii="Times New Roman" w:eastAsia="宋体" w:hAnsi="Times New Roman" w:cs="Times New Roman"/>
                <w:color w:val="FF0000"/>
                <w:sz w:val="16"/>
                <w:szCs w:val="16"/>
              </w:rPr>
              <w:t>sTRP</w:t>
            </w:r>
            <w:proofErr w:type="spellEnd"/>
            <w:r>
              <w:rPr>
                <w:rFonts w:ascii="Times New Roman" w:eastAsia="宋体" w:hAnsi="Times New Roman" w:cs="Times New Roman"/>
                <w:color w:val="FF0000"/>
                <w:sz w:val="16"/>
                <w:szCs w:val="16"/>
              </w:rPr>
              <w:t xml:space="preserve">, there are two mechanisms how the default parameters are obtained. If the RRC parameter </w:t>
            </w:r>
            <w:proofErr w:type="spellStart"/>
            <w:r>
              <w:rPr>
                <w:rFonts w:ascii="Times New Roman" w:hAnsi="Times New Roman" w:cs="Times New Roman"/>
                <w:i/>
                <w:iCs/>
                <w:color w:val="FF0000"/>
                <w:sz w:val="16"/>
                <w:szCs w:val="16"/>
              </w:rPr>
              <w:t>enablePL</w:t>
            </w:r>
            <w:proofErr w:type="spellEnd"/>
            <w:r>
              <w:rPr>
                <w:rFonts w:ascii="Times New Roman" w:hAnsi="Times New Roman" w:cs="Times New Roman"/>
                <w:i/>
                <w:iCs/>
                <w:color w:val="FF0000"/>
                <w:sz w:val="16"/>
                <w:szCs w:val="16"/>
              </w:rPr>
              <w:t>-RS-</w:t>
            </w:r>
            <w:proofErr w:type="spellStart"/>
            <w:r>
              <w:rPr>
                <w:rFonts w:ascii="Times New Roman" w:hAnsi="Times New Roman" w:cs="Times New Roman"/>
                <w:i/>
                <w:iCs/>
                <w:color w:val="FF0000"/>
                <w:sz w:val="16"/>
                <w:szCs w:val="16"/>
              </w:rPr>
              <w:t>UpdateForPUSCH</w:t>
            </w:r>
            <w:proofErr w:type="spellEnd"/>
            <w:r>
              <w:rPr>
                <w:rFonts w:ascii="Times New Roman" w:hAnsi="Times New Roman" w:cs="Times New Roman"/>
                <w:i/>
                <w:iCs/>
                <w:color w:val="FF0000"/>
                <w:sz w:val="16"/>
                <w:szCs w:val="16"/>
              </w:rPr>
              <w:t>-SRS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 xml:space="preserve">E///, HW, Xiaomi, FW </w:t>
            </w:r>
            <w:r>
              <w:rPr>
                <w:rFonts w:ascii="Times New Roman" w:eastAsia="宋体"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sz w:val="18"/>
                <w:szCs w:val="18"/>
              </w:rPr>
              <w:t>@QC, Intel</w:t>
            </w:r>
            <w:r>
              <w:rPr>
                <w:rFonts w:ascii="Times New Roman" w:eastAsia="宋体" w:hAnsi="Times New Roman" w:cs="Times New Roman"/>
                <w:sz w:val="18"/>
                <w:szCs w:val="18"/>
              </w:rPr>
              <w:t xml:space="preserve"> &gt;&gt; could you please reconsider your opinion on this.</w:t>
            </w:r>
            <w:r>
              <w:rPr>
                <w:rFonts w:ascii="Times New Roman" w:eastAsia="宋体"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color w:val="4A442A" w:themeColor="background2" w:themeShade="40"/>
                <w:sz w:val="16"/>
                <w:szCs w:val="16"/>
              </w:rPr>
              <w:t xml:space="preserve">Given the situation, we can accept the majority view even though we believe this is not a </w:t>
            </w:r>
            <w:proofErr w:type="gramStart"/>
            <w:r>
              <w:rPr>
                <w:rFonts w:ascii="Times New Roman" w:eastAsia="宋体" w:hAnsi="Times New Roman" w:cs="Times New Roman"/>
                <w:color w:val="4A442A" w:themeColor="background2" w:themeShade="40"/>
                <w:sz w:val="16"/>
                <w:szCs w:val="16"/>
              </w:rPr>
              <w:t>good solutions</w:t>
            </w:r>
            <w:proofErr w:type="gramEnd"/>
            <w:r>
              <w:rPr>
                <w:rFonts w:ascii="Times New Roman" w:eastAsia="宋体" w:hAnsi="Times New Roman" w:cs="Times New Roman"/>
                <w:color w:val="4A442A" w:themeColor="background2" w:themeShade="40"/>
                <w:sz w:val="16"/>
                <w:szCs w:val="16"/>
              </w:rPr>
              <w:t xml:space="preserve"> and is complicated set of rules.</w:t>
            </w:r>
            <w:r>
              <w:rPr>
                <w:rFonts w:ascii="Times New Roman" w:eastAsia="宋体"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165D88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the proposal as we believe both Alt1 and Alt3 can be made to work.</w:t>
            </w:r>
          </w:p>
        </w:tc>
      </w:tr>
      <w:tr w:rsidR="004946A1" w14:paraId="085AAA3E" w14:textId="77777777">
        <w:tc>
          <w:tcPr>
            <w:tcW w:w="2122" w:type="dxa"/>
          </w:tcPr>
          <w:p w14:paraId="143CE00B" w14:textId="5594B0E1" w:rsidR="004946A1" w:rsidRDefault="004946A1" w:rsidP="004946A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6BCB14" w14:textId="44527AE9"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this but we don’t like the solution.</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9DFF67"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lastRenderedPageBreak/>
        <w:t>The first PHR value is reported same as Rel. 15/16.</w:t>
      </w:r>
    </w:p>
    <w:p w14:paraId="7C5BE968"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aff9"/>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aff9"/>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00B0249D"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3A68D69"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5D7F0EE9"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 Then, the benefit of actual PHR is questionable. </w:t>
            </w:r>
          </w:p>
          <w:p w14:paraId="08FD85A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00FD82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03CA1A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7B5D60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 xml:space="preserve">support Alt1C.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A29D03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w:t>
            </w:r>
            <w:proofErr w:type="spellStart"/>
            <w:r>
              <w:rPr>
                <w:rFonts w:ascii="Times New Roman" w:eastAsia="宋体" w:hAnsi="Times New Roman" w:cs="Times New Roman"/>
                <w:color w:val="4A442A" w:themeColor="background2" w:themeShade="40"/>
                <w:sz w:val="16"/>
                <w:szCs w:val="16"/>
              </w:rPr>
              <w:t>InterDigital</w:t>
            </w:r>
            <w:proofErr w:type="spellEnd"/>
            <w:r>
              <w:rPr>
                <w:rFonts w:ascii="Times New Roman" w:eastAsia="宋体" w:hAnsi="Times New Roman" w:cs="Times New Roman"/>
                <w:color w:val="4A442A" w:themeColor="background2" w:themeShade="40"/>
                <w:sz w:val="16"/>
                <w:szCs w:val="16"/>
              </w:rPr>
              <w:t xml:space="preserve"> on Alt. 1A. </w:t>
            </w:r>
          </w:p>
          <w:p w14:paraId="58AA135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w:t>
            </w:r>
            <w:proofErr w:type="spellStart"/>
            <w:r>
              <w:rPr>
                <w:rFonts w:ascii="Times New Roman" w:eastAsia="宋体" w:hAnsi="Times New Roman" w:cs="Times New Roman"/>
                <w:color w:val="4A442A" w:themeColor="background2" w:themeShade="40"/>
                <w:sz w:val="16"/>
                <w:szCs w:val="16"/>
              </w:rPr>
              <w:t>Alt.xB</w:t>
            </w:r>
            <w:proofErr w:type="spellEnd"/>
            <w:r>
              <w:rPr>
                <w:rFonts w:ascii="Times New Roman" w:eastAsia="宋体" w:hAnsi="Times New Roman" w:cs="Times New Roman"/>
                <w:color w:val="4A442A" w:themeColor="background2" w:themeShade="40"/>
                <w:sz w:val="16"/>
                <w:szCs w:val="16"/>
              </w:rPr>
              <w:t xml:space="preserve"> and Alt. </w:t>
            </w:r>
            <w:proofErr w:type="spellStart"/>
            <w:r>
              <w:rPr>
                <w:rFonts w:ascii="Times New Roman" w:eastAsia="宋体" w:hAnsi="Times New Roman" w:cs="Times New Roman"/>
                <w:color w:val="4A442A" w:themeColor="background2" w:themeShade="40"/>
                <w:sz w:val="16"/>
                <w:szCs w:val="16"/>
              </w:rPr>
              <w:t>xC</w:t>
            </w:r>
            <w:proofErr w:type="spellEnd"/>
            <w:r>
              <w:rPr>
                <w:rFonts w:ascii="Times New Roman" w:eastAsia="宋体" w:hAnsi="Times New Roman" w:cs="Times New Roman"/>
                <w:color w:val="4A442A" w:themeColor="background2" w:themeShade="40"/>
                <w:sz w:val="16"/>
                <w:szCs w:val="16"/>
              </w:rPr>
              <w:t>,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overlapped PUSCH transmission on slot n are reported as actual PHR.</w:t>
            </w:r>
          </w:p>
          <w:p w14:paraId="4CF264A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Default="00E0317C">
            <w:pPr>
              <w:adjustRightInd w:val="0"/>
              <w:snapToGrid w:val="0"/>
              <w:rPr>
                <w:rFonts w:ascii="Times New Roman" w:eastAsia="宋体" w:hAnsi="Times New Roman" w:cs="Times New Roman"/>
                <w:szCs w:val="20"/>
              </w:rPr>
            </w:pPr>
            <w:r>
              <w:rPr>
                <w:rFonts w:ascii="Times New Roman" w:eastAsia="宋体"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CATT</w:t>
            </w:r>
          </w:p>
        </w:tc>
        <w:tc>
          <w:tcPr>
            <w:tcW w:w="7512" w:type="dxa"/>
          </w:tcPr>
          <w:p w14:paraId="32EDF5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 xml:space="preserve">is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 support 2A.</w:t>
            </w:r>
            <w:r>
              <w:rPr>
                <w:rFonts w:ascii="Times New Roman" w:eastAsia="宋体" w:hAnsi="Times New Roman" w:cs="Times New Roman" w:hint="eastAsia"/>
                <w:color w:val="4A442A" w:themeColor="background2" w:themeShade="40"/>
                <w:sz w:val="16"/>
                <w:szCs w:val="16"/>
              </w:rPr>
              <w:t xml:space="preserve"> From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aff2"/>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宋体"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宋体" w:hAnsi="Times New Roman" w:cs="Times New Roman"/>
                  <w:b/>
                  <w:bCs/>
                  <w:color w:val="4A442A" w:themeColor="background2" w:themeShade="40"/>
                  <w:sz w:val="16"/>
                  <w:szCs w:val="16"/>
                </w:rPr>
                <w:delText>2</w:delText>
              </w:r>
            </w:del>
            <w:ins w:id="41" w:author="Yang" w:date="2021-08-25T11:39:00Z">
              <w:r>
                <w:rPr>
                  <w:rFonts w:ascii="Times New Roman" w:eastAsia="宋体" w:hAnsi="Times New Roman" w:cs="Times New Roman" w:hint="eastAsia"/>
                  <w:b/>
                  <w:bCs/>
                  <w:color w:val="4A442A" w:themeColor="background2" w:themeShade="40"/>
                  <w:sz w:val="16"/>
                  <w:szCs w:val="16"/>
                </w:rPr>
                <w:t>1</w:t>
              </w:r>
            </w:ins>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宋体" w:hAnsi="Times New Roman" w:cs="Times New Roman"/>
                  <w:color w:val="4A442A" w:themeColor="background2" w:themeShade="40"/>
                  <w:sz w:val="16"/>
                  <w:szCs w:val="16"/>
                </w:rPr>
                <w:delText>2</w:delText>
              </w:r>
            </w:del>
            <w:ins w:id="43" w:author="Yang" w:date="2021-08-25T11:40:00Z">
              <w:r>
                <w:rPr>
                  <w:rFonts w:ascii="Times New Roman" w:eastAsia="宋体" w:hAnsi="Times New Roman" w:cs="Times New Roman" w:hint="eastAsia"/>
                  <w:color w:val="4A442A" w:themeColor="background2" w:themeShade="40"/>
                  <w:sz w:val="16"/>
                  <w:szCs w:val="16"/>
                </w:rPr>
                <w:t>1</w:t>
              </w:r>
            </w:ins>
            <w:r>
              <w:rPr>
                <w:rFonts w:ascii="Times New Roman" w:eastAsia="宋体"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416C70B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2EE1594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actual PHR is preferred as it provides more accurate information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for scheduling.</w:t>
            </w:r>
          </w:p>
          <w:p w14:paraId="3164963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PHR can assist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scheduling, and for a UE configured with multi-TRP PUSCH, it will be scheduled with multi-TRP in high probability, and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can use the reported PHR for better scheduling.</w:t>
            </w:r>
          </w:p>
          <w:p w14:paraId="7AE468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for a UE configured with multi-</w:t>
            </w:r>
            <w:proofErr w:type="spellStart"/>
            <w:r>
              <w:rPr>
                <w:rFonts w:ascii="Times New Roman" w:eastAsia="宋体" w:hAnsi="Times New Roman" w:cs="Times New Roman"/>
                <w:color w:val="4A442A" w:themeColor="background2" w:themeShade="40"/>
                <w:sz w:val="16"/>
                <w:szCs w:val="16"/>
              </w:rPr>
              <w:t>tRP</w:t>
            </w:r>
            <w:proofErr w:type="spellEnd"/>
            <w:r>
              <w:rPr>
                <w:rFonts w:ascii="Times New Roman" w:eastAsia="宋体" w:hAnsi="Times New Roman" w:cs="Times New Roman"/>
                <w:color w:val="4A442A" w:themeColor="background2" w:themeShade="40"/>
                <w:sz w:val="16"/>
                <w:szCs w:val="16"/>
              </w:rPr>
              <w:t xml:space="preserve"> PUSCH, it’s beneficial for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be aware of the PHR towards both </w:t>
            </w:r>
            <w:proofErr w:type="spellStart"/>
            <w:r>
              <w:rPr>
                <w:rFonts w:ascii="Times New Roman" w:eastAsia="宋体" w:hAnsi="Times New Roman" w:cs="Times New Roman"/>
                <w:color w:val="4A442A" w:themeColor="background2" w:themeShade="40"/>
                <w:sz w:val="16"/>
                <w:szCs w:val="16"/>
              </w:rPr>
              <w:t>tRPs</w:t>
            </w:r>
            <w:proofErr w:type="spellEnd"/>
            <w:r>
              <w:rPr>
                <w:rFonts w:ascii="Times New Roman" w:eastAsia="宋体" w:hAnsi="Times New Roman" w:cs="Times New Roman"/>
                <w:color w:val="4A442A" w:themeColor="background2" w:themeShade="40"/>
                <w:sz w:val="16"/>
                <w:szCs w:val="16"/>
              </w:rPr>
              <w:t>.</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lastRenderedPageBreak/>
              <w:t xml:space="preserve">Support: </w:t>
            </w:r>
            <w:r>
              <w:rPr>
                <w:rFonts w:ascii="Times New Roman" w:hAnsi="Times New Roman"/>
                <w:b/>
                <w:bCs/>
                <w:color w:val="0070C0"/>
                <w:sz w:val="18"/>
                <w:szCs w:val="18"/>
              </w:rPr>
              <w:t xml:space="preserve">IDC, </w:t>
            </w:r>
            <w:proofErr w:type="spellStart"/>
            <w:r>
              <w:rPr>
                <w:rFonts w:ascii="Times New Roman" w:hAnsi="Times New Roman"/>
                <w:b/>
                <w:bCs/>
                <w:color w:val="0070C0"/>
                <w:sz w:val="18"/>
                <w:szCs w:val="18"/>
              </w:rPr>
              <w:t>MTek</w:t>
            </w:r>
            <w:proofErr w:type="spellEnd"/>
            <w:r>
              <w:rPr>
                <w:rFonts w:ascii="Times New Roman" w:hAnsi="Times New Roman"/>
                <w:b/>
                <w:bCs/>
                <w:color w:val="0070C0"/>
                <w:sz w:val="18"/>
                <w:szCs w:val="18"/>
              </w:rPr>
              <w:t>, SS, vivo, HW</w:t>
            </w:r>
          </w:p>
          <w:p w14:paraId="38FB1B96"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aff9"/>
              <w:numPr>
                <w:ilvl w:val="0"/>
                <w:numId w:val="29"/>
              </w:numPr>
              <w:adjustRightInd w:val="0"/>
              <w:snapToGrid w:val="0"/>
              <w:ind w:left="0"/>
              <w:rPr>
                <w:rFonts w:ascii="Times New Roman" w:eastAsia="宋体"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eastAsia="宋体" w:hAnsi="Times New Roman"/>
                <w:color w:val="0070C0"/>
                <w:sz w:val="18"/>
                <w:szCs w:val="18"/>
              </w:rPr>
              <w:t xml:space="preserve">Support: </w:t>
            </w:r>
            <w:r>
              <w:rPr>
                <w:rFonts w:ascii="Times New Roman" w:eastAsia="宋体" w:hAnsi="Times New Roman"/>
                <w:b/>
                <w:bCs/>
                <w:color w:val="0070C0"/>
                <w:sz w:val="18"/>
                <w:szCs w:val="18"/>
              </w:rPr>
              <w:t>IDC, Apple</w:t>
            </w:r>
            <w:r>
              <w:rPr>
                <w:rFonts w:ascii="Times New Roman" w:hAnsi="Times New Roman"/>
                <w:b/>
                <w:bCs/>
                <w:color w:val="0070C0"/>
                <w:sz w:val="18"/>
                <w:szCs w:val="18"/>
              </w:rPr>
              <w:t xml:space="preserve">, </w:t>
            </w:r>
            <w:proofErr w:type="spellStart"/>
            <w:r>
              <w:rPr>
                <w:rFonts w:ascii="Times New Roman" w:hAnsi="Times New Roman"/>
                <w:b/>
                <w:bCs/>
                <w:color w:val="0070C0"/>
                <w:sz w:val="18"/>
                <w:szCs w:val="18"/>
              </w:rPr>
              <w:t>MTek</w:t>
            </w:r>
            <w:proofErr w:type="spellEnd"/>
            <w:r>
              <w:rPr>
                <w:rFonts w:ascii="Times New Roman" w:hAnsi="Times New Roman"/>
                <w:b/>
                <w:bCs/>
                <w:color w:val="0070C0"/>
                <w:sz w:val="18"/>
                <w:szCs w:val="18"/>
              </w:rPr>
              <w:t>, SS, vivo, HW</w:t>
            </w:r>
          </w:p>
          <w:p w14:paraId="3F6D70D2"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w:t>
            </w:r>
            <w:proofErr w:type="spellStart"/>
            <w:r>
              <w:rPr>
                <w:rFonts w:ascii="Times New Roman" w:hAnsi="Times New Roman"/>
                <w:color w:val="0070C0"/>
                <w:sz w:val="18"/>
                <w:szCs w:val="18"/>
              </w:rPr>
              <w:t>sTRP</w:t>
            </w:r>
            <w:proofErr w:type="spellEnd"/>
            <w:r>
              <w:rPr>
                <w:rFonts w:ascii="Times New Roman" w:hAnsi="Times New Roman"/>
                <w:color w:val="0070C0"/>
                <w:sz w:val="18"/>
                <w:szCs w:val="18"/>
              </w:rPr>
              <w:t xml:space="preserve"> behaviors) </w:t>
            </w:r>
          </w:p>
          <w:p w14:paraId="648DFC22" w14:textId="77777777" w:rsidR="0073224D" w:rsidRDefault="00E0317C">
            <w:pPr>
              <w:pStyle w:val="aff9"/>
              <w:numPr>
                <w:ilvl w:val="0"/>
                <w:numId w:val="29"/>
              </w:numPr>
              <w:adjustRightInd w:val="0"/>
              <w:snapToGrid w:val="0"/>
              <w:ind w:left="0"/>
              <w:rPr>
                <w:rFonts w:ascii="Times New Roman" w:eastAsia="宋体"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aff9"/>
              <w:numPr>
                <w:ilvl w:val="1"/>
                <w:numId w:val="29"/>
              </w:numPr>
              <w:adjustRightInd w:val="0"/>
              <w:snapToGrid w:val="0"/>
              <w:ind w:left="720"/>
              <w:rPr>
                <w:rFonts w:ascii="Times New Roman" w:eastAsia="宋体"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 xml:space="preserve">QC, IDC, </w:t>
            </w:r>
            <w:proofErr w:type="spellStart"/>
            <w:r>
              <w:rPr>
                <w:rFonts w:ascii="Times New Roman" w:hAnsi="Times New Roman"/>
                <w:b/>
                <w:bCs/>
                <w:color w:val="0070C0"/>
                <w:sz w:val="18"/>
                <w:szCs w:val="18"/>
              </w:rPr>
              <w:t>MTek</w:t>
            </w:r>
            <w:proofErr w:type="spellEnd"/>
          </w:p>
          <w:p w14:paraId="66847E87" w14:textId="77777777" w:rsidR="0073224D" w:rsidRDefault="00E0317C">
            <w:pPr>
              <w:pStyle w:val="aff9"/>
              <w:numPr>
                <w:ilvl w:val="1"/>
                <w:numId w:val="29"/>
              </w:numPr>
              <w:adjustRightInd w:val="0"/>
              <w:snapToGrid w:val="0"/>
              <w:ind w:left="720"/>
              <w:rPr>
                <w:rFonts w:ascii="Times New Roman" w:eastAsia="宋体"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In that sense Alt2C is aligned with the Option 4 that we agreed. </w:t>
            </w:r>
          </w:p>
          <w:p w14:paraId="71DD410A" w14:textId="77777777" w:rsidR="0073224D" w:rsidRDefault="00E0317C">
            <w:pPr>
              <w:ind w:left="72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015011C" w14:textId="77777777" w:rsidR="0073224D" w:rsidRDefault="00E0317C">
            <w:pPr>
              <w:ind w:left="72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0D87F57" w14:textId="77777777" w:rsidR="0073224D" w:rsidRDefault="00E0317C">
            <w:pPr>
              <w:numPr>
                <w:ilvl w:val="0"/>
                <w:numId w:val="31"/>
              </w:numPr>
              <w:ind w:left="1480"/>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w:t>
            </w:r>
            <w:r>
              <w:rPr>
                <w:rFonts w:ascii="Times New Roman" w:eastAsia="Batang" w:hAnsi="Times New Roman" w:cs="Times New Roman"/>
                <w:sz w:val="18"/>
                <w:szCs w:val="18"/>
                <w:highlight w:val="yellow"/>
                <w:lang w:val="en-GB"/>
              </w:rPr>
              <w:t>Calculate two PHRs (at least corresponding to the CC that applies m-TRP PUSCH repetitions),</w:t>
            </w:r>
            <w:r>
              <w:rPr>
                <w:rFonts w:ascii="Times New Roman" w:eastAsia="Batang" w:hAnsi="Times New Roman" w:cs="Times New Roman"/>
                <w:sz w:val="18"/>
                <w:szCs w:val="18"/>
                <w:lang w:val="en-GB"/>
              </w:rPr>
              <w:t xml:space="preserve"> each associated with a first PUSCH occasion to each TRP, and report two PHRs.</w:t>
            </w:r>
          </w:p>
          <w:p w14:paraId="1C9A033A"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B7A7AA5"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DCM and CATT prefer a simpler solution on either Alt1B+Alt1C or Alt2B+Alt2C. That makes sense at least to the FL. </w:t>
            </w:r>
          </w:p>
          <w:p w14:paraId="04BFFD16"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Anyways, there are few others further think that Alt 2C shall be supported as that may still be beneficial to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w:t>
            </w:r>
          </w:p>
          <w:p w14:paraId="545CF31B"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I do not think there is good support on Alt. 2C. </w:t>
            </w:r>
            <w:r>
              <w:rPr>
                <w:rFonts w:ascii="Times New Roman" w:eastAsia="宋体" w:hAnsi="Times New Roman" w:cs="Times New Roman"/>
                <w:b/>
                <w:bCs/>
                <w:color w:val="4A442A" w:themeColor="background2" w:themeShade="40"/>
                <w:sz w:val="18"/>
                <w:szCs w:val="18"/>
                <w:highlight w:val="cyan"/>
              </w:rPr>
              <w:t>We can try to converge on Alt.1C.</w:t>
            </w:r>
            <w:r>
              <w:rPr>
                <w:rFonts w:ascii="Times New Roman" w:eastAsia="宋体"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transmission. May be MAC-CE design perspective that is a cleaner solution. </w:t>
            </w:r>
          </w:p>
          <w:p w14:paraId="20D802BD"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QC/LG have a similar issue “the motivation to change the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behavior”. From FL perspective, this is anyways needing a new agreement in Rel-17 as we talk about new MAC-CEs. When CC1 has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PHR reporting (two PHRs), at the worst case, all other CCs may also report two PHRs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19EDD711"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Alt.1B.</w:t>
            </w:r>
            <w:r>
              <w:rPr>
                <w:rFonts w:ascii="Times New Roman" w:eastAsia="宋体"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are five companies have concerns </w:t>
            </w:r>
            <w:proofErr w:type="spellStart"/>
            <w:r>
              <w:rPr>
                <w:rFonts w:ascii="Times New Roman" w:eastAsia="宋体" w:hAnsi="Times New Roman" w:cs="Times New Roman"/>
                <w:color w:val="4A442A" w:themeColor="background2" w:themeShade="40"/>
                <w:sz w:val="18"/>
                <w:szCs w:val="18"/>
              </w:rPr>
              <w:t>wit</w:t>
            </w:r>
            <w:proofErr w:type="spellEnd"/>
            <w:r>
              <w:rPr>
                <w:rFonts w:ascii="Times New Roman" w:eastAsia="宋体" w:hAnsi="Times New Roman" w:cs="Times New Roman"/>
                <w:color w:val="4A442A" w:themeColor="background2" w:themeShade="40"/>
                <w:sz w:val="18"/>
                <w:szCs w:val="18"/>
              </w:rPr>
              <w:t xml:space="preserve"> Alt. 1A. At least Apple concern seems not fully accurate (</w:t>
            </w:r>
            <w:proofErr w:type="spellStart"/>
            <w:r>
              <w:rPr>
                <w:rFonts w:ascii="Times New Roman" w:eastAsia="宋体" w:hAnsi="Times New Roman" w:cs="Times New Roman"/>
                <w:i/>
                <w:iCs/>
                <w:color w:val="4A442A" w:themeColor="background2" w:themeShade="40"/>
                <w:sz w:val="18"/>
                <w:szCs w:val="18"/>
              </w:rPr>
              <w:t>mTRP</w:t>
            </w:r>
            <w:proofErr w:type="spellEnd"/>
            <w:r>
              <w:rPr>
                <w:rFonts w:ascii="Times New Roman" w:eastAsia="宋体" w:hAnsi="Times New Roman" w:cs="Times New Roman"/>
                <w:i/>
                <w:iCs/>
                <w:color w:val="4A442A" w:themeColor="background2" w:themeShade="40"/>
                <w:sz w:val="18"/>
                <w:szCs w:val="18"/>
              </w:rPr>
              <w:t xml:space="preserve"> repetitions may always have two repetitions. So, if there no one in next slot, there is one in the latest slot</w:t>
            </w:r>
            <w:r>
              <w:rPr>
                <w:rFonts w:ascii="Times New Roman" w:eastAsia="宋体"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30BC121"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lastRenderedPageBreak/>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4FD065A"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19E96BD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7D79418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2FD3775D"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5E9701E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宋体" w:hAnsi="Times New Roman"/>
                <w:sz w:val="18"/>
                <w:szCs w:val="18"/>
              </w:rPr>
            </w:pPr>
          </w:p>
          <w:p w14:paraId="03E20B6E"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del w:id="44" w:author="Mostafa Khoshnevisan" w:date="2021-08-24T16:22:00Z">
              <w:r>
                <w:rPr>
                  <w:rFonts w:ascii="Times New Roman" w:eastAsia="宋体"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宋体"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宋体"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6D83F94"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 xml:space="preserve">Second, when single-cell is supported or PHR MAC CE is reported on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3621086"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12C5D278"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4A2801D6"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 xml:space="preserve">Note: Alt.2A is applied when multi-entry PHR MAC-CE is reported on </w:t>
            </w:r>
            <w:proofErr w:type="gramStart"/>
            <w:r>
              <w:rPr>
                <w:rFonts w:ascii="Times New Roman" w:hAnsi="Times New Roman"/>
                <w:color w:val="FF0000"/>
                <w:sz w:val="18"/>
                <w:szCs w:val="18"/>
              </w:rPr>
              <w:t>other</w:t>
            </w:r>
            <w:proofErr w:type="gramEnd"/>
            <w:r>
              <w:rPr>
                <w:rFonts w:ascii="Times New Roman" w:hAnsi="Times New Roman"/>
                <w:color w:val="FF0000"/>
                <w:sz w:val="18"/>
                <w:szCs w:val="18"/>
              </w:rPr>
              <w:t xml:space="preserve">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Single-entry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 on the CC</w:t>
            </w:r>
          </w:p>
          <w:p w14:paraId="69876D7A"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Multi-entry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 on the CC</w:t>
            </w:r>
          </w:p>
          <w:p w14:paraId="0B7FE0A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UE is configured with single cell and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宋体"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14:paraId="56A70342"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agree with Samsung</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Pr>
                <w:rFonts w:ascii="Times New Roman" w:eastAsia="宋体" w:hAnsi="Times New Roman" w:cs="Times New Roman" w:hint="eastAsia"/>
                <w:color w:val="4A442A" w:themeColor="background2" w:themeShade="40"/>
                <w:sz w:val="16"/>
                <w:szCs w:val="16"/>
              </w:rPr>
              <w:t xml:space="preserve">aligned </w:t>
            </w:r>
            <w:bookmarkEnd w:id="47"/>
            <w:r>
              <w:rPr>
                <w:rFonts w:ascii="Times New Roman" w:eastAsia="宋体"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14:paraId="2F4E04D8" w14:textId="77777777">
        <w:trPr>
          <w:trHeight w:val="915"/>
        </w:trPr>
        <w:tc>
          <w:tcPr>
            <w:tcW w:w="2122" w:type="dxa"/>
          </w:tcPr>
          <w:p w14:paraId="59A47E2D" w14:textId="6015AEAB" w:rsidR="003A075E" w:rsidRDefault="00313DE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6E190E4" w14:textId="25709651" w:rsidR="00313DE6" w:rsidRPr="006901F0" w:rsidRDefault="006901F0" w:rsidP="00313DE6">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We support FL proposal. For Samsung’s added part, we think the following was already captured in the agreement we had.</w:t>
            </w:r>
          </w:p>
          <w:p w14:paraId="62D66873" w14:textId="3ADACC6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hAnsi="Times New Roman"/>
                <w:color w:val="FF0000"/>
                <w:sz w:val="18"/>
                <w:szCs w:val="18"/>
              </w:rPr>
              <w:t xml:space="preserve">When second PHR is virtual, it is </w:t>
            </w:r>
            <w:r w:rsidRPr="00AF6A3F">
              <w:rPr>
                <w:rFonts w:ascii="Times New Roman" w:hAnsi="Times New Roman"/>
                <w:iCs/>
                <w:color w:val="FF0000"/>
                <w:sz w:val="18"/>
                <w:szCs w:val="18"/>
              </w:rPr>
              <w:t>calculated based on a set of default power control parameters defined for the other TRP</w:t>
            </w:r>
            <w:r w:rsidRPr="00AF6A3F">
              <w:rPr>
                <w:rFonts w:ascii="Times New Roman" w:hAnsi="Times New Roman"/>
                <w:color w:val="FF0000"/>
                <w:sz w:val="18"/>
                <w:szCs w:val="18"/>
              </w:rPr>
              <w:t xml:space="preserve"> (that is not associated with the first PHR)</w:t>
            </w:r>
          </w:p>
          <w:p w14:paraId="5671FDC2" w14:textId="725450A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eastAsia="宋体" w:hAnsi="Times New Roman"/>
                <w:color w:val="FF0000"/>
                <w:sz w:val="18"/>
                <w:szCs w:val="18"/>
              </w:rPr>
              <w:t>Note: the above is applicable to both single entry and multi-entry PHR reports</w:t>
            </w:r>
          </w:p>
          <w:p w14:paraId="168960AA" w14:textId="77777777" w:rsidR="003A075E" w:rsidRPr="00744030" w:rsidRDefault="003A075E">
            <w:pPr>
              <w:adjustRightInd w:val="0"/>
              <w:snapToGrid w:val="0"/>
              <w:spacing w:line="256" w:lineRule="auto"/>
              <w:rPr>
                <w:rFonts w:ascii="Times New Roman" w:eastAsia="宋体" w:hAnsi="Times New Roman" w:cs="Times New Roman"/>
                <w:color w:val="4A442A" w:themeColor="background2" w:themeShade="40"/>
                <w:sz w:val="16"/>
                <w:szCs w:val="16"/>
              </w:rPr>
            </w:pPr>
          </w:p>
        </w:tc>
      </w:tr>
      <w:tr w:rsidR="00CD26B4" w14:paraId="26235546" w14:textId="77777777">
        <w:trPr>
          <w:trHeight w:val="915"/>
        </w:trPr>
        <w:tc>
          <w:tcPr>
            <w:tcW w:w="2122" w:type="dxa"/>
          </w:tcPr>
          <w:p w14:paraId="64BA690B" w14:textId="4995F9A3" w:rsidR="00CD26B4" w:rsidRPr="00CD26B4" w:rsidRDefault="00CD26B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20E359E9" w14:textId="56D75BB0"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 xml:space="preserve">@NTT Docomo: Thank you for the comment. </w:t>
            </w:r>
            <w:r>
              <w:rPr>
                <w:rFonts w:ascii="Times New Roman" w:hAnsi="Times New Roman" w:cs="Times New Roman"/>
                <w:sz w:val="18"/>
                <w:szCs w:val="18"/>
              </w:rPr>
              <w:t>Yes, that was captured in previous FL proposal, but in current update, the definition of second PHR (virtual) seems needed for</w:t>
            </w:r>
            <w:r w:rsidR="002A5C0C">
              <w:rPr>
                <w:rFonts w:ascii="Times New Roman" w:hAnsi="Times New Roman" w:cs="Times New Roman"/>
                <w:sz w:val="18"/>
                <w:szCs w:val="18"/>
              </w:rPr>
              <w:t xml:space="preserve"> the</w:t>
            </w:r>
            <w:r>
              <w:rPr>
                <w:rFonts w:ascii="Times New Roman" w:hAnsi="Times New Roman" w:cs="Times New Roman"/>
                <w:sz w:val="18"/>
                <w:szCs w:val="18"/>
              </w:rPr>
              <w:t xml:space="preserve"> clarification. </w:t>
            </w:r>
            <w:r>
              <w:rPr>
                <w:rFonts w:ascii="Times New Roman" w:hAnsi="Times New Roman" w:cs="Times New Roman" w:hint="eastAsia"/>
                <w:sz w:val="18"/>
                <w:szCs w:val="18"/>
              </w:rPr>
              <w:t>F</w:t>
            </w:r>
            <w:r>
              <w:rPr>
                <w:rFonts w:ascii="Times New Roman" w:hAnsi="Times New Roman" w:cs="Times New Roman"/>
                <w:sz w:val="18"/>
                <w:szCs w:val="18"/>
              </w:rPr>
              <w:t xml:space="preserve">or additional note and FFS, let me explain single-cell case with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repetition type A:</w:t>
            </w:r>
          </w:p>
          <w:p w14:paraId="241DE35A" w14:textId="388DB005"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C531D9" w:rsidRDefault="00C531D9" w:rsidP="00142FB5">
            <w:pPr>
              <w:adjustRightInd w:val="0"/>
              <w:snapToGrid w:val="0"/>
              <w:rPr>
                <w:rFonts w:ascii="Times New Roman" w:hAnsi="Times New Roman" w:cs="Times New Roman"/>
                <w:sz w:val="18"/>
                <w:szCs w:val="18"/>
              </w:rPr>
            </w:pPr>
            <w:r>
              <w:rPr>
                <w:rFonts w:ascii="Times New Roman" w:hAnsi="Times New Roman" w:cs="Times New Roman"/>
                <w:sz w:val="18"/>
                <w:szCs w:val="18"/>
              </w:rPr>
              <w:t>When Alt2A is applied to the above case, only PHR for beam1 can be actual PHR and the second PHR</w:t>
            </w:r>
            <w:r w:rsidR="00DC48B4">
              <w:rPr>
                <w:rFonts w:ascii="Times New Roman" w:hAnsi="Times New Roman" w:cs="Times New Roman"/>
                <w:sz w:val="18"/>
                <w:szCs w:val="18"/>
              </w:rPr>
              <w:t xml:space="preserve"> for beam2</w:t>
            </w:r>
            <w:r>
              <w:rPr>
                <w:rFonts w:ascii="Times New Roman" w:hAnsi="Times New Roman" w:cs="Times New Roman"/>
                <w:sz w:val="18"/>
                <w:szCs w:val="18"/>
              </w:rPr>
              <w:t xml:space="preserve"> should be virtual PHR because </w:t>
            </w:r>
            <w:r w:rsidR="00142FB5">
              <w:rPr>
                <w:rFonts w:ascii="Times New Roman" w:hAnsi="Times New Roman" w:cs="Times New Roman"/>
                <w:sz w:val="18"/>
                <w:szCs w:val="18"/>
              </w:rPr>
              <w:t>PUSCH repetition for beam2</w:t>
            </w:r>
            <w:r>
              <w:rPr>
                <w:rFonts w:ascii="Times New Roman" w:hAnsi="Times New Roman" w:cs="Times New Roman"/>
                <w:sz w:val="18"/>
                <w:szCs w:val="18"/>
              </w:rPr>
              <w:t xml:space="preserve"> </w:t>
            </w:r>
            <w:r w:rsidR="00142FB5">
              <w:rPr>
                <w:rFonts w:ascii="Times New Roman" w:hAnsi="Times New Roman" w:cs="Times New Roman"/>
                <w:sz w:val="18"/>
                <w:szCs w:val="18"/>
              </w:rPr>
              <w:t>is</w:t>
            </w:r>
            <w:r>
              <w:rPr>
                <w:rFonts w:ascii="Times New Roman" w:hAnsi="Times New Roman" w:cs="Times New Roman"/>
                <w:sz w:val="18"/>
                <w:szCs w:val="18"/>
              </w:rPr>
              <w:t xml:space="preserve"> not transmitted in slot n</w:t>
            </w:r>
            <w:r w:rsidR="00442204">
              <w:rPr>
                <w:rFonts w:ascii="Times New Roman" w:hAnsi="Times New Roman" w:cs="Times New Roman"/>
                <w:sz w:val="18"/>
                <w:szCs w:val="18"/>
              </w:rPr>
              <w:t xml:space="preserve"> as Alt2A</w:t>
            </w:r>
            <w:r>
              <w:rPr>
                <w:rFonts w:ascii="Times New Roman" w:hAnsi="Times New Roman" w:cs="Times New Roman"/>
                <w:sz w:val="18"/>
                <w:szCs w:val="18"/>
              </w:rPr>
              <w:t xml:space="preserve">. We want to </w:t>
            </w:r>
            <w:r w:rsidR="00DC48B4">
              <w:rPr>
                <w:rFonts w:ascii="Times New Roman" w:hAnsi="Times New Roman" w:cs="Times New Roman"/>
                <w:sz w:val="18"/>
                <w:szCs w:val="18"/>
              </w:rPr>
              <w:t>increase the possibility to report two actual PHRs</w:t>
            </w:r>
            <w:r>
              <w:rPr>
                <w:rFonts w:ascii="Times New Roman" w:hAnsi="Times New Roman" w:cs="Times New Roman"/>
                <w:sz w:val="18"/>
                <w:szCs w:val="18"/>
              </w:rPr>
              <w:t>. We think at least for the above case</w:t>
            </w:r>
            <w:r w:rsidR="007024A0">
              <w:rPr>
                <w:rFonts w:ascii="Times New Roman" w:hAnsi="Times New Roman" w:cs="Times New Roman"/>
                <w:sz w:val="18"/>
                <w:szCs w:val="18"/>
              </w:rPr>
              <w:t xml:space="preserve"> (single-cell case)</w:t>
            </w:r>
            <w:r>
              <w:rPr>
                <w:rFonts w:ascii="Times New Roman" w:hAnsi="Times New Roman" w:cs="Times New Roman"/>
                <w:sz w:val="18"/>
                <w:szCs w:val="18"/>
              </w:rPr>
              <w:t>, two actual PHRs can be reported because different MPR is not expected in slot n+2 for single-cell case.</w:t>
            </w:r>
            <w:r w:rsidR="00B56D54">
              <w:rPr>
                <w:rFonts w:ascii="Times New Roman" w:hAnsi="Times New Roman" w:cs="Times New Roman"/>
                <w:sz w:val="18"/>
                <w:szCs w:val="18"/>
              </w:rPr>
              <w:t xml:space="preserve"> </w:t>
            </w:r>
          </w:p>
        </w:tc>
      </w:tr>
      <w:tr w:rsidR="004946A1" w14:paraId="1ECCC482" w14:textId="77777777">
        <w:trPr>
          <w:trHeight w:val="915"/>
        </w:trPr>
        <w:tc>
          <w:tcPr>
            <w:tcW w:w="2122" w:type="dxa"/>
          </w:tcPr>
          <w:p w14:paraId="444963A1" w14:textId="207EAD60" w:rsidR="004946A1" w:rsidRDefault="004946A1" w:rsidP="004946A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36CE0861" w14:textId="77777777" w:rsidR="004946A1" w:rsidRDefault="004946A1" w:rsidP="004946A1">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prefer alt.1A,2B,1C.</w:t>
            </w:r>
          </w:p>
          <w:p w14:paraId="1924362D" w14:textId="77777777" w:rsidR="004946A1" w:rsidRDefault="004946A1" w:rsidP="004946A1">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 xml:space="preserve">or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we think alt.2B is </w:t>
            </w:r>
            <w:proofErr w:type="gramStart"/>
            <w:r>
              <w:rPr>
                <w:rFonts w:ascii="Times New Roman" w:eastAsia="宋体" w:hAnsi="Times New Roman" w:cs="Times New Roman"/>
                <w:sz w:val="18"/>
                <w:szCs w:val="18"/>
              </w:rPr>
              <w:t>reasonable ,virtual</w:t>
            </w:r>
            <w:proofErr w:type="gramEnd"/>
            <w:r>
              <w:rPr>
                <w:rFonts w:ascii="Times New Roman" w:eastAsia="宋体" w:hAnsi="Times New Roman" w:cs="Times New Roman"/>
                <w:sz w:val="18"/>
                <w:szCs w:val="18"/>
              </w:rPr>
              <w:t xml:space="preserve"> value does not provide much information.</w:t>
            </w:r>
          </w:p>
          <w:p w14:paraId="4E7FFAFE" w14:textId="1D3F1406" w:rsidR="004946A1" w:rsidRDefault="004946A1" w:rsidP="004946A1">
            <w:pPr>
              <w:adjustRightInd w:val="0"/>
              <w:snapToGrid w:val="0"/>
              <w:rPr>
                <w:rFonts w:ascii="Times New Roman" w:hAnsi="Times New Roman" w:cs="Times New Roman"/>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or alt.1c&amp;2c, both virtual values should be provided for information.</w:t>
            </w:r>
          </w:p>
        </w:tc>
      </w:tr>
      <w:tr w:rsidR="00904C26" w14:paraId="22EE2EB4" w14:textId="77777777" w:rsidTr="00904C26">
        <w:trPr>
          <w:trHeight w:val="208"/>
        </w:trPr>
        <w:tc>
          <w:tcPr>
            <w:tcW w:w="2122" w:type="dxa"/>
          </w:tcPr>
          <w:p w14:paraId="022B3456" w14:textId="77777777" w:rsidR="00904C26" w:rsidRDefault="00904C26" w:rsidP="00C529B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E836CB5" w14:textId="77777777" w:rsidR="00904C26" w:rsidRDefault="00904C26" w:rsidP="00C529B8">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also fine with Samsung’s version.</w:t>
            </w:r>
          </w:p>
        </w:tc>
      </w:tr>
      <w:tr w:rsidR="00316388" w14:paraId="61E81EC0" w14:textId="77777777" w:rsidTr="00904C26">
        <w:trPr>
          <w:trHeight w:val="208"/>
        </w:trPr>
        <w:tc>
          <w:tcPr>
            <w:tcW w:w="2122" w:type="dxa"/>
          </w:tcPr>
          <w:p w14:paraId="2B0360B9" w14:textId="0B547D74" w:rsidR="00316388" w:rsidRDefault="00316388" w:rsidP="00316388">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BA2717A" w14:textId="435D916C" w:rsidR="00316388" w:rsidRDefault="00316388" w:rsidP="00316388">
            <w:pPr>
              <w:adjustRightInd w:val="0"/>
              <w:snapToGrid w:val="0"/>
              <w:rPr>
                <w:rFonts w:ascii="Times New Roman" w:eastAsia="宋体" w:hAnsi="Times New Roman" w:cs="Times New Roman" w:hint="eastAsia"/>
                <w:sz w:val="18"/>
                <w:szCs w:val="18"/>
              </w:rPr>
            </w:pPr>
            <w:r>
              <w:rPr>
                <w:rFonts w:ascii="Times New Roman" w:eastAsia="宋体" w:hAnsi="Times New Roman" w:cs="Times New Roman"/>
                <w:sz w:val="18"/>
                <w:szCs w:val="18"/>
              </w:rPr>
              <w:t>We are ok with FL update #1</w:t>
            </w:r>
          </w:p>
        </w:tc>
      </w:tr>
    </w:tbl>
    <w:p w14:paraId="10483454" w14:textId="77777777" w:rsidR="0073224D" w:rsidRPr="00904C26" w:rsidRDefault="0073224D">
      <w:pPr>
        <w:rPr>
          <w:rFonts w:ascii="Times New Roman" w:eastAsia="Batang" w:hAnsi="Times New Roman" w:cs="Times New Roman"/>
          <w:color w:val="FF0000"/>
        </w:rPr>
      </w:pPr>
    </w:p>
    <w:p w14:paraId="3D0C44C5" w14:textId="77777777" w:rsidR="0073224D" w:rsidRDefault="00E0317C">
      <w:pPr>
        <w:pStyle w:val="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xml:space="preserve">’.  Not enhanced essentially means no spec change.  But the part inside the brackets will need specification enhancements.  For instance, we’ll have to capture in the spec that the same PTRS-DMRS </w:t>
            </w:r>
            <w:r>
              <w:rPr>
                <w:rFonts w:ascii="Times New Roman" w:eastAsia="宋体" w:hAnsi="Times New Roman" w:cs="Times New Roman"/>
                <w:color w:val="4A442A" w:themeColor="background2" w:themeShade="40"/>
                <w:sz w:val="16"/>
                <w:szCs w:val="16"/>
              </w:rPr>
              <w:lastRenderedPageBreak/>
              <w:t>association field is applied to both TRPs.  So, the first sentence of the current proposal contradicts the part inside the brackets.</w:t>
            </w:r>
          </w:p>
          <w:p w14:paraId="5AC66D67"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534F9468"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67AE0DA"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1360768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126DBC"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C2203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7FDA0956" w14:textId="77777777" w:rsidR="0073224D" w:rsidRDefault="00E0317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AA52F7C" w14:textId="77777777" w:rsidR="0073224D" w:rsidRDefault="00E0317C">
            <w:pPr>
              <w:numPr>
                <w:ilvl w:val="1"/>
                <w:numId w:val="33"/>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6D9F871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74D77209"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4A8968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w:t>
            </w:r>
            <w:proofErr w:type="spellStart"/>
            <w:r>
              <w:rPr>
                <w:rFonts w:ascii="Times New Roman" w:eastAsia="宋体" w:hAnsi="Times New Roman" w:cs="Times New Roman"/>
                <w:color w:val="4A442A" w:themeColor="background2" w:themeShade="40"/>
                <w:sz w:val="16"/>
                <w:szCs w:val="16"/>
              </w:rPr>
              <w:t>its</w:t>
            </w:r>
            <w:proofErr w:type="spellEnd"/>
            <w:r>
              <w:rPr>
                <w:rFonts w:ascii="Times New Roman" w:eastAsia="宋体" w:hAnsi="Times New Roman" w:cs="Times New Roman"/>
                <w:color w:val="4A442A" w:themeColor="background2" w:themeShade="40"/>
                <w:sz w:val="16"/>
                <w:szCs w:val="16"/>
              </w:rPr>
              <w:t xml:space="preserve"> good to have a per-TRP PTRS-DMRS association for rank &gt; 2 (we are flexible in a solution). If no agreement, then </w:t>
            </w:r>
            <w:proofErr w:type="spellStart"/>
            <w:r>
              <w:rPr>
                <w:rFonts w:ascii="Times New Roman" w:eastAsia="宋体" w:hAnsi="Times New Roman" w:cs="Times New Roman"/>
                <w:color w:val="4A442A" w:themeColor="background2" w:themeShade="40"/>
                <w:sz w:val="16"/>
                <w:szCs w:val="16"/>
              </w:rPr>
              <w:t>fall-back</w:t>
            </w:r>
            <w:proofErr w:type="spellEnd"/>
            <w:r>
              <w:rPr>
                <w:rFonts w:ascii="Times New Roman" w:eastAsia="宋体" w:hAnsi="Times New Roman" w:cs="Times New Roman"/>
                <w:color w:val="4A442A" w:themeColor="background2" w:themeShade="40"/>
                <w:sz w:val="16"/>
                <w:szCs w:val="16"/>
              </w:rPr>
              <w:t xml:space="preserve">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E</w:t>
            </w:r>
            <w:r>
              <w:rPr>
                <w:rFonts w:ascii="Times New Roman" w:eastAsia="宋体" w:hAnsi="Times New Roman" w:cs="Times New Roman"/>
                <w:color w:val="4A442A" w:themeColor="background2" w:themeShade="40"/>
                <w:sz w:val="18"/>
                <w:szCs w:val="18"/>
              </w:rPr>
              <w:t xml:space="preserve">/// &gt;&gt; I see how you interpret the </w:t>
            </w:r>
            <w:proofErr w:type="gramStart"/>
            <w:r>
              <w:rPr>
                <w:rFonts w:ascii="Times New Roman" w:eastAsia="宋体" w:hAnsi="Times New Roman" w:cs="Times New Roman"/>
                <w:color w:val="4A442A" w:themeColor="background2" w:themeShade="40"/>
                <w:sz w:val="18"/>
                <w:szCs w:val="18"/>
              </w:rPr>
              <w:t>proposal  But</w:t>
            </w:r>
            <w:proofErr w:type="gramEnd"/>
            <w:r>
              <w:rPr>
                <w:rFonts w:ascii="Times New Roman" w:eastAsia="宋体" w:hAnsi="Times New Roman" w:cs="Times New Roman"/>
                <w:color w:val="4A442A" w:themeColor="background2" w:themeShade="40"/>
                <w:sz w:val="18"/>
                <w:szCs w:val="18"/>
              </w:rPr>
              <w:t xml:space="preserve"> I assume intention of this was clear. In summary, there is no common view among companies to agree on one specific method/enhancement on </w:t>
            </w:r>
            <w:r>
              <w:rPr>
                <w:rFonts w:ascii="Times New Roman" w:eastAsia="Batang" w:hAnsi="Times New Roman" w:cs="Times New Roman"/>
                <w:sz w:val="18"/>
                <w:szCs w:val="18"/>
                <w:lang w:val="en-GB"/>
              </w:rPr>
              <w:t xml:space="preserve">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w:t>
            </w:r>
            <w:r>
              <w:rPr>
                <w:rFonts w:ascii="Times New Roman" w:eastAsia="宋体" w:hAnsi="Times New Roman" w:cs="Times New Roman"/>
                <w:color w:val="4A442A" w:themeColor="background2" w:themeShade="40"/>
                <w:sz w:val="18"/>
                <w:szCs w:val="18"/>
              </w:rPr>
              <w:t xml:space="preserve"> for m-TRP operation. That does not mean legacy framework is not applied for </w:t>
            </w:r>
            <w:proofErr w:type="spellStart"/>
            <w:r>
              <w:rPr>
                <w:rFonts w:ascii="Times New Roman" w:eastAsia="宋体" w:hAnsi="Times New Roman" w:cs="Times New Roman"/>
                <w:color w:val="4A442A" w:themeColor="background2" w:themeShade="40"/>
                <w:sz w:val="18"/>
                <w:szCs w:val="18"/>
              </w:rPr>
              <w:t>maxRank</w:t>
            </w:r>
            <w:proofErr w:type="spellEnd"/>
            <w:r>
              <w:rPr>
                <w:rFonts w:ascii="Times New Roman" w:eastAsia="宋体" w:hAnsi="Times New Roman" w:cs="Times New Roman"/>
                <w:color w:val="4A442A" w:themeColor="background2" w:themeShade="40"/>
                <w:sz w:val="18"/>
                <w:szCs w:val="18"/>
              </w:rPr>
              <w:t xml:space="preserve"> &gt; 2. I change the FL proposal to avoid any misinterpretation. </w:t>
            </w:r>
          </w:p>
          <w:p w14:paraId="2CBE4009"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Revised proposal sent by E/// &gt;&gt; @others please provide your feedback on that as well. </w:t>
            </w:r>
          </w:p>
          <w:p w14:paraId="19AB717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lastRenderedPageBreak/>
              <w:t>@</w:t>
            </w:r>
            <w:r>
              <w:rPr>
                <w:rFonts w:ascii="Times New Roman" w:eastAsia="宋体" w:hAnsi="Times New Roman" w:cs="Times New Roman"/>
                <w:b/>
                <w:bCs/>
                <w:sz w:val="18"/>
                <w:szCs w:val="18"/>
              </w:rPr>
              <w:t>Apple, ZTE, vivo</w:t>
            </w:r>
            <w:r>
              <w:rPr>
                <w:rFonts w:ascii="Times New Roman" w:eastAsia="宋体"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Pr>
                <w:rFonts w:ascii="Times New Roman" w:eastAsia="Batang" w:hAnsi="Times New Roman" w:cs="Times New Roman"/>
                <w:strike/>
                <w:color w:val="FF0000"/>
                <w:sz w:val="18"/>
                <w:szCs w:val="18"/>
                <w:lang w:val="en-GB"/>
              </w:rPr>
              <w:t>both TRPs (to both sets of</w:t>
            </w:r>
            <w:r>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2FF976B0"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lastRenderedPageBreak/>
              <w:t>Futurewei</w:t>
            </w:r>
            <w:proofErr w:type="spellEnd"/>
          </w:p>
        </w:tc>
        <w:tc>
          <w:tcPr>
            <w:tcW w:w="7512" w:type="dxa"/>
          </w:tcPr>
          <w:p w14:paraId="04DB829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17E96F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We have strong concern of the wording in this proposal </w:t>
            </w:r>
            <w:r>
              <w:rPr>
                <w:rFonts w:ascii="Times New Roman" w:eastAsia="宋体" w:hAnsi="Times New Roman" w:cs="Times New Roman"/>
                <w:color w:val="4A442A" w:themeColor="background2" w:themeShade="40"/>
                <w:sz w:val="18"/>
                <w:szCs w:val="18"/>
              </w:rPr>
              <w:t>“</w:t>
            </w:r>
            <w:r>
              <w:rPr>
                <w:rFonts w:ascii="Times New Roman" w:eastAsia="Batang" w:hAnsi="Times New Roman" w:cs="Times New Roman"/>
                <w:color w:val="C0504D" w:themeColor="accent2"/>
                <w:sz w:val="18"/>
                <w:szCs w:val="18"/>
                <w:lang w:val="en-GB"/>
              </w:rPr>
              <w:t xml:space="preserve">the indication of PTRS-DMRS association for </w:t>
            </w:r>
            <w:proofErr w:type="spellStart"/>
            <w:r>
              <w:rPr>
                <w:rFonts w:ascii="Times New Roman" w:eastAsia="Batang" w:hAnsi="Times New Roman" w:cs="Times New Roman"/>
                <w:color w:val="C0504D" w:themeColor="accent2"/>
                <w:sz w:val="18"/>
                <w:szCs w:val="18"/>
                <w:lang w:val="en-GB"/>
              </w:rPr>
              <w:t>maxRank</w:t>
            </w:r>
            <w:proofErr w:type="spellEnd"/>
            <w:r>
              <w:rPr>
                <w:rFonts w:ascii="Times New Roman" w:eastAsia="Batang" w:hAnsi="Times New Roman" w:cs="Times New Roman"/>
                <w:color w:val="C0504D" w:themeColor="accent2"/>
                <w:sz w:val="18"/>
                <w:szCs w:val="18"/>
                <w:lang w:val="en-GB"/>
              </w:rPr>
              <w:t xml:space="preserve"> &gt; 2 is not enhanced</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 why rank &gt; 2 should be precluded for this enhancement only? We suggest</w:t>
            </w:r>
            <w:r>
              <w:rPr>
                <w:rFonts w:ascii="Times New Roman" w:eastAsia="宋体" w:hAnsi="Times New Roman" w:cs="Times New Roman"/>
                <w:color w:val="4A442A" w:themeColor="background2" w:themeShade="40"/>
                <w:sz w:val="18"/>
                <w:szCs w:val="18"/>
              </w:rPr>
              <w:t xml:space="preserve"> </w:t>
            </w:r>
            <w:r>
              <w:rPr>
                <w:rFonts w:ascii="Times New Roman" w:eastAsia="宋体" w:hAnsi="Times New Roman" w:cs="Times New Roman" w:hint="eastAsia"/>
                <w:color w:val="4A442A" w:themeColor="background2" w:themeShade="40"/>
                <w:sz w:val="18"/>
                <w:szCs w:val="18"/>
              </w:rPr>
              <w:t xml:space="preserve">to discuss it in </w:t>
            </w:r>
            <w:r>
              <w:rPr>
                <w:rFonts w:ascii="Times New Roman" w:eastAsia="宋体" w:hAnsi="Times New Roman" w:cs="Times New Roman"/>
                <w:color w:val="4A442A" w:themeColor="background2" w:themeShade="40"/>
                <w:sz w:val="18"/>
                <w:szCs w:val="18"/>
              </w:rPr>
              <w:t xml:space="preserve">GTW </w:t>
            </w:r>
            <w:r>
              <w:rPr>
                <w:rFonts w:ascii="Times New Roman" w:eastAsia="宋体" w:hAnsi="Times New Roman" w:cs="Times New Roman" w:hint="eastAsia"/>
                <w:color w:val="4A442A" w:themeColor="background2" w:themeShade="40"/>
                <w:sz w:val="18"/>
                <w:szCs w:val="18"/>
              </w:rPr>
              <w:t>session</w:t>
            </w:r>
            <w:r>
              <w:rPr>
                <w:rFonts w:ascii="Times New Roman" w:eastAsia="宋体"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8CEB47" w14:textId="487202B3" w:rsidR="00E0317C"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7C4ECA93" w14:textId="77777777" w:rsidR="0073224D" w:rsidRDefault="00E0317C">
      <w:pPr>
        <w:pStyle w:val="aff9"/>
        <w:numPr>
          <w:ilvl w:val="0"/>
          <w:numId w:val="34"/>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aff9"/>
        <w:numPr>
          <w:ilvl w:val="1"/>
          <w:numId w:val="34"/>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6CC31A45" w14:textId="77777777" w:rsidR="0073224D" w:rsidRDefault="0073224D">
      <w:pPr>
        <w:pStyle w:val="aff9"/>
        <w:ind w:left="785"/>
        <w:rPr>
          <w:rFonts w:ascii="Times New Roman" w:eastAsia="宋体" w:hAnsi="Times New Roman" w:cs="Times New Roman"/>
          <w:sz w:val="18"/>
          <w:szCs w:val="18"/>
        </w:rPr>
      </w:pPr>
    </w:p>
    <w:p w14:paraId="13D3C41A"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 Apple, DCM</w:t>
      </w:r>
    </w:p>
    <w:p w14:paraId="0D3BBA57"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w:t>
      </w:r>
      <w:r>
        <w:rPr>
          <w:rFonts w:ascii="Times New Roman" w:eastAsia="宋体" w:hAnsi="Times New Roman" w:cs="Times New Roman"/>
          <w:strike/>
          <w:color w:val="FF0000"/>
          <w:sz w:val="18"/>
          <w:szCs w:val="18"/>
        </w:rPr>
        <w:t>DCM</w:t>
      </w:r>
      <w:r>
        <w:rPr>
          <w:rFonts w:ascii="Times New Roman" w:eastAsia="宋体"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0694F6FA" w14:textId="77777777" w:rsidR="0073224D" w:rsidRDefault="00E0317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1BD39C14"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298E70E"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lastRenderedPageBreak/>
              <w:t>Proposal 3.6-x</w:t>
            </w:r>
          </w:p>
          <w:p w14:paraId="4E409FF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FD4DA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709C1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suggestion to take Alt.1 as way forward.</w:t>
            </w:r>
          </w:p>
        </w:tc>
      </w:tr>
    </w:tbl>
    <w:p w14:paraId="64330363" w14:textId="77777777" w:rsidR="0073224D" w:rsidRDefault="0073224D">
      <w:pPr>
        <w:adjustRightInd w:val="0"/>
        <w:snapToGrid w:val="0"/>
        <w:rPr>
          <w:rFonts w:ascii="Times New Roman" w:eastAsia="宋体" w:hAnsi="Times New Roman" w:cs="Times New Roman"/>
          <w:b/>
          <w:bCs/>
          <w:color w:val="FF0000"/>
          <w:sz w:val="18"/>
          <w:szCs w:val="18"/>
        </w:rPr>
      </w:pPr>
    </w:p>
    <w:p w14:paraId="1415C77B" w14:textId="77777777" w:rsidR="0073224D" w:rsidRDefault="00E0317C">
      <w:pPr>
        <w:pStyle w:val="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w:t>
      </w:r>
      <w:proofErr w:type="spellStart"/>
      <w:r>
        <w:rPr>
          <w:rFonts w:ascii="Times New Roman" w:hAnsi="Times New Roman" w:cs="Times New Roman"/>
          <w:sz w:val="18"/>
          <w:szCs w:val="18"/>
          <w:lang w:eastAsia="zh-TW"/>
        </w:rPr>
        <w:t>mTRP</w:t>
      </w:r>
      <w:proofErr w:type="spellEnd"/>
      <w:r>
        <w:rPr>
          <w:rFonts w:ascii="Times New Roman" w:hAnsi="Times New Roman" w:cs="Times New Roman"/>
          <w:sz w:val="18"/>
          <w:szCs w:val="18"/>
          <w:lang w:eastAsia="zh-TW"/>
        </w:rPr>
        <w:t xml:space="preserve"> PUCCH/PUSCH repetition schemes that may be needing more RAN2 work, for example new MAC CE designs. It may be good to send </w:t>
      </w:r>
      <w:proofErr w:type="gramStart"/>
      <w:r>
        <w:rPr>
          <w:rFonts w:ascii="Times New Roman" w:hAnsi="Times New Roman" w:cs="Times New Roman"/>
          <w:sz w:val="18"/>
          <w:szCs w:val="18"/>
          <w:lang w:eastAsia="zh-TW"/>
        </w:rPr>
        <w:t>an</w:t>
      </w:r>
      <w:proofErr w:type="gramEnd"/>
      <w:r>
        <w:rPr>
          <w:rFonts w:ascii="Times New Roman" w:hAnsi="Times New Roman" w:cs="Times New Roman"/>
          <w:sz w:val="18"/>
          <w:szCs w:val="18"/>
          <w:lang w:eastAsia="zh-TW"/>
        </w:rPr>
        <w:t xml:space="preserve">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w:t>
      </w:r>
      <w:proofErr w:type="gramStart"/>
      <w:r>
        <w:rPr>
          <w:rFonts w:ascii="Times New Roman" w:eastAsia="Batang" w:hAnsi="Times New Roman" w:cs="Times New Roman"/>
          <w:sz w:val="18"/>
          <w:szCs w:val="18"/>
          <w:lang w:val="en-GB"/>
        </w:rPr>
        <w:t>an</w:t>
      </w:r>
      <w:proofErr w:type="gramEnd"/>
      <w:r>
        <w:rPr>
          <w:rFonts w:ascii="Times New Roman" w:eastAsia="Batang" w:hAnsi="Times New Roman" w:cs="Times New Roman"/>
          <w:sz w:val="18"/>
          <w:szCs w:val="18"/>
          <w:lang w:val="en-GB"/>
        </w:rPr>
        <w:t xml:space="preserve"> LS to RAN2 with all agreements that related to RAN2 work at the end of this RAN1 106-e meeting </w:t>
      </w:r>
    </w:p>
    <w:tbl>
      <w:tblPr>
        <w:tblStyle w:val="aff2"/>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bookmarkStart w:id="48" w:name="OLE_LINK8"/>
            <w:r>
              <w:rPr>
                <w:rFonts w:ascii="Times New Roman" w:eastAsia="宋体" w:hAnsi="Times New Roman" w:cs="Times New Roman"/>
                <w:color w:val="4A442A" w:themeColor="background2" w:themeShade="40"/>
                <w:sz w:val="16"/>
                <w:szCs w:val="16"/>
              </w:rPr>
              <w:t>No strong pref</w:t>
            </w:r>
            <w:bookmarkEnd w:id="48"/>
            <w:r>
              <w:rPr>
                <w:rFonts w:ascii="Times New Roman" w:eastAsia="宋体"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8FE20C9"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We share similar view with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F0AA022" w14:textId="1FA3428B" w:rsidR="00E0317C"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r w:rsidR="00316388" w14:paraId="1C24CD10" w14:textId="77777777">
        <w:tc>
          <w:tcPr>
            <w:tcW w:w="2122" w:type="dxa"/>
            <w:shd w:val="clear" w:color="auto" w:fill="auto"/>
          </w:tcPr>
          <w:p w14:paraId="73592E44" w14:textId="70273B8D" w:rsidR="00316388" w:rsidRDefault="00316388" w:rsidP="00316388">
            <w:pPr>
              <w:adjustRightInd w:val="0"/>
              <w:snapToGrid w:val="0"/>
              <w:jc w:val="center"/>
              <w:rPr>
                <w:rFonts w:ascii="Times New Roman" w:eastAsia="宋体" w:hAnsi="Times New Roman" w:cs="Times New Roman"/>
                <w:b/>
                <w:bCs/>
                <w:color w:val="4A442A" w:themeColor="background2" w:themeShade="40"/>
                <w:sz w:val="18"/>
                <w:szCs w:val="18"/>
              </w:rPr>
            </w:pPr>
            <w:bookmarkStart w:id="49" w:name="_GoBack" w:colFirst="0" w:colLast="0"/>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3F50DC6B" w14:textId="2C24949F" w:rsidR="00316388" w:rsidRDefault="00316388" w:rsidP="0031638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strong view. We can follow majority views on the LS</w:t>
            </w:r>
          </w:p>
        </w:tc>
      </w:tr>
      <w:bookmarkEnd w:id="49"/>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宋体" w:hAnsi="Times New Roman" w:cs="Times New Roman"/>
          <w:b/>
          <w:bCs/>
          <w:color w:val="FF0000"/>
          <w:sz w:val="18"/>
          <w:szCs w:val="18"/>
        </w:rPr>
      </w:pPr>
    </w:p>
    <w:p w14:paraId="30E5B5C5"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lastRenderedPageBreak/>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BB76DC6" w14:textId="77777777" w:rsidR="0073224D" w:rsidRDefault="0073224D">
      <w:pPr>
        <w:adjustRightInd w:val="0"/>
        <w:snapToGrid w:val="0"/>
        <w:rPr>
          <w:rFonts w:ascii="Times New Roman" w:eastAsia="Batang" w:hAnsi="Times New Roman" w:cs="Times New Roman"/>
          <w:iCs/>
          <w:sz w:val="18"/>
          <w:szCs w:val="18"/>
          <w:lang w:val="en-GB"/>
        </w:rPr>
      </w:pPr>
    </w:p>
    <w:p w14:paraId="26FB285D"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C482CB0"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7E7188E"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7A5D768" w14:textId="77777777" w:rsidR="0073224D" w:rsidRDefault="0073224D">
      <w:pPr>
        <w:rPr>
          <w:rFonts w:ascii="Times New Roman" w:eastAsia="Batang" w:hAnsi="Times New Roman" w:cs="Times New Roman"/>
          <w:iCs/>
          <w:sz w:val="18"/>
          <w:szCs w:val="18"/>
          <w:lang w:val="en-GB"/>
        </w:rPr>
      </w:pPr>
    </w:p>
    <w:p w14:paraId="00455FC4"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077916A"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6122D42"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Default="0073224D">
      <w:pPr>
        <w:rPr>
          <w:rFonts w:ascii="Times New Roman" w:eastAsia="Batang" w:hAnsi="Times New Roman" w:cs="Times New Roman"/>
          <w:sz w:val="18"/>
          <w:szCs w:val="18"/>
          <w:lang w:val="en-GB"/>
        </w:rPr>
      </w:pPr>
    </w:p>
    <w:p w14:paraId="1206A522"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3F9D509"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823B5D8"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6D03F9A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Batang" w:hAnsi="Times New Roman" w:cs="Times New Roman"/>
          <w:sz w:val="18"/>
          <w:szCs w:val="18"/>
          <w:lang w:val="en-GB"/>
        </w:rPr>
      </w:pPr>
    </w:p>
    <w:p w14:paraId="73DA291A"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67BC6A"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DB3ECA0"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Default="0073224D">
      <w:pPr>
        <w:rPr>
          <w:rFonts w:ascii="Times New Roman" w:eastAsia="Batang" w:hAnsi="Times New Roman" w:cs="Times New Roman"/>
          <w:sz w:val="18"/>
          <w:szCs w:val="18"/>
          <w:lang w:val="en-GB"/>
        </w:rPr>
      </w:pPr>
    </w:p>
    <w:p w14:paraId="17FAC436" w14:textId="77777777" w:rsidR="0073224D" w:rsidRDefault="0073224D">
      <w:pPr>
        <w:rPr>
          <w:rFonts w:ascii="Times New Roman" w:eastAsia="Batang" w:hAnsi="Times New Roman" w:cs="Times New Roman"/>
          <w:sz w:val="18"/>
          <w:szCs w:val="18"/>
          <w:lang w:val="en-GB"/>
        </w:rPr>
      </w:pPr>
    </w:p>
    <w:p w14:paraId="0A460252"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AD3A7D5"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Default="00E0317C">
      <w:pPr>
        <w:numPr>
          <w:ilvl w:val="1"/>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Default="0073224D">
      <w:pPr>
        <w:rPr>
          <w:rFonts w:ascii="Times New Roman" w:eastAsia="Batang" w:hAnsi="Times New Roman" w:cs="Times New Roman"/>
          <w:sz w:val="18"/>
          <w:szCs w:val="18"/>
          <w:lang w:val="en-GB"/>
        </w:rPr>
      </w:pPr>
    </w:p>
    <w:p w14:paraId="59044EC8" w14:textId="77777777" w:rsidR="0073224D" w:rsidRDefault="0073224D">
      <w:pPr>
        <w:rPr>
          <w:rFonts w:ascii="Times New Roman" w:eastAsia="Batang" w:hAnsi="Times New Roman" w:cs="Times New Roman"/>
          <w:sz w:val="18"/>
          <w:szCs w:val="18"/>
          <w:lang w:val="en-GB"/>
        </w:rPr>
      </w:pPr>
    </w:p>
    <w:p w14:paraId="154F2FC4"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9E83544"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11AA86A5"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55FC2DEC" w14:textId="77777777" w:rsidR="0073224D" w:rsidRDefault="00E0317C">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first RV0 transmission occasion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695CC6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1BCF5620"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7C27C0C5"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aff9"/>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aff9"/>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Default="00E0317C">
      <w:pPr>
        <w:pStyle w:val="aff9"/>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29F412C1"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3169EA80"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50"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50"/>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5D3894">
            <w:pPr>
              <w:rPr>
                <w:rFonts w:ascii="Times New Roman" w:eastAsia="Times New Roman" w:hAnsi="Times New Roman" w:cs="Times New Roman"/>
                <w:color w:val="0563C1"/>
                <w:sz w:val="16"/>
                <w:szCs w:val="16"/>
                <w:u w:val="single"/>
              </w:rPr>
            </w:pPr>
            <w:hyperlink r:id="rId37" w:history="1">
              <w:r w:rsidR="00E0317C">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5D3894">
            <w:pPr>
              <w:rPr>
                <w:rFonts w:ascii="Times New Roman" w:eastAsia="Times New Roman" w:hAnsi="Times New Roman" w:cs="Times New Roman"/>
                <w:color w:val="0563C1"/>
                <w:sz w:val="16"/>
                <w:szCs w:val="16"/>
                <w:u w:val="single"/>
              </w:rPr>
            </w:pPr>
            <w:hyperlink r:id="rId38" w:history="1">
              <w:r w:rsidR="00E0317C">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5D3894">
            <w:pPr>
              <w:rPr>
                <w:rFonts w:ascii="Times New Roman" w:eastAsia="Times New Roman" w:hAnsi="Times New Roman" w:cs="Times New Roman"/>
                <w:color w:val="0563C1"/>
                <w:sz w:val="16"/>
                <w:szCs w:val="16"/>
                <w:u w:val="single"/>
              </w:rPr>
            </w:pPr>
            <w:hyperlink r:id="rId39" w:history="1">
              <w:r w:rsidR="00E0317C">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5D3894">
            <w:pPr>
              <w:rPr>
                <w:rFonts w:ascii="Times New Roman" w:eastAsia="Times New Roman" w:hAnsi="Times New Roman" w:cs="Times New Roman"/>
                <w:color w:val="0563C1"/>
                <w:sz w:val="16"/>
                <w:szCs w:val="16"/>
                <w:u w:val="single"/>
              </w:rPr>
            </w:pPr>
            <w:hyperlink r:id="rId40" w:history="1">
              <w:r w:rsidR="00E0317C">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5D3894">
            <w:pPr>
              <w:rPr>
                <w:rFonts w:ascii="Times New Roman" w:eastAsia="Times New Roman" w:hAnsi="Times New Roman" w:cs="Times New Roman"/>
                <w:color w:val="0563C1"/>
                <w:sz w:val="16"/>
                <w:szCs w:val="16"/>
                <w:u w:val="single"/>
              </w:rPr>
            </w:pPr>
            <w:hyperlink r:id="rId41" w:history="1">
              <w:r w:rsidR="00E0317C">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5D3894">
            <w:pPr>
              <w:rPr>
                <w:rFonts w:ascii="Times New Roman" w:eastAsia="Times New Roman" w:hAnsi="Times New Roman" w:cs="Times New Roman"/>
                <w:color w:val="0563C1"/>
                <w:sz w:val="16"/>
                <w:szCs w:val="16"/>
                <w:u w:val="single"/>
              </w:rPr>
            </w:pPr>
            <w:hyperlink r:id="rId42" w:history="1">
              <w:r w:rsidR="00E0317C">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5D3894">
            <w:pPr>
              <w:rPr>
                <w:rFonts w:ascii="Times New Roman" w:eastAsia="Times New Roman" w:hAnsi="Times New Roman" w:cs="Times New Roman"/>
                <w:color w:val="0563C1"/>
                <w:sz w:val="16"/>
                <w:szCs w:val="16"/>
                <w:u w:val="single"/>
              </w:rPr>
            </w:pPr>
            <w:hyperlink r:id="rId43" w:history="1">
              <w:r w:rsidR="00E0317C">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5D3894">
            <w:pPr>
              <w:rPr>
                <w:rFonts w:ascii="Times New Roman" w:eastAsia="Times New Roman" w:hAnsi="Times New Roman" w:cs="Times New Roman"/>
                <w:color w:val="0563C1"/>
                <w:sz w:val="16"/>
                <w:szCs w:val="16"/>
                <w:u w:val="single"/>
              </w:rPr>
            </w:pPr>
            <w:hyperlink r:id="rId44" w:history="1">
              <w:r w:rsidR="00E0317C">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5D3894">
            <w:pPr>
              <w:rPr>
                <w:rFonts w:ascii="Times New Roman" w:eastAsia="Times New Roman" w:hAnsi="Times New Roman" w:cs="Times New Roman"/>
                <w:color w:val="0563C1"/>
                <w:sz w:val="16"/>
                <w:szCs w:val="16"/>
                <w:u w:val="single"/>
              </w:rPr>
            </w:pPr>
            <w:hyperlink r:id="rId45" w:history="1">
              <w:r w:rsidR="00E0317C">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5D3894">
            <w:pPr>
              <w:rPr>
                <w:rFonts w:ascii="Times New Roman" w:eastAsia="Times New Roman" w:hAnsi="Times New Roman" w:cs="Times New Roman"/>
                <w:color w:val="0563C1"/>
                <w:sz w:val="16"/>
                <w:szCs w:val="16"/>
                <w:u w:val="single"/>
              </w:rPr>
            </w:pPr>
            <w:hyperlink r:id="rId46" w:history="1">
              <w:r w:rsidR="00E0317C">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5D3894">
            <w:pPr>
              <w:rPr>
                <w:rFonts w:ascii="Times New Roman" w:eastAsia="Times New Roman" w:hAnsi="Times New Roman" w:cs="Times New Roman"/>
                <w:color w:val="0563C1"/>
                <w:sz w:val="16"/>
                <w:szCs w:val="16"/>
                <w:u w:val="single"/>
              </w:rPr>
            </w:pPr>
            <w:hyperlink r:id="rId47" w:history="1">
              <w:r w:rsidR="00E0317C">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5D3894">
            <w:pPr>
              <w:rPr>
                <w:rFonts w:ascii="Times New Roman" w:eastAsia="Times New Roman" w:hAnsi="Times New Roman" w:cs="Times New Roman"/>
                <w:color w:val="0563C1"/>
                <w:sz w:val="16"/>
                <w:szCs w:val="16"/>
                <w:u w:val="single"/>
              </w:rPr>
            </w:pPr>
            <w:hyperlink r:id="rId48" w:history="1">
              <w:r w:rsidR="00E0317C">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5D3894">
            <w:pPr>
              <w:rPr>
                <w:rFonts w:ascii="Times New Roman" w:eastAsia="Times New Roman" w:hAnsi="Times New Roman" w:cs="Times New Roman"/>
                <w:color w:val="0563C1"/>
                <w:sz w:val="16"/>
                <w:szCs w:val="16"/>
                <w:u w:val="single"/>
              </w:rPr>
            </w:pPr>
            <w:hyperlink r:id="rId49" w:history="1">
              <w:r w:rsidR="00E0317C">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5D3894">
            <w:pPr>
              <w:rPr>
                <w:rFonts w:ascii="Times New Roman" w:eastAsia="Times New Roman" w:hAnsi="Times New Roman" w:cs="Times New Roman"/>
                <w:color w:val="0563C1"/>
                <w:sz w:val="16"/>
                <w:szCs w:val="16"/>
                <w:u w:val="single"/>
              </w:rPr>
            </w:pPr>
            <w:hyperlink r:id="rId50" w:history="1">
              <w:r w:rsidR="00E0317C">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5D3894">
            <w:pPr>
              <w:rPr>
                <w:rFonts w:ascii="Times New Roman" w:eastAsia="Times New Roman" w:hAnsi="Times New Roman" w:cs="Times New Roman"/>
                <w:color w:val="0563C1"/>
                <w:sz w:val="16"/>
                <w:szCs w:val="16"/>
                <w:u w:val="single"/>
              </w:rPr>
            </w:pPr>
            <w:hyperlink r:id="rId51" w:history="1">
              <w:r w:rsidR="00E0317C">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5D3894">
            <w:pPr>
              <w:rPr>
                <w:rFonts w:ascii="Times New Roman" w:eastAsia="Times New Roman" w:hAnsi="Times New Roman" w:cs="Times New Roman"/>
                <w:color w:val="0563C1"/>
                <w:sz w:val="16"/>
                <w:szCs w:val="16"/>
                <w:u w:val="single"/>
              </w:rPr>
            </w:pPr>
            <w:hyperlink r:id="rId52" w:history="1">
              <w:r w:rsidR="00E0317C">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5D3894">
            <w:pPr>
              <w:rPr>
                <w:rFonts w:ascii="Times New Roman" w:eastAsia="Times New Roman" w:hAnsi="Times New Roman" w:cs="Times New Roman"/>
                <w:color w:val="0563C1"/>
                <w:sz w:val="16"/>
                <w:szCs w:val="16"/>
                <w:u w:val="single"/>
              </w:rPr>
            </w:pPr>
            <w:hyperlink r:id="rId53" w:history="1">
              <w:r w:rsidR="00E0317C">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5D3894">
            <w:pPr>
              <w:rPr>
                <w:rFonts w:ascii="Times New Roman" w:eastAsia="Times New Roman" w:hAnsi="Times New Roman" w:cs="Times New Roman"/>
                <w:color w:val="0563C1"/>
                <w:sz w:val="16"/>
                <w:szCs w:val="16"/>
                <w:u w:val="single"/>
              </w:rPr>
            </w:pPr>
            <w:hyperlink r:id="rId54" w:history="1">
              <w:r w:rsidR="00E0317C">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5D3894">
            <w:pPr>
              <w:rPr>
                <w:rFonts w:ascii="Times New Roman" w:eastAsia="Times New Roman" w:hAnsi="Times New Roman" w:cs="Times New Roman"/>
                <w:color w:val="0563C1"/>
                <w:sz w:val="16"/>
                <w:szCs w:val="16"/>
                <w:u w:val="single"/>
              </w:rPr>
            </w:pPr>
            <w:hyperlink r:id="rId55" w:history="1">
              <w:r w:rsidR="00E0317C">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5D3894">
            <w:pPr>
              <w:rPr>
                <w:rFonts w:ascii="Times New Roman" w:eastAsia="Times New Roman" w:hAnsi="Times New Roman" w:cs="Times New Roman"/>
                <w:color w:val="0563C1"/>
                <w:sz w:val="16"/>
                <w:szCs w:val="16"/>
                <w:u w:val="single"/>
              </w:rPr>
            </w:pPr>
            <w:hyperlink r:id="rId56" w:history="1">
              <w:r w:rsidR="00E0317C">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5D3894">
            <w:pPr>
              <w:rPr>
                <w:rFonts w:ascii="Times New Roman" w:eastAsia="Times New Roman" w:hAnsi="Times New Roman" w:cs="Times New Roman"/>
                <w:color w:val="0563C1"/>
                <w:sz w:val="16"/>
                <w:szCs w:val="16"/>
                <w:u w:val="single"/>
              </w:rPr>
            </w:pPr>
            <w:hyperlink r:id="rId57" w:history="1">
              <w:r w:rsidR="00E0317C">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5D3894">
            <w:pPr>
              <w:rPr>
                <w:rFonts w:ascii="Times New Roman" w:eastAsia="Times New Roman" w:hAnsi="Times New Roman" w:cs="Times New Roman"/>
                <w:color w:val="0563C1"/>
                <w:sz w:val="16"/>
                <w:szCs w:val="16"/>
                <w:u w:val="single"/>
              </w:rPr>
            </w:pPr>
            <w:hyperlink r:id="rId58" w:history="1">
              <w:r w:rsidR="00E0317C">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5D3894">
            <w:pPr>
              <w:rPr>
                <w:rFonts w:ascii="Times New Roman" w:eastAsia="Times New Roman" w:hAnsi="Times New Roman" w:cs="Times New Roman"/>
                <w:color w:val="0563C1"/>
                <w:sz w:val="16"/>
                <w:szCs w:val="16"/>
                <w:u w:val="single"/>
              </w:rPr>
            </w:pPr>
            <w:hyperlink r:id="rId59" w:history="1">
              <w:r w:rsidR="00E0317C">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5D3894">
            <w:pPr>
              <w:rPr>
                <w:rFonts w:ascii="Times New Roman" w:eastAsia="Times New Roman" w:hAnsi="Times New Roman" w:cs="Times New Roman"/>
                <w:color w:val="0563C1"/>
                <w:sz w:val="16"/>
                <w:szCs w:val="16"/>
                <w:u w:val="single"/>
              </w:rPr>
            </w:pPr>
            <w:hyperlink r:id="rId60" w:history="1">
              <w:r w:rsidR="00E0317C">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5D3894">
            <w:pPr>
              <w:rPr>
                <w:rFonts w:ascii="Times New Roman" w:eastAsia="Times New Roman" w:hAnsi="Times New Roman" w:cs="Times New Roman"/>
                <w:color w:val="0563C1"/>
                <w:sz w:val="16"/>
                <w:szCs w:val="16"/>
                <w:u w:val="single"/>
              </w:rPr>
            </w:pPr>
            <w:hyperlink r:id="rId61" w:history="1">
              <w:r w:rsidR="00E0317C">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5D3894">
            <w:pPr>
              <w:rPr>
                <w:rFonts w:ascii="Times New Roman" w:eastAsia="Times New Roman" w:hAnsi="Times New Roman" w:cs="Times New Roman"/>
                <w:color w:val="0563C1"/>
                <w:sz w:val="16"/>
                <w:szCs w:val="16"/>
                <w:u w:val="single"/>
              </w:rPr>
            </w:pPr>
            <w:hyperlink r:id="rId62" w:history="1">
              <w:r w:rsidR="00E0317C">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5D3894">
            <w:pPr>
              <w:rPr>
                <w:rFonts w:ascii="Times New Roman" w:eastAsia="Times New Roman" w:hAnsi="Times New Roman" w:cs="Times New Roman"/>
                <w:color w:val="0563C1"/>
                <w:sz w:val="16"/>
                <w:szCs w:val="16"/>
                <w:u w:val="single"/>
              </w:rPr>
            </w:pPr>
            <w:hyperlink r:id="rId63" w:history="1">
              <w:r w:rsidR="00E0317C">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C9E0" w14:textId="77777777" w:rsidR="005D3894" w:rsidRDefault="005D3894" w:rsidP="005543D6">
      <w:r>
        <w:separator/>
      </w:r>
    </w:p>
  </w:endnote>
  <w:endnote w:type="continuationSeparator" w:id="0">
    <w:p w14:paraId="3E7FD27B" w14:textId="77777777" w:rsidR="005D3894" w:rsidRDefault="005D3894"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8D66" w14:textId="77777777" w:rsidR="005D3894" w:rsidRDefault="005D3894" w:rsidP="005543D6">
      <w:r>
        <w:separator/>
      </w:r>
    </w:p>
  </w:footnote>
  <w:footnote w:type="continuationSeparator" w:id="0">
    <w:p w14:paraId="76007539" w14:textId="77777777" w:rsidR="005D3894" w:rsidRDefault="005D3894"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88"/>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63F3"/>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3894"/>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01F"/>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963F3"/>
    <w:pPr>
      <w:spacing w:after="160" w:line="259" w:lineRule="auto"/>
    </w:pPr>
    <w:rPr>
      <w:sz w:val="22"/>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3963F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963F3"/>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s>
</file>

<file path=word/theme/theme1.xml><?xml version="1.0" encoding="utf-8"?>
<a:theme xmlns:a="http://schemas.openxmlformats.org/drawingml/2006/main" name="Theme1">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FF17D6E-B933-4518-B1BA-7BA4DD1B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13738</Words>
  <Characters>78311</Characters>
  <Application>Microsoft Office Word</Application>
  <DocSecurity>0</DocSecurity>
  <Lines>652</Lines>
  <Paragraphs>183</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91866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Zhihua Shi</cp:lastModifiedBy>
  <cp:revision>6</cp:revision>
  <dcterms:created xsi:type="dcterms:W3CDTF">2021-08-25T07:56:00Z</dcterms:created>
  <dcterms:modified xsi:type="dcterms:W3CDTF">2021-08-25T08:04:00Z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