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5DDB" w14:textId="77777777" w:rsidR="0073224D" w:rsidRDefault="00E0317C">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65144C4F" w14:textId="77777777" w:rsidR="0073224D" w:rsidRDefault="00E0317C">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56C063EA" w14:textId="77777777" w:rsidR="0073224D" w:rsidRDefault="0073224D">
      <w:pPr>
        <w:pStyle w:val="af6"/>
        <w:spacing w:after="0"/>
        <w:rPr>
          <w:bCs/>
          <w:sz w:val="20"/>
          <w:szCs w:val="16"/>
          <w:lang w:eastAsia="ja-JP"/>
        </w:rPr>
      </w:pPr>
    </w:p>
    <w:p w14:paraId="2DC5F375" w14:textId="77777777" w:rsidR="0073224D" w:rsidRDefault="00E0317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E19951D" w14:textId="77777777" w:rsidR="0073224D" w:rsidRDefault="00E0317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67A498F" w14:textId="77777777" w:rsidR="0073224D" w:rsidRDefault="00E0317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2C64CC7D" w14:textId="77777777" w:rsidR="0073224D" w:rsidRDefault="00E0317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205B393"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FC6D1EA" w14:textId="77777777" w:rsidR="0073224D" w:rsidRDefault="00E0317C">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296FCABC" w14:textId="77777777" w:rsidR="0073224D" w:rsidRDefault="0073224D">
      <w:pPr>
        <w:overflowPunct w:val="0"/>
        <w:rPr>
          <w:rFonts w:ascii="Times New Roman" w:hAnsi="Times New Roman" w:cs="Times New Roman"/>
          <w:sz w:val="18"/>
          <w:szCs w:val="18"/>
          <w:lang w:eastAsia="ja-JP"/>
        </w:rPr>
      </w:pPr>
    </w:p>
    <w:p w14:paraId="40C1682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6C4D86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58AE275A" w14:textId="77777777" w:rsidR="0073224D" w:rsidRDefault="0073224D">
      <w:pPr>
        <w:overflowPunct w:val="0"/>
        <w:rPr>
          <w:rFonts w:ascii="Times New Roman" w:hAnsi="Times New Roman" w:cs="Times New Roman"/>
          <w:sz w:val="18"/>
          <w:szCs w:val="18"/>
          <w:lang w:eastAsia="ja-JP"/>
        </w:rPr>
      </w:pPr>
    </w:p>
    <w:p w14:paraId="2C289C4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2D006846" w14:textId="77777777" w:rsidR="0073224D" w:rsidRDefault="00E0317C">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03AD116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2181A3AA"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05708548" w14:textId="77777777" w:rsidR="0073224D" w:rsidRDefault="00E0317C">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8B5CA70"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0123F5C5" w14:textId="77777777" w:rsidR="0073224D" w:rsidRDefault="00E0317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5B983A31" w14:textId="77777777" w:rsidR="0073224D" w:rsidRDefault="00E0317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79FD4968" w14:textId="77777777" w:rsidR="0073224D" w:rsidRDefault="0073224D">
      <w:pPr>
        <w:pStyle w:val="aff9"/>
        <w:rPr>
          <w:rFonts w:ascii="Times New Roman" w:eastAsia="Batang" w:hAnsi="Times New Roman" w:cs="Times New Roman"/>
          <w:b/>
          <w:bCs/>
          <w:sz w:val="18"/>
          <w:szCs w:val="18"/>
          <w:highlight w:val="yellow"/>
          <w:u w:val="single"/>
        </w:rPr>
      </w:pPr>
    </w:p>
    <w:p w14:paraId="04F61DC3"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70E0626E"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B2D16AF" w14:textId="77777777" w:rsidR="0073224D" w:rsidRDefault="00E0317C">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3BCC3A2D"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14:paraId="24E09AE7"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14:paraId="57A35F7E"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f2"/>
        <w:tblW w:w="9634" w:type="dxa"/>
        <w:tblLayout w:type="fixed"/>
        <w:tblLook w:val="04A0" w:firstRow="1" w:lastRow="0" w:firstColumn="1" w:lastColumn="0" w:noHBand="0" w:noVBand="1"/>
      </w:tblPr>
      <w:tblGrid>
        <w:gridCol w:w="2122"/>
        <w:gridCol w:w="7512"/>
      </w:tblGrid>
      <w:tr w:rsidR="0073224D" w14:paraId="360CF09C" w14:textId="77777777">
        <w:tc>
          <w:tcPr>
            <w:tcW w:w="2122" w:type="dxa"/>
            <w:shd w:val="clear" w:color="auto" w:fill="EEECE1" w:themeFill="background2"/>
          </w:tcPr>
          <w:p w14:paraId="31933AD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846252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73224D" w14:paraId="2529F74F" w14:textId="77777777">
        <w:tc>
          <w:tcPr>
            <w:tcW w:w="2122" w:type="dxa"/>
            <w:shd w:val="clear" w:color="auto" w:fill="auto"/>
          </w:tcPr>
          <w:p w14:paraId="2977729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6674674B" w14:textId="77777777" w:rsidR="0073224D" w:rsidRDefault="00E0317C">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14:paraId="1AAB90EC" w14:textId="77777777" w:rsidR="0073224D" w:rsidRDefault="00E0317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DB919D" wp14:editId="646E1969">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6ED1C821" wp14:editId="00F784E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2B2C047" wp14:editId="0E873146">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737A025C" wp14:editId="2AB98743">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A86CC90" wp14:editId="10628522">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2E9A3482" wp14:editId="6CDD19D1">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93468C6" wp14:editId="6AA46BE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0CBDC53" wp14:editId="67D03577">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9A003DA" wp14:editId="4AC09212">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8B08824" wp14:editId="0763B17C">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169CA4D0" wp14:editId="126B6CF9">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E4042C8" wp14:editId="424EC095">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23EEA5F" wp14:editId="22B21AFA">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5C1A1D8" wp14:editId="106A97B7">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644AFC74" wp14:editId="2BC3D817">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2E37E0F" w14:textId="77777777" w:rsidR="0073224D" w:rsidRDefault="00E0317C">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1345BE0E" wp14:editId="7598CE7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0234971A" wp14:editId="36957007">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1DF77D23" wp14:editId="3A8861DC">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w:t>
            </w:r>
            <w:r>
              <w:rPr>
                <w:rFonts w:ascii="Times New Roman" w:hAnsi="Times New Roman" w:cs="Times New Roman"/>
                <w:sz w:val="16"/>
                <w:szCs w:val="16"/>
                <w:highlight w:val="green"/>
              </w:rPr>
              <w:lastRenderedPageBreak/>
              <w:t xml:space="preserve">before PUCCH transmission occasion </w:t>
            </w:r>
            <w:r>
              <w:rPr>
                <w:rFonts w:ascii="Times New Roman" w:hAnsi="Times New Roman" w:cs="Times New Roman"/>
                <w:noProof/>
                <w:position w:val="-6"/>
                <w:sz w:val="16"/>
                <w:szCs w:val="16"/>
                <w:highlight w:val="green"/>
              </w:rPr>
              <w:drawing>
                <wp:inline distT="0" distB="0" distL="0" distR="0" wp14:anchorId="1D1F0CF7" wp14:editId="4B41239D">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2C67D480" w14:textId="77777777" w:rsidR="0073224D" w:rsidRDefault="00E0317C">
            <w:pPr>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14:paraId="264FFE2E"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65D6EFB8" w14:textId="77777777" w:rsidR="0073224D" w:rsidRDefault="00E0317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01B74ADA" w14:textId="77777777" w:rsidR="0073224D" w:rsidRDefault="00E0317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FBF3AF9" w14:textId="77777777" w:rsidR="0073224D" w:rsidRDefault="00E0317C">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 xml:space="preserve">will not result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164661F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bCs/>
                <w:color w:val="4A442A" w:themeColor="background2" w:themeShade="40"/>
                <w:sz w:val="16"/>
                <w:szCs w:val="16"/>
              </w:rPr>
              <w:t>So</w:t>
            </w:r>
            <w:proofErr w:type="gramEnd"/>
            <w:r>
              <w:rPr>
                <w:rFonts w:ascii="Times New Roman" w:eastAsia="宋体"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73224D" w14:paraId="707C9BA4" w14:textId="77777777">
        <w:tc>
          <w:tcPr>
            <w:tcW w:w="2122" w:type="dxa"/>
            <w:shd w:val="clear" w:color="auto" w:fill="auto"/>
          </w:tcPr>
          <w:p w14:paraId="560167B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0EF4C567" w14:textId="77777777" w:rsidR="0073224D" w:rsidRDefault="00E0317C">
            <w:pPr>
              <w:pStyle w:val="aff9"/>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宋体" w:hAnsi="Times New Roman" w:cs="Times New Roman"/>
                <w:b/>
                <w:bCs/>
                <w:color w:val="4A442A" w:themeColor="background2" w:themeShade="40"/>
                <w:sz w:val="16"/>
                <w:szCs w:val="16"/>
              </w:rPr>
              <w:t>anyting</w:t>
            </w:r>
            <w:proofErr w:type="spellEnd"/>
            <w:r>
              <w:rPr>
                <w:rFonts w:ascii="Times New Roman" w:eastAsia="宋体" w:hAnsi="Times New Roman" w:cs="Times New Roman"/>
                <w:b/>
                <w:bCs/>
                <w:color w:val="4A442A" w:themeColor="background2" w:themeShade="40"/>
                <w:sz w:val="16"/>
                <w:szCs w:val="16"/>
              </w:rPr>
              <w:t>, since the agreement in last meeting is already completed as follows.</w:t>
            </w:r>
          </w:p>
          <w:p w14:paraId="5F45C5CD" w14:textId="77777777" w:rsidR="0073224D" w:rsidRDefault="0073224D">
            <w:pPr>
              <w:pStyle w:val="aff9"/>
              <w:adjustRightInd w:val="0"/>
              <w:snapToGrid w:val="0"/>
              <w:rPr>
                <w:rFonts w:ascii="Times New Roman" w:eastAsia="宋体" w:hAnsi="Times New Roman" w:cs="Times New Roman"/>
                <w:b/>
                <w:bCs/>
                <w:color w:val="4A442A" w:themeColor="background2" w:themeShade="40"/>
                <w:sz w:val="16"/>
                <w:szCs w:val="16"/>
              </w:rPr>
            </w:pPr>
          </w:p>
          <w:p w14:paraId="12C22AF5" w14:textId="77777777" w:rsidR="0073224D" w:rsidRDefault="00E0317C">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3DF6B88B"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14:paraId="3D128789"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14:paraId="0AE660D9" w14:textId="77777777" w:rsidR="0073224D" w:rsidRDefault="00E0317C">
            <w:pPr>
              <w:pStyle w:val="aff9"/>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14:paraId="431E22A6" w14:textId="77777777" w:rsidR="0073224D" w:rsidRDefault="00E0317C">
            <w:pPr>
              <w:pStyle w:val="aff9"/>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14:paraId="76240E85"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604E0AD0"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14:paraId="2D01A934" w14:textId="77777777" w:rsidR="0073224D" w:rsidRDefault="00E0317C">
            <w:pPr>
              <w:pStyle w:val="aff9"/>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14:paraId="33C4E8FD"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14:paraId="242AF51F"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not the same for TRPs.</w:t>
            </w:r>
          </w:p>
          <w:p w14:paraId="1F0A7D7B" w14:textId="77777777" w:rsidR="0073224D" w:rsidRDefault="0073224D">
            <w:pPr>
              <w:pStyle w:val="aff9"/>
              <w:adjustRightInd w:val="0"/>
              <w:snapToGrid w:val="0"/>
              <w:rPr>
                <w:rFonts w:ascii="Times New Roman" w:eastAsia="宋体" w:hAnsi="Times New Roman" w:cs="Times New Roman"/>
                <w:b/>
                <w:bCs/>
                <w:color w:val="4A442A" w:themeColor="background2" w:themeShade="40"/>
                <w:sz w:val="16"/>
                <w:szCs w:val="16"/>
              </w:rPr>
            </w:pPr>
          </w:p>
        </w:tc>
      </w:tr>
      <w:tr w:rsidR="0073224D" w14:paraId="59F7FE8F" w14:textId="77777777">
        <w:tc>
          <w:tcPr>
            <w:tcW w:w="2122" w:type="dxa"/>
            <w:shd w:val="clear" w:color="auto" w:fill="auto"/>
          </w:tcPr>
          <w:p w14:paraId="776BD91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F751528"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14:paraId="49B9A7D3"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14:paraId="72683313"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宋体" w:hAnsi="Times New Roman" w:cs="Times New Roman"/>
                <w:b/>
                <w:bCs/>
                <w:color w:val="4A442A" w:themeColor="background2" w:themeShade="40"/>
                <w:sz w:val="16"/>
                <w:szCs w:val="16"/>
              </w:rPr>
              <w:t>has</w:t>
            </w:r>
            <w:proofErr w:type="gramEnd"/>
            <w:r>
              <w:rPr>
                <w:rFonts w:ascii="Times New Roman" w:eastAsia="宋体"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1D002D9B" wp14:editId="2AE2588B">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14:paraId="227C4F8C" w14:textId="77777777" w:rsidR="0073224D" w:rsidRDefault="0073224D">
            <w:pPr>
              <w:adjustRightInd w:val="0"/>
              <w:snapToGrid w:val="0"/>
              <w:rPr>
                <w:rFonts w:ascii="Times New Roman" w:eastAsia="宋体" w:hAnsi="Times New Roman" w:cs="Times New Roman"/>
                <w:b/>
                <w:bCs/>
                <w:color w:val="4A442A" w:themeColor="background2" w:themeShade="40"/>
                <w:sz w:val="16"/>
                <w:szCs w:val="16"/>
              </w:rPr>
            </w:pPr>
          </w:p>
          <w:p w14:paraId="16047A37"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w:t>
            </w:r>
            <w:proofErr w:type="gramStart"/>
            <w:r>
              <w:rPr>
                <w:rFonts w:ascii="Times New Roman" w:eastAsia="宋体" w:hAnsi="Times New Roman" w:cs="Times New Roman"/>
                <w:b/>
                <w:bCs/>
                <w:color w:val="4A442A" w:themeColor="background2" w:themeShade="40"/>
                <w:sz w:val="16"/>
                <w:szCs w:val="16"/>
              </w:rPr>
              <w:t>conclusion:</w:t>
            </w:r>
            <w:proofErr w:type="gramEnd"/>
            <w:r>
              <w:rPr>
                <w:rFonts w:ascii="Times New Roman" w:eastAsia="宋体" w:hAnsi="Times New Roman" w:cs="Times New Roman"/>
                <w:b/>
                <w:bCs/>
                <w:color w:val="4A442A" w:themeColor="background2" w:themeShade="40"/>
                <w:sz w:val="16"/>
                <w:szCs w:val="16"/>
              </w:rPr>
              <w:t xml:space="preserve"> </w:t>
            </w:r>
          </w:p>
          <w:p w14:paraId="44D146FA"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B9CCB19" w14:textId="77777777" w:rsidR="0073224D" w:rsidRDefault="00E0317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39285599" w14:textId="77777777" w:rsidR="0073224D" w:rsidRDefault="00E0317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5B68AE6A" w14:textId="77777777" w:rsidR="0073224D" w:rsidRDefault="0073224D">
            <w:pPr>
              <w:pStyle w:val="aff9"/>
              <w:adjustRightInd w:val="0"/>
              <w:snapToGrid w:val="0"/>
              <w:ind w:left="29"/>
              <w:rPr>
                <w:rFonts w:ascii="Times New Roman" w:eastAsia="宋体" w:hAnsi="Times New Roman" w:cs="Times New Roman"/>
                <w:b/>
                <w:bCs/>
                <w:color w:val="4A442A" w:themeColor="background2" w:themeShade="40"/>
                <w:sz w:val="16"/>
                <w:szCs w:val="16"/>
              </w:rPr>
            </w:pPr>
          </w:p>
        </w:tc>
      </w:tr>
      <w:tr w:rsidR="0073224D" w14:paraId="58B96A41" w14:textId="77777777">
        <w:tc>
          <w:tcPr>
            <w:tcW w:w="2122" w:type="dxa"/>
            <w:shd w:val="clear" w:color="auto" w:fill="auto"/>
          </w:tcPr>
          <w:p w14:paraId="19ED9CE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4BA9F5EE" w14:textId="77777777" w:rsidR="0073224D" w:rsidRDefault="00E0317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#1:</w:t>
            </w:r>
          </w:p>
          <w:p w14:paraId="524C9063"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w:t>
            </w:r>
            <w:proofErr w:type="spellStart"/>
            <w:r>
              <w:rPr>
                <w:rFonts w:ascii="Times New Roman" w:eastAsia="宋体" w:hAnsi="Times New Roman" w:cs="Times New Roman" w:hint="eastAsia"/>
                <w:bCs/>
                <w:color w:val="4A442A" w:themeColor="background2" w:themeShade="40"/>
                <w:sz w:val="16"/>
                <w:szCs w:val="16"/>
              </w:rPr>
              <w:t>gNB</w:t>
            </w:r>
            <w:proofErr w:type="spellEnd"/>
            <w:r>
              <w:rPr>
                <w:rFonts w:ascii="Times New Roman" w:eastAsia="宋体" w:hAnsi="Times New Roman" w:cs="Times New Roman" w:hint="eastAsia"/>
                <w:bCs/>
                <w:color w:val="4A442A" w:themeColor="background2" w:themeShade="40"/>
                <w:sz w:val="16"/>
                <w:szCs w:val="16"/>
              </w:rPr>
              <w:t xml:space="preserve">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14:paraId="5E4C1981"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proofErr w:type="spellStart"/>
            <w:r>
              <w:rPr>
                <w:rFonts w:ascii="Times New Roman" w:eastAsia="Batang" w:hAnsi="Times New Roman" w:cs="Times New Roman"/>
                <w:i/>
                <w:iCs/>
                <w:color w:val="0000FF"/>
                <w:sz w:val="16"/>
                <w:szCs w:val="16"/>
              </w:rPr>
              <w:t>closedLoopIndex</w:t>
            </w:r>
            <w:proofErr w:type="spellEnd"/>
            <w:r>
              <w:rPr>
                <w:rFonts w:ascii="Times New Roman" w:eastAsia="Batang" w:hAnsi="Times New Roman" w:cs="Times New Roman"/>
                <w:color w:val="0000FF"/>
                <w:sz w:val="16"/>
                <w:szCs w:val="16"/>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14:paraId="287B4727"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1C655C1E"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778BA02B"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28C9771" w14:textId="77777777" w:rsidR="0073224D" w:rsidRDefault="00E0317C">
            <w:pPr>
              <w:pStyle w:val="aff9"/>
              <w:numPr>
                <w:ilvl w:val="0"/>
                <w:numId w:val="19"/>
              </w:numPr>
              <w:rPr>
                <w:sz w:val="18"/>
                <w:szCs w:val="18"/>
                <w:lang w:eastAsia="zh-TW"/>
              </w:rPr>
            </w:pPr>
            <w:r>
              <w:rPr>
                <w:rFonts w:ascii="Times New Roman" w:eastAsia="Batang" w:hAnsi="Times New Roman" w:cs="Times New Roman"/>
                <w:sz w:val="18"/>
                <w:szCs w:val="18"/>
              </w:rPr>
              <w:lastRenderedPageBreak/>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269AB3C7" w14:textId="77777777" w:rsidR="0073224D" w:rsidRDefault="0073224D">
            <w:pPr>
              <w:pStyle w:val="aff9"/>
              <w:adjustRightInd w:val="0"/>
              <w:snapToGrid w:val="0"/>
              <w:ind w:left="0"/>
              <w:rPr>
                <w:rFonts w:ascii="Times New Roman" w:eastAsia="宋体" w:hAnsi="Times New Roman" w:cs="Times New Roman"/>
                <w:bCs/>
                <w:color w:val="4A442A" w:themeColor="background2" w:themeShade="40"/>
                <w:sz w:val="16"/>
                <w:szCs w:val="16"/>
              </w:rPr>
            </w:pPr>
          </w:p>
          <w:p w14:paraId="17EF9816"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14:paraId="5DAA3FB5"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14:paraId="675AFA0A" w14:textId="77777777" w:rsidR="0073224D" w:rsidRDefault="0073224D">
            <w:pPr>
              <w:pStyle w:val="aff9"/>
              <w:adjustRightInd w:val="0"/>
              <w:snapToGrid w:val="0"/>
              <w:ind w:left="0"/>
              <w:rPr>
                <w:rFonts w:ascii="Times New Roman" w:eastAsia="宋体" w:hAnsi="Times New Roman" w:cs="Times New Roman"/>
                <w:bCs/>
                <w:color w:val="4A442A" w:themeColor="background2" w:themeShade="40"/>
                <w:sz w:val="16"/>
                <w:szCs w:val="16"/>
              </w:rPr>
            </w:pPr>
          </w:p>
          <w:p w14:paraId="28373211" w14:textId="77777777" w:rsidR="0073224D" w:rsidRDefault="00E0317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14:paraId="6888873F"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宋体" w:hAnsi="Times New Roman" w:cs="Times New Roman" w:hint="eastAsia"/>
                <w:bCs/>
                <w:color w:val="4A442A" w:themeColor="background2" w:themeShade="40"/>
                <w:sz w:val="16"/>
                <w:szCs w:val="16"/>
              </w:rPr>
              <w:t>way ,as</w:t>
            </w:r>
            <w:proofErr w:type="gramEnd"/>
            <w:r>
              <w:rPr>
                <w:rFonts w:ascii="Times New Roman" w:eastAsia="宋体"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73224D" w14:paraId="17CA464F" w14:textId="77777777">
        <w:tc>
          <w:tcPr>
            <w:tcW w:w="2122" w:type="dxa"/>
            <w:shd w:val="clear" w:color="auto" w:fill="auto"/>
          </w:tcPr>
          <w:p w14:paraId="5C2E2EC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14:paraId="72C683F4"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Our preference is that the other TPC field associated with the other “</w:t>
            </w:r>
            <w:proofErr w:type="spellStart"/>
            <w:r>
              <w:rPr>
                <w:rFonts w:ascii="Times New Roman" w:eastAsia="宋体" w:hAnsi="Times New Roman" w:cs="Times New Roman"/>
                <w:bCs/>
                <w:i/>
                <w:color w:val="4A442A" w:themeColor="background2" w:themeShade="40"/>
                <w:sz w:val="16"/>
                <w:szCs w:val="16"/>
              </w:rPr>
              <w:t>closedLoopIndex</w:t>
            </w:r>
            <w:proofErr w:type="spellEnd"/>
            <w:r>
              <w:rPr>
                <w:rFonts w:ascii="Times New Roman" w:eastAsia="宋体" w:hAnsi="Times New Roman" w:cs="Times New Roman"/>
                <w:bCs/>
                <w:color w:val="4A442A" w:themeColor="background2" w:themeShade="40"/>
                <w:sz w:val="16"/>
                <w:szCs w:val="16"/>
              </w:rPr>
              <w:t>” value is unused.</w:t>
            </w:r>
          </w:p>
          <w:p w14:paraId="44C10FCA"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3D87A4CE"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On the other hand, if making the proposed conclusion 2.1-1 as agreement can resolve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concern, we are fine with making it an agreement.</w:t>
            </w:r>
          </w:p>
        </w:tc>
      </w:tr>
      <w:tr w:rsidR="0073224D" w14:paraId="7495C61D" w14:textId="77777777">
        <w:tc>
          <w:tcPr>
            <w:tcW w:w="2122" w:type="dxa"/>
            <w:shd w:val="clear" w:color="auto" w:fill="auto"/>
          </w:tcPr>
          <w:p w14:paraId="45F8058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F85100"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configures the same closed loop index for both TRPs,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doesn’t need to configure ‘</w:t>
            </w:r>
            <w:proofErr w:type="spellStart"/>
            <w:r>
              <w:rPr>
                <w:rFonts w:ascii="Times New Roman" w:hAnsi="Times New Roman" w:cs="Times New Roman"/>
                <w:color w:val="4A442A" w:themeColor="background2" w:themeShade="40"/>
                <w:sz w:val="16"/>
                <w:szCs w:val="16"/>
              </w:rPr>
              <w:t>twoPUCCH</w:t>
            </w:r>
            <w:proofErr w:type="spellEnd"/>
            <w:r>
              <w:rPr>
                <w:rFonts w:ascii="Times New Roman" w:hAnsi="Times New Roman" w:cs="Times New Roman"/>
                <w:color w:val="4A442A" w:themeColor="background2" w:themeShade="40"/>
                <w:sz w:val="16"/>
                <w:szCs w:val="16"/>
              </w:rPr>
              <w:t>-PC-</w:t>
            </w:r>
            <w:proofErr w:type="spellStart"/>
            <w:r>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0F4841BF" w14:textId="77777777" w:rsidR="0073224D" w:rsidRDefault="0073224D">
            <w:pPr>
              <w:adjustRightInd w:val="0"/>
              <w:snapToGrid w:val="0"/>
              <w:rPr>
                <w:rFonts w:ascii="Times New Roman" w:hAnsi="Times New Roman" w:cs="Times New Roman"/>
                <w:color w:val="4A442A" w:themeColor="background2" w:themeShade="40"/>
                <w:sz w:val="16"/>
                <w:szCs w:val="16"/>
              </w:rPr>
            </w:pPr>
          </w:p>
          <w:p w14:paraId="620F0092" w14:textId="77777777" w:rsidR="0073224D" w:rsidRDefault="00E0317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wants to update value of closed loop index for the other TRP,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transmit other DCI (e.g. DCI format 2_2) to update that value. </w:t>
            </w:r>
          </w:p>
        </w:tc>
      </w:tr>
      <w:tr w:rsidR="0073224D" w14:paraId="1943A86A" w14:textId="77777777">
        <w:tc>
          <w:tcPr>
            <w:tcW w:w="2122" w:type="dxa"/>
            <w:shd w:val="clear" w:color="auto" w:fill="auto"/>
          </w:tcPr>
          <w:p w14:paraId="30DE480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14:paraId="5A7D7022"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r w:rsidR="0073224D" w14:paraId="13934355" w14:textId="77777777">
        <w:tc>
          <w:tcPr>
            <w:tcW w:w="2122" w:type="dxa"/>
            <w:shd w:val="clear" w:color="auto" w:fill="auto"/>
          </w:tcPr>
          <w:p w14:paraId="53A098B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shd w:val="clear" w:color="auto" w:fill="auto"/>
          </w:tcPr>
          <w:p w14:paraId="5310674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version.</w:t>
            </w:r>
          </w:p>
          <w:p w14:paraId="3756AF63"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73224D" w14:paraId="131EAB0C" w14:textId="77777777">
        <w:tc>
          <w:tcPr>
            <w:tcW w:w="2122" w:type="dxa"/>
            <w:shd w:val="clear" w:color="auto" w:fill="auto"/>
          </w:tcPr>
          <w:p w14:paraId="138AC99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4E64FBDA"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Support ZTE</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version.</w:t>
            </w:r>
          </w:p>
        </w:tc>
      </w:tr>
      <w:tr w:rsidR="0073224D" w14:paraId="590FF4C4" w14:textId="77777777">
        <w:tc>
          <w:tcPr>
            <w:tcW w:w="2122" w:type="dxa"/>
            <w:shd w:val="clear" w:color="auto" w:fill="auto"/>
          </w:tcPr>
          <w:p w14:paraId="1A949E7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shd w:val="clear" w:color="auto" w:fill="auto"/>
          </w:tcPr>
          <w:p w14:paraId="528FEA0F"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Issue 1:  If the same “</w:t>
            </w:r>
            <w:proofErr w:type="spellStart"/>
            <w:r>
              <w:rPr>
                <w:rFonts w:ascii="Times New Roman" w:eastAsia="宋体" w:hAnsi="Times New Roman" w:cs="Times New Roman"/>
                <w:bCs/>
                <w:color w:val="4A442A" w:themeColor="background2" w:themeShade="40"/>
                <w:sz w:val="16"/>
                <w:szCs w:val="16"/>
              </w:rPr>
              <w:t>closedLoopIndex</w:t>
            </w:r>
            <w:proofErr w:type="spellEnd"/>
            <w:r>
              <w:rPr>
                <w:rFonts w:ascii="Times New Roman" w:eastAsia="宋体" w:hAnsi="Times New Roman" w:cs="Times New Roman"/>
                <w:bCs/>
                <w:color w:val="4A442A" w:themeColor="background2" w:themeShade="40"/>
                <w:sz w:val="16"/>
                <w:szCs w:val="16"/>
              </w:rPr>
              <w:t xml:space="preserve">” values are used for multi-TRP repetitions, why does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configure the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TPC field?</w:t>
            </w:r>
          </w:p>
          <w:p w14:paraId="76132F71"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because there are two TPC fields in this case and the current spec only supports on TCI field </w:t>
            </w:r>
          </w:p>
        </w:tc>
      </w:tr>
      <w:tr w:rsidR="0073224D" w14:paraId="19711444" w14:textId="77777777">
        <w:tc>
          <w:tcPr>
            <w:tcW w:w="2122" w:type="dxa"/>
            <w:shd w:val="clear" w:color="auto" w:fill="auto"/>
          </w:tcPr>
          <w:p w14:paraId="542DE0A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7F0FBA7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@Samsung, OPPO: Please note that CLI is configured by RRC per PUCCH spatial relation, and it can be possible that MAC CE activates one PUCCH resource with two spatial relations and with the same RRC-configure CLIs. Similarly, for PUSCH, due to CLI is configured per </w:t>
            </w:r>
            <w:proofErr w:type="spellStart"/>
            <w:r>
              <w:rPr>
                <w:rFonts w:ascii="Times New Roman" w:eastAsia="宋体" w:hAnsi="Times New Roman" w:cs="Times New Roman"/>
                <w:bCs/>
                <w:color w:val="4A442A" w:themeColor="background2" w:themeShade="40"/>
                <w:sz w:val="16"/>
                <w:szCs w:val="16"/>
              </w:rPr>
              <w:t>sri</w:t>
            </w:r>
            <w:proofErr w:type="spellEnd"/>
            <w:r>
              <w:rPr>
                <w:rFonts w:ascii="Times New Roman" w:eastAsia="宋体" w:hAnsi="Times New Roman" w:cs="Times New Roman"/>
                <w:bCs/>
                <w:color w:val="4A442A" w:themeColor="background2" w:themeShade="40"/>
                <w:sz w:val="16"/>
                <w:szCs w:val="16"/>
              </w:rPr>
              <w:t>-PUSCH,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 is the valid case for MTRP PUCCH as well as MTRP PUSCH.</w:t>
            </w:r>
          </w:p>
        </w:tc>
      </w:tr>
      <w:tr w:rsidR="0073224D" w14:paraId="0412A198" w14:textId="77777777">
        <w:tc>
          <w:tcPr>
            <w:tcW w:w="2122" w:type="dxa"/>
            <w:shd w:val="clear" w:color="auto" w:fill="auto"/>
          </w:tcPr>
          <w:p w14:paraId="22232EA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shd w:val="clear" w:color="auto" w:fill="auto"/>
          </w:tcPr>
          <w:p w14:paraId="3AC07343"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the update from ZTE seems reasonable to us.</w:t>
            </w:r>
          </w:p>
        </w:tc>
      </w:tr>
      <w:tr w:rsidR="0073224D" w14:paraId="113B4691" w14:textId="77777777">
        <w:tc>
          <w:tcPr>
            <w:tcW w:w="2122" w:type="dxa"/>
            <w:shd w:val="clear" w:color="auto" w:fill="auto"/>
          </w:tcPr>
          <w:p w14:paraId="59CDE5E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shd w:val="clear" w:color="auto" w:fill="auto"/>
          </w:tcPr>
          <w:p w14:paraId="4AFAF7FC"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
                <w:sz w:val="18"/>
                <w:szCs w:val="18"/>
                <w:u w:val="single"/>
              </w:rPr>
              <w:t>Comments on Issue #1</w:t>
            </w:r>
          </w:p>
          <w:p w14:paraId="1908698C"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w:t>
            </w:r>
            <w:r>
              <w:rPr>
                <w:rFonts w:ascii="Times New Roman" w:eastAsia="宋体" w:hAnsi="Times New Roman" w:cs="Times New Roman"/>
                <w:b/>
                <w:sz w:val="18"/>
                <w:szCs w:val="18"/>
              </w:rPr>
              <w:t>ZTE</w:t>
            </w:r>
            <w:r>
              <w:rPr>
                <w:rFonts w:ascii="Times New Roman" w:eastAsia="宋体" w:hAnsi="Times New Roman" w:cs="Times New Roman"/>
                <w:bCs/>
                <w:sz w:val="18"/>
                <w:szCs w:val="18"/>
              </w:rPr>
              <w:t xml:space="preserve">&gt;&gt; Few comments. </w:t>
            </w:r>
          </w:p>
          <w:p w14:paraId="72C5E205"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On “</w:t>
            </w:r>
            <w:r>
              <w:rPr>
                <w:rFonts w:ascii="Times New Roman" w:eastAsia="宋体" w:hAnsi="Times New Roman" w:cs="Times New Roman" w:hint="eastAsia"/>
                <w:bCs/>
                <w:color w:val="4F81BD" w:themeColor="accent1"/>
                <w:sz w:val="18"/>
                <w:szCs w:val="18"/>
              </w:rPr>
              <w:t xml:space="preserve">Regarding the scenario </w:t>
            </w:r>
            <w:r>
              <w:rPr>
                <w:rFonts w:ascii="Times New Roman" w:eastAsia="宋体" w:hAnsi="Times New Roman" w:cs="Times New Roman"/>
                <w:bCs/>
                <w:color w:val="4F81BD" w:themeColor="accent1"/>
                <w:sz w:val="18"/>
                <w:szCs w:val="18"/>
              </w:rPr>
              <w:t>“</w:t>
            </w:r>
            <w:r>
              <w:rPr>
                <w:rFonts w:ascii="Times New Roman" w:eastAsia="Batang" w:hAnsi="Times New Roman" w:cs="Times New Roman"/>
                <w:color w:val="4F81BD" w:themeColor="accent1"/>
                <w:sz w:val="18"/>
                <w:szCs w:val="18"/>
              </w:rPr>
              <w:t>two same “</w:t>
            </w:r>
            <w:proofErr w:type="spellStart"/>
            <w:r>
              <w:rPr>
                <w:rFonts w:ascii="Times New Roman" w:eastAsia="Batang" w:hAnsi="Times New Roman" w:cs="Times New Roman"/>
                <w:i/>
                <w:iCs/>
                <w:color w:val="4F81BD" w:themeColor="accent1"/>
                <w:sz w:val="18"/>
                <w:szCs w:val="18"/>
              </w:rPr>
              <w:t>closedLoopIndex</w:t>
            </w:r>
            <w:proofErr w:type="spellEnd"/>
            <w:r>
              <w:rPr>
                <w:rFonts w:ascii="Times New Roman" w:eastAsia="Batang" w:hAnsi="Times New Roman" w:cs="Times New Roman"/>
                <w:color w:val="4F81BD" w:themeColor="accent1"/>
                <w:sz w:val="18"/>
                <w:szCs w:val="18"/>
              </w:rPr>
              <w:t>” values for multi-TRP repetitions</w:t>
            </w:r>
            <w:r>
              <w:rPr>
                <w:rFonts w:ascii="Times New Roman" w:eastAsia="宋体" w:hAnsi="Times New Roman" w:cs="Times New Roman"/>
                <w:color w:val="4F81BD" w:themeColor="accent1"/>
                <w:sz w:val="18"/>
                <w:szCs w:val="18"/>
              </w:rPr>
              <w:t>”</w:t>
            </w:r>
            <w:r>
              <w:rPr>
                <w:rFonts w:ascii="Times New Roman" w:eastAsia="宋体" w:hAnsi="Times New Roman" w:cs="Times New Roman" w:hint="eastAsia"/>
                <w:bCs/>
                <w:color w:val="4F81BD" w:themeColor="accent1"/>
                <w:sz w:val="18"/>
                <w:szCs w:val="18"/>
              </w:rPr>
              <w:t xml:space="preserve">, as we mentioned many times, we think this case can be possible at least for </w:t>
            </w:r>
            <w:proofErr w:type="spellStart"/>
            <w:r>
              <w:rPr>
                <w:rFonts w:ascii="Times New Roman" w:eastAsia="宋体" w:hAnsi="Times New Roman" w:cs="Times New Roman" w:hint="eastAsia"/>
                <w:bCs/>
                <w:color w:val="4F81BD" w:themeColor="accent1"/>
                <w:sz w:val="18"/>
                <w:szCs w:val="18"/>
              </w:rPr>
              <w:t>gNB</w:t>
            </w:r>
            <w:proofErr w:type="spellEnd"/>
            <w:r>
              <w:rPr>
                <w:rFonts w:ascii="Times New Roman" w:eastAsia="宋体" w:hAnsi="Times New Roman" w:cs="Times New Roman" w:hint="eastAsia"/>
                <w:bCs/>
                <w:color w:val="4F81BD" w:themeColor="accent1"/>
                <w:sz w:val="18"/>
                <w:szCs w:val="18"/>
              </w:rPr>
              <w:t xml:space="preserve"> scheduling flexibility, and its indication is the same as the scenario </w:t>
            </w:r>
            <w:r>
              <w:rPr>
                <w:rFonts w:ascii="Times New Roman" w:eastAsia="宋体" w:hAnsi="Times New Roman" w:cs="Times New Roman"/>
                <w:bCs/>
                <w:color w:val="4F81BD" w:themeColor="accent1"/>
                <w:sz w:val="18"/>
                <w:szCs w:val="18"/>
              </w:rPr>
              <w:t>“</w:t>
            </w:r>
            <w:r>
              <w:rPr>
                <w:rFonts w:ascii="Times New Roman" w:eastAsia="宋体" w:hAnsi="Times New Roman" w:cs="Times New Roman" w:hint="eastAsia"/>
                <w:color w:val="4F81BD" w:themeColor="accent1"/>
                <w:sz w:val="18"/>
                <w:szCs w:val="18"/>
              </w:rPr>
              <w:t xml:space="preserve">one single </w:t>
            </w:r>
            <w:r>
              <w:rPr>
                <w:rFonts w:ascii="Times New Roman" w:eastAsia="Batang" w:hAnsi="Times New Roman" w:cs="Times New Roman"/>
                <w:color w:val="4F81BD" w:themeColor="accent1"/>
                <w:sz w:val="18"/>
                <w:szCs w:val="18"/>
              </w:rPr>
              <w:t>“</w:t>
            </w:r>
            <w:proofErr w:type="spellStart"/>
            <w:r>
              <w:rPr>
                <w:rFonts w:ascii="Times New Roman" w:eastAsia="Batang" w:hAnsi="Times New Roman" w:cs="Times New Roman"/>
                <w:i/>
                <w:iCs/>
                <w:color w:val="4F81BD" w:themeColor="accent1"/>
                <w:sz w:val="18"/>
                <w:szCs w:val="18"/>
              </w:rPr>
              <w:t>closedLoopIndex</w:t>
            </w:r>
            <w:proofErr w:type="spellEnd"/>
            <w:r>
              <w:rPr>
                <w:rFonts w:ascii="Times New Roman" w:eastAsia="Batang" w:hAnsi="Times New Roman" w:cs="Times New Roman"/>
                <w:color w:val="4F81BD" w:themeColor="accent1"/>
                <w:sz w:val="18"/>
                <w:szCs w:val="18"/>
              </w:rPr>
              <w:t>” value for</w:t>
            </w:r>
            <w:r>
              <w:rPr>
                <w:rFonts w:ascii="Times New Roman" w:eastAsia="宋体" w:hAnsi="Times New Roman" w:cs="Times New Roman" w:hint="eastAsia"/>
                <w:color w:val="4F81BD" w:themeColor="accent1"/>
                <w:sz w:val="18"/>
                <w:szCs w:val="18"/>
              </w:rPr>
              <w:t xml:space="preserve"> single </w:t>
            </w:r>
            <w:r>
              <w:rPr>
                <w:rFonts w:ascii="Times New Roman" w:eastAsia="Batang" w:hAnsi="Times New Roman" w:cs="Times New Roman"/>
                <w:color w:val="4F81BD" w:themeColor="accent1"/>
                <w:sz w:val="18"/>
                <w:szCs w:val="18"/>
              </w:rPr>
              <w:t xml:space="preserve">TRP </w:t>
            </w:r>
            <w:r>
              <w:rPr>
                <w:rFonts w:ascii="Times New Roman" w:eastAsia="宋体" w:hAnsi="Times New Roman" w:cs="Times New Roman" w:hint="eastAsia"/>
                <w:color w:val="4F81BD" w:themeColor="accent1"/>
                <w:sz w:val="18"/>
                <w:szCs w:val="18"/>
              </w:rPr>
              <w:t>transmission</w:t>
            </w:r>
            <w:r>
              <w:rPr>
                <w:rFonts w:ascii="Times New Roman" w:eastAsia="宋体" w:hAnsi="Times New Roman" w:cs="Times New Roman"/>
                <w:bCs/>
                <w:color w:val="4F81BD" w:themeColor="accent1"/>
                <w:sz w:val="18"/>
                <w:szCs w:val="18"/>
              </w:rPr>
              <w:t>”</w:t>
            </w:r>
            <w:r>
              <w:rPr>
                <w:rFonts w:ascii="Times New Roman" w:eastAsia="宋体" w:hAnsi="Times New Roman" w:cs="Times New Roman" w:hint="eastAsia"/>
                <w:bCs/>
                <w:color w:val="4F81BD" w:themeColor="accent1"/>
                <w:sz w:val="18"/>
                <w:szCs w:val="18"/>
              </w:rPr>
              <w:t>.</w:t>
            </w:r>
            <w:proofErr w:type="gramStart"/>
            <w:r>
              <w:rPr>
                <w:rFonts w:ascii="Times New Roman" w:eastAsia="宋体" w:hAnsi="Times New Roman" w:cs="Times New Roman"/>
                <w:bCs/>
                <w:color w:val="4F81BD" w:themeColor="accent1"/>
                <w:sz w:val="18"/>
                <w:szCs w:val="18"/>
              </w:rPr>
              <w:t xml:space="preserve">” </w:t>
            </w:r>
            <w:r>
              <w:rPr>
                <w:rFonts w:ascii="Times New Roman" w:eastAsia="宋体" w:hAnsi="Times New Roman" w:cs="Times New Roman"/>
                <w:bCs/>
                <w:sz w:val="18"/>
                <w:szCs w:val="18"/>
              </w:rPr>
              <w:t>:</w:t>
            </w:r>
            <w:proofErr w:type="gramEnd"/>
            <w:r>
              <w:rPr>
                <w:rFonts w:ascii="Times New Roman" w:eastAsia="宋体" w:hAnsi="Times New Roman" w:cs="Times New Roman"/>
                <w:bCs/>
                <w:sz w:val="18"/>
                <w:szCs w:val="18"/>
              </w:rPr>
              <w:t xml:space="preserve">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eastAsia="Batang" w:hAnsi="Times New Roman" w:cs="Times New Roman"/>
                <w:sz w:val="18"/>
                <w:szCs w:val="18"/>
              </w:rPr>
              <w:t xml:space="preserve">t is more about </w:t>
            </w:r>
            <w:proofErr w:type="spellStart"/>
            <w:r>
              <w:rPr>
                <w:rFonts w:ascii="Times New Roman" w:eastAsia="Batang" w:hAnsi="Times New Roman" w:cs="Times New Roman"/>
                <w:sz w:val="18"/>
                <w:szCs w:val="18"/>
              </w:rPr>
              <w:t>gNB</w:t>
            </w:r>
            <w:proofErr w:type="spellEnd"/>
            <w:r>
              <w:rPr>
                <w:rFonts w:ascii="Times New Roman" w:eastAsia="Batang" w:hAnsi="Times New Roman" w:cs="Times New Roman"/>
                <w:sz w:val="18"/>
                <w:szCs w:val="18"/>
              </w:rPr>
              <w:t xml:space="preserve"> flexibility, if yes, lets discuss that separately. </w:t>
            </w:r>
          </w:p>
          <w:p w14:paraId="2C7CC291"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Furthermore, you seem to be agreeing that use of same </w:t>
            </w:r>
            <w:proofErr w:type="spellStart"/>
            <w:r>
              <w:rPr>
                <w:rFonts w:ascii="Times New Roman" w:eastAsia="宋体" w:hAnsi="Times New Roman" w:cs="Times New Roman"/>
                <w:bCs/>
                <w:i/>
                <w:iCs/>
                <w:sz w:val="18"/>
                <w:szCs w:val="18"/>
              </w:rPr>
              <w:t>closedloopindex</w:t>
            </w:r>
            <w:proofErr w:type="spellEnd"/>
            <w:r>
              <w:rPr>
                <w:rFonts w:ascii="Times New Roman" w:eastAsia="宋体" w:hAnsi="Times New Roman" w:cs="Times New Roman"/>
                <w:bCs/>
                <w:sz w:val="18"/>
                <w:szCs w:val="18"/>
              </w:rPr>
              <w:t xml:space="preserve"> is not fully </w:t>
            </w:r>
            <w:proofErr w:type="spellStart"/>
            <w:r>
              <w:rPr>
                <w:rFonts w:ascii="Times New Roman" w:eastAsia="宋体" w:hAnsi="Times New Roman" w:cs="Times New Roman"/>
                <w:bCs/>
                <w:sz w:val="18"/>
                <w:szCs w:val="18"/>
              </w:rPr>
              <w:t>inline</w:t>
            </w:r>
            <w:proofErr w:type="spellEnd"/>
            <w:r>
              <w:rPr>
                <w:rFonts w:ascii="Times New Roman" w:eastAsia="宋体" w:hAnsi="Times New Roman" w:cs="Times New Roman"/>
                <w:bCs/>
                <w:sz w:val="18"/>
                <w:szCs w:val="18"/>
              </w:rPr>
              <w:t xml:space="preserve"> with the earlier agreements on per-TRP close-loop power control. It should be ok to mix things in that sense.</w:t>
            </w:r>
          </w:p>
          <w:p w14:paraId="49410C1E"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Please check my update. </w:t>
            </w:r>
          </w:p>
          <w:p w14:paraId="5F7AB3C3"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014F2A04"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w:t>
            </w:r>
            <w:r>
              <w:rPr>
                <w:rFonts w:ascii="Times New Roman" w:eastAsia="宋体" w:hAnsi="Times New Roman" w:cs="Times New Roman"/>
                <w:b/>
                <w:sz w:val="18"/>
                <w:szCs w:val="18"/>
              </w:rPr>
              <w:t>others</w:t>
            </w:r>
            <w:r>
              <w:rPr>
                <w:rFonts w:ascii="Times New Roman" w:eastAsia="宋体" w:hAnsi="Times New Roman" w:cs="Times New Roman"/>
                <w:bCs/>
                <w:sz w:val="18"/>
                <w:szCs w:val="18"/>
              </w:rPr>
              <w:t xml:space="preserve">&gt;&gt; some companies are ok with ZTE suggestion and some are not. Please see FL update to address ZTE suggestion. </w:t>
            </w:r>
          </w:p>
          <w:p w14:paraId="550B9DB0"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39AD58A8"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
                <w:sz w:val="18"/>
                <w:szCs w:val="18"/>
                <w:u w:val="single"/>
              </w:rPr>
              <w:t>Comments on Issue #2</w:t>
            </w:r>
          </w:p>
          <w:p w14:paraId="4A2F03AA"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As several companies provided inputs that making an agreement (instead of conclusion) is better, I added a note to clarify the behavior suggested by majority. </w:t>
            </w:r>
          </w:p>
          <w:p w14:paraId="08AC7A69"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5BE0C5F7"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2.1-1:</w:t>
            </w:r>
            <w:r>
              <w:rPr>
                <w:rFonts w:ascii="Times New Roman" w:eastAsia="Batang" w:hAnsi="Times New Roman" w:cs="Times New Roman"/>
                <w:sz w:val="18"/>
                <w:szCs w:val="18"/>
              </w:rPr>
              <w:t xml:space="preserve"> For per-TRP closed-loop power control, </w:t>
            </w:r>
          </w:p>
          <w:p w14:paraId="59177AEE"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strike/>
                <w:color w:val="FF0000"/>
                <w:sz w:val="18"/>
                <w:szCs w:val="18"/>
              </w:rPr>
              <w:t>[or with two same “</w:t>
            </w:r>
            <w:proofErr w:type="spellStart"/>
            <w:r>
              <w:rPr>
                <w:rFonts w:ascii="Times New Roman" w:eastAsia="Batang" w:hAnsi="Times New Roman" w:cs="Times New Roman"/>
                <w:strike/>
                <w:color w:val="FF0000"/>
                <w:sz w:val="18"/>
                <w:szCs w:val="18"/>
              </w:rPr>
              <w:t>closedLoopIndex</w:t>
            </w:r>
            <w:proofErr w:type="spellEnd"/>
            <w:r>
              <w:rPr>
                <w:rFonts w:ascii="Times New Roman" w:eastAsia="Batang" w:hAnsi="Times New Roman" w:cs="Times New Roman"/>
                <w:strike/>
                <w:color w:val="FF0000"/>
                <w:sz w:val="18"/>
                <w:szCs w:val="18"/>
              </w:rPr>
              <w:t>” values for multi-TRP repetitions]</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74D3F35F" w14:textId="77777777" w:rsidR="0073224D" w:rsidRDefault="00E0317C">
            <w:pPr>
              <w:pStyle w:val="aff9"/>
              <w:numPr>
                <w:ilvl w:val="0"/>
                <w:numId w:val="19"/>
              </w:numPr>
              <w:rPr>
                <w:rFonts w:ascii="Times New Roman" w:hAnsi="Times New Roman" w:cs="Times New Roman"/>
                <w:sz w:val="18"/>
                <w:szCs w:val="18"/>
                <w:lang w:eastAsia="zh-TW"/>
              </w:rPr>
            </w:pPr>
            <w:r>
              <w:rPr>
                <w:rFonts w:ascii="Times New Roman" w:eastAsia="Batang" w:hAnsi="Times New Roman" w:cs="Times New Roman"/>
                <w:sz w:val="18"/>
                <w:szCs w:val="18"/>
              </w:rPr>
              <w:t>Note1: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22C6778" w14:textId="77777777" w:rsidR="0073224D" w:rsidRDefault="00E0317C">
            <w:pPr>
              <w:pStyle w:val="aff9"/>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lastRenderedPageBreak/>
              <w:t xml:space="preserve">Note2: When the </w:t>
            </w:r>
            <w:r>
              <w:rPr>
                <w:rFonts w:ascii="Times New Roman" w:eastAsia="Batang" w:hAnsi="Times New Roman" w:cs="Times New Roman"/>
                <w:color w:val="FF0000"/>
                <w:sz w:val="18"/>
                <w:szCs w:val="18"/>
              </w:rPr>
              <w:t>other TPC field associated with the other “</w:t>
            </w:r>
            <w:proofErr w:type="spellStart"/>
            <w:r>
              <w:rPr>
                <w:rFonts w:ascii="Times New Roman" w:eastAsia="Batang" w:hAnsi="Times New Roman" w:cs="Times New Roman"/>
                <w:i/>
                <w:iCs/>
                <w:color w:val="FF0000"/>
                <w:sz w:val="18"/>
                <w:szCs w:val="18"/>
              </w:rPr>
              <w:t>closedLoopIndex</w:t>
            </w:r>
            <w:proofErr w:type="spellEnd"/>
            <w:r>
              <w:rPr>
                <w:rFonts w:ascii="Times New Roman" w:eastAsia="Batang" w:hAnsi="Times New Roman"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14:paraId="7C8A260E" w14:textId="77777777" w:rsidR="0073224D" w:rsidRDefault="0073224D">
            <w:pPr>
              <w:adjustRightInd w:val="0"/>
              <w:snapToGrid w:val="0"/>
              <w:rPr>
                <w:rFonts w:ascii="Times New Roman" w:eastAsia="宋体" w:hAnsi="Times New Roman" w:cs="Times New Roman"/>
                <w:bCs/>
                <w:color w:val="4F81BD" w:themeColor="accent1"/>
                <w:sz w:val="16"/>
                <w:szCs w:val="16"/>
              </w:rPr>
            </w:pPr>
          </w:p>
          <w:p w14:paraId="5AE2E185"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2.1-2:</w:t>
            </w:r>
            <w:r>
              <w:rPr>
                <w:rFonts w:ascii="Times New Roman" w:eastAsia="Batang" w:hAnsi="Times New Roman" w:cs="Times New Roman"/>
                <w:sz w:val="18"/>
                <w:szCs w:val="18"/>
              </w:rPr>
              <w:t xml:space="preserve"> For </w:t>
            </w:r>
            <w:proofErr w:type="spellStart"/>
            <w:r>
              <w:rPr>
                <w:rFonts w:ascii="Times New Roman" w:eastAsia="Batang" w:hAnsi="Times New Roman" w:cs="Times New Roman"/>
                <w:sz w:val="18"/>
                <w:szCs w:val="18"/>
              </w:rPr>
              <w:t>m</w:t>
            </w:r>
            <w:r>
              <w:rPr>
                <w:rFonts w:ascii="Times New Roman" w:eastAsia="宋体" w:hAnsi="Times New Roman" w:cs="Times New Roman" w:hint="eastAsia"/>
                <w:sz w:val="18"/>
                <w:szCs w:val="18"/>
              </w:rPr>
              <w:t>TRP</w:t>
            </w:r>
            <w:proofErr w:type="spellEnd"/>
            <w:r>
              <w:rPr>
                <w:rFonts w:ascii="Times New Roman" w:eastAsia="宋体" w:hAnsi="Times New Roman" w:cs="Times New Roman" w:hint="eastAsia"/>
                <w:sz w:val="18"/>
                <w:szCs w:val="18"/>
              </w:rPr>
              <w:t xml:space="preserve"> PUCCH</w:t>
            </w:r>
            <w:r>
              <w:rPr>
                <w:rFonts w:ascii="Times New Roman" w:eastAsia="宋体" w:hAnsi="Times New Roman" w:cs="Times New Roman"/>
                <w:sz w:val="18"/>
                <w:szCs w:val="18"/>
              </w:rPr>
              <w:t xml:space="preserve"> (or PUSCH)</w:t>
            </w:r>
            <w:r>
              <w:rPr>
                <w:rFonts w:ascii="Times New Roman" w:eastAsia="宋体" w:hAnsi="Times New Roman" w:cs="Times New Roman" w:hint="eastAsia"/>
                <w:sz w:val="18"/>
                <w:szCs w:val="18"/>
              </w:rPr>
              <w:t xml:space="preserve"> repetitions scheme</w:t>
            </w:r>
            <w:r>
              <w:rPr>
                <w:rFonts w:ascii="Times New Roman" w:eastAsia="宋体" w:hAnsi="Times New Roman" w:cs="Times New Roman"/>
                <w:sz w:val="18"/>
                <w:szCs w:val="18"/>
              </w:rPr>
              <w:t>s</w:t>
            </w:r>
            <w:r>
              <w:rPr>
                <w:rFonts w:ascii="Times New Roman" w:eastAsia="Batang" w:hAnsi="Times New Roman" w:cs="Times New Roman"/>
                <w:sz w:val="18"/>
                <w:szCs w:val="18"/>
              </w:rPr>
              <w:t xml:space="preserve">, </w:t>
            </w:r>
          </w:p>
          <w:p w14:paraId="4CF29497"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w:t>
            </w:r>
            <w:proofErr w:type="spellStart"/>
            <w:r>
              <w:rPr>
                <w:rFonts w:ascii="Times New Roman" w:eastAsia="Batang" w:hAnsi="Times New Roman" w:cs="Times New Roman"/>
                <w:sz w:val="18"/>
                <w:szCs w:val="18"/>
              </w:rPr>
              <w:t>mutli</w:t>
            </w:r>
            <w:proofErr w:type="spellEnd"/>
            <w:r>
              <w:rPr>
                <w:rFonts w:ascii="Times New Roman" w:eastAsia="Batang" w:hAnsi="Times New Roman" w:cs="Times New Roman"/>
                <w:sz w:val="18"/>
                <w:szCs w:val="18"/>
              </w:rPr>
              <w:t xml:space="preserve">-TRP </w:t>
            </w:r>
            <w:proofErr w:type="spellStart"/>
            <w:r>
              <w:rPr>
                <w:rFonts w:ascii="Times New Roman" w:eastAsia="Batang" w:hAnsi="Times New Roman" w:cs="Times New Roman"/>
                <w:sz w:val="18"/>
                <w:szCs w:val="18"/>
              </w:rPr>
              <w:t>tranmission</w:t>
            </w:r>
            <w:proofErr w:type="spellEnd"/>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tc>
      </w:tr>
      <w:tr w:rsidR="0073224D" w14:paraId="1F2471C4" w14:textId="77777777">
        <w:tc>
          <w:tcPr>
            <w:tcW w:w="2122" w:type="dxa"/>
            <w:shd w:val="clear" w:color="auto" w:fill="auto"/>
          </w:tcPr>
          <w:p w14:paraId="2A0ED6C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16519F27"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Support both proposals. We think both are needed to avoid ambiguity in the future. </w:t>
            </w:r>
          </w:p>
          <w:p w14:paraId="54536A5E"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73224D" w14:paraId="30932CEF" w14:textId="77777777">
        <w:tc>
          <w:tcPr>
            <w:tcW w:w="2122" w:type="dxa"/>
            <w:shd w:val="clear" w:color="auto" w:fill="auto"/>
          </w:tcPr>
          <w:p w14:paraId="542D28F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shd w:val="clear" w:color="auto" w:fill="auto"/>
          </w:tcPr>
          <w:p w14:paraId="638997D8"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support both. Does Note2 also apply to Proposal 2.1-2? Please clarify.</w:t>
            </w:r>
          </w:p>
        </w:tc>
      </w:tr>
      <w:tr w:rsidR="0073224D" w14:paraId="3632797D" w14:textId="77777777">
        <w:tc>
          <w:tcPr>
            <w:tcW w:w="2122" w:type="dxa"/>
            <w:shd w:val="clear" w:color="auto" w:fill="auto"/>
          </w:tcPr>
          <w:p w14:paraId="192FA32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3927F82"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both proposals since it clarify the specific impact for the TPC filed issue.</w:t>
            </w:r>
          </w:p>
        </w:tc>
      </w:tr>
      <w:tr w:rsidR="0073224D" w14:paraId="4E672796" w14:textId="77777777">
        <w:tc>
          <w:tcPr>
            <w:tcW w:w="2122" w:type="dxa"/>
            <w:shd w:val="clear" w:color="auto" w:fill="auto"/>
          </w:tcPr>
          <w:p w14:paraId="496B936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F023B2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According to FL</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assessment, we can live with both proposal 2.1-1 and 2.1-2 as separated, and we have the similar view with QC the two proposals should be agreed at the same time.</w:t>
            </w:r>
          </w:p>
          <w:p w14:paraId="53A3CFC9"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addition, we also think it is better to add Note2 to proposal 2.1-2 for the same clarification.</w:t>
            </w:r>
          </w:p>
        </w:tc>
      </w:tr>
      <w:tr w:rsidR="005543D6" w14:paraId="702A6BA1" w14:textId="77777777">
        <w:tc>
          <w:tcPr>
            <w:tcW w:w="2122" w:type="dxa"/>
            <w:shd w:val="clear" w:color="auto" w:fill="auto"/>
          </w:tcPr>
          <w:p w14:paraId="35086ABA" w14:textId="1C8ADFA3" w:rsidR="005543D6" w:rsidRDefault="005543D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1EF3204A" w14:textId="7F29CBD7" w:rsidR="005543D6" w:rsidRDefault="005543D6">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Support both</w:t>
            </w:r>
            <w:r w:rsidR="00575621">
              <w:rPr>
                <w:rFonts w:ascii="Times New Roman" w:eastAsia="宋体" w:hAnsi="Times New Roman" w:cs="Times New Roman"/>
                <w:bCs/>
                <w:color w:val="4A442A" w:themeColor="background2" w:themeShade="40"/>
                <w:sz w:val="16"/>
                <w:szCs w:val="16"/>
              </w:rPr>
              <w:t xml:space="preserve"> proposals</w:t>
            </w:r>
            <w:r>
              <w:rPr>
                <w:rFonts w:ascii="Times New Roman" w:eastAsia="宋体" w:hAnsi="Times New Roman" w:cs="Times New Roman"/>
                <w:bCs/>
                <w:color w:val="4A442A" w:themeColor="background2" w:themeShade="40"/>
                <w:sz w:val="16"/>
                <w:szCs w:val="16"/>
              </w:rPr>
              <w:t>.</w:t>
            </w:r>
          </w:p>
        </w:tc>
      </w:tr>
      <w:tr w:rsidR="00B2737B" w14:paraId="447E653C" w14:textId="77777777">
        <w:tc>
          <w:tcPr>
            <w:tcW w:w="2122" w:type="dxa"/>
            <w:shd w:val="clear" w:color="auto" w:fill="auto"/>
          </w:tcPr>
          <w:p w14:paraId="043E8521" w14:textId="24E5C3CF" w:rsidR="00B2737B" w:rsidRPr="00B2737B" w:rsidRDefault="00B2737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D85E3BB" w14:textId="755D6DCF" w:rsidR="00B2737B" w:rsidRPr="00B2737B" w:rsidRDefault="00B2737B">
            <w:pPr>
              <w:adjustRightInd w:val="0"/>
              <w:snapToGrid w:val="0"/>
              <w:rPr>
                <w:rFonts w:ascii="Times New Roman" w:hAnsi="Times New Roman" w:cs="Times New Roman"/>
                <w:bCs/>
                <w:color w:val="4A442A" w:themeColor="background2" w:themeShade="40"/>
                <w:sz w:val="16"/>
                <w:szCs w:val="16"/>
              </w:rPr>
            </w:pPr>
            <w:r>
              <w:rPr>
                <w:rFonts w:ascii="Times New Roman" w:hAnsi="Times New Roman" w:cs="Times New Roman" w:hint="eastAsia"/>
                <w:bCs/>
                <w:color w:val="4A442A" w:themeColor="background2" w:themeShade="40"/>
                <w:sz w:val="16"/>
                <w:szCs w:val="16"/>
              </w:rPr>
              <w:t xml:space="preserve">We can live with both proposals to make the spec clear. </w:t>
            </w:r>
          </w:p>
        </w:tc>
      </w:tr>
      <w:tr w:rsidR="004946A1" w14:paraId="0411FFF7" w14:textId="77777777">
        <w:tc>
          <w:tcPr>
            <w:tcW w:w="2122" w:type="dxa"/>
            <w:shd w:val="clear" w:color="auto" w:fill="auto"/>
          </w:tcPr>
          <w:p w14:paraId="3A5F3238" w14:textId="50B501EB" w:rsidR="004946A1" w:rsidRDefault="004946A1" w:rsidP="004946A1">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shd w:val="clear" w:color="auto" w:fill="auto"/>
          </w:tcPr>
          <w:p w14:paraId="71166AF4" w14:textId="4B177B52" w:rsidR="004946A1" w:rsidRDefault="004946A1" w:rsidP="004946A1">
            <w:pPr>
              <w:adjustRightInd w:val="0"/>
              <w:snapToGrid w:val="0"/>
              <w:rPr>
                <w:rFonts w:ascii="Times New Roman"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the use case ZTE provided exists and ambiguity should be avoided. we can support both proposals.</w:t>
            </w:r>
          </w:p>
        </w:tc>
      </w:tr>
      <w:tr w:rsidR="00904C26" w14:paraId="32AF32B1" w14:textId="77777777" w:rsidTr="00904C26">
        <w:tc>
          <w:tcPr>
            <w:tcW w:w="2122" w:type="dxa"/>
          </w:tcPr>
          <w:p w14:paraId="4E364FC4" w14:textId="77777777" w:rsidR="00904C26" w:rsidRDefault="00904C26" w:rsidP="00C529B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49EFF27" w14:textId="77777777" w:rsidR="00904C26" w:rsidRDefault="00904C26" w:rsidP="00C529B8">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w:t>
            </w:r>
            <w:r>
              <w:rPr>
                <w:rFonts w:ascii="Times New Roman" w:eastAsia="宋体" w:hAnsi="Times New Roman" w:cs="Times New Roman"/>
                <w:bCs/>
                <w:color w:val="4A442A" w:themeColor="background2" w:themeShade="40"/>
                <w:sz w:val="16"/>
                <w:szCs w:val="16"/>
              </w:rPr>
              <w:t>e are fine with both proposals.</w:t>
            </w:r>
          </w:p>
        </w:tc>
      </w:tr>
    </w:tbl>
    <w:p w14:paraId="66668FF7" w14:textId="77777777" w:rsidR="0073224D" w:rsidRPr="00904C26" w:rsidRDefault="0073224D">
      <w:pPr>
        <w:overflowPunct w:val="0"/>
        <w:rPr>
          <w:rFonts w:ascii="Times New Roman" w:hAnsi="Times New Roman" w:cs="Times New Roman"/>
          <w:sz w:val="18"/>
          <w:szCs w:val="18"/>
        </w:rPr>
      </w:pPr>
    </w:p>
    <w:p w14:paraId="07ADD4D8" w14:textId="77777777" w:rsidR="0073224D" w:rsidRDefault="00E0317C">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32CB1B57"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34E4AD47"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3D83A02"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14:paraId="593647ED"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14:paraId="127229D7"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f2"/>
        <w:tblW w:w="9634" w:type="dxa"/>
        <w:tblLayout w:type="fixed"/>
        <w:tblLook w:val="04A0" w:firstRow="1" w:lastRow="0" w:firstColumn="1" w:lastColumn="0" w:noHBand="0" w:noVBand="1"/>
      </w:tblPr>
      <w:tblGrid>
        <w:gridCol w:w="2122"/>
        <w:gridCol w:w="7512"/>
      </w:tblGrid>
      <w:tr w:rsidR="0073224D" w14:paraId="07C74AB9" w14:textId="77777777">
        <w:tc>
          <w:tcPr>
            <w:tcW w:w="2122" w:type="dxa"/>
            <w:shd w:val="clear" w:color="auto" w:fill="EEECE1" w:themeFill="background2"/>
          </w:tcPr>
          <w:p w14:paraId="40BBCF4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00CD80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434209CB" w14:textId="77777777">
        <w:tc>
          <w:tcPr>
            <w:tcW w:w="2122" w:type="dxa"/>
            <w:shd w:val="clear" w:color="auto" w:fill="auto"/>
          </w:tcPr>
          <w:p w14:paraId="038A6312" w14:textId="77777777" w:rsidR="0073224D" w:rsidRDefault="00E0317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6F074BB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05F0E9F9"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64C96CE"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73224D" w14:paraId="5636CB85" w14:textId="77777777">
        <w:tc>
          <w:tcPr>
            <w:tcW w:w="2122" w:type="dxa"/>
            <w:shd w:val="clear" w:color="auto" w:fill="auto"/>
          </w:tcPr>
          <w:p w14:paraId="577E89F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2C806F33"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73224D" w14:paraId="500A529F" w14:textId="77777777">
        <w:tc>
          <w:tcPr>
            <w:tcW w:w="2122" w:type="dxa"/>
            <w:shd w:val="clear" w:color="auto" w:fill="auto"/>
          </w:tcPr>
          <w:p w14:paraId="0F2A9EE9"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1F1234"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73224D" w14:paraId="2B5A2229" w14:textId="77777777">
        <w:tc>
          <w:tcPr>
            <w:tcW w:w="2122" w:type="dxa"/>
            <w:shd w:val="clear" w:color="auto" w:fill="auto"/>
          </w:tcPr>
          <w:p w14:paraId="37106FC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0C9E2E1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w:t>
            </w:r>
          </w:p>
        </w:tc>
      </w:tr>
      <w:tr w:rsidR="0073224D" w14:paraId="6A90984E" w14:textId="77777777">
        <w:tc>
          <w:tcPr>
            <w:tcW w:w="2122" w:type="dxa"/>
            <w:shd w:val="clear" w:color="auto" w:fill="auto"/>
          </w:tcPr>
          <w:p w14:paraId="3BDD4C8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33CD6B0D"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73224D" w14:paraId="67FF1980" w14:textId="77777777">
        <w:tc>
          <w:tcPr>
            <w:tcW w:w="2122" w:type="dxa"/>
            <w:shd w:val="clear" w:color="auto" w:fill="auto"/>
          </w:tcPr>
          <w:p w14:paraId="482FC639"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D4430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491C914D"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73224D" w14:paraId="3D4F672F" w14:textId="77777777">
        <w:tc>
          <w:tcPr>
            <w:tcW w:w="2122" w:type="dxa"/>
          </w:tcPr>
          <w:p w14:paraId="40823E3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5F9A4B80" w14:textId="77777777" w:rsidR="0073224D" w:rsidRDefault="00E0317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73224D" w14:paraId="52DBBE79" w14:textId="77777777">
        <w:tc>
          <w:tcPr>
            <w:tcW w:w="2122" w:type="dxa"/>
          </w:tcPr>
          <w:p w14:paraId="2A364F5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08D96B8" w14:textId="77777777" w:rsidR="0073224D" w:rsidRDefault="00E0317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color w:val="4A442A" w:themeColor="background2" w:themeShade="40"/>
                <w:sz w:val="16"/>
                <w:szCs w:val="16"/>
              </w:rPr>
              <w:t>Similar view with vivo.</w:t>
            </w:r>
          </w:p>
        </w:tc>
      </w:tr>
      <w:tr w:rsidR="0073224D" w14:paraId="4DE57D99" w14:textId="77777777">
        <w:tc>
          <w:tcPr>
            <w:tcW w:w="2122" w:type="dxa"/>
          </w:tcPr>
          <w:p w14:paraId="5327198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1E0C034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 for the sake of scheduling flexibility and less spec impact.</w:t>
            </w:r>
          </w:p>
        </w:tc>
      </w:tr>
      <w:tr w:rsidR="0073224D" w14:paraId="1F33FFBD" w14:textId="77777777">
        <w:tc>
          <w:tcPr>
            <w:tcW w:w="2122" w:type="dxa"/>
          </w:tcPr>
          <w:p w14:paraId="78103E2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22C793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w:t>
            </w:r>
            <w:r>
              <w:rPr>
                <w:rFonts w:ascii="Times New Roman" w:eastAsia="宋体" w:hAnsi="Times New Roman" w:cs="Times New Roman" w:hint="eastAsia"/>
                <w:color w:val="4A442A" w:themeColor="background2" w:themeShade="40"/>
                <w:sz w:val="16"/>
                <w:szCs w:val="16"/>
              </w:rPr>
              <w:t>.</w:t>
            </w:r>
          </w:p>
        </w:tc>
      </w:tr>
      <w:tr w:rsidR="0073224D" w14:paraId="01B63D13" w14:textId="77777777">
        <w:tc>
          <w:tcPr>
            <w:tcW w:w="2122" w:type="dxa"/>
          </w:tcPr>
          <w:p w14:paraId="28E6C2B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37C7A94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Proposal 2.2 as it can provide more flexibility for </w:t>
            </w:r>
            <w:proofErr w:type="spellStart"/>
            <w:r>
              <w:rPr>
                <w:rFonts w:ascii="Times New Roman" w:eastAsia="宋体" w:hAnsi="Times New Roman" w:cs="Times New Roman"/>
                <w:color w:val="4A442A" w:themeColor="background2" w:themeShade="40"/>
                <w:sz w:val="16"/>
                <w:szCs w:val="16"/>
              </w:rPr>
              <w:t>gNB’s</w:t>
            </w:r>
            <w:proofErr w:type="spellEnd"/>
            <w:r>
              <w:rPr>
                <w:rFonts w:ascii="Times New Roman" w:eastAsia="宋体" w:hAnsi="Times New Roman" w:cs="Times New Roman"/>
                <w:color w:val="4A442A" w:themeColor="background2" w:themeShade="40"/>
                <w:sz w:val="16"/>
                <w:szCs w:val="16"/>
              </w:rPr>
              <w:t xml:space="preserve"> configuration</w:t>
            </w:r>
          </w:p>
        </w:tc>
      </w:tr>
      <w:tr w:rsidR="0073224D" w14:paraId="681D7481" w14:textId="77777777">
        <w:tc>
          <w:tcPr>
            <w:tcW w:w="2122" w:type="dxa"/>
          </w:tcPr>
          <w:p w14:paraId="4751B66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24D05A1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LG’s version.</w:t>
            </w:r>
          </w:p>
        </w:tc>
      </w:tr>
      <w:tr w:rsidR="0073224D" w14:paraId="3B96572A" w14:textId="77777777">
        <w:tc>
          <w:tcPr>
            <w:tcW w:w="2122" w:type="dxa"/>
          </w:tcPr>
          <w:p w14:paraId="4D0B69A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49E02D7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this is agreed then we also have to reflect this change such that when the PUCCH group including this PUCCH resource is activated with 2 spatial relation info, this resource would be an exception – </w:t>
            </w:r>
            <w:proofErr w:type="gramStart"/>
            <w:r>
              <w:rPr>
                <w:rFonts w:ascii="Times New Roman" w:eastAsia="宋体" w:hAnsi="Times New Roman" w:cs="Times New Roman"/>
                <w:color w:val="4A442A" w:themeColor="background2" w:themeShade="40"/>
                <w:sz w:val="16"/>
                <w:szCs w:val="16"/>
              </w:rPr>
              <w:t>right ?</w:t>
            </w:r>
            <w:proofErr w:type="gramEnd"/>
          </w:p>
          <w:p w14:paraId="383DF2B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what is “lower ID</w:t>
            </w:r>
            <w:proofErr w:type="gramStart"/>
            <w:r>
              <w:rPr>
                <w:rFonts w:ascii="Times New Roman" w:eastAsia="宋体" w:hAnsi="Times New Roman" w:cs="Times New Roman"/>
                <w:color w:val="4A442A" w:themeColor="background2" w:themeShade="40"/>
                <w:sz w:val="16"/>
                <w:szCs w:val="16"/>
              </w:rPr>
              <w:t>” ?</w:t>
            </w:r>
            <w:proofErr w:type="gramEnd"/>
            <w:r>
              <w:rPr>
                <w:rFonts w:ascii="Times New Roman" w:eastAsia="宋体" w:hAnsi="Times New Roman" w:cs="Times New Roman"/>
                <w:color w:val="4A442A" w:themeColor="background2" w:themeShade="40"/>
                <w:sz w:val="16"/>
                <w:szCs w:val="16"/>
              </w:rPr>
              <w:t xml:space="preserve"> </w:t>
            </w:r>
          </w:p>
        </w:tc>
      </w:tr>
      <w:tr w:rsidR="0073224D" w14:paraId="499C30A3" w14:textId="77777777">
        <w:tc>
          <w:tcPr>
            <w:tcW w:w="2122" w:type="dxa"/>
          </w:tcPr>
          <w:p w14:paraId="119AAE9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7627AF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FL proposal: </w:t>
            </w:r>
            <w:r>
              <w:rPr>
                <w:rFonts w:ascii="Times New Roman" w:eastAsia="宋体" w:hAnsi="Times New Roman" w:cs="Times New Roman"/>
                <w:b/>
                <w:bCs/>
                <w:color w:val="4A442A" w:themeColor="background2" w:themeShade="40"/>
                <w:sz w:val="16"/>
                <w:szCs w:val="16"/>
              </w:rPr>
              <w:t>LG</w:t>
            </w:r>
          </w:p>
          <w:p w14:paraId="6B720B1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LG’s version: </w:t>
            </w:r>
            <w:r>
              <w:rPr>
                <w:rFonts w:ascii="Times New Roman" w:eastAsia="宋体" w:hAnsi="Times New Roman" w:cs="Times New Roman"/>
                <w:b/>
                <w:bCs/>
                <w:color w:val="4A442A" w:themeColor="background2" w:themeShade="40"/>
                <w:sz w:val="16"/>
                <w:szCs w:val="16"/>
              </w:rPr>
              <w:t xml:space="preserve">Apple,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HW</w:t>
            </w:r>
          </w:p>
          <w:p w14:paraId="112034B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 Ok with LG’s version: </w:t>
            </w:r>
            <w:r>
              <w:rPr>
                <w:rFonts w:ascii="Times New Roman" w:eastAsia="宋体" w:hAnsi="Times New Roman" w:cs="Times New Roman"/>
                <w:b/>
                <w:bCs/>
                <w:color w:val="4A442A" w:themeColor="background2" w:themeShade="40"/>
                <w:sz w:val="16"/>
                <w:szCs w:val="16"/>
              </w:rPr>
              <w:t>ZTE, SS, vivo, DCM, CMCC, CATT, OPPO</w:t>
            </w:r>
            <w:r>
              <w:rPr>
                <w:rFonts w:ascii="Times New Roman" w:eastAsia="宋体" w:hAnsi="Times New Roman" w:cs="Times New Roman"/>
                <w:color w:val="4A442A" w:themeColor="background2" w:themeShade="40"/>
                <w:sz w:val="16"/>
                <w:szCs w:val="16"/>
              </w:rPr>
              <w:t xml:space="preserve"> </w:t>
            </w:r>
          </w:p>
          <w:p w14:paraId="1B9335B6"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@LG &gt;&gt; </w:t>
            </w:r>
            <w:r>
              <w:rPr>
                <w:rFonts w:ascii="Times New Roman" w:eastAsia="宋体" w:hAnsi="Times New Roman" w:cs="Times New Roman"/>
                <w:color w:val="4A442A" w:themeColor="background2" w:themeShade="40"/>
                <w:sz w:val="16"/>
                <w:szCs w:val="16"/>
              </w:rPr>
              <w:t xml:space="preserve">situation should be clear. Lot of companies do not support your suggestion. </w:t>
            </w:r>
            <w:r>
              <w:rPr>
                <w:rFonts w:ascii="Times New Roman" w:eastAsia="宋体" w:hAnsi="Times New Roman" w:cs="Times New Roman"/>
                <w:b/>
                <w:bCs/>
                <w:color w:val="4A442A" w:themeColor="background2" w:themeShade="40"/>
                <w:sz w:val="16"/>
                <w:szCs w:val="16"/>
              </w:rPr>
              <w:t xml:space="preserve"> </w:t>
            </w:r>
          </w:p>
          <w:p w14:paraId="798049CD"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@Intel &gt;&gt; </w:t>
            </w:r>
            <w:r>
              <w:rPr>
                <w:rFonts w:ascii="Times New Roman" w:eastAsia="宋体" w:hAnsi="Times New Roman" w:cs="Times New Roman"/>
                <w:color w:val="4A44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rsidR="0073224D" w14:paraId="78687E96" w14:textId="77777777">
        <w:tc>
          <w:tcPr>
            <w:tcW w:w="2122" w:type="dxa"/>
          </w:tcPr>
          <w:p w14:paraId="0802BE1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6C43999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LG’s version. We can accept the FL proposal if it is the majority view.</w:t>
            </w:r>
          </w:p>
        </w:tc>
      </w:tr>
      <w:tr w:rsidR="0073224D" w14:paraId="43A78FEF" w14:textId="77777777">
        <w:tc>
          <w:tcPr>
            <w:tcW w:w="2122" w:type="dxa"/>
          </w:tcPr>
          <w:p w14:paraId="5BCD320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tcPr>
          <w:p w14:paraId="6A0457C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proposal 2.2 since it provide more flexibility.</w:t>
            </w:r>
          </w:p>
        </w:tc>
      </w:tr>
      <w:tr w:rsidR="004946A1" w14:paraId="10D080C4" w14:textId="77777777">
        <w:tc>
          <w:tcPr>
            <w:tcW w:w="2122" w:type="dxa"/>
          </w:tcPr>
          <w:p w14:paraId="024FB60D" w14:textId="094AB2C9" w:rsidR="004946A1" w:rsidRDefault="004946A1" w:rsidP="004946A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4707C9AB" w14:textId="11B98E42" w:rsidR="004946A1" w:rsidRDefault="004946A1" w:rsidP="004946A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LG’s version. </w:t>
            </w:r>
          </w:p>
        </w:tc>
      </w:tr>
    </w:tbl>
    <w:p w14:paraId="4E961761" w14:textId="3014DC1D" w:rsidR="004946A1" w:rsidRPr="004946A1" w:rsidRDefault="004946A1">
      <w:pPr>
        <w:overflowPunct w:val="0"/>
        <w:rPr>
          <w:rFonts w:ascii="Times New Roman" w:eastAsia="宋体" w:hAnsi="Times New Roman" w:cs="Times New Roman"/>
          <w:sz w:val="18"/>
          <w:szCs w:val="18"/>
        </w:rPr>
      </w:pPr>
    </w:p>
    <w:p w14:paraId="375529E6" w14:textId="77777777" w:rsidR="0073224D" w:rsidRDefault="00E0317C">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9352F80"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686C1E42" w14:textId="77777777" w:rsidR="0073224D" w:rsidRDefault="0073224D">
      <w:pPr>
        <w:rPr>
          <w:rFonts w:ascii="Times New Roman" w:hAnsi="Times New Roman" w:cs="Times New Roman"/>
          <w:b/>
          <w:bCs/>
          <w:sz w:val="18"/>
          <w:szCs w:val="18"/>
          <w:highlight w:val="yellow"/>
          <w:u w:val="single"/>
        </w:rPr>
      </w:pPr>
    </w:p>
    <w:p w14:paraId="16D1C53D" w14:textId="77777777" w:rsidR="0073224D" w:rsidRDefault="00E0317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088860EC" w14:textId="77777777" w:rsidR="0073224D" w:rsidRDefault="00E0317C">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72FAF434" w14:textId="77777777" w:rsidR="0073224D" w:rsidRDefault="00E0317C">
      <w:pPr>
        <w:pStyle w:val="aff9"/>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14:paraId="2077711E"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14:paraId="213B5A0D"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Oppo,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181800BD" w14:textId="77777777">
        <w:tc>
          <w:tcPr>
            <w:tcW w:w="2122" w:type="dxa"/>
            <w:shd w:val="clear" w:color="auto" w:fill="EEECE1" w:themeFill="background2"/>
          </w:tcPr>
          <w:p w14:paraId="7CFA698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2DAE705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2721BFE3" w14:textId="77777777">
        <w:tc>
          <w:tcPr>
            <w:tcW w:w="2122" w:type="dxa"/>
            <w:shd w:val="clear" w:color="auto" w:fill="auto"/>
          </w:tcPr>
          <w:p w14:paraId="6BE10B4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337B957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If all other companies can live with proposal 2.3, we can compromise it for progress.</w:t>
            </w:r>
          </w:p>
        </w:tc>
      </w:tr>
      <w:tr w:rsidR="0073224D" w14:paraId="5130B3B0" w14:textId="77777777">
        <w:tc>
          <w:tcPr>
            <w:tcW w:w="2122" w:type="dxa"/>
            <w:shd w:val="clear" w:color="auto" w:fill="auto"/>
          </w:tcPr>
          <w:p w14:paraId="54CB302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1202DCA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14:paraId="12D6B02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73224D" w14:paraId="07BDEB6B" w14:textId="77777777">
        <w:tc>
          <w:tcPr>
            <w:tcW w:w="2122" w:type="dxa"/>
          </w:tcPr>
          <w:p w14:paraId="546A59E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0F06D8A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14B1E57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73224D" w14:paraId="0CA82FF9" w14:textId="77777777">
        <w:tc>
          <w:tcPr>
            <w:tcW w:w="2122" w:type="dxa"/>
          </w:tcPr>
          <w:p w14:paraId="1BFD16C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75F9EE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0A5F7F6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FFS: the frequency hopping scheme when </w:t>
            </w:r>
            <w:r>
              <w:rPr>
                <w:rFonts w:ascii="Times New Roman" w:eastAsia="宋体" w:hAnsi="Times New Roman" w:cs="Times New Roman"/>
                <w:color w:val="4A442A" w:themeColor="background2" w:themeShade="40"/>
                <w:sz w:val="16"/>
                <w:szCs w:val="16"/>
              </w:rPr>
              <w:t>repetition</w:t>
            </w:r>
            <w:r>
              <w:rPr>
                <w:rFonts w:ascii="Times New Roman" w:eastAsia="宋体" w:hAnsi="Times New Roman" w:cs="Times New Roman" w:hint="eastAsia"/>
                <w:color w:val="4A442A" w:themeColor="background2" w:themeShade="40"/>
                <w:sz w:val="16"/>
                <w:szCs w:val="16"/>
              </w:rPr>
              <w:t xml:space="preserve"> number = 2 is configured.</w:t>
            </w:r>
          </w:p>
        </w:tc>
      </w:tr>
      <w:tr w:rsidR="0073224D" w14:paraId="5B0E3A84" w14:textId="77777777">
        <w:tc>
          <w:tcPr>
            <w:tcW w:w="2122" w:type="dxa"/>
          </w:tcPr>
          <w:p w14:paraId="2B451FD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5E3B11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3224D" w14:paraId="1624CE23" w14:textId="77777777">
        <w:tc>
          <w:tcPr>
            <w:tcW w:w="2122" w:type="dxa"/>
          </w:tcPr>
          <w:p w14:paraId="4BE7AE6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121A4DB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3224D" w14:paraId="2D1DAAAD" w14:textId="77777777">
        <w:tc>
          <w:tcPr>
            <w:tcW w:w="2122" w:type="dxa"/>
          </w:tcPr>
          <w:p w14:paraId="1D04C7F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5B7831D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that intra-slot freq. hopping can be used to achieve freq. diversity </w:t>
            </w:r>
          </w:p>
        </w:tc>
      </w:tr>
      <w:tr w:rsidR="0073224D" w14:paraId="15CFEC70" w14:textId="77777777">
        <w:tc>
          <w:tcPr>
            <w:tcW w:w="2122" w:type="dxa"/>
          </w:tcPr>
          <w:p w14:paraId="66297BF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6084EF9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Thanks, ZTE for compromise. </w:t>
            </w:r>
          </w:p>
          <w:p w14:paraId="66E87DA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CATT&gt;&gt; I do not understand your concern on repetition = 2. We agreed to the below. </w:t>
            </w:r>
          </w:p>
          <w:p w14:paraId="00292492" w14:textId="77777777" w:rsidR="0073224D" w:rsidRDefault="00E0317C">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56CB1A8"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5E851D9" w14:textId="77777777" w:rsidR="0073224D" w:rsidRDefault="00E0317C">
            <w:pPr>
              <w:numPr>
                <w:ilvl w:val="0"/>
                <w:numId w:val="22"/>
              </w:numPr>
              <w:overflowPunct w:val="0"/>
              <w:spacing w:line="252"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Note: For M-TRP PUSCH type B, the number of repetitions refers to ‘nominal’ repetition.</w:t>
            </w:r>
          </w:p>
          <w:p w14:paraId="6C98D58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p w14:paraId="3E45C629" w14:textId="77777777" w:rsidR="0073224D" w:rsidRDefault="00E0317C">
            <w:pPr>
              <w:adjustRightInd w:val="0"/>
              <w:snapToGrid w:val="0"/>
              <w:rPr>
                <w:rFonts w:ascii="Times New Roman" w:eastAsia="宋体" w:hAnsi="Times New Roman" w:cs="Times New Roman"/>
                <w:sz w:val="18"/>
                <w:szCs w:val="18"/>
              </w:rPr>
            </w:pPr>
            <w:proofErr w:type="spellStart"/>
            <w:r>
              <w:rPr>
                <w:rFonts w:ascii="Times New Roman" w:eastAsia="宋体" w:hAnsi="Times New Roman" w:cs="Times New Roman"/>
                <w:b/>
                <w:bCs/>
                <w:sz w:val="18"/>
                <w:szCs w:val="18"/>
              </w:rPr>
              <w:t>MTek</w:t>
            </w:r>
            <w:proofErr w:type="spellEnd"/>
            <w:r>
              <w:rPr>
                <w:rFonts w:ascii="Times New Roman" w:eastAsia="宋体" w:hAnsi="Times New Roman" w:cs="Times New Roman"/>
                <w:b/>
                <w:bCs/>
                <w:sz w:val="18"/>
                <w:szCs w:val="18"/>
              </w:rPr>
              <w:t>, vivo, OPPO, HW, Intel</w:t>
            </w:r>
            <w:r>
              <w:rPr>
                <w:rFonts w:ascii="Times New Roman" w:eastAsia="宋体" w:hAnsi="Times New Roman" w:cs="Times New Roman"/>
                <w:sz w:val="18"/>
                <w:szCs w:val="18"/>
              </w:rPr>
              <w:t xml:space="preserve"> have concerns.    </w:t>
            </w:r>
          </w:p>
        </w:tc>
      </w:tr>
      <w:tr w:rsidR="0073224D" w14:paraId="15F27A77" w14:textId="77777777">
        <w:tc>
          <w:tcPr>
            <w:tcW w:w="2122" w:type="dxa"/>
          </w:tcPr>
          <w:p w14:paraId="64AE3A7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0B0690E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it but we won’t object it if it has majority support.</w:t>
            </w:r>
          </w:p>
        </w:tc>
      </w:tr>
    </w:tbl>
    <w:p w14:paraId="1250DAB6" w14:textId="77777777" w:rsidR="0073224D" w:rsidRDefault="0073224D">
      <w:pPr>
        <w:overflowPunct w:val="0"/>
        <w:rPr>
          <w:rFonts w:ascii="Times New Roman" w:eastAsia="等线" w:hAnsi="Times New Roman" w:cs="Times New Roman"/>
          <w:bCs/>
          <w:iCs/>
          <w:kern w:val="32"/>
          <w:sz w:val="16"/>
          <w:szCs w:val="16"/>
        </w:rPr>
      </w:pPr>
    </w:p>
    <w:p w14:paraId="42E3236D" w14:textId="77777777" w:rsidR="0073224D" w:rsidRDefault="00E0317C">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highlight w:val="lightGray"/>
        </w:rPr>
        <w:t>Closed discussion (PUCCH grouping)</w:t>
      </w:r>
    </w:p>
    <w:p w14:paraId="1ED2E5FD"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1BCDE923"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575AF7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ED95A9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037473ED"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58FF941"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F5A084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5BFB970E"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5DDECE13" w14:textId="77777777" w:rsidR="0073224D" w:rsidRDefault="00E0317C">
      <w:pPr>
        <w:numPr>
          <w:ilvl w:val="0"/>
          <w:numId w:val="23"/>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7948E83" w14:textId="77777777" w:rsidR="0073224D" w:rsidRDefault="0073224D">
      <w:pPr>
        <w:rPr>
          <w:rFonts w:ascii="Times New Roman" w:eastAsia="宋体" w:hAnsi="Times New Roman" w:cs="Times New Roman"/>
          <w:sz w:val="18"/>
          <w:szCs w:val="18"/>
        </w:rPr>
      </w:pPr>
    </w:p>
    <w:p w14:paraId="292C08BD"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14:paraId="195809A3" w14:textId="77777777" w:rsidR="0073224D" w:rsidRDefault="00E0317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2C3034B3" w14:textId="77777777">
        <w:tc>
          <w:tcPr>
            <w:tcW w:w="2122" w:type="dxa"/>
            <w:shd w:val="clear" w:color="auto" w:fill="EEECE1" w:themeFill="background2"/>
          </w:tcPr>
          <w:p w14:paraId="617676E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8BD2B3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5CAACC01" w14:textId="77777777">
        <w:tc>
          <w:tcPr>
            <w:tcW w:w="2122" w:type="dxa"/>
            <w:shd w:val="clear" w:color="auto" w:fill="auto"/>
          </w:tcPr>
          <w:p w14:paraId="50628EB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0090A1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25D4325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589C6A0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39D803E" w14:textId="77777777" w:rsidR="0073224D" w:rsidRDefault="00E0317C">
            <w:pPr>
              <w:adjustRightInd w:val="0"/>
              <w:snapToGrid w:val="0"/>
            </w:pPr>
            <w:r>
              <w:rPr>
                <w:noProof/>
              </w:rPr>
              <w:drawing>
                <wp:inline distT="0" distB="0" distL="114300" distR="114300" wp14:anchorId="486BA00A" wp14:editId="63E78DC7">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4C4D863E" w14:textId="77777777" w:rsidR="0073224D" w:rsidRDefault="0073224D">
            <w:pPr>
              <w:adjustRightInd w:val="0"/>
              <w:snapToGrid w:val="0"/>
            </w:pPr>
          </w:p>
          <w:p w14:paraId="5523C97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group should be avoided. In other words, a PUCCH group for Rel-17 MTRP PUCCH should only </w:t>
            </w:r>
            <w:proofErr w:type="spellStart"/>
            <w:r>
              <w:rPr>
                <w:rFonts w:ascii="Times New Roman" w:eastAsia="宋体" w:hAnsi="Times New Roman" w:cs="Times New Roman" w:hint="eastAsia"/>
                <w:color w:val="4A442A" w:themeColor="background2" w:themeShade="40"/>
                <w:sz w:val="16"/>
                <w:szCs w:val="16"/>
              </w:rPr>
              <w:t>includes</w:t>
            </w:r>
            <w:proofErr w:type="spellEnd"/>
            <w:r>
              <w:rPr>
                <w:rFonts w:ascii="Times New Roman" w:eastAsia="宋体"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58F3FAD8"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22EB27E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266B74A"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29925AB7"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6EAEE73C"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6E9D0F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01C057"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53C76B6" w14:textId="77777777" w:rsidR="0073224D" w:rsidRDefault="00E0317C">
            <w:pPr>
              <w:numPr>
                <w:ilvl w:val="0"/>
                <w:numId w:val="23"/>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3BA30B4B" w14:textId="77777777" w:rsidR="0073224D" w:rsidRDefault="00E0317C">
            <w:pPr>
              <w:numPr>
                <w:ilvl w:val="0"/>
                <w:numId w:val="23"/>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78F51AA7" w14:textId="77777777" w:rsidR="0073224D" w:rsidRDefault="00E0317C">
            <w:pPr>
              <w:numPr>
                <w:ilvl w:val="0"/>
                <w:numId w:val="23"/>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6E0C73C6" w14:textId="77777777" w:rsidR="0073224D" w:rsidRDefault="00E0317C">
            <w:pPr>
              <w:numPr>
                <w:ilvl w:val="1"/>
                <w:numId w:val="23"/>
                <w:ins w:id="31" w:author="JL" w:date="2021-08-24T11:35:00Z"/>
              </w:numPr>
              <w:rPr>
                <w:rFonts w:ascii="Times New Roman" w:eastAsia="Batang" w:hAnsi="Times New Roman" w:cs="Times New Roman"/>
                <w:sz w:val="18"/>
                <w:szCs w:val="18"/>
                <w:lang w:val="en-GB"/>
              </w:rPr>
              <w:pPrChange w:id="32" w:author="Yang" w:date="2021-08-24T11:35:00Z">
                <w:pPr>
                  <w:numPr>
                    <w:numId w:val="23"/>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Pr>
                <w:rFonts w:ascii="Times New Roman" w:eastAsia="Batang" w:hAnsi="Times New Roman" w:cs="Times New Roman"/>
                <w:sz w:val="18"/>
                <w:szCs w:val="18"/>
              </w:rPr>
              <w:pgNum/>
            </w:r>
            <w:proofErr w:type="spellStart"/>
            <w:r>
              <w:rPr>
                <w:rFonts w:ascii="Times New Roman" w:eastAsia="Batang" w:hAnsi="Times New Roman" w:cs="Times New Roman"/>
                <w:sz w:val="18"/>
                <w:szCs w:val="18"/>
              </w:rPr>
              <w:t>arameters</w:t>
            </w:r>
            <w:proofErr w:type="spellEnd"/>
            <w:ins w:id="39" w:author="Yang" w:date="2021-08-24T11:38:00Z">
              <w:r>
                <w:rPr>
                  <w:rFonts w:ascii="Times New Roman" w:eastAsia="Batang" w:hAnsi="Times New Roman" w:cs="Times New Roman" w:hint="eastAsia"/>
                  <w:sz w:val="18"/>
                  <w:szCs w:val="18"/>
                </w:rPr>
                <w:t xml:space="preserve"> (for FR1).</w:t>
              </w:r>
            </w:ins>
          </w:p>
          <w:p w14:paraId="6EC25D8D"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18BD658"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tc>
      </w:tr>
      <w:tr w:rsidR="0073224D" w14:paraId="2DEB6600" w14:textId="77777777">
        <w:tc>
          <w:tcPr>
            <w:tcW w:w="2122" w:type="dxa"/>
            <w:shd w:val="clear" w:color="auto" w:fill="auto"/>
          </w:tcPr>
          <w:p w14:paraId="1F611AA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14:paraId="6B476B4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73224D" w14:paraId="2A525A4A" w14:textId="77777777">
        <w:tc>
          <w:tcPr>
            <w:tcW w:w="2122" w:type="dxa"/>
            <w:shd w:val="clear" w:color="auto" w:fill="auto"/>
          </w:tcPr>
          <w:p w14:paraId="3AB4D45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643966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understanding of the possible agreement regarding the cases mentioned by ZTE is</w:t>
            </w:r>
          </w:p>
          <w:p w14:paraId="29EDC41D" w14:textId="77777777" w:rsidR="0073224D" w:rsidRDefault="00E0317C">
            <w:pPr>
              <w:pStyle w:val="aff9"/>
              <w:numPr>
                <w:ilvl w:val="0"/>
                <w:numId w:val="2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14:paraId="21894615" w14:textId="77777777" w:rsidR="0073224D" w:rsidRDefault="00E0317C">
            <w:pPr>
              <w:pStyle w:val="aff9"/>
              <w:numPr>
                <w:ilvl w:val="0"/>
                <w:numId w:val="2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 resource#2 will be updated to a S-TRP PUCCH with beam#1</w:t>
            </w:r>
          </w:p>
        </w:tc>
      </w:tr>
      <w:tr w:rsidR="0073224D" w14:paraId="1CE6EB0A" w14:textId="77777777">
        <w:tc>
          <w:tcPr>
            <w:tcW w:w="2122" w:type="dxa"/>
            <w:shd w:val="clear" w:color="auto" w:fill="auto"/>
          </w:tcPr>
          <w:p w14:paraId="345E876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297C341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proposal.</w:t>
            </w:r>
          </w:p>
        </w:tc>
      </w:tr>
      <w:tr w:rsidR="0073224D" w14:paraId="26CE43F0" w14:textId="77777777">
        <w:tc>
          <w:tcPr>
            <w:tcW w:w="2122" w:type="dxa"/>
            <w:shd w:val="clear" w:color="auto" w:fill="auto"/>
          </w:tcPr>
          <w:p w14:paraId="61D397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14:paraId="0D5C850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w:t>
            </w:r>
          </w:p>
          <w:p w14:paraId="3169116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ZTE’s example, we failed to get the point.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and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3224D" w14:paraId="0A42177D" w14:textId="77777777">
        <w:tc>
          <w:tcPr>
            <w:tcW w:w="2122" w:type="dxa"/>
            <w:shd w:val="clear" w:color="auto" w:fill="auto"/>
          </w:tcPr>
          <w:p w14:paraId="521110A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shd w:val="clear" w:color="auto" w:fill="auto"/>
          </w:tcPr>
          <w:p w14:paraId="73B88E9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FL’s proposal.</w:t>
            </w:r>
          </w:p>
        </w:tc>
      </w:tr>
      <w:tr w:rsidR="0073224D" w14:paraId="7D75DBF6" w14:textId="77777777">
        <w:tc>
          <w:tcPr>
            <w:tcW w:w="2122" w:type="dxa"/>
            <w:shd w:val="clear" w:color="auto" w:fill="auto"/>
          </w:tcPr>
          <w:p w14:paraId="248BBC8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shd w:val="clear" w:color="auto" w:fill="auto"/>
          </w:tcPr>
          <w:p w14:paraId="1FCD3229" w14:textId="77777777" w:rsidR="0073224D" w:rsidRDefault="00E0317C">
            <w:pPr>
              <w:rPr>
                <w:rFonts w:ascii="Times New Roman" w:eastAsia="Calibri" w:hAnsi="Times New Roman" w:cs="Times New Roman"/>
                <w:szCs w:val="20"/>
              </w:rPr>
            </w:pPr>
            <w:r>
              <w:rPr>
                <w:rFonts w:ascii="Times New Roman" w:eastAsia="Calibri" w:hAnsi="Times New Roman" w:cs="Times New Roman"/>
                <w:b/>
                <w:bCs/>
                <w:color w:val="000000"/>
                <w:sz w:val="18"/>
                <w:szCs w:val="18"/>
                <w:highlight w:val="magenta"/>
                <w:lang w:val="en-GB"/>
              </w:rPr>
              <w:t>Offline Agreement</w:t>
            </w:r>
          </w:p>
          <w:p w14:paraId="1E0A0692" w14:textId="77777777" w:rsidR="0073224D" w:rsidRDefault="00E0317C">
            <w:pPr>
              <w:rPr>
                <w:rFonts w:ascii="Times New Roman" w:eastAsia="Calibri" w:hAnsi="Times New Roman" w:cs="Times New Roman"/>
                <w:szCs w:val="20"/>
              </w:rPr>
            </w:pPr>
            <w:r>
              <w:rPr>
                <w:rFonts w:ascii="Times New Roman" w:eastAsia="Calibri" w:hAnsi="Times New Roman" w:cs="Times New Roman"/>
                <w:sz w:val="18"/>
                <w:szCs w:val="18"/>
                <w:lang w:val="en-GB"/>
              </w:rPr>
              <w:t>For the grouping of PUCCH resources in Rel-17 multi-TRP PUCCH repetition schemes,</w:t>
            </w:r>
          </w:p>
          <w:p w14:paraId="01AAC0F2"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spatial relation info’s (for FR2) for a group of PUCCH resources in a CC. </w:t>
            </w:r>
          </w:p>
          <w:p w14:paraId="0EB8B658"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sets of power control parameters (for FR1) for a group of PUCCH resources in a CC. </w:t>
            </w:r>
          </w:p>
          <w:p w14:paraId="5F380AD0"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two spatial relation info’s or two sets of power control parameters </w:t>
            </w:r>
            <w:r>
              <w:rPr>
                <w:rFonts w:ascii="Times New Roman" w:eastAsia="Times New Roman" w:hAnsi="Times New Roman" w:cs="Times New Roman"/>
                <w:color w:val="4472C4"/>
                <w:sz w:val="18"/>
                <w:szCs w:val="18"/>
                <w:lang w:val="en-GB"/>
              </w:rPr>
              <w:t>(</w:t>
            </w:r>
            <w:r>
              <w:rPr>
                <w:rFonts w:ascii="Times New Roman" w:eastAsia="Times New Roman" w:hAnsi="Times New Roman" w:cs="Times New Roman"/>
                <w:color w:val="4472C4"/>
                <w:sz w:val="18"/>
                <w:szCs w:val="18"/>
              </w:rPr>
              <w:t xml:space="preserve">via a MAC-CE that activating two spatial relation info’s or a MAC-CE that activating two sets of power control parameters for a group of PUCCH resources, </w:t>
            </w:r>
            <w:r>
              <w:rPr>
                <w:rFonts w:ascii="Times New Roman" w:eastAsia="Times New Roman" w:hAnsi="Times New Roman" w:cs="Times New Roman"/>
                <w:color w:val="4472C4"/>
                <w:sz w:val="18"/>
                <w:szCs w:val="18"/>
              </w:rPr>
              <w:lastRenderedPageBreak/>
              <w:t>respectively</w:t>
            </w:r>
            <w:r>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0403AAED"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one spatial relation info or one set of power control parameters </w:t>
            </w:r>
            <w:r>
              <w:rPr>
                <w:rFonts w:ascii="Times New Roman" w:eastAsia="Times New Roman" w:hAnsi="Times New Roman" w:cs="Times New Roman"/>
                <w:color w:val="4472C4"/>
                <w:sz w:val="18"/>
                <w:szCs w:val="18"/>
                <w:lang w:val="en-GB"/>
              </w:rPr>
              <w:t>(via a MAC-CE that activating single spatial relation info or a MAC-CE that activating single set of power control parameters for a group of PUCCH resources, respectively)</w:t>
            </w:r>
            <w:r>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BC10604"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The signalling details are up to RAN2 to decide.</w:t>
            </w:r>
          </w:p>
          <w:p w14:paraId="5710789B"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2DEFB225"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p w14:paraId="5F91F52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highlight w:val="lightGray"/>
              </w:rPr>
              <w:t>Discussion is over email.</w:t>
            </w:r>
            <w:r>
              <w:rPr>
                <w:rFonts w:ascii="Times New Roman" w:eastAsia="宋体" w:hAnsi="Times New Roman" w:cs="Times New Roman"/>
                <w:color w:val="4A442A" w:themeColor="background2" w:themeShade="40"/>
                <w:sz w:val="18"/>
                <w:szCs w:val="18"/>
              </w:rPr>
              <w:t xml:space="preserve">  </w:t>
            </w:r>
          </w:p>
        </w:tc>
      </w:tr>
    </w:tbl>
    <w:p w14:paraId="2D845891" w14:textId="77777777" w:rsidR="0073224D" w:rsidRDefault="0073224D">
      <w:pPr>
        <w:rPr>
          <w:rFonts w:ascii="Times New Roman" w:hAnsi="Times New Roman" w:cs="Times New Roman"/>
          <w:b/>
          <w:bCs/>
          <w:sz w:val="18"/>
          <w:szCs w:val="18"/>
          <w:highlight w:val="yellow"/>
        </w:rPr>
      </w:pPr>
    </w:p>
    <w:p w14:paraId="4946713E" w14:textId="77777777" w:rsidR="0073224D" w:rsidRDefault="00E0317C">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E7324B3"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1253C451" w14:textId="77777777" w:rsidR="0073224D" w:rsidRDefault="00E0317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329F105F" w14:textId="77777777" w:rsidR="0073224D" w:rsidRDefault="00E0317C">
      <w:pPr>
        <w:pStyle w:val="aff9"/>
        <w:numPr>
          <w:ilvl w:val="0"/>
          <w:numId w:val="23"/>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1B43E827" w14:textId="77777777" w:rsidR="0073224D" w:rsidRDefault="00E0317C">
      <w:pPr>
        <w:pStyle w:val="aff9"/>
        <w:numPr>
          <w:ilvl w:val="0"/>
          <w:numId w:val="23"/>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172DD944" w14:textId="77777777" w:rsidR="0073224D" w:rsidRDefault="00E0317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宋体" w:hAnsi="Times New Roman" w:cs="Times New Roman"/>
          <w:color w:val="FF0000"/>
          <w:sz w:val="18"/>
          <w:szCs w:val="18"/>
        </w:rPr>
        <w:t>can not</w:t>
      </w:r>
      <w:proofErr w:type="spellEnd"/>
      <w:r>
        <w:rPr>
          <w:rFonts w:ascii="Times New Roman" w:eastAsia="宋体" w:hAnsi="Times New Roman" w:cs="Times New Roman"/>
          <w:color w:val="FF0000"/>
          <w:sz w:val="18"/>
          <w:szCs w:val="18"/>
        </w:rPr>
        <w:t xml:space="preserve"> accept (indicate your technical/procedural comments to justify it).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3BC5C508" w14:textId="77777777">
        <w:tc>
          <w:tcPr>
            <w:tcW w:w="2122" w:type="dxa"/>
            <w:shd w:val="clear" w:color="auto" w:fill="EEECE1" w:themeFill="background2"/>
          </w:tcPr>
          <w:p w14:paraId="54F4C8EA"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4DCC9039"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73224D" w14:paraId="68C255B3" w14:textId="77777777">
        <w:tc>
          <w:tcPr>
            <w:tcW w:w="2122" w:type="dxa"/>
            <w:shd w:val="clear" w:color="auto" w:fill="auto"/>
          </w:tcPr>
          <w:p w14:paraId="2D249415"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14:paraId="6F51AAB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2B100EF2"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21A1E2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14:paraId="5F046A08"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47648BE6"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757CBF8"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w:t>
            </w:r>
            <w:proofErr w:type="gramStart"/>
            <w:r>
              <w:rPr>
                <w:rFonts w:ascii="Times New Roman" w:eastAsia="宋体" w:hAnsi="Times New Roman" w:cs="Times New Roman"/>
                <w:color w:val="4A442A" w:themeColor="background2" w:themeShade="40"/>
                <w:sz w:val="18"/>
                <w:szCs w:val="18"/>
              </w:rPr>
              <w:t>slot based</w:t>
            </w:r>
            <w:proofErr w:type="gramEnd"/>
            <w:r>
              <w:rPr>
                <w:rFonts w:ascii="Times New Roman" w:eastAsia="宋体" w:hAnsi="Times New Roman" w:cs="Times New Roman"/>
                <w:color w:val="4A442A" w:themeColor="background2" w:themeShade="40"/>
                <w:sz w:val="18"/>
                <w:szCs w:val="18"/>
              </w:rPr>
              <w:t xml:space="preserve"> transmission) can be configured flexibly. With Scheme 3, they have to remain within the sub-slot boundary as in Rel. 16.</w:t>
            </w:r>
          </w:p>
          <w:p w14:paraId="7E38EBFD" w14:textId="77777777" w:rsidR="0073224D" w:rsidRDefault="00E0317C">
            <w:pPr>
              <w:pStyle w:val="aff9"/>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73224D" w14:paraId="62595D1F" w14:textId="77777777">
        <w:tc>
          <w:tcPr>
            <w:tcW w:w="2122" w:type="dxa"/>
          </w:tcPr>
          <w:p w14:paraId="025E998F"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w:t>
            </w:r>
          </w:p>
        </w:tc>
        <w:tc>
          <w:tcPr>
            <w:tcW w:w="7512" w:type="dxa"/>
          </w:tcPr>
          <w:p w14:paraId="0235BB2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73224D" w14:paraId="4EF09067" w14:textId="77777777">
        <w:tc>
          <w:tcPr>
            <w:tcW w:w="2122" w:type="dxa"/>
          </w:tcPr>
          <w:p w14:paraId="19566792"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22CFFACC"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FD524C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73224D" w14:paraId="361DFB1A" w14:textId="77777777">
        <w:tc>
          <w:tcPr>
            <w:tcW w:w="2122" w:type="dxa"/>
          </w:tcPr>
          <w:p w14:paraId="7DE09C67"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2CDD053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73224D" w14:paraId="2479492E" w14:textId="77777777">
        <w:tc>
          <w:tcPr>
            <w:tcW w:w="2122" w:type="dxa"/>
          </w:tcPr>
          <w:p w14:paraId="3736F268"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51FE5114"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73224D" w14:paraId="5ECA8A70" w14:textId="77777777">
        <w:tc>
          <w:tcPr>
            <w:tcW w:w="2122" w:type="dxa"/>
          </w:tcPr>
          <w:p w14:paraId="5BF9262D"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003A7C9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73224D" w14:paraId="6D227E62" w14:textId="77777777">
        <w:tc>
          <w:tcPr>
            <w:tcW w:w="2122" w:type="dxa"/>
          </w:tcPr>
          <w:p w14:paraId="1B2DE5E0"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4AD8758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73224D" w14:paraId="5036BE12" w14:textId="77777777">
        <w:tc>
          <w:tcPr>
            <w:tcW w:w="2122" w:type="dxa"/>
          </w:tcPr>
          <w:p w14:paraId="5F575F79"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vivo</w:t>
            </w:r>
          </w:p>
        </w:tc>
        <w:tc>
          <w:tcPr>
            <w:tcW w:w="7512" w:type="dxa"/>
          </w:tcPr>
          <w:p w14:paraId="35F6981F"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73224D" w14:paraId="69597E3D" w14:textId="77777777">
        <w:tc>
          <w:tcPr>
            <w:tcW w:w="2122" w:type="dxa"/>
          </w:tcPr>
          <w:p w14:paraId="5F268617"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14:paraId="63F2FA1E" w14:textId="77777777" w:rsidR="0073224D" w:rsidRDefault="00E0317C">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7B7241F6"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tc>
      </w:tr>
      <w:tr w:rsidR="0073224D" w14:paraId="32BB56FA" w14:textId="77777777">
        <w:tc>
          <w:tcPr>
            <w:tcW w:w="2122" w:type="dxa"/>
          </w:tcPr>
          <w:p w14:paraId="294CDE60"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04FBD82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4CA00A63"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73224D" w14:paraId="506E0142" w14:textId="77777777">
        <w:tc>
          <w:tcPr>
            <w:tcW w:w="2122" w:type="dxa"/>
          </w:tcPr>
          <w:p w14:paraId="58047495"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DF96812"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Can you please explain how Rel. 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241A629E"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PUCCH in Rel. 17 is not only about </w:t>
            </w:r>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 TRPs, it equally applies to multiple panels at the receiver side.</w:t>
            </w:r>
          </w:p>
          <w:p w14:paraId="2346065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宋体" w:hAnsi="Times New Roman" w:cs="Times New Roman"/>
                <w:color w:val="4A442A" w:themeColor="background2" w:themeShade="40"/>
                <w:sz w:val="18"/>
                <w:szCs w:val="18"/>
              </w:rPr>
              <w:t>wrt</w:t>
            </w:r>
            <w:proofErr w:type="spellEnd"/>
            <w:r>
              <w:rPr>
                <w:rFonts w:ascii="Times New Roman" w:eastAsia="宋体"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73224D" w14:paraId="5686F707" w14:textId="77777777">
        <w:tc>
          <w:tcPr>
            <w:tcW w:w="2122" w:type="dxa"/>
          </w:tcPr>
          <w:p w14:paraId="27333006"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71C610FF"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73224D" w14:paraId="323C08CA" w14:textId="77777777">
        <w:tc>
          <w:tcPr>
            <w:tcW w:w="2122" w:type="dxa"/>
          </w:tcPr>
          <w:p w14:paraId="12BFB31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5F455FC0"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case also for PUCCH Scheme 3. Do you not count LLRs as “baseband data”?</w:t>
            </w:r>
          </w:p>
          <w:p w14:paraId="03773B0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How joint encoding and rate matching across two TRPs is less channeling than joint decoding and de-rate matching? </w:t>
            </w:r>
          </w:p>
          <w:p w14:paraId="101FE25F"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宋体" w:hAnsi="Times New Roman" w:cs="Times New Roman"/>
                <w:color w:val="4A442A" w:themeColor="background2" w:themeShade="40"/>
                <w:sz w:val="18"/>
                <w:szCs w:val="18"/>
              </w:rPr>
              <w:t>theses</w:t>
            </w:r>
            <w:proofErr w:type="spellEnd"/>
            <w:r>
              <w:rPr>
                <w:rFonts w:ascii="Times New Roman" w:eastAsia="宋体"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models. We miss the point about the real concern here.</w:t>
            </w:r>
          </w:p>
        </w:tc>
      </w:tr>
      <w:tr w:rsidR="0073224D" w14:paraId="76F28F7A" w14:textId="77777777">
        <w:tc>
          <w:tcPr>
            <w:tcW w:w="2122" w:type="dxa"/>
          </w:tcPr>
          <w:p w14:paraId="442A02A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1AB48F4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14:paraId="1BE9124D"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576FCB5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Let’s focus the discussion on MTRP PUCCH, and the need to support a third multi-TRP PUCCH scheme in Rel-17 instead.</w:t>
            </w:r>
          </w:p>
          <w:p w14:paraId="76D8D1B9"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73224D" w14:paraId="4C88EF5E" w14:textId="77777777">
        <w:tc>
          <w:tcPr>
            <w:tcW w:w="2122" w:type="dxa"/>
          </w:tcPr>
          <w:p w14:paraId="5277437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446407B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73224D" w14:paraId="7AECC742" w14:textId="77777777">
        <w:tc>
          <w:tcPr>
            <w:tcW w:w="2122" w:type="dxa"/>
          </w:tcPr>
          <w:p w14:paraId="3C53B49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72444E69"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14:paraId="41810383"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0D708BB0"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second point: I am just trying to understand if Rel. 16 design had the same issue or not in your view.</w:t>
            </w:r>
          </w:p>
          <w:p w14:paraId="31ABA346"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third point: In addition to the use cases you mentioned, this would be also applicable to </w:t>
            </w:r>
            <w:proofErr w:type="spellStart"/>
            <w:proofErr w:type="gramStart"/>
            <w:r>
              <w:rPr>
                <w:rFonts w:ascii="Times New Roman" w:eastAsia="宋体" w:hAnsi="Times New Roman" w:cs="Times New Roman"/>
                <w:color w:val="4A442A" w:themeColor="background2" w:themeShade="40"/>
                <w:sz w:val="18"/>
                <w:szCs w:val="18"/>
              </w:rPr>
              <w:t xml:space="preserve">non </w:t>
            </w:r>
            <w:r>
              <w:rPr>
                <w:rFonts w:ascii="Times New Roman" w:eastAsia="宋体" w:hAnsi="Times New Roman" w:cs="Times New Roman"/>
                <w:color w:val="4A442A" w:themeColor="background2" w:themeShade="40"/>
                <w:sz w:val="18"/>
                <w:szCs w:val="18"/>
              </w:rPr>
              <w:lastRenderedPageBreak/>
              <w:t>co-</w:t>
            </w:r>
            <w:proofErr w:type="gramEnd"/>
            <w:r>
              <w:rPr>
                <w:rFonts w:ascii="Times New Roman" w:eastAsia="宋体" w:hAnsi="Times New Roman" w:cs="Times New Roman"/>
                <w:color w:val="4A442A" w:themeColor="background2" w:themeShade="40"/>
                <w:sz w:val="18"/>
                <w:szCs w:val="18"/>
              </w:rPr>
              <w:t>located</w:t>
            </w:r>
            <w:proofErr w:type="spellEnd"/>
            <w:r>
              <w:rPr>
                <w:rFonts w:ascii="Times New Roman" w:eastAsia="宋体" w:hAnsi="Times New Roman" w:cs="Times New Roman"/>
                <w:color w:val="4A442A" w:themeColor="background2" w:themeShade="40"/>
                <w:sz w:val="18"/>
                <w:szCs w:val="18"/>
              </w:rPr>
              <w:t xml:space="preserve"> TRPs with good backhaul (just like single-DCI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in Rel. 16)</w:t>
            </w:r>
          </w:p>
          <w:p w14:paraId="20A3811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3B9BD580" w14:textId="77777777" w:rsidR="0073224D" w:rsidRDefault="00E0317C">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536E595" wp14:editId="66125A3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FD9B7BF" w14:textId="77777777" w:rsidR="00C531D9" w:rsidRDefault="00C531D9">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C531D9" w:rsidRDefault="00C531D9">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536E595"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FD9B7BF" w14:textId="77777777" w:rsidR="00C531D9" w:rsidRDefault="00C531D9">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C531D9" w:rsidRDefault="00C531D9">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14:paraId="645A654A" w14:textId="77777777" w:rsidR="0073224D" w:rsidRDefault="00E0317C">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91D09E9" wp14:editId="1A12267C">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E1D08"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5A3C85A2"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5EDF8DDD"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1523459"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91D09E9"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0CCE1D08"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5A3C85A2"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5EDF8DDD"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1523459"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73224D" w14:paraId="095CC99B" w14:textId="77777777">
        <w:tc>
          <w:tcPr>
            <w:tcW w:w="2122" w:type="dxa"/>
          </w:tcPr>
          <w:p w14:paraId="68A52716"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14:paraId="22D9576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06FBC1A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w:t>
            </w:r>
            <w:proofErr w:type="gramStart"/>
            <w:r>
              <w:rPr>
                <w:rFonts w:ascii="Times New Roman" w:hAnsi="Times New Roman" w:cs="Times New Roman"/>
                <w:color w:val="4A442A" w:themeColor="background2" w:themeShade="40"/>
                <w:sz w:val="18"/>
                <w:szCs w:val="18"/>
              </w:rPr>
              <w:t>Therefore</w:t>
            </w:r>
            <w:proofErr w:type="gramEnd"/>
            <w:r>
              <w:rPr>
                <w:rFonts w:ascii="Times New Roman" w:hAnsi="Times New Roman" w:cs="Times New Roman"/>
                <w:color w:val="4A442A" w:themeColor="background2" w:themeShade="40"/>
                <w:sz w:val="18"/>
                <w:szCs w:val="18"/>
              </w:rPr>
              <w:t xml:space="preserve"> backhaul capacity can be burdened and more latency to exchange information between two TRPs can be required for non-ideal backhaul. </w:t>
            </w:r>
          </w:p>
          <w:p w14:paraId="0341AB7F" w14:textId="77777777" w:rsidR="0073224D" w:rsidRDefault="00E0317C">
            <w:pPr>
              <w:rPr>
                <w:rFonts w:ascii="Times New Roman" w:hAnsi="Times New Roman" w:cs="Times New Roman"/>
                <w:color w:val="4A442A" w:themeColor="background2" w:themeShade="40"/>
                <w:sz w:val="18"/>
                <w:szCs w:val="18"/>
              </w:rPr>
            </w:pP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for this reasons, we think the scheme 3 is enough because we already introduced the scheme 3 that can support both ideal and non-ideal backhaul cases and has similar or (1dB) better performance for all code rate regions and can be self-decodable.</w:t>
            </w:r>
          </w:p>
        </w:tc>
      </w:tr>
      <w:tr w:rsidR="0073224D" w14:paraId="4B40165B" w14:textId="77777777">
        <w:tc>
          <w:tcPr>
            <w:tcW w:w="2122" w:type="dxa"/>
          </w:tcPr>
          <w:p w14:paraId="47AF081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20D54CF5"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31F626E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Moreover, as Apple commented, a guard period is also needed for beam hopping, which is different from frequency hopping. </w:t>
            </w:r>
          </w:p>
        </w:tc>
      </w:tr>
      <w:tr w:rsidR="0073224D" w14:paraId="70640706" w14:textId="77777777">
        <w:tc>
          <w:tcPr>
            <w:tcW w:w="2122" w:type="dxa"/>
          </w:tcPr>
          <w:p w14:paraId="74A68D1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34801BCD"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31B75CF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6276533C" w14:textId="77777777" w:rsidR="0073224D" w:rsidRDefault="00E0317C">
            <w:pPr>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73224D" w14:paraId="1CD2633D" w14:textId="77777777">
        <w:tc>
          <w:tcPr>
            <w:tcW w:w="2122" w:type="dxa"/>
          </w:tcPr>
          <w:p w14:paraId="486E7667"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highlight w:val="cyan"/>
              </w:rPr>
              <w:t>Fl update #1</w:t>
            </w:r>
          </w:p>
        </w:tc>
        <w:tc>
          <w:tcPr>
            <w:tcW w:w="7512" w:type="dxa"/>
          </w:tcPr>
          <w:p w14:paraId="50C125C2"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3224D" w14:paraId="481639CD" w14:textId="77777777">
        <w:tc>
          <w:tcPr>
            <w:tcW w:w="2122" w:type="dxa"/>
          </w:tcPr>
          <w:p w14:paraId="4E35D3E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tcPr>
          <w:p w14:paraId="020E4BD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technical concerns from companies are summarized below and a short description why they are not valid for easier reference:</w:t>
            </w:r>
          </w:p>
          <w:p w14:paraId="79801633"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41E08AFB"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Unlike other schemes, Scheme 2 supports UCI multiplexing with each other, and UCI multiplexing with PUSCH. With other schemes, we have to drop one channel.</w:t>
            </w:r>
          </w:p>
          <w:p w14:paraId="5E4091AE"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It does not have sub-</w:t>
            </w:r>
            <w:proofErr w:type="gramStart"/>
            <w:r>
              <w:rPr>
                <w:rFonts w:ascii="Times New Roman" w:hAnsi="Times New Roman" w:cs="Times New Roman"/>
                <w:color w:val="4A442A" w:themeColor="background2" w:themeShade="40"/>
                <w:sz w:val="18"/>
                <w:szCs w:val="18"/>
              </w:rPr>
              <w:t>slot based</w:t>
            </w:r>
            <w:proofErr w:type="gramEnd"/>
            <w:r>
              <w:rPr>
                <w:rFonts w:ascii="Times New Roman" w:hAnsi="Times New Roman" w:cs="Times New Roman"/>
                <w:color w:val="4A442A" w:themeColor="background2" w:themeShade="40"/>
                <w:sz w:val="18"/>
                <w:szCs w:val="18"/>
              </w:rPr>
              <w:t xml:space="preserve"> restrictions: PUCCH can have any length. Also, o</w:t>
            </w:r>
            <w:r>
              <w:rPr>
                <w:rFonts w:ascii="Times New Roman" w:eastAsia="宋体" w:hAnsi="Times New Roman" w:cs="Times New Roman"/>
                <w:color w:val="4A442A" w:themeColor="background2" w:themeShade="40"/>
                <w:sz w:val="18"/>
                <w:szCs w:val="18"/>
              </w:rPr>
              <w:t xml:space="preserve">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w:t>
            </w:r>
            <w:proofErr w:type="gramStart"/>
            <w:r>
              <w:rPr>
                <w:rFonts w:ascii="Times New Roman" w:eastAsia="宋体" w:hAnsi="Times New Roman" w:cs="Times New Roman"/>
                <w:color w:val="4A442A" w:themeColor="background2" w:themeShade="40"/>
                <w:sz w:val="18"/>
                <w:szCs w:val="18"/>
              </w:rPr>
              <w:t>slot based</w:t>
            </w:r>
            <w:proofErr w:type="gramEnd"/>
            <w:r>
              <w:rPr>
                <w:rFonts w:ascii="Times New Roman" w:eastAsia="宋体" w:hAnsi="Times New Roman" w:cs="Times New Roman"/>
                <w:color w:val="4A442A" w:themeColor="background2" w:themeShade="40"/>
                <w:sz w:val="18"/>
                <w:szCs w:val="18"/>
              </w:rPr>
              <w:t xml:space="preserve"> transmission) can be configured flexibly. With Scheme 3, they have to remain within the sub-slot boundary.</w:t>
            </w:r>
          </w:p>
          <w:p w14:paraId="6E219986"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reduces latency. To achieve the same latency with Scheme 3, PUCCH resource length should match the sub-slot length, which is very inflexible with coarse granularity.</w:t>
            </w:r>
          </w:p>
          <w:p w14:paraId="1A0B974D"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It is too late</w:t>
            </w:r>
            <w:r>
              <w:rPr>
                <w:rFonts w:ascii="Times New Roman" w:eastAsia="宋体" w:hAnsi="Times New Roman" w:cs="Times New Roman"/>
                <w:color w:val="4A442A" w:themeColor="background2" w:themeShade="40"/>
                <w:sz w:val="18"/>
                <w:szCs w:val="18"/>
              </w:rPr>
              <w:t>: It is not due to the following</w:t>
            </w:r>
          </w:p>
          <w:p w14:paraId="49B834EC"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3AD3144E"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Most issues are being wrapped up. In particular, for PUCCH, we see the work is nearly completed for Scheme 1 and 3.</w:t>
            </w:r>
          </w:p>
          <w:p w14:paraId="4EBED49E"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xml:space="preserve">: Yes, it requires but so does Scheme 3 with soft combining, and so does PDSCH schemes in Rel. 16. Also, the feature can be used for co-located panels, </w:t>
            </w:r>
            <w:proofErr w:type="spellStart"/>
            <w:proofErr w:type="gramStart"/>
            <w:r>
              <w:rPr>
                <w:rFonts w:ascii="Times New Roman" w:hAnsi="Times New Roman" w:cs="Times New Roman"/>
                <w:color w:val="4A442A" w:themeColor="background2" w:themeShade="40"/>
                <w:sz w:val="18"/>
                <w:szCs w:val="18"/>
              </w:rPr>
              <w:t>non co-</w:t>
            </w:r>
            <w:proofErr w:type="gramEnd"/>
            <w:r>
              <w:rPr>
                <w:rFonts w:ascii="Times New Roman" w:hAnsi="Times New Roman" w:cs="Times New Roman"/>
                <w:color w:val="4A442A" w:themeColor="background2" w:themeShade="40"/>
                <w:sz w:val="18"/>
                <w:szCs w:val="18"/>
              </w:rPr>
              <w:t>located</w:t>
            </w:r>
            <w:proofErr w:type="spellEnd"/>
            <w:r>
              <w:rPr>
                <w:rFonts w:ascii="Times New Roman" w:hAnsi="Times New Roman" w:cs="Times New Roman"/>
                <w:color w:val="4A442A" w:themeColor="background2" w:themeShade="40"/>
                <w:sz w:val="18"/>
                <w:szCs w:val="18"/>
              </w:rPr>
              <w:t xml:space="preserve"> TRPs with good backhaul, split options 7-8 for disaggregation (just like </w:t>
            </w:r>
            <w:proofErr w:type="spellStart"/>
            <w:r>
              <w:rPr>
                <w:rFonts w:ascii="Times New Roman" w:hAnsi="Times New Roman" w:cs="Times New Roman"/>
                <w:color w:val="4A442A" w:themeColor="background2" w:themeShade="40"/>
                <w:sz w:val="18"/>
                <w:szCs w:val="18"/>
              </w:rPr>
              <w:t>sDCI</w:t>
            </w:r>
            <w:proofErr w:type="spellEnd"/>
            <w:r>
              <w:rPr>
                <w:rFonts w:ascii="Times New Roman" w:hAnsi="Times New Roman" w:cs="Times New Roman"/>
                <w:color w:val="4A442A" w:themeColor="background2" w:themeShade="40"/>
                <w:sz w:val="18"/>
                <w:szCs w:val="18"/>
              </w:rPr>
              <w:t xml:space="preserve"> based </w:t>
            </w:r>
            <w:proofErr w:type="spellStart"/>
            <w:r>
              <w:rPr>
                <w:rFonts w:ascii="Times New Roman" w:hAnsi="Times New Roman" w:cs="Times New Roman"/>
                <w:color w:val="4A442A" w:themeColor="background2" w:themeShade="40"/>
                <w:sz w:val="18"/>
                <w:szCs w:val="18"/>
              </w:rPr>
              <w:t>mTRP</w:t>
            </w:r>
            <w:proofErr w:type="spellEnd"/>
            <w:r>
              <w:rPr>
                <w:rFonts w:ascii="Times New Roman" w:hAnsi="Times New Roman" w:cs="Times New Roman"/>
                <w:color w:val="4A442A" w:themeColor="background2" w:themeShade="40"/>
                <w:sz w:val="18"/>
                <w:szCs w:val="18"/>
              </w:rPr>
              <w:t>)</w:t>
            </w:r>
          </w:p>
          <w:p w14:paraId="09EF9AE7"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Guard period is also needed for beam hopping</w:t>
            </w:r>
            <w:r>
              <w:rPr>
                <w:rFonts w:ascii="Times New Roman" w:hAnsi="Times New Roman" w:cs="Times New Roman"/>
                <w:color w:val="4A442A" w:themeColor="background2" w:themeShade="40"/>
                <w:sz w:val="18"/>
                <w:szCs w:val="18"/>
              </w:rPr>
              <w:t xml:space="preserve">: No, transient period is needed not guard period. This should be crystal clear from RAN4 LS in answer to Q4. PUCCH Scheme 3 and PUSCH repetition Type B also have back-to-back transmissions with different beams. We </w:t>
            </w:r>
            <w:r>
              <w:rPr>
                <w:rFonts w:ascii="Times New Roman" w:hAnsi="Times New Roman" w:cs="Times New Roman"/>
                <w:color w:val="4A442A" w:themeColor="background2" w:themeShade="40"/>
                <w:sz w:val="18"/>
                <w:szCs w:val="18"/>
              </w:rPr>
              <w:lastRenderedPageBreak/>
              <w:t>do not see any issue here.</w:t>
            </w:r>
          </w:p>
        </w:tc>
      </w:tr>
      <w:tr w:rsidR="0073224D" w14:paraId="455A5A9E" w14:textId="77777777">
        <w:tc>
          <w:tcPr>
            <w:tcW w:w="2122" w:type="dxa"/>
          </w:tcPr>
          <w:p w14:paraId="17B45BE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lastRenderedPageBreak/>
              <w:t>Futurewei</w:t>
            </w:r>
            <w:proofErr w:type="spellEnd"/>
          </w:p>
        </w:tc>
        <w:tc>
          <w:tcPr>
            <w:tcW w:w="7512" w:type="dxa"/>
          </w:tcPr>
          <w:p w14:paraId="7D37162B"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73224D" w14:paraId="7A396988" w14:textId="77777777">
        <w:tc>
          <w:tcPr>
            <w:tcW w:w="2122" w:type="dxa"/>
          </w:tcPr>
          <w:p w14:paraId="365347E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33FB117C"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Proposal 2.5.</w:t>
            </w:r>
          </w:p>
          <w:p w14:paraId="41DA995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QC</w:t>
            </w: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hint="eastAsia"/>
                <w:color w:val="4A442A" w:themeColor="background2" w:themeShade="40"/>
                <w:sz w:val="18"/>
                <w:szCs w:val="18"/>
              </w:rPr>
              <w:t>s elaboration is quite clear and reasonable to us, and proposal 2.5 is enough to support scheme 2. we think no other works need to do according to this proposal, and we do not see the concern on time budget of RAN1.</w:t>
            </w:r>
          </w:p>
        </w:tc>
      </w:tr>
      <w:tr w:rsidR="00E0317C" w14:paraId="092FFB0F" w14:textId="77777777">
        <w:tc>
          <w:tcPr>
            <w:tcW w:w="2122" w:type="dxa"/>
          </w:tcPr>
          <w:p w14:paraId="52836650" w14:textId="46799D00"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71F7F376" w14:textId="77777777" w:rsidR="00E0317C"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our view, beam hopping is different from repetition, the GP should be more important, since the signals for each beam may not be self-decodable. </w:t>
            </w:r>
          </w:p>
          <w:p w14:paraId="15F8E9DA" w14:textId="3BF367F2" w:rsidR="00E0317C" w:rsidRDefault="00E0317C">
            <w:pPr>
              <w:rPr>
                <w:rFonts w:ascii="Times New Roman" w:eastAsia="宋体" w:hAnsi="Times New Roman" w:cs="Times New Roman"/>
                <w:color w:val="4A442A" w:themeColor="background2" w:themeShade="40"/>
                <w:sz w:val="18"/>
                <w:szCs w:val="18"/>
              </w:rPr>
            </w:pPr>
            <w:proofErr w:type="gramStart"/>
            <w:r>
              <w:rPr>
                <w:rFonts w:ascii="Times New Roman" w:eastAsia="宋体" w:hAnsi="Times New Roman" w:cs="Times New Roman"/>
                <w:color w:val="4A442A" w:themeColor="background2" w:themeShade="40"/>
                <w:sz w:val="18"/>
                <w:szCs w:val="18"/>
              </w:rPr>
              <w:t>So</w:t>
            </w:r>
            <w:proofErr w:type="gramEnd"/>
            <w:r>
              <w:rPr>
                <w:rFonts w:ascii="Times New Roman" w:eastAsia="宋体" w:hAnsi="Times New Roman" w:cs="Times New Roman"/>
                <w:color w:val="4A442A" w:themeColor="background2" w:themeShade="40"/>
                <w:sz w:val="18"/>
                <w:szCs w:val="18"/>
              </w:rPr>
              <w:t xml:space="preserve"> we still have concern.</w:t>
            </w:r>
          </w:p>
        </w:tc>
      </w:tr>
      <w:tr w:rsidR="00580126" w14:paraId="28B8EAFE" w14:textId="77777777">
        <w:tc>
          <w:tcPr>
            <w:tcW w:w="2122" w:type="dxa"/>
          </w:tcPr>
          <w:p w14:paraId="169529AD" w14:textId="1A9D6BFA" w:rsidR="00580126" w:rsidRDefault="0058012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7B03E980" w14:textId="3D8C33FD" w:rsidR="00580126" w:rsidRDefault="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follow the comment from Apple</w:t>
            </w:r>
            <w:r w:rsidR="00233228">
              <w:rPr>
                <w:rFonts w:ascii="Times New Roman" w:eastAsia="宋体" w:hAnsi="Times New Roman" w:cs="Times New Roman"/>
                <w:color w:val="4A442A" w:themeColor="background2" w:themeShade="40"/>
                <w:sz w:val="18"/>
                <w:szCs w:val="18"/>
              </w:rPr>
              <w:t xml:space="preserve"> above</w:t>
            </w:r>
            <w:r>
              <w:rPr>
                <w:rFonts w:ascii="Times New Roman" w:eastAsia="宋体" w:hAnsi="Times New Roman" w:cs="Times New Roman"/>
                <w:color w:val="4A442A" w:themeColor="background2" w:themeShade="40"/>
                <w:sz w:val="18"/>
                <w:szCs w:val="18"/>
              </w:rPr>
              <w:t>. With legacy frequency hopping, the same transient period is defined in RAN4, and the signals for each hop is the same as Scheme 2:</w:t>
            </w:r>
          </w:p>
          <w:p w14:paraId="736C9C66" w14:textId="5D0CCA02" w:rsidR="00580126" w:rsidRDefault="00580126">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2336" behindDoc="0" locked="0" layoutInCell="1" allowOverlap="1" wp14:anchorId="4EAEA1E4" wp14:editId="1C8588A3">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340C51"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69C97C8E"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71BC3A76"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5D1BA9C4" w14:textId="77777777" w:rsidR="00580126" w:rsidRPr="00225AA9" w:rsidRDefault="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AEA1E4" id="Text Box 4" o:spid="_x0000_s1028"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6A340C51"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69C97C8E"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71BC3A76"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5D1BA9C4" w14:textId="77777777" w:rsidR="00580126" w:rsidRPr="00225AA9" w:rsidRDefault="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4946A1" w14:paraId="201BB846" w14:textId="77777777">
        <w:tc>
          <w:tcPr>
            <w:tcW w:w="2122" w:type="dxa"/>
          </w:tcPr>
          <w:p w14:paraId="4BE4F675" w14:textId="77ECF5CE" w:rsidR="004946A1" w:rsidRDefault="004946A1" w:rsidP="004946A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589EE715" w14:textId="77777777" w:rsidR="004946A1" w:rsidRDefault="004946A1" w:rsidP="004946A1">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29CFB33B" w14:textId="6313E539" w:rsidR="004946A1" w:rsidRDefault="004946A1" w:rsidP="004946A1">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I</w:t>
            </w:r>
            <w:r>
              <w:rPr>
                <w:rFonts w:ascii="Times New Roman" w:eastAsia="宋体" w:hAnsi="Times New Roman" w:cs="Times New Roman"/>
                <w:color w:val="4A442A" w:themeColor="background2" w:themeShade="40"/>
                <w:sz w:val="18"/>
                <w:szCs w:val="18"/>
              </w:rPr>
              <w:t>n our understanding, inter-repetition frequency hopping for multi-TRP based PUSCH Type B can be the same case here. @apple</w:t>
            </w:r>
          </w:p>
        </w:tc>
      </w:tr>
    </w:tbl>
    <w:p w14:paraId="079278D3" w14:textId="77777777" w:rsidR="0073224D" w:rsidRDefault="0073224D">
      <w:pPr>
        <w:overflowPunct w:val="0"/>
        <w:rPr>
          <w:rFonts w:ascii="Times New Roman" w:hAnsi="Times New Roman" w:cs="Times New Roman"/>
          <w:color w:val="FF0000"/>
          <w:sz w:val="18"/>
          <w:szCs w:val="18"/>
        </w:rPr>
      </w:pPr>
    </w:p>
    <w:bookmarkEnd w:id="8"/>
    <w:p w14:paraId="1931F838"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2D0C2D59" w14:textId="77777777" w:rsidR="0073224D" w:rsidRDefault="00E0317C">
      <w:pPr>
        <w:pStyle w:val="2"/>
        <w:numPr>
          <w:ilvl w:val="1"/>
          <w:numId w:val="17"/>
        </w:numPr>
        <w:spacing w:after="240"/>
        <w:rPr>
          <w:color w:val="auto"/>
          <w:sz w:val="24"/>
          <w:szCs w:val="16"/>
        </w:rPr>
      </w:pPr>
      <w:r>
        <w:rPr>
          <w:color w:val="auto"/>
          <w:sz w:val="24"/>
          <w:szCs w:val="16"/>
        </w:rPr>
        <w:t>Default power control</w:t>
      </w:r>
    </w:p>
    <w:p w14:paraId="4734813B" w14:textId="77777777" w:rsidR="0073224D" w:rsidRDefault="00E0317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4E7C5D"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Alt.1 – QC, </w:t>
      </w:r>
      <w:proofErr w:type="spellStart"/>
      <w:r>
        <w:rPr>
          <w:rFonts w:ascii="Times New Roman" w:eastAsia="宋体" w:hAnsi="Times New Roman" w:cs="Times New Roman"/>
          <w:b/>
          <w:bCs/>
          <w:color w:val="3B3838"/>
          <w:sz w:val="18"/>
          <w:szCs w:val="16"/>
        </w:rPr>
        <w:t>MTek</w:t>
      </w:r>
      <w:proofErr w:type="spellEnd"/>
      <w:r>
        <w:rPr>
          <w:rFonts w:ascii="Times New Roman" w:eastAsia="宋体" w:hAnsi="Times New Roman" w:cs="Times New Roman"/>
          <w:b/>
          <w:bCs/>
          <w:color w:val="3B3838"/>
          <w:sz w:val="18"/>
          <w:szCs w:val="16"/>
        </w:rPr>
        <w:t>, E///, HW, OPPO, Xiaomi, FW</w:t>
      </w:r>
    </w:p>
    <w:p w14:paraId="1205E403"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14:paraId="070913F8"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14:paraId="024FD283" w14:textId="77777777" w:rsidR="0073224D" w:rsidRDefault="0073224D">
      <w:pPr>
        <w:adjustRightInd w:val="0"/>
        <w:snapToGrid w:val="0"/>
        <w:rPr>
          <w:rFonts w:ascii="Times New Roman" w:eastAsia="宋体" w:hAnsi="Times New Roman" w:cs="Times New Roman"/>
          <w:b/>
          <w:bCs/>
          <w:color w:val="3B3838"/>
          <w:sz w:val="18"/>
          <w:szCs w:val="16"/>
        </w:rPr>
      </w:pPr>
    </w:p>
    <w:p w14:paraId="4B4B8EA8" w14:textId="77777777" w:rsidR="0073224D" w:rsidRDefault="00E0317C">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14:paraId="2CAC9D2D" w14:textId="77777777" w:rsidR="0073224D" w:rsidRDefault="00E0317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5167F2B"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7B197AD2"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 xml:space="preserve">=0 </w:t>
      </w:r>
      <w:proofErr w:type="gramStart"/>
      <w:r>
        <w:rPr>
          <w:rFonts w:ascii="Times New Roman" w:hAnsi="Times New Roman" w:cs="Times New Roman"/>
          <w:sz w:val="18"/>
          <w:szCs w:val="16"/>
        </w:rPr>
        <w:t>otherwise }</w:t>
      </w:r>
      <w:proofErr w:type="gramEnd"/>
      <w:r>
        <w:rPr>
          <w:rFonts w:ascii="Times New Roman" w:hAnsi="Times New Roman" w:cs="Times New Roman"/>
          <w:sz w:val="18"/>
          <w:szCs w:val="16"/>
        </w:rPr>
        <w:t xml:space="preserve"> can be used for TRP2.</w:t>
      </w:r>
    </w:p>
    <w:p w14:paraId="1B89C134"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Note: How to design the signaling link </w:t>
      </w:r>
      <w:proofErr w:type="spellStart"/>
      <w:r>
        <w:rPr>
          <w:rFonts w:ascii="Times New Roman" w:hAnsi="Times New Roman" w:cs="Times New Roman"/>
          <w:sz w:val="18"/>
          <w:szCs w:val="16"/>
        </w:rPr>
        <w:t>sri</w:t>
      </w:r>
      <w:proofErr w:type="spellEnd"/>
      <w:r>
        <w:rPr>
          <w:rFonts w:ascii="Times New Roman" w:hAnsi="Times New Roman" w:cs="Times New Roman"/>
          <w:sz w:val="18"/>
          <w:szCs w:val="16"/>
        </w:rPr>
        <w:t>-PUSCH-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0EC5A58F" w14:textId="77777777" w:rsidR="0073224D" w:rsidRDefault="0073224D">
      <w:pPr>
        <w:rPr>
          <w:rFonts w:ascii="Times New Roman" w:hAnsi="Times New Roman" w:cs="Times New Roman"/>
          <w:b/>
          <w:bCs/>
          <w:sz w:val="18"/>
          <w:szCs w:val="18"/>
          <w:highlight w:val="yellow"/>
          <w:u w:val="single"/>
        </w:rPr>
      </w:pPr>
    </w:p>
    <w:p w14:paraId="4F6D253B" w14:textId="77777777" w:rsidR="0073224D" w:rsidRDefault="00E0317C">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w:t>
      </w:r>
      <w:proofErr w:type="spellStart"/>
      <w:r>
        <w:rPr>
          <w:rFonts w:ascii="Times New Roman" w:eastAsia="宋体" w:hAnsi="Times New Roman" w:cs="Times New Roman"/>
          <w:b/>
          <w:bCs/>
          <w:strike/>
          <w:color w:val="FF0000"/>
          <w:sz w:val="18"/>
          <w:szCs w:val="16"/>
        </w:rPr>
        <w:t>MTek</w:t>
      </w:r>
      <w:proofErr w:type="spellEnd"/>
      <w:r>
        <w:rPr>
          <w:rFonts w:ascii="Times New Roman" w:eastAsia="宋体" w:hAnsi="Times New Roman" w:cs="Times New Roman"/>
          <w:b/>
          <w:bCs/>
          <w:strike/>
          <w:color w:val="FF0000"/>
          <w:sz w:val="18"/>
          <w:szCs w:val="16"/>
        </w:rPr>
        <w:t>,</w:t>
      </w:r>
      <w:r>
        <w:rPr>
          <w:rFonts w:ascii="Times New Roman" w:eastAsia="宋体" w:hAnsi="Times New Roman" w:cs="Times New Roman"/>
          <w:b/>
          <w:bCs/>
          <w:color w:val="FF0000"/>
          <w:sz w:val="18"/>
          <w:szCs w:val="16"/>
        </w:rPr>
        <w:t xml:space="preserve"> E///, HW, </w:t>
      </w:r>
      <w:r>
        <w:rPr>
          <w:rFonts w:ascii="Times New Roman" w:eastAsia="宋体" w:hAnsi="Times New Roman" w:cs="Times New Roman"/>
          <w:b/>
          <w:bCs/>
          <w:strike/>
          <w:color w:val="FF0000"/>
          <w:sz w:val="18"/>
          <w:szCs w:val="16"/>
        </w:rPr>
        <w:t>OPPO,</w:t>
      </w:r>
      <w:r>
        <w:rPr>
          <w:rFonts w:ascii="Times New Roman" w:eastAsia="宋体" w:hAnsi="Times New Roman" w:cs="Times New Roman"/>
          <w:b/>
          <w:bCs/>
          <w:color w:val="FF0000"/>
          <w:sz w:val="18"/>
          <w:szCs w:val="16"/>
        </w:rPr>
        <w:t xml:space="preserve"> Xiaomi, FW,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f2"/>
        <w:tblW w:w="9634" w:type="dxa"/>
        <w:tblLayout w:type="fixed"/>
        <w:tblLook w:val="04A0" w:firstRow="1" w:lastRow="0" w:firstColumn="1" w:lastColumn="0" w:noHBand="0" w:noVBand="1"/>
      </w:tblPr>
      <w:tblGrid>
        <w:gridCol w:w="2122"/>
        <w:gridCol w:w="7512"/>
      </w:tblGrid>
      <w:tr w:rsidR="0073224D" w14:paraId="215D62A0" w14:textId="77777777">
        <w:tc>
          <w:tcPr>
            <w:tcW w:w="2122" w:type="dxa"/>
            <w:shd w:val="clear" w:color="auto" w:fill="EEECE1" w:themeFill="background2"/>
          </w:tcPr>
          <w:p w14:paraId="293A30C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86F500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4A70DF0C" w14:textId="77777777">
        <w:tc>
          <w:tcPr>
            <w:tcW w:w="2122" w:type="dxa"/>
            <w:shd w:val="clear" w:color="auto" w:fill="auto"/>
          </w:tcPr>
          <w:p w14:paraId="169D5E4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E37A96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286BCB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73224D" w14:paraId="43ED9516" w14:textId="77777777">
        <w:tc>
          <w:tcPr>
            <w:tcW w:w="2122" w:type="dxa"/>
            <w:shd w:val="clear" w:color="auto" w:fill="auto"/>
          </w:tcPr>
          <w:p w14:paraId="6729A23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341873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73224D" w14:paraId="1DB2BEEC" w14:textId="77777777">
        <w:tc>
          <w:tcPr>
            <w:tcW w:w="2122" w:type="dxa"/>
            <w:shd w:val="clear" w:color="auto" w:fill="auto"/>
          </w:tcPr>
          <w:p w14:paraId="0C7D3EBE"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3BDCB90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73224D" w14:paraId="4986D23C" w14:textId="77777777">
        <w:tc>
          <w:tcPr>
            <w:tcW w:w="2122" w:type="dxa"/>
            <w:shd w:val="clear" w:color="auto" w:fill="auto"/>
          </w:tcPr>
          <w:p w14:paraId="6D532FD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B5FF9BE" w14:textId="77777777" w:rsidR="0073224D" w:rsidRDefault="00E0317C">
            <w:pPr>
              <w:pStyle w:val="aff9"/>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1BFCBA61" w14:textId="77777777" w:rsidR="0073224D" w:rsidRDefault="00E0317C">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73224D" w14:paraId="76763D71" w14:textId="77777777">
        <w:tc>
          <w:tcPr>
            <w:tcW w:w="2122" w:type="dxa"/>
            <w:shd w:val="clear" w:color="auto" w:fill="auto"/>
          </w:tcPr>
          <w:p w14:paraId="543C2E1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3C0666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p w14:paraId="2725F6B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thanks for the compromise. </w:t>
            </w:r>
          </w:p>
        </w:tc>
      </w:tr>
      <w:tr w:rsidR="0073224D" w14:paraId="6BF3E3EE" w14:textId="77777777">
        <w:tc>
          <w:tcPr>
            <w:tcW w:w="2122" w:type="dxa"/>
          </w:tcPr>
          <w:p w14:paraId="3120010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33D42F7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14:paraId="6E2D3AA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w:t>
            </w:r>
            <w:r>
              <w:rPr>
                <w:rFonts w:ascii="Times New Roman" w:eastAsia="宋体" w:hAnsi="Times New Roman" w:cs="Times New Roman"/>
                <w:color w:val="4A442A" w:themeColor="background2" w:themeShade="40"/>
                <w:sz w:val="16"/>
                <w:szCs w:val="16"/>
              </w:rPr>
              <w:lastRenderedPageBreak/>
              <w:t>etc.)”</w:t>
            </w:r>
          </w:p>
          <w:p w14:paraId="5830C7E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can’t catch the point of </w:t>
            </w:r>
            <w:proofErr w:type="gramStart"/>
            <w:r>
              <w:rPr>
                <w:rFonts w:ascii="Times New Roman" w:eastAsia="宋体" w:hAnsi="Times New Roman" w:cs="Times New Roman"/>
                <w:color w:val="4A442A" w:themeColor="background2" w:themeShade="40"/>
                <w:sz w:val="16"/>
                <w:szCs w:val="16"/>
              </w:rPr>
              <w:t>flexibility,</w:t>
            </w:r>
            <w:proofErr w:type="gramEnd"/>
            <w:r>
              <w:rPr>
                <w:rFonts w:ascii="Times New Roman" w:eastAsia="宋体" w:hAnsi="Times New Roman" w:cs="Times New Roman"/>
                <w:color w:val="4A442A" w:themeColor="background2" w:themeShade="40"/>
                <w:sz w:val="16"/>
                <w:szCs w:val="16"/>
              </w:rPr>
              <w:t xml:space="preserve"> can the proponents elaborate more?</w:t>
            </w:r>
          </w:p>
          <w:p w14:paraId="6271C6A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it mean that two TRPs can be configured with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or different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If yes, does it mean there is a use case for issue#1 for Proposed conclusion 2.1-1?</w:t>
            </w:r>
          </w:p>
          <w:p w14:paraId="41DED76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CFB338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73224D" w14:paraId="28D48F37" w14:textId="77777777">
        <w:tc>
          <w:tcPr>
            <w:tcW w:w="2122" w:type="dxa"/>
          </w:tcPr>
          <w:p w14:paraId="067C1C4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6"/>
                <w:szCs w:val="16"/>
              </w:rPr>
              <w:lastRenderedPageBreak/>
              <w:t>C</w:t>
            </w:r>
            <w:r>
              <w:rPr>
                <w:rFonts w:ascii="Times New Roman" w:eastAsia="宋体" w:hAnsi="Times New Roman" w:cs="Times New Roman"/>
                <w:b/>
                <w:bCs/>
                <w:color w:val="4A442A" w:themeColor="background2" w:themeShade="40"/>
                <w:sz w:val="16"/>
                <w:szCs w:val="16"/>
              </w:rPr>
              <w:t>MCC</w:t>
            </w:r>
          </w:p>
        </w:tc>
        <w:tc>
          <w:tcPr>
            <w:tcW w:w="7512" w:type="dxa"/>
          </w:tcPr>
          <w:p w14:paraId="625551D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7E30951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73224D" w14:paraId="37751386" w14:textId="77777777">
        <w:tc>
          <w:tcPr>
            <w:tcW w:w="2122" w:type="dxa"/>
          </w:tcPr>
          <w:p w14:paraId="7D86EE3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C6CDD5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tc>
      </w:tr>
      <w:tr w:rsidR="0073224D" w14:paraId="5BF6E464" w14:textId="77777777">
        <w:tc>
          <w:tcPr>
            <w:tcW w:w="2122" w:type="dxa"/>
          </w:tcPr>
          <w:p w14:paraId="217AD43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02D433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 proposal is the one with the most complexity, but without obvious benefits. Thus, we don’t think it is a good solution for R17.</w:t>
            </w:r>
          </w:p>
          <w:p w14:paraId="63775B2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Having said that, we can live with it for the sake of progress</w:t>
            </w:r>
          </w:p>
          <w:p w14:paraId="74F0FBC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thanks for the compromise. </w:t>
            </w:r>
          </w:p>
        </w:tc>
      </w:tr>
      <w:tr w:rsidR="0073224D" w14:paraId="5BB1D74F" w14:textId="77777777">
        <w:tc>
          <w:tcPr>
            <w:tcW w:w="2122" w:type="dxa"/>
          </w:tcPr>
          <w:p w14:paraId="29A4C30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0DB5A5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Alt-2 has minimum specification impact and is sufficient. we can also consider Alt-1 that requires RRC configuration. But Alt-3 has both solutions which we think is strange – 2 default mechanism based on RRC </w:t>
            </w:r>
            <w:proofErr w:type="gramStart"/>
            <w:r>
              <w:rPr>
                <w:rFonts w:ascii="Times New Roman" w:eastAsia="宋体" w:hAnsi="Times New Roman" w:cs="Times New Roman"/>
                <w:color w:val="4A442A" w:themeColor="background2" w:themeShade="40"/>
                <w:sz w:val="16"/>
                <w:szCs w:val="16"/>
              </w:rPr>
              <w:t>configuration ?</w:t>
            </w:r>
            <w:proofErr w:type="gramEnd"/>
          </w:p>
          <w:p w14:paraId="6A263B55" w14:textId="77777777" w:rsidR="0073224D" w:rsidRDefault="00E0317C">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FL: Alt.3 is not introducing two solutions; it is legacy that having two solutions. </w:t>
            </w:r>
          </w:p>
          <w:p w14:paraId="57BF29C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Based on legacy for </w:t>
            </w:r>
            <w:proofErr w:type="spellStart"/>
            <w:r>
              <w:rPr>
                <w:rFonts w:ascii="Times New Roman" w:eastAsia="宋体" w:hAnsi="Times New Roman" w:cs="Times New Roman"/>
                <w:color w:val="FF0000"/>
                <w:sz w:val="16"/>
                <w:szCs w:val="16"/>
              </w:rPr>
              <w:t>sTRP</w:t>
            </w:r>
            <w:proofErr w:type="spellEnd"/>
            <w:r>
              <w:rPr>
                <w:rFonts w:ascii="Times New Roman" w:eastAsia="宋体" w:hAnsi="Times New Roman" w:cs="Times New Roman"/>
                <w:color w:val="FF0000"/>
                <w:sz w:val="16"/>
                <w:szCs w:val="16"/>
              </w:rPr>
              <w:t xml:space="preserve">, there are two mechanisms how the default parameters are obtained. If the RRC parameter </w:t>
            </w:r>
            <w:proofErr w:type="spellStart"/>
            <w:r>
              <w:rPr>
                <w:rFonts w:ascii="Times New Roman" w:hAnsi="Times New Roman" w:cs="Times New Roman"/>
                <w:i/>
                <w:iCs/>
                <w:color w:val="FF0000"/>
                <w:sz w:val="16"/>
                <w:szCs w:val="16"/>
              </w:rPr>
              <w:t>enablePL</w:t>
            </w:r>
            <w:proofErr w:type="spellEnd"/>
            <w:r>
              <w:rPr>
                <w:rFonts w:ascii="Times New Roman" w:hAnsi="Times New Roman" w:cs="Times New Roman"/>
                <w:i/>
                <w:iCs/>
                <w:color w:val="FF0000"/>
                <w:sz w:val="16"/>
                <w:szCs w:val="16"/>
              </w:rPr>
              <w:t>-RS-</w:t>
            </w:r>
            <w:proofErr w:type="spellStart"/>
            <w:r>
              <w:rPr>
                <w:rFonts w:ascii="Times New Roman" w:hAnsi="Times New Roman" w:cs="Times New Roman"/>
                <w:i/>
                <w:iCs/>
                <w:color w:val="FF0000"/>
                <w:sz w:val="16"/>
                <w:szCs w:val="16"/>
              </w:rPr>
              <w:t>UpdateForPUSCH</w:t>
            </w:r>
            <w:proofErr w:type="spellEnd"/>
            <w:r>
              <w:rPr>
                <w:rFonts w:ascii="Times New Roman" w:hAnsi="Times New Roman" w:cs="Times New Roman"/>
                <w:i/>
                <w:iCs/>
                <w:color w:val="FF0000"/>
                <w:sz w:val="16"/>
                <w:szCs w:val="16"/>
              </w:rPr>
              <w:t>-SRS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legacy framework. I would say Alt.3 is more aligned with legacy than Alt.2. </w:t>
            </w:r>
          </w:p>
        </w:tc>
      </w:tr>
      <w:tr w:rsidR="0073224D" w14:paraId="4CB52182" w14:textId="77777777">
        <w:tc>
          <w:tcPr>
            <w:tcW w:w="2122" w:type="dxa"/>
          </w:tcPr>
          <w:p w14:paraId="509DD7C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26AC9B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Based on the last round of inputs, QC and Intel seems to be having issues on agreeing to the proposal. I added some response for some companies above.  </w:t>
            </w:r>
          </w:p>
          <w:p w14:paraId="65C9AA67"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b/>
                <w:bCs/>
                <w:sz w:val="18"/>
                <w:szCs w:val="18"/>
              </w:rPr>
              <w:t xml:space="preserve">E///, HW, Xiaomi, FW </w:t>
            </w:r>
            <w:r>
              <w:rPr>
                <w:rFonts w:ascii="Times New Roman" w:eastAsia="宋体" w:hAnsi="Times New Roman" w:cs="Times New Roman"/>
                <w:sz w:val="18"/>
                <w:szCs w:val="18"/>
              </w:rPr>
              <w:t xml:space="preserve">have not provided any concerns on latest version, and FL assume that they are ok for the sake of progress here. </w:t>
            </w:r>
          </w:p>
          <w:p w14:paraId="049B165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sz w:val="18"/>
                <w:szCs w:val="18"/>
              </w:rPr>
              <w:t>@QC, Intel</w:t>
            </w:r>
            <w:r>
              <w:rPr>
                <w:rFonts w:ascii="Times New Roman" w:eastAsia="宋体" w:hAnsi="Times New Roman" w:cs="Times New Roman"/>
                <w:sz w:val="18"/>
                <w:szCs w:val="18"/>
              </w:rPr>
              <w:t xml:space="preserve"> &gt;&gt; could you please reconsider your opinion on this.</w:t>
            </w:r>
            <w:r>
              <w:rPr>
                <w:rFonts w:ascii="Times New Roman" w:eastAsia="宋体" w:hAnsi="Times New Roman" w:cs="Times New Roman"/>
                <w:b/>
                <w:bCs/>
                <w:sz w:val="18"/>
                <w:szCs w:val="16"/>
              </w:rPr>
              <w:t xml:space="preserve"> </w:t>
            </w:r>
          </w:p>
        </w:tc>
      </w:tr>
      <w:tr w:rsidR="0073224D" w14:paraId="52AC9031" w14:textId="77777777">
        <w:tc>
          <w:tcPr>
            <w:tcW w:w="2122" w:type="dxa"/>
          </w:tcPr>
          <w:p w14:paraId="5BD3558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558461E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color w:val="4A442A" w:themeColor="background2" w:themeShade="40"/>
                <w:sz w:val="16"/>
                <w:szCs w:val="16"/>
              </w:rPr>
              <w:t xml:space="preserve">Given the situation, we can accept the majority view even though we believe this is not a </w:t>
            </w:r>
            <w:proofErr w:type="gramStart"/>
            <w:r>
              <w:rPr>
                <w:rFonts w:ascii="Times New Roman" w:eastAsia="宋体" w:hAnsi="Times New Roman" w:cs="Times New Roman"/>
                <w:color w:val="4A442A" w:themeColor="background2" w:themeShade="40"/>
                <w:sz w:val="16"/>
                <w:szCs w:val="16"/>
              </w:rPr>
              <w:t>good solutions</w:t>
            </w:r>
            <w:proofErr w:type="gramEnd"/>
            <w:r>
              <w:rPr>
                <w:rFonts w:ascii="Times New Roman" w:eastAsia="宋体" w:hAnsi="Times New Roman" w:cs="Times New Roman"/>
                <w:color w:val="4A442A" w:themeColor="background2" w:themeShade="40"/>
                <w:sz w:val="16"/>
                <w:szCs w:val="16"/>
              </w:rPr>
              <w:t xml:space="preserve"> and is complicated set of rules.</w:t>
            </w:r>
            <w:r>
              <w:rPr>
                <w:rFonts w:ascii="Times New Roman" w:eastAsia="宋体" w:hAnsi="Times New Roman" w:cs="Times New Roman"/>
                <w:color w:val="FF0000"/>
                <w:sz w:val="16"/>
                <w:szCs w:val="16"/>
              </w:rPr>
              <w:t xml:space="preserve"> </w:t>
            </w:r>
          </w:p>
        </w:tc>
      </w:tr>
      <w:tr w:rsidR="0073224D" w14:paraId="2B317071" w14:textId="77777777">
        <w:tc>
          <w:tcPr>
            <w:tcW w:w="2122" w:type="dxa"/>
          </w:tcPr>
          <w:p w14:paraId="4124874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165D88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the proposal as we believe both Alt1 and Alt3 can be made to work.</w:t>
            </w:r>
          </w:p>
        </w:tc>
      </w:tr>
      <w:tr w:rsidR="004946A1" w14:paraId="085AAA3E" w14:textId="77777777">
        <w:tc>
          <w:tcPr>
            <w:tcW w:w="2122" w:type="dxa"/>
          </w:tcPr>
          <w:p w14:paraId="143CE00B" w14:textId="5594B0E1" w:rsidR="004946A1" w:rsidRDefault="004946A1" w:rsidP="004946A1">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E6BCB14" w14:textId="44527AE9" w:rsidR="004946A1" w:rsidRDefault="004946A1" w:rsidP="004946A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this but we don’t like the solution.</w:t>
            </w:r>
          </w:p>
        </w:tc>
      </w:tr>
    </w:tbl>
    <w:p w14:paraId="22B36303" w14:textId="77777777" w:rsidR="0073224D" w:rsidRDefault="0073224D">
      <w:pPr>
        <w:ind w:left="360"/>
        <w:rPr>
          <w:rFonts w:ascii="Times New Roman" w:eastAsia="Batang" w:hAnsi="Times New Roman" w:cs="Times New Roman"/>
          <w:sz w:val="18"/>
          <w:szCs w:val="18"/>
        </w:rPr>
      </w:pPr>
    </w:p>
    <w:p w14:paraId="56EA3A43" w14:textId="77777777" w:rsidR="0073224D" w:rsidRDefault="00E0317C">
      <w:pPr>
        <w:pStyle w:val="2"/>
        <w:numPr>
          <w:ilvl w:val="1"/>
          <w:numId w:val="17"/>
        </w:numPr>
        <w:spacing w:after="240"/>
        <w:rPr>
          <w:color w:val="auto"/>
          <w:sz w:val="24"/>
          <w:szCs w:val="16"/>
        </w:rPr>
      </w:pPr>
      <w:r>
        <w:rPr>
          <w:color w:val="auto"/>
          <w:sz w:val="24"/>
          <w:szCs w:val="16"/>
        </w:rPr>
        <w:t>PHR reporting</w:t>
      </w:r>
    </w:p>
    <w:p w14:paraId="72CA03D0" w14:textId="77777777" w:rsidR="0073224D" w:rsidRDefault="00E0317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B013CD8"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881518"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PHR value(s) are determined as, </w:t>
      </w:r>
    </w:p>
    <w:p w14:paraId="449DFF67"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14:paraId="7C5BE968"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6D16368F" w14:textId="77777777" w:rsidR="0073224D" w:rsidRDefault="00E0317C">
      <w:pPr>
        <w:pStyle w:val="aff9"/>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08380EDA"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99E8142"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00D1A66F" w14:textId="77777777" w:rsidR="0073224D" w:rsidRDefault="00E0317C">
      <w:pPr>
        <w:pStyle w:val="aff9"/>
        <w:numPr>
          <w:ilvl w:val="1"/>
          <w:numId w:val="28"/>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05EAA18E" w14:textId="77777777" w:rsidR="0073224D" w:rsidRDefault="00E0317C">
      <w:pPr>
        <w:pStyle w:val="aff9"/>
        <w:numPr>
          <w:ilvl w:val="2"/>
          <w:numId w:val="28"/>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15448507"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00B0249D"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00793EB0"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14:paraId="46668C95"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672C12D3"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14:paraId="20DB1274"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0F5FB1E7"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6538A283"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14:paraId="48BF7340" w14:textId="77777777" w:rsidR="0073224D" w:rsidRDefault="0073224D">
      <w:pPr>
        <w:rPr>
          <w:rFonts w:ascii="Times New Roman" w:eastAsia="Batang" w:hAnsi="Times New Roman" w:cs="Times New Roman"/>
          <w:color w:val="FF0000"/>
          <w:sz w:val="18"/>
          <w:szCs w:val="18"/>
        </w:rPr>
      </w:pPr>
    </w:p>
    <w:p w14:paraId="73B53B2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14:paraId="0AAB76BB" w14:textId="77777777" w:rsidR="0073224D" w:rsidRDefault="0073224D">
      <w:pPr>
        <w:rPr>
          <w:rFonts w:ascii="Times New Roman" w:eastAsia="Batang" w:hAnsi="Times New Roman" w:cs="Times New Roman"/>
          <w:color w:val="FF0000"/>
        </w:rPr>
      </w:pPr>
    </w:p>
    <w:p w14:paraId="6EF6878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2BA043D"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354142A5"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23A68D69"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w:t>
      </w:r>
      <w:r>
        <w:rPr>
          <w:rFonts w:ascii="Times New Roman" w:eastAsia="宋体" w:hAnsi="Times New Roman"/>
          <w:sz w:val="18"/>
          <w:szCs w:val="18"/>
        </w:rPr>
        <w:lastRenderedPageBreak/>
        <w:t>associated with a given TRP, t</w:t>
      </w:r>
      <w:r>
        <w:rPr>
          <w:rFonts w:ascii="Times New Roman" w:hAnsi="Times New Roman"/>
          <w:sz w:val="18"/>
          <w:szCs w:val="18"/>
        </w:rPr>
        <w:t xml:space="preserve">he second PHR value, select Alt. 1A or Alt. 2A </w:t>
      </w:r>
    </w:p>
    <w:p w14:paraId="478BBAFA" w14:textId="77777777" w:rsidR="0073224D" w:rsidRDefault="00E0317C">
      <w:pPr>
        <w:pStyle w:val="aff9"/>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5690EDBF"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10FDABEE"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EB98061"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5D7F0EE9"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6E6BDC48"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3AEE959E"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6DEE91C2" w14:textId="77777777" w:rsidR="0073224D" w:rsidRDefault="0073224D">
      <w:pPr>
        <w:rPr>
          <w:rFonts w:ascii="Times New Roman" w:eastAsia="Batang" w:hAnsi="Times New Roman" w:cs="Times New Roman"/>
          <w:color w:val="FF0000"/>
        </w:rPr>
      </w:pPr>
    </w:p>
    <w:p w14:paraId="745AA4A0"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f2"/>
        <w:tblW w:w="9634" w:type="dxa"/>
        <w:tblLayout w:type="fixed"/>
        <w:tblLook w:val="04A0" w:firstRow="1" w:lastRow="0" w:firstColumn="1" w:lastColumn="0" w:noHBand="0" w:noVBand="1"/>
      </w:tblPr>
      <w:tblGrid>
        <w:gridCol w:w="2122"/>
        <w:gridCol w:w="7512"/>
      </w:tblGrid>
      <w:tr w:rsidR="0073224D" w14:paraId="5C0F8473" w14:textId="77777777">
        <w:tc>
          <w:tcPr>
            <w:tcW w:w="2122" w:type="dxa"/>
            <w:shd w:val="clear" w:color="auto" w:fill="EEECE1" w:themeFill="background2"/>
          </w:tcPr>
          <w:p w14:paraId="546A96B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824EFC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188A2DD7" w14:textId="77777777">
        <w:tc>
          <w:tcPr>
            <w:tcW w:w="2122" w:type="dxa"/>
            <w:shd w:val="clear" w:color="auto" w:fill="auto"/>
          </w:tcPr>
          <w:p w14:paraId="5A5923D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8C0D6C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use case as virtual PHR can still be reported. The benefit of actual PHR is all the additional MPR info that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gets, but with Alt1A and when PHR is for future, what will actually happen will be different than the reported value as explained before. Then, the benefit of actual PHR is questionable. </w:t>
            </w:r>
          </w:p>
          <w:p w14:paraId="08FD85A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behavior? We prefer Alt2B for this part.</w:t>
            </w:r>
          </w:p>
          <w:p w14:paraId="00FD82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73224D" w14:paraId="385B7C75" w14:textId="77777777">
        <w:tc>
          <w:tcPr>
            <w:tcW w:w="2122" w:type="dxa"/>
            <w:shd w:val="clear" w:color="auto" w:fill="auto"/>
          </w:tcPr>
          <w:p w14:paraId="080D5D8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CA1A3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 simple and aligned with legacy principle.</w:t>
            </w:r>
          </w:p>
          <w:p w14:paraId="7B5D609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84FCC40"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 xml:space="preserve">support Alt1C. it is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whether/how to use it.</w:t>
            </w:r>
          </w:p>
        </w:tc>
      </w:tr>
      <w:tr w:rsidR="0073224D" w14:paraId="39AE7225" w14:textId="77777777">
        <w:tc>
          <w:tcPr>
            <w:tcW w:w="2122" w:type="dxa"/>
            <w:shd w:val="clear" w:color="auto" w:fill="auto"/>
          </w:tcPr>
          <w:p w14:paraId="28C259BD"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14:paraId="42F97B35" w14:textId="77777777" w:rsidR="0073224D" w:rsidRDefault="00E0317C">
            <w:pPr>
              <w:rPr>
                <w:rFonts w:ascii="Times New Roman" w:hAnsi="Times New Roman" w:cs="Times New Roman"/>
              </w:rPr>
            </w:pPr>
            <w:r>
              <w:rPr>
                <w:rFonts w:ascii="Times New Roman" w:hAnsi="Times New Roman" w:cs="Times New Roman"/>
              </w:rPr>
              <w:t>Support FL proposal (that is based on Alt1A, Alt1B and Alt2C)</w:t>
            </w:r>
          </w:p>
          <w:p w14:paraId="77F86808" w14:textId="77777777" w:rsidR="0073224D" w:rsidRDefault="00E0317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0FBBFB90" w14:textId="77777777" w:rsidR="0073224D" w:rsidRDefault="00E0317C">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73224D" w14:paraId="03C017FD" w14:textId="77777777">
        <w:tc>
          <w:tcPr>
            <w:tcW w:w="2122" w:type="dxa"/>
            <w:shd w:val="clear" w:color="auto" w:fill="auto"/>
          </w:tcPr>
          <w:p w14:paraId="745DBD12"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B2B4E4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14:paraId="5765F10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CDD469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4FEA7BB4"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19888AC" w14:textId="77777777" w:rsidR="0073224D" w:rsidRDefault="00E0317C">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73224D" w14:paraId="0FB41113" w14:textId="77777777">
        <w:tc>
          <w:tcPr>
            <w:tcW w:w="2122" w:type="dxa"/>
            <w:shd w:val="clear" w:color="auto" w:fill="auto"/>
          </w:tcPr>
          <w:p w14:paraId="7B64EEC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A29D03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3.2-3. </w:t>
            </w:r>
          </w:p>
          <w:p w14:paraId="6124B7B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the same understanding as </w:t>
            </w:r>
            <w:proofErr w:type="spellStart"/>
            <w:r>
              <w:rPr>
                <w:rFonts w:ascii="Times New Roman" w:eastAsia="宋体" w:hAnsi="Times New Roman" w:cs="Times New Roman"/>
                <w:color w:val="4A442A" w:themeColor="background2" w:themeShade="40"/>
                <w:sz w:val="16"/>
                <w:szCs w:val="16"/>
              </w:rPr>
              <w:t>InterDigital</w:t>
            </w:r>
            <w:proofErr w:type="spellEnd"/>
            <w:r>
              <w:rPr>
                <w:rFonts w:ascii="Times New Roman" w:eastAsia="宋体" w:hAnsi="Times New Roman" w:cs="Times New Roman"/>
                <w:color w:val="4A442A" w:themeColor="background2" w:themeShade="40"/>
                <w:sz w:val="16"/>
                <w:szCs w:val="16"/>
              </w:rPr>
              <w:t xml:space="preserve"> on Alt. 1A. </w:t>
            </w:r>
          </w:p>
          <w:p w14:paraId="58AA135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w:t>
            </w:r>
            <w:proofErr w:type="spellStart"/>
            <w:r>
              <w:rPr>
                <w:rFonts w:ascii="Times New Roman" w:eastAsia="宋体" w:hAnsi="Times New Roman" w:cs="Times New Roman"/>
                <w:color w:val="4A442A" w:themeColor="background2" w:themeShade="40"/>
                <w:sz w:val="16"/>
                <w:szCs w:val="16"/>
              </w:rPr>
              <w:t>Alt.xB</w:t>
            </w:r>
            <w:proofErr w:type="spellEnd"/>
            <w:r>
              <w:rPr>
                <w:rFonts w:ascii="Times New Roman" w:eastAsia="宋体" w:hAnsi="Times New Roman" w:cs="Times New Roman"/>
                <w:color w:val="4A442A" w:themeColor="background2" w:themeShade="40"/>
                <w:sz w:val="16"/>
                <w:szCs w:val="16"/>
              </w:rPr>
              <w:t xml:space="preserve"> and Alt. </w:t>
            </w:r>
            <w:proofErr w:type="spellStart"/>
            <w:r>
              <w:rPr>
                <w:rFonts w:ascii="Times New Roman" w:eastAsia="宋体" w:hAnsi="Times New Roman" w:cs="Times New Roman"/>
                <w:color w:val="4A442A" w:themeColor="background2" w:themeShade="40"/>
                <w:sz w:val="16"/>
                <w:szCs w:val="16"/>
              </w:rPr>
              <w:t>xC</w:t>
            </w:r>
            <w:proofErr w:type="spellEnd"/>
            <w:r>
              <w:rPr>
                <w:rFonts w:ascii="Times New Roman" w:eastAsia="宋体" w:hAnsi="Times New Roman" w:cs="Times New Roman"/>
                <w:color w:val="4A442A" w:themeColor="background2" w:themeShade="40"/>
                <w:sz w:val="16"/>
                <w:szCs w:val="16"/>
              </w:rPr>
              <w:t>, we can be flexible.</w:t>
            </w:r>
          </w:p>
        </w:tc>
      </w:tr>
      <w:tr w:rsidR="0073224D" w14:paraId="176B7E4B" w14:textId="77777777">
        <w:tc>
          <w:tcPr>
            <w:tcW w:w="2122" w:type="dxa"/>
            <w:shd w:val="clear" w:color="auto" w:fill="auto"/>
          </w:tcPr>
          <w:p w14:paraId="09FFC90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4D054E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37552A2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14:paraId="59401CDF"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BA082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27A86F41"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3C0D301"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t>
            </w:r>
          </w:p>
        </w:tc>
      </w:tr>
      <w:tr w:rsidR="0073224D" w14:paraId="7EDD65CF" w14:textId="77777777">
        <w:tc>
          <w:tcPr>
            <w:tcW w:w="2122" w:type="dxa"/>
          </w:tcPr>
          <w:p w14:paraId="11D8CE2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56A606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we should agree on the basic PHR reporting principle:</w:t>
            </w:r>
          </w:p>
          <w:p w14:paraId="1D0110E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PHR for overlapped PUSCH transmission on slot n are reported as actual PHR.</w:t>
            </w:r>
          </w:p>
          <w:p w14:paraId="4CF264A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2</w:t>
            </w:r>
            <w:r>
              <w:rPr>
                <w:rFonts w:ascii="Times New Roman" w:eastAsia="宋体" w:hAnsi="Times New Roman" w:cs="Times New Roman"/>
                <w:color w:val="4A442A" w:themeColor="background2" w:themeShade="40"/>
                <w:sz w:val="16"/>
                <w:szCs w:val="16"/>
              </w:rPr>
              <w:t>. Two PHRs should be reported according to Option 4.</w:t>
            </w:r>
          </w:p>
          <w:p w14:paraId="0A0D3D3B"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8F2C7F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preference is:</w:t>
            </w:r>
          </w:p>
          <w:p w14:paraId="54EF20A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st bullet: Alt.2A</w:t>
            </w:r>
          </w:p>
          <w:p w14:paraId="74C4AE8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w:t>
            </w:r>
            <w:r>
              <w:rPr>
                <w:rFonts w:ascii="Times New Roman" w:eastAsia="宋体" w:hAnsi="Times New Roman" w:cs="Times New Roman" w:hint="eastAsia"/>
                <w:color w:val="4A442A" w:themeColor="background2" w:themeShade="40"/>
                <w:sz w:val="16"/>
                <w:szCs w:val="16"/>
              </w:rPr>
              <w:t>nd</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bullet</w:t>
            </w:r>
            <w:r>
              <w:rPr>
                <w:rFonts w:ascii="Times New Roman" w:eastAsia="宋体"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3867BD7E" w14:textId="77777777" w:rsidR="0073224D" w:rsidRDefault="00E0317C">
            <w:pPr>
              <w:adjustRightInd w:val="0"/>
              <w:snapToGrid w:val="0"/>
              <w:rPr>
                <w:rFonts w:ascii="Times New Roman" w:eastAsia="宋体" w:hAnsi="Times New Roman" w:cs="Times New Roman"/>
                <w:szCs w:val="20"/>
              </w:rPr>
            </w:pPr>
            <w:r>
              <w:rPr>
                <w:rFonts w:ascii="Times New Roman" w:eastAsia="宋体" w:hAnsi="Times New Roman" w:cs="Times New Roman"/>
                <w:color w:val="4A442A" w:themeColor="background2" w:themeShade="40"/>
                <w:sz w:val="16"/>
                <w:szCs w:val="16"/>
              </w:rPr>
              <w:t>3rd bullet: Alt1C</w:t>
            </w:r>
          </w:p>
        </w:tc>
      </w:tr>
      <w:tr w:rsidR="0073224D" w14:paraId="454C9DA7" w14:textId="77777777">
        <w:tc>
          <w:tcPr>
            <w:tcW w:w="2122" w:type="dxa"/>
          </w:tcPr>
          <w:p w14:paraId="0E97AAA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6B7A138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cases in second and third bullet are similar, i.e., there is no actual PUSCH to the other TRP.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we think same solution can be selected for second and third bullet. We are fine with either Alt.1B+1C or Alt.2B+2C.</w:t>
            </w:r>
          </w:p>
        </w:tc>
      </w:tr>
      <w:tr w:rsidR="0073224D" w14:paraId="6DDCF091" w14:textId="77777777">
        <w:tc>
          <w:tcPr>
            <w:tcW w:w="2122" w:type="dxa"/>
          </w:tcPr>
          <w:p w14:paraId="2748E7B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2EDF50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宋体" w:hAnsi="Times New Roman" w:cs="Times New Roman"/>
                <w:color w:val="4A442A" w:themeColor="background2" w:themeShade="40"/>
                <w:sz w:val="16"/>
                <w:szCs w:val="16"/>
              </w:rPr>
              <w:t xml:space="preserve">Alt.1B+1C </w:t>
            </w:r>
            <w:r>
              <w:rPr>
                <w:rFonts w:ascii="Times New Roman" w:eastAsia="宋体" w:hAnsi="Times New Roman" w:cs="Times New Roman" w:hint="eastAsia"/>
                <w:color w:val="4A442A" w:themeColor="background2" w:themeShade="40"/>
                <w:sz w:val="16"/>
                <w:szCs w:val="16"/>
              </w:rPr>
              <w:t xml:space="preserve">is slightly </w:t>
            </w:r>
            <w:r>
              <w:rPr>
                <w:rFonts w:ascii="Times New Roman" w:eastAsia="宋体" w:hAnsi="Times New Roman" w:cs="Times New Roman"/>
                <w:color w:val="4A442A" w:themeColor="background2" w:themeShade="40"/>
                <w:sz w:val="16"/>
                <w:szCs w:val="16"/>
              </w:rPr>
              <w:t>preferred</w:t>
            </w:r>
            <w:r>
              <w:rPr>
                <w:rFonts w:ascii="Times New Roman" w:eastAsia="宋体" w:hAnsi="Times New Roman" w:cs="Times New Roman" w:hint="eastAsia"/>
                <w:color w:val="4A442A" w:themeColor="background2" w:themeShade="40"/>
                <w:sz w:val="16"/>
                <w:szCs w:val="16"/>
              </w:rPr>
              <w:t>.</w:t>
            </w:r>
          </w:p>
        </w:tc>
      </w:tr>
      <w:tr w:rsidR="0073224D" w14:paraId="7D739781" w14:textId="77777777">
        <w:tc>
          <w:tcPr>
            <w:tcW w:w="2122" w:type="dxa"/>
          </w:tcPr>
          <w:p w14:paraId="5005D64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AFA0EF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On the first bullet, we support 2A.</w:t>
            </w:r>
            <w:r>
              <w:rPr>
                <w:rFonts w:ascii="Times New Roman" w:eastAsia="宋体" w:hAnsi="Times New Roman" w:cs="Times New Roman" w:hint="eastAsia"/>
                <w:color w:val="4A442A" w:themeColor="background2" w:themeShade="40"/>
                <w:sz w:val="16"/>
                <w:szCs w:val="16"/>
              </w:rPr>
              <w:t xml:space="preserve"> From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 point of view, it is useless to report the second PHR value as actual for either before or after repetitions. When the repetition of the other TRP is before, it is unnecessary </w:t>
            </w:r>
            <w:r>
              <w:rPr>
                <w:rFonts w:ascii="Times New Roman" w:eastAsia="宋体" w:hAnsi="Times New Roman" w:cs="Times New Roman" w:hint="eastAsia"/>
                <w:color w:val="4A442A" w:themeColor="background2" w:themeShade="40"/>
                <w:sz w:val="16"/>
                <w:szCs w:val="16"/>
              </w:rPr>
              <w:lastRenderedPageBreak/>
              <w:t xml:space="preserve">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w:t>
            </w:r>
            <w:proofErr w:type="gramStart"/>
            <w:r>
              <w:rPr>
                <w:rFonts w:ascii="Times New Roman" w:eastAsia="宋体" w:hAnsi="Times New Roman" w:cs="Times New Roman" w:hint="eastAsia"/>
                <w:color w:val="4A442A" w:themeColor="background2" w:themeShade="40"/>
                <w:sz w:val="16"/>
                <w:szCs w:val="16"/>
              </w:rPr>
              <w:t>taken into account</w:t>
            </w:r>
            <w:proofErr w:type="gramEnd"/>
            <w:r>
              <w:rPr>
                <w:rFonts w:ascii="Times New Roman" w:eastAsia="宋体" w:hAnsi="Times New Roman" w:cs="Times New Roman" w:hint="eastAsia"/>
                <w:color w:val="4A442A" w:themeColor="background2" w:themeShade="40"/>
                <w:sz w:val="16"/>
                <w:szCs w:val="16"/>
              </w:rPr>
              <w:t xml:space="preserve"> for the second virtual PHR value. For example, which of the default or pre-configured PL-RS indices should be used?</w:t>
            </w:r>
          </w:p>
          <w:tbl>
            <w:tblPr>
              <w:tblStyle w:val="aff2"/>
              <w:tblW w:w="0" w:type="auto"/>
              <w:tblLayout w:type="fixed"/>
              <w:tblLook w:val="04A0" w:firstRow="1" w:lastRow="0" w:firstColumn="1" w:lastColumn="0" w:noHBand="0" w:noVBand="1"/>
            </w:tblPr>
            <w:tblGrid>
              <w:gridCol w:w="7296"/>
            </w:tblGrid>
            <w:tr w:rsidR="0073224D" w14:paraId="4B67C409" w14:textId="77777777">
              <w:tc>
                <w:tcPr>
                  <w:tcW w:w="7296" w:type="dxa"/>
                </w:tcPr>
                <w:p w14:paraId="361D549A" w14:textId="77777777" w:rsidR="0073224D" w:rsidRDefault="00E0317C">
                  <w:pPr>
                    <w:rPr>
                      <w:sz w:val="16"/>
                      <w:szCs w:val="18"/>
                    </w:rPr>
                  </w:pPr>
                  <w:r>
                    <w:rPr>
                      <w:sz w:val="16"/>
                      <w:szCs w:val="18"/>
                    </w:rPr>
                    <w:t xml:space="preserve">If the UE determines that a Type 1 power headroom report for an activated serving cell is based on a reference PUSCH transmission then, for PUSCH transmission occasion </w:t>
                  </w:r>
                  <w:r>
                    <w:rPr>
                      <w:noProof/>
                      <w:position w:val="-6"/>
                      <w:sz w:val="16"/>
                      <w:szCs w:val="18"/>
                    </w:rPr>
                    <w:drawing>
                      <wp:inline distT="0" distB="0" distL="114300" distR="114300" wp14:anchorId="455B19AB" wp14:editId="52F49EEB">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noProof/>
                      <w:position w:val="-6"/>
                      <w:sz w:val="16"/>
                      <w:szCs w:val="18"/>
                    </w:rPr>
                    <w:drawing>
                      <wp:inline distT="0" distB="0" distL="114300" distR="114300" wp14:anchorId="0D81897F" wp14:editId="3D8484BC">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noProof/>
                      <w:position w:val="-10"/>
                      <w:sz w:val="16"/>
                      <w:szCs w:val="18"/>
                    </w:rPr>
                    <w:drawing>
                      <wp:inline distT="0" distB="0" distL="114300" distR="114300" wp14:anchorId="1FE4F199" wp14:editId="2D153122">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noProof/>
                      <w:position w:val="-6"/>
                      <w:sz w:val="16"/>
                      <w:szCs w:val="18"/>
                    </w:rPr>
                    <w:drawing>
                      <wp:inline distT="0" distB="0" distL="114300" distR="114300" wp14:anchorId="210AA1D2" wp14:editId="2FEEBF2B">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1E43723C" w14:textId="77777777" w:rsidR="0073224D" w:rsidRDefault="00E0317C">
                  <w:pPr>
                    <w:pStyle w:val="EQ"/>
                    <w:rPr>
                      <w:sz w:val="16"/>
                      <w:szCs w:val="18"/>
                    </w:rPr>
                  </w:pPr>
                  <w:r>
                    <w:rPr>
                      <w:sz w:val="16"/>
                      <w:szCs w:val="18"/>
                    </w:rPr>
                    <w:tab/>
                  </w:r>
                  <w:r>
                    <w:rPr>
                      <w:noProof/>
                      <w:position w:val="-12"/>
                      <w:sz w:val="16"/>
                      <w:szCs w:val="18"/>
                    </w:rPr>
                    <w:drawing>
                      <wp:inline distT="0" distB="0" distL="114300" distR="114300" wp14:anchorId="7528B234" wp14:editId="35497013">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1C823CEB" w14:textId="77777777" w:rsidR="0073224D" w:rsidRDefault="00E0317C">
                  <w:pPr>
                    <w:rPr>
                      <w:rFonts w:ascii="Times New Roman" w:eastAsia="宋体"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D5D540E" wp14:editId="606E7E0B">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w:t>
                  </w:r>
                  <w:proofErr w:type="spellStart"/>
                  <w:r>
                    <w:rPr>
                      <w:sz w:val="16"/>
                      <w:szCs w:val="18"/>
                    </w:rPr>
                    <w:t>dB.</w:t>
                  </w:r>
                  <w:proofErr w:type="spellEnd"/>
                  <w:r>
                    <w:rPr>
                      <w:sz w:val="16"/>
                      <w:szCs w:val="18"/>
                    </w:rPr>
                    <w:t xml:space="preserve">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w:t>
                  </w:r>
                  <w:proofErr w:type="spellStart"/>
                  <w:r>
                    <w:rPr>
                      <w:sz w:val="16"/>
                      <w:szCs w:val="18"/>
                    </w:rPr>
                    <w:t>dB.</w:t>
                  </w:r>
                  <w:proofErr w:type="spellEnd"/>
                  <w:r>
                    <w:rPr>
                      <w:sz w:val="16"/>
                      <w:szCs w:val="18"/>
                    </w:rPr>
                    <w:t xml:space="preserve">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09E6477D" wp14:editId="62513191">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5FE7797D" wp14:editId="4E2CAD3D">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14:anchorId="22FEEE87" wp14:editId="29118411">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20043D8B" wp14:editId="5DB9CE44">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proofErr w:type="spellStart"/>
                  <w:r>
                    <w:rPr>
                      <w:i/>
                      <w:sz w:val="16"/>
                      <w:szCs w:val="18"/>
                      <w:highlight w:val="yellow"/>
                    </w:rPr>
                    <w:t>pusch</w:t>
                  </w:r>
                  <w:proofErr w:type="spellEnd"/>
                  <w:r>
                    <w:rPr>
                      <w:i/>
                      <w:sz w:val="16"/>
                      <w:szCs w:val="18"/>
                      <w:highlight w:val="yellow"/>
                    </w:rPr>
                    <w:t>-</w:t>
                  </w:r>
                  <w:proofErr w:type="spellStart"/>
                  <w:r>
                    <w:rPr>
                      <w:i/>
                      <w:sz w:val="16"/>
                      <w:szCs w:val="18"/>
                      <w:highlight w:val="yellow"/>
                    </w:rPr>
                    <w:t>PathlossReferenceRS</w:t>
                  </w:r>
                  <w:proofErr w:type="spellEnd"/>
                  <w:r>
                    <w:rPr>
                      <w:i/>
                      <w:sz w:val="16"/>
                      <w:szCs w:val="18"/>
                      <w:highlight w:val="yellow"/>
                    </w:rPr>
                    <w:t xml:space="preserve">-Id = </w:t>
                  </w:r>
                  <w:r>
                    <w:rPr>
                      <w:sz w:val="16"/>
                      <w:szCs w:val="18"/>
                      <w:highlight w:val="yellow"/>
                    </w:rPr>
                    <w:t xml:space="preserve">0, and </w:t>
                  </w:r>
                  <w:r>
                    <w:rPr>
                      <w:noProof/>
                      <w:position w:val="-6"/>
                      <w:sz w:val="16"/>
                      <w:szCs w:val="18"/>
                      <w:highlight w:val="yellow"/>
                    </w:rPr>
                    <w:drawing>
                      <wp:inline distT="0" distB="0" distL="114300" distR="114300" wp14:anchorId="3C2AFF90" wp14:editId="589B10A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66D85DB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5911F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宋体"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7B5F798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8C5F5C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On the third bullet, we support </w:t>
            </w:r>
            <w:del w:id="40" w:author="Yang" w:date="2021-08-25T11:39:00Z">
              <w:r>
                <w:rPr>
                  <w:rFonts w:ascii="Times New Roman" w:eastAsia="宋体" w:hAnsi="Times New Roman" w:cs="Times New Roman"/>
                  <w:b/>
                  <w:bCs/>
                  <w:color w:val="4A442A" w:themeColor="background2" w:themeShade="40"/>
                  <w:sz w:val="16"/>
                  <w:szCs w:val="16"/>
                </w:rPr>
                <w:delText>2</w:delText>
              </w:r>
            </w:del>
            <w:ins w:id="41" w:author="Yang" w:date="2021-08-25T11:39:00Z">
              <w:r>
                <w:rPr>
                  <w:rFonts w:ascii="Times New Roman" w:eastAsia="宋体" w:hAnsi="Times New Roman" w:cs="Times New Roman" w:hint="eastAsia"/>
                  <w:b/>
                  <w:bCs/>
                  <w:color w:val="4A442A" w:themeColor="background2" w:themeShade="40"/>
                  <w:sz w:val="16"/>
                  <w:szCs w:val="16"/>
                </w:rPr>
                <w:t>1</w:t>
              </w:r>
            </w:ins>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hint="eastAsia"/>
                <w:color w:val="4A442A" w:themeColor="background2" w:themeShade="40"/>
                <w:sz w:val="16"/>
                <w:szCs w:val="16"/>
              </w:rPr>
              <w:t xml:space="preserve"> That is a valid case and Alt</w:t>
            </w:r>
            <w:del w:id="42" w:author="Yang" w:date="2021-08-25T11:40:00Z">
              <w:r>
                <w:rPr>
                  <w:rFonts w:ascii="Times New Roman" w:eastAsia="宋体" w:hAnsi="Times New Roman" w:cs="Times New Roman"/>
                  <w:color w:val="4A442A" w:themeColor="background2" w:themeShade="40"/>
                  <w:sz w:val="16"/>
                  <w:szCs w:val="16"/>
                </w:rPr>
                <w:delText>2</w:delText>
              </w:r>
            </w:del>
            <w:ins w:id="43" w:author="Yang" w:date="2021-08-25T11:40:00Z">
              <w:r>
                <w:rPr>
                  <w:rFonts w:ascii="Times New Roman" w:eastAsia="宋体" w:hAnsi="Times New Roman" w:cs="Times New Roman" w:hint="eastAsia"/>
                  <w:color w:val="4A442A" w:themeColor="background2" w:themeShade="40"/>
                  <w:sz w:val="16"/>
                  <w:szCs w:val="16"/>
                </w:rPr>
                <w:t>1</w:t>
              </w:r>
            </w:ins>
            <w:r>
              <w:rPr>
                <w:rFonts w:ascii="Times New Roman" w:eastAsia="宋体" w:hAnsi="Times New Roman" w:cs="Times New Roman" w:hint="eastAsia"/>
                <w:color w:val="4A442A" w:themeColor="background2" w:themeShade="40"/>
                <w:sz w:val="16"/>
                <w:szCs w:val="16"/>
              </w:rPr>
              <w:t>C is accordance with option 4.</w:t>
            </w:r>
          </w:p>
        </w:tc>
      </w:tr>
      <w:tr w:rsidR="0073224D" w14:paraId="782CE741" w14:textId="77777777">
        <w:tc>
          <w:tcPr>
            <w:tcW w:w="2122" w:type="dxa"/>
          </w:tcPr>
          <w:p w14:paraId="56882E7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OPPO</w:t>
            </w:r>
          </w:p>
        </w:tc>
        <w:tc>
          <w:tcPr>
            <w:tcW w:w="7512" w:type="dxa"/>
          </w:tcPr>
          <w:p w14:paraId="416C70B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1C since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73224D" w14:paraId="2795FEC8" w14:textId="77777777">
        <w:tc>
          <w:tcPr>
            <w:tcW w:w="2122" w:type="dxa"/>
          </w:tcPr>
          <w:p w14:paraId="6DB0B37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2EE1594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1A, 1B and 1C.</w:t>
            </w:r>
          </w:p>
          <w:p w14:paraId="162C026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actual PHR is preferred as it provides more accurate information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for scheduling.</w:t>
            </w:r>
          </w:p>
          <w:p w14:paraId="3164963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PHR can assist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scheduling, and for a UE configured with multi-TRP PUSCH, it will be scheduled with multi-TRP in high probability, and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can use the reported PHR for better scheduling.</w:t>
            </w:r>
          </w:p>
          <w:p w14:paraId="7AE468D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for a UE configured with multi-</w:t>
            </w:r>
            <w:proofErr w:type="spellStart"/>
            <w:r>
              <w:rPr>
                <w:rFonts w:ascii="Times New Roman" w:eastAsia="宋体" w:hAnsi="Times New Roman" w:cs="Times New Roman"/>
                <w:color w:val="4A442A" w:themeColor="background2" w:themeShade="40"/>
                <w:sz w:val="16"/>
                <w:szCs w:val="16"/>
              </w:rPr>
              <w:t>tRP</w:t>
            </w:r>
            <w:proofErr w:type="spellEnd"/>
            <w:r>
              <w:rPr>
                <w:rFonts w:ascii="Times New Roman" w:eastAsia="宋体" w:hAnsi="Times New Roman" w:cs="Times New Roman"/>
                <w:color w:val="4A442A" w:themeColor="background2" w:themeShade="40"/>
                <w:sz w:val="16"/>
                <w:szCs w:val="16"/>
              </w:rPr>
              <w:t xml:space="preserve"> PUSCH, it’s beneficial for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be aware of the PHR towards both </w:t>
            </w:r>
            <w:proofErr w:type="spellStart"/>
            <w:r>
              <w:rPr>
                <w:rFonts w:ascii="Times New Roman" w:eastAsia="宋体" w:hAnsi="Times New Roman" w:cs="Times New Roman"/>
                <w:color w:val="4A442A" w:themeColor="background2" w:themeShade="40"/>
                <w:sz w:val="16"/>
                <w:szCs w:val="16"/>
              </w:rPr>
              <w:t>tRPs</w:t>
            </w:r>
            <w:proofErr w:type="spellEnd"/>
            <w:r>
              <w:rPr>
                <w:rFonts w:ascii="Times New Roman" w:eastAsia="宋体" w:hAnsi="Times New Roman" w:cs="Times New Roman"/>
                <w:color w:val="4A442A" w:themeColor="background2" w:themeShade="40"/>
                <w:sz w:val="16"/>
                <w:szCs w:val="16"/>
              </w:rPr>
              <w:t>.</w:t>
            </w:r>
          </w:p>
        </w:tc>
      </w:tr>
      <w:tr w:rsidR="0073224D" w14:paraId="1E770005" w14:textId="77777777">
        <w:tc>
          <w:tcPr>
            <w:tcW w:w="2122" w:type="dxa"/>
          </w:tcPr>
          <w:p w14:paraId="405C050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2539336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basic question – is it required that the same two PHRs be reported in all the repetitions of a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sequence or can it be reported only in certain repetitions?</w:t>
            </w:r>
          </w:p>
        </w:tc>
      </w:tr>
      <w:tr w:rsidR="0073224D" w14:paraId="11DD2C0B" w14:textId="77777777">
        <w:tc>
          <w:tcPr>
            <w:tcW w:w="2122" w:type="dxa"/>
          </w:tcPr>
          <w:p w14:paraId="5648795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3564AB72"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As there are too many questions, I do not have individual replies to all companies. Only few comments on basic questions. </w:t>
            </w:r>
          </w:p>
          <w:p w14:paraId="7211F2E7"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35A0747D"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67A1C0E4"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your question is not clear. If it is the same question as LG, then please further refer FL’s comment on that. </w:t>
            </w:r>
          </w:p>
          <w:p w14:paraId="4371D0BB"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Overall, the situation in summary is as below (only the views on FL suggestion is captured. Otherwise, this convergence will be a hard task). </w:t>
            </w:r>
          </w:p>
          <w:p w14:paraId="006170FA" w14:textId="77777777" w:rsidR="0073224D" w:rsidRDefault="00E0317C">
            <w:p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w:t>
            </w:r>
          </w:p>
          <w:p w14:paraId="3537CE89" w14:textId="77777777" w:rsidR="0073224D" w:rsidRDefault="00E0317C">
            <w:pPr>
              <w:pStyle w:val="aff9"/>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Support: </w:t>
            </w:r>
            <w:r>
              <w:rPr>
                <w:rFonts w:ascii="Times New Roman" w:hAnsi="Times New Roman"/>
                <w:b/>
                <w:bCs/>
                <w:color w:val="0070C0"/>
                <w:sz w:val="18"/>
                <w:szCs w:val="18"/>
              </w:rPr>
              <w:t xml:space="preserve">IDC, </w:t>
            </w:r>
            <w:proofErr w:type="spellStart"/>
            <w:r>
              <w:rPr>
                <w:rFonts w:ascii="Times New Roman" w:hAnsi="Times New Roman"/>
                <w:b/>
                <w:bCs/>
                <w:color w:val="0070C0"/>
                <w:sz w:val="18"/>
                <w:szCs w:val="18"/>
              </w:rPr>
              <w:t>MTek</w:t>
            </w:r>
            <w:proofErr w:type="spellEnd"/>
            <w:r>
              <w:rPr>
                <w:rFonts w:ascii="Times New Roman" w:hAnsi="Times New Roman"/>
                <w:b/>
                <w:bCs/>
                <w:color w:val="0070C0"/>
                <w:sz w:val="18"/>
                <w:szCs w:val="18"/>
              </w:rPr>
              <w:t>, SS, vivo, HW</w:t>
            </w:r>
          </w:p>
          <w:p w14:paraId="38FB1B96" w14:textId="77777777" w:rsidR="0073224D" w:rsidRDefault="00E0317C">
            <w:pPr>
              <w:pStyle w:val="aff9"/>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QC</w:t>
            </w:r>
            <w:r>
              <w:rPr>
                <w:rFonts w:ascii="Times New Roman" w:hAnsi="Times New Roman"/>
                <w:color w:val="0070C0"/>
                <w:sz w:val="18"/>
                <w:szCs w:val="18"/>
              </w:rPr>
              <w:t xml:space="preserve"> (complexity), </w:t>
            </w:r>
            <w:r>
              <w:rPr>
                <w:rFonts w:ascii="Times New Roman" w:hAnsi="Times New Roman"/>
                <w:b/>
                <w:bCs/>
                <w:color w:val="0070C0"/>
                <w:sz w:val="18"/>
                <w:szCs w:val="18"/>
              </w:rPr>
              <w:t>LG</w:t>
            </w:r>
            <w:r>
              <w:rPr>
                <w:rFonts w:ascii="Times New Roman" w:hAnsi="Times New Roman"/>
                <w:color w:val="0070C0"/>
                <w:sz w:val="18"/>
                <w:szCs w:val="18"/>
              </w:rPr>
              <w:t xml:space="preserve"> (not simple), </w:t>
            </w:r>
            <w:r>
              <w:rPr>
                <w:rFonts w:ascii="Times New Roman" w:hAnsi="Times New Roman"/>
                <w:b/>
                <w:bCs/>
                <w:color w:val="0070C0"/>
                <w:sz w:val="18"/>
                <w:szCs w:val="18"/>
              </w:rPr>
              <w:t>Apple</w:t>
            </w:r>
            <w:r>
              <w:rPr>
                <w:rFonts w:ascii="Times New Roman" w:hAnsi="Times New Roman"/>
                <w:color w:val="0070C0"/>
                <w:sz w:val="18"/>
                <w:szCs w:val="18"/>
              </w:rPr>
              <w:t xml:space="preserve"> (concern on otherwise part), </w:t>
            </w:r>
            <w:r>
              <w:rPr>
                <w:rFonts w:ascii="Times New Roman" w:hAnsi="Times New Roman"/>
                <w:b/>
                <w:bCs/>
                <w:color w:val="0070C0"/>
                <w:sz w:val="18"/>
                <w:szCs w:val="18"/>
              </w:rPr>
              <w:t>vivo, ZTE</w:t>
            </w:r>
            <w:r>
              <w:rPr>
                <w:rFonts w:ascii="Times New Roman" w:hAnsi="Times New Roman"/>
                <w:color w:val="0070C0"/>
                <w:sz w:val="18"/>
                <w:szCs w:val="18"/>
              </w:rPr>
              <w:t xml:space="preserve"> (multiple reasons), </w:t>
            </w:r>
          </w:p>
          <w:p w14:paraId="145E2C1A" w14:textId="77777777" w:rsidR="0073224D" w:rsidRDefault="00E0317C">
            <w:pPr>
              <w:pStyle w:val="aff9"/>
              <w:numPr>
                <w:ilvl w:val="0"/>
                <w:numId w:val="29"/>
              </w:numPr>
              <w:adjustRightInd w:val="0"/>
              <w:snapToGrid w:val="0"/>
              <w:ind w:left="0"/>
              <w:rPr>
                <w:rFonts w:ascii="Times New Roman" w:eastAsia="宋体" w:hAnsi="Times New Roman"/>
                <w:color w:val="FF0000"/>
                <w:sz w:val="18"/>
                <w:szCs w:val="18"/>
              </w:rPr>
            </w:pPr>
            <w:r>
              <w:rPr>
                <w:rFonts w:ascii="Times New Roman" w:hAnsi="Times New Roman"/>
                <w:color w:val="FF0000"/>
                <w:sz w:val="18"/>
                <w:szCs w:val="18"/>
              </w:rPr>
              <w:t xml:space="preserve">Alt1B: </w:t>
            </w:r>
          </w:p>
          <w:p w14:paraId="7BCE966B" w14:textId="77777777" w:rsidR="0073224D" w:rsidRDefault="00E0317C">
            <w:pPr>
              <w:pStyle w:val="aff9"/>
              <w:numPr>
                <w:ilvl w:val="1"/>
                <w:numId w:val="29"/>
              </w:numPr>
              <w:adjustRightInd w:val="0"/>
              <w:snapToGrid w:val="0"/>
              <w:ind w:left="720"/>
              <w:rPr>
                <w:rFonts w:ascii="Times New Roman" w:eastAsia="宋体" w:hAnsi="Times New Roman"/>
                <w:color w:val="0070C0"/>
                <w:sz w:val="18"/>
                <w:szCs w:val="18"/>
              </w:rPr>
            </w:pPr>
            <w:r>
              <w:rPr>
                <w:rFonts w:ascii="Times New Roman" w:eastAsia="宋体" w:hAnsi="Times New Roman"/>
                <w:color w:val="0070C0"/>
                <w:sz w:val="18"/>
                <w:szCs w:val="18"/>
              </w:rPr>
              <w:t xml:space="preserve">Support: </w:t>
            </w:r>
            <w:r>
              <w:rPr>
                <w:rFonts w:ascii="Times New Roman" w:eastAsia="宋体" w:hAnsi="Times New Roman"/>
                <w:b/>
                <w:bCs/>
                <w:color w:val="0070C0"/>
                <w:sz w:val="18"/>
                <w:szCs w:val="18"/>
              </w:rPr>
              <w:t>IDC, Apple</w:t>
            </w:r>
            <w:r>
              <w:rPr>
                <w:rFonts w:ascii="Times New Roman" w:hAnsi="Times New Roman"/>
                <w:b/>
                <w:bCs/>
                <w:color w:val="0070C0"/>
                <w:sz w:val="18"/>
                <w:szCs w:val="18"/>
              </w:rPr>
              <w:t xml:space="preserve">, </w:t>
            </w:r>
            <w:proofErr w:type="spellStart"/>
            <w:r>
              <w:rPr>
                <w:rFonts w:ascii="Times New Roman" w:hAnsi="Times New Roman"/>
                <w:b/>
                <w:bCs/>
                <w:color w:val="0070C0"/>
                <w:sz w:val="18"/>
                <w:szCs w:val="18"/>
              </w:rPr>
              <w:t>MTek</w:t>
            </w:r>
            <w:proofErr w:type="spellEnd"/>
            <w:r>
              <w:rPr>
                <w:rFonts w:ascii="Times New Roman" w:hAnsi="Times New Roman"/>
                <w:b/>
                <w:bCs/>
                <w:color w:val="0070C0"/>
                <w:sz w:val="18"/>
                <w:szCs w:val="18"/>
              </w:rPr>
              <w:t>, SS, vivo, HW</w:t>
            </w:r>
          </w:p>
          <w:p w14:paraId="3F6D70D2" w14:textId="77777777" w:rsidR="0073224D" w:rsidRDefault="00E0317C">
            <w:pPr>
              <w:pStyle w:val="aff9"/>
              <w:numPr>
                <w:ilvl w:val="1"/>
                <w:numId w:val="29"/>
              </w:numPr>
              <w:adjustRightInd w:val="0"/>
              <w:snapToGrid w:val="0"/>
              <w:ind w:left="720"/>
              <w:rPr>
                <w:rFonts w:ascii="Times New Roman" w:eastAsia="宋体"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ZTE</w:t>
            </w:r>
            <w:r>
              <w:rPr>
                <w:rFonts w:ascii="Times New Roman" w:hAnsi="Times New Roman"/>
                <w:color w:val="0070C0"/>
                <w:sz w:val="18"/>
                <w:szCs w:val="18"/>
              </w:rPr>
              <w:t xml:space="preserve"> (?), </w:t>
            </w:r>
            <w:r>
              <w:rPr>
                <w:rFonts w:ascii="Times New Roman" w:hAnsi="Times New Roman"/>
                <w:b/>
                <w:bCs/>
                <w:color w:val="0070C0"/>
                <w:sz w:val="18"/>
                <w:szCs w:val="18"/>
              </w:rPr>
              <w:t>QC/LG</w:t>
            </w:r>
            <w:r>
              <w:rPr>
                <w:rFonts w:ascii="Times New Roman" w:hAnsi="Times New Roman"/>
                <w:color w:val="0070C0"/>
                <w:sz w:val="18"/>
                <w:szCs w:val="18"/>
              </w:rPr>
              <w:t xml:space="preserve"> (prefer to keep </w:t>
            </w:r>
            <w:proofErr w:type="spellStart"/>
            <w:r>
              <w:rPr>
                <w:rFonts w:ascii="Times New Roman" w:hAnsi="Times New Roman"/>
                <w:color w:val="0070C0"/>
                <w:sz w:val="18"/>
                <w:szCs w:val="18"/>
              </w:rPr>
              <w:t>sTRP</w:t>
            </w:r>
            <w:proofErr w:type="spellEnd"/>
            <w:r>
              <w:rPr>
                <w:rFonts w:ascii="Times New Roman" w:hAnsi="Times New Roman"/>
                <w:color w:val="0070C0"/>
                <w:sz w:val="18"/>
                <w:szCs w:val="18"/>
              </w:rPr>
              <w:t xml:space="preserve"> behaviors) </w:t>
            </w:r>
          </w:p>
          <w:p w14:paraId="648DFC22" w14:textId="77777777" w:rsidR="0073224D" w:rsidRDefault="00E0317C">
            <w:pPr>
              <w:pStyle w:val="aff9"/>
              <w:numPr>
                <w:ilvl w:val="0"/>
                <w:numId w:val="29"/>
              </w:numPr>
              <w:adjustRightInd w:val="0"/>
              <w:snapToGrid w:val="0"/>
              <w:ind w:left="0"/>
              <w:rPr>
                <w:rFonts w:ascii="Times New Roman" w:eastAsia="宋体" w:hAnsi="Times New Roman" w:cs="Times New Roman"/>
                <w:color w:val="4A442A" w:themeColor="background2" w:themeShade="40"/>
                <w:sz w:val="16"/>
                <w:szCs w:val="16"/>
              </w:rPr>
            </w:pPr>
            <w:r>
              <w:rPr>
                <w:rFonts w:ascii="Times New Roman" w:hAnsi="Times New Roman"/>
                <w:color w:val="FF0000"/>
                <w:sz w:val="18"/>
                <w:szCs w:val="18"/>
              </w:rPr>
              <w:t xml:space="preserve">Alt2C: </w:t>
            </w:r>
          </w:p>
          <w:p w14:paraId="360E8802" w14:textId="77777777" w:rsidR="0073224D" w:rsidRDefault="00E0317C">
            <w:pPr>
              <w:pStyle w:val="aff9"/>
              <w:numPr>
                <w:ilvl w:val="1"/>
                <w:numId w:val="29"/>
              </w:numPr>
              <w:adjustRightInd w:val="0"/>
              <w:snapToGrid w:val="0"/>
              <w:ind w:left="720"/>
              <w:rPr>
                <w:rFonts w:ascii="Times New Roman" w:eastAsia="宋体" w:hAnsi="Times New Roman" w:cs="Times New Roman"/>
                <w:color w:val="0070C0"/>
                <w:sz w:val="16"/>
                <w:szCs w:val="16"/>
              </w:rPr>
            </w:pPr>
            <w:r>
              <w:rPr>
                <w:rFonts w:ascii="Times New Roman" w:hAnsi="Times New Roman"/>
                <w:color w:val="0070C0"/>
                <w:sz w:val="18"/>
                <w:szCs w:val="18"/>
              </w:rPr>
              <w:t xml:space="preserve">Support: </w:t>
            </w:r>
            <w:r>
              <w:rPr>
                <w:rFonts w:ascii="Times New Roman" w:hAnsi="Times New Roman"/>
                <w:b/>
                <w:bCs/>
                <w:color w:val="0070C0"/>
                <w:sz w:val="18"/>
                <w:szCs w:val="18"/>
              </w:rPr>
              <w:t xml:space="preserve">QC, IDC, </w:t>
            </w:r>
            <w:proofErr w:type="spellStart"/>
            <w:r>
              <w:rPr>
                <w:rFonts w:ascii="Times New Roman" w:hAnsi="Times New Roman"/>
                <w:b/>
                <w:bCs/>
                <w:color w:val="0070C0"/>
                <w:sz w:val="18"/>
                <w:szCs w:val="18"/>
              </w:rPr>
              <w:t>MTek</w:t>
            </w:r>
            <w:proofErr w:type="spellEnd"/>
          </w:p>
          <w:p w14:paraId="66847E87" w14:textId="77777777" w:rsidR="0073224D" w:rsidRDefault="00E0317C">
            <w:pPr>
              <w:pStyle w:val="aff9"/>
              <w:numPr>
                <w:ilvl w:val="1"/>
                <w:numId w:val="29"/>
              </w:numPr>
              <w:adjustRightInd w:val="0"/>
              <w:snapToGrid w:val="0"/>
              <w:ind w:left="720"/>
              <w:rPr>
                <w:rFonts w:ascii="Times New Roman" w:eastAsia="宋体" w:hAnsi="Times New Roman" w:cs="Times New Roman"/>
                <w:color w:val="4A442A" w:themeColor="background2" w:themeShade="40"/>
                <w:sz w:val="16"/>
                <w:szCs w:val="16"/>
              </w:rPr>
            </w:pPr>
            <w:r>
              <w:rPr>
                <w:rFonts w:ascii="Times New Roman" w:hAnsi="Times New Roman"/>
                <w:color w:val="0070C0"/>
                <w:sz w:val="18"/>
                <w:szCs w:val="18"/>
              </w:rPr>
              <w:t xml:space="preserve">Concerns: </w:t>
            </w:r>
            <w:r>
              <w:rPr>
                <w:rFonts w:ascii="Times New Roman" w:hAnsi="Times New Roman"/>
                <w:b/>
                <w:bCs/>
                <w:color w:val="0070C0"/>
                <w:sz w:val="18"/>
                <w:szCs w:val="18"/>
              </w:rPr>
              <w:t>Apple/ZTE</w:t>
            </w:r>
            <w:r>
              <w:rPr>
                <w:rFonts w:ascii="Times New Roman" w:hAnsi="Times New Roman"/>
                <w:color w:val="0070C0"/>
                <w:sz w:val="18"/>
                <w:szCs w:val="18"/>
              </w:rPr>
              <w:t xml:space="preserve"> (not align with Option 4), </w:t>
            </w:r>
            <w:r>
              <w:rPr>
                <w:rFonts w:ascii="Times New Roman" w:hAnsi="Times New Roman"/>
                <w:b/>
                <w:bCs/>
                <w:color w:val="0070C0"/>
                <w:sz w:val="18"/>
                <w:szCs w:val="18"/>
              </w:rPr>
              <w:t>vivo, OPPO, DCM/CATT</w:t>
            </w:r>
            <w:r>
              <w:rPr>
                <w:rFonts w:ascii="Times New Roman" w:hAnsi="Times New Roman"/>
                <w:color w:val="0070C0"/>
                <w:sz w:val="18"/>
                <w:szCs w:val="18"/>
              </w:rPr>
              <w:t xml:space="preserve"> (ok with Alt 1C or consider both Alt2B+Alt2C)), </w:t>
            </w:r>
            <w:r>
              <w:rPr>
                <w:rFonts w:ascii="Times New Roman" w:hAnsi="Times New Roman"/>
                <w:b/>
                <w:bCs/>
                <w:color w:val="0070C0"/>
                <w:sz w:val="18"/>
                <w:szCs w:val="18"/>
              </w:rPr>
              <w:t>LG, SS, vivo, HW</w:t>
            </w:r>
          </w:p>
          <w:p w14:paraId="03F6FE07"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Start with Alt 2C comments, </w:t>
            </w:r>
          </w:p>
          <w:p w14:paraId="357C051F"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In that sense Alt2C is aligned with the Option 4 that we agreed. </w:t>
            </w:r>
          </w:p>
          <w:p w14:paraId="71DD410A" w14:textId="77777777" w:rsidR="0073224D" w:rsidRDefault="00E0317C">
            <w:pPr>
              <w:ind w:left="72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015011C" w14:textId="77777777" w:rsidR="0073224D" w:rsidRDefault="00E0317C">
            <w:pPr>
              <w:ind w:left="72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50D87F57" w14:textId="77777777" w:rsidR="0073224D" w:rsidRDefault="00E0317C">
            <w:pPr>
              <w:numPr>
                <w:ilvl w:val="0"/>
                <w:numId w:val="31"/>
              </w:numPr>
              <w:ind w:left="1480"/>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4: </w:t>
            </w:r>
            <w:r>
              <w:rPr>
                <w:rFonts w:ascii="Times New Roman" w:eastAsia="Batang" w:hAnsi="Times New Roman" w:cs="Times New Roman"/>
                <w:sz w:val="18"/>
                <w:szCs w:val="18"/>
                <w:highlight w:val="yellow"/>
                <w:lang w:val="en-GB"/>
              </w:rPr>
              <w:t>Calculate two PHRs (at least corresponding to the CC that applies m-TRP PUSCH repetitions),</w:t>
            </w:r>
            <w:r>
              <w:rPr>
                <w:rFonts w:ascii="Times New Roman" w:eastAsia="Batang" w:hAnsi="Times New Roman" w:cs="Times New Roman"/>
                <w:sz w:val="18"/>
                <w:szCs w:val="18"/>
                <w:lang w:val="en-GB"/>
              </w:rPr>
              <w:t xml:space="preserve"> each associated with a first PUSCH occasion to each TRP, and report two PHRs.</w:t>
            </w:r>
          </w:p>
          <w:p w14:paraId="1C9A033A"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p w14:paraId="5B7A7AA5"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DCM and CATT prefer a simpler solution on either Alt1B+Alt1C or Alt2B+Alt2C. That </w:t>
            </w:r>
            <w:r>
              <w:rPr>
                <w:rFonts w:ascii="Times New Roman" w:eastAsia="宋体" w:hAnsi="Times New Roman" w:cs="Times New Roman"/>
                <w:color w:val="4A442A" w:themeColor="background2" w:themeShade="40"/>
                <w:sz w:val="18"/>
                <w:szCs w:val="18"/>
              </w:rPr>
              <w:lastRenderedPageBreak/>
              <w:t xml:space="preserve">makes sense at least to the FL. </w:t>
            </w:r>
          </w:p>
          <w:p w14:paraId="04BFFD16"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Anyways, there are few others further think that Alt 2C shall be supported as that may still be beneficial to the </w:t>
            </w:r>
            <w:proofErr w:type="spellStart"/>
            <w:r>
              <w:rPr>
                <w:rFonts w:ascii="Times New Roman" w:eastAsia="宋体" w:hAnsi="Times New Roman" w:cs="Times New Roman"/>
                <w:color w:val="4A442A" w:themeColor="background2" w:themeShade="40"/>
                <w:sz w:val="18"/>
                <w:szCs w:val="18"/>
              </w:rPr>
              <w:t>gNB</w:t>
            </w:r>
            <w:proofErr w:type="spellEnd"/>
            <w:r>
              <w:rPr>
                <w:rFonts w:ascii="Times New Roman" w:eastAsia="宋体" w:hAnsi="Times New Roman" w:cs="Times New Roman"/>
                <w:color w:val="4A442A" w:themeColor="background2" w:themeShade="40"/>
                <w:sz w:val="18"/>
                <w:szCs w:val="18"/>
              </w:rPr>
              <w:t xml:space="preserve">. </w:t>
            </w:r>
          </w:p>
          <w:p w14:paraId="545CF31B"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I do not think there is good support on Alt. 2C. </w:t>
            </w:r>
            <w:r>
              <w:rPr>
                <w:rFonts w:ascii="Times New Roman" w:eastAsia="宋体" w:hAnsi="Times New Roman" w:cs="Times New Roman"/>
                <w:b/>
                <w:bCs/>
                <w:color w:val="4A442A" w:themeColor="background2" w:themeShade="40"/>
                <w:sz w:val="18"/>
                <w:szCs w:val="18"/>
                <w:highlight w:val="cyan"/>
              </w:rPr>
              <w:t>We can try to converge on Alt.1C.</w:t>
            </w:r>
            <w:r>
              <w:rPr>
                <w:rFonts w:ascii="Times New Roman" w:eastAsia="宋体" w:hAnsi="Times New Roman" w:cs="Times New Roman"/>
                <w:color w:val="4A442A" w:themeColor="background2" w:themeShade="40"/>
                <w:sz w:val="18"/>
                <w:szCs w:val="18"/>
              </w:rPr>
              <w:t xml:space="preserve"> </w:t>
            </w:r>
          </w:p>
          <w:p w14:paraId="0CE742E8"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On Alt 1B comments, </w:t>
            </w:r>
          </w:p>
          <w:p w14:paraId="1EFE6792"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There is some support on Alt 1B and it can be further justified if Alt. 1C is supported at the same time. Alt.1B + Alt. 1C allows reporting of two PHRs (for all CC) when there is at least one CC having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transmission. May be MAC-CE design perspective that is a cleaner solution. </w:t>
            </w:r>
          </w:p>
          <w:p w14:paraId="20D802BD"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QC/LG have a similar issue “the motivation to change the </w:t>
            </w:r>
            <w:proofErr w:type="spellStart"/>
            <w:r>
              <w:rPr>
                <w:rFonts w:ascii="Times New Roman" w:eastAsia="宋体" w:hAnsi="Times New Roman" w:cs="Times New Roman"/>
                <w:color w:val="4A442A" w:themeColor="background2" w:themeShade="40"/>
                <w:sz w:val="18"/>
                <w:szCs w:val="18"/>
              </w:rPr>
              <w:t>sTRP</w:t>
            </w:r>
            <w:proofErr w:type="spellEnd"/>
            <w:r>
              <w:rPr>
                <w:rFonts w:ascii="Times New Roman" w:eastAsia="宋体" w:hAnsi="Times New Roman" w:cs="Times New Roman"/>
                <w:color w:val="4A442A" w:themeColor="background2" w:themeShade="40"/>
                <w:sz w:val="18"/>
                <w:szCs w:val="18"/>
              </w:rPr>
              <w:t xml:space="preserve"> behavior”. From FL perspective, this is anyways needing a new agreement in Rel-17 as we talk about new MAC-CEs. When CC1 has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PHR reporting (two PHRs), at the worst case, all other CCs may also report two PHRs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in all CCs), so MAC-CE shall count for the worse case. I do not think there is anything wrong with sending virtual PHR for the other TRP. Please indicate further technical issues on this. </w:t>
            </w:r>
          </w:p>
          <w:p w14:paraId="19EDD711"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ZTE &gt;&gt; your question on Alt 1B is not clear. But seems you are ok with that. </w:t>
            </w:r>
          </w:p>
          <w:p w14:paraId="546068D0"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w:t>
            </w:r>
            <w:r>
              <w:rPr>
                <w:rFonts w:ascii="Times New Roman" w:eastAsia="宋体" w:hAnsi="Times New Roman" w:cs="Times New Roman"/>
                <w:color w:val="4A442A" w:themeColor="background2" w:themeShade="40"/>
                <w:sz w:val="18"/>
                <w:szCs w:val="18"/>
                <w:highlight w:val="cyan"/>
              </w:rPr>
              <w:t>w</w:t>
            </w:r>
            <w:r>
              <w:rPr>
                <w:rFonts w:ascii="Times New Roman" w:eastAsia="宋体" w:hAnsi="Times New Roman" w:cs="Times New Roman"/>
                <w:b/>
                <w:bCs/>
                <w:color w:val="4A442A" w:themeColor="background2" w:themeShade="40"/>
                <w:sz w:val="18"/>
                <w:szCs w:val="18"/>
                <w:highlight w:val="cyan"/>
              </w:rPr>
              <w:t>e can try to converge on Alt.1B.</w:t>
            </w:r>
            <w:r>
              <w:rPr>
                <w:rFonts w:ascii="Times New Roman" w:eastAsia="宋体" w:hAnsi="Times New Roman" w:cs="Times New Roman"/>
                <w:color w:val="4A442A" w:themeColor="background2" w:themeShade="40"/>
                <w:sz w:val="18"/>
                <w:szCs w:val="18"/>
              </w:rPr>
              <w:t xml:space="preserve"> </w:t>
            </w:r>
          </w:p>
          <w:p w14:paraId="11A1D1E6"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On Alt 1A comments, </w:t>
            </w:r>
          </w:p>
          <w:p w14:paraId="07FE3256" w14:textId="77777777" w:rsidR="0073224D" w:rsidRDefault="00E0317C">
            <w:pPr>
              <w:pStyle w:val="aff9"/>
              <w:numPr>
                <w:ilvl w:val="0"/>
                <w:numId w:val="32"/>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There are five companies have concerns </w:t>
            </w:r>
            <w:proofErr w:type="spellStart"/>
            <w:r>
              <w:rPr>
                <w:rFonts w:ascii="Times New Roman" w:eastAsia="宋体" w:hAnsi="Times New Roman" w:cs="Times New Roman"/>
                <w:color w:val="4A442A" w:themeColor="background2" w:themeShade="40"/>
                <w:sz w:val="18"/>
                <w:szCs w:val="18"/>
              </w:rPr>
              <w:t>wit</w:t>
            </w:r>
            <w:proofErr w:type="spellEnd"/>
            <w:r>
              <w:rPr>
                <w:rFonts w:ascii="Times New Roman" w:eastAsia="宋体" w:hAnsi="Times New Roman" w:cs="Times New Roman"/>
                <w:color w:val="4A442A" w:themeColor="background2" w:themeShade="40"/>
                <w:sz w:val="18"/>
                <w:szCs w:val="18"/>
              </w:rPr>
              <w:t xml:space="preserve"> Alt. 1A. At least Apple concern seems not fully accurate (</w:t>
            </w:r>
            <w:proofErr w:type="spellStart"/>
            <w:r>
              <w:rPr>
                <w:rFonts w:ascii="Times New Roman" w:eastAsia="宋体" w:hAnsi="Times New Roman" w:cs="Times New Roman"/>
                <w:i/>
                <w:iCs/>
                <w:color w:val="4A442A" w:themeColor="background2" w:themeShade="40"/>
                <w:sz w:val="18"/>
                <w:szCs w:val="18"/>
              </w:rPr>
              <w:t>mTRP</w:t>
            </w:r>
            <w:proofErr w:type="spellEnd"/>
            <w:r>
              <w:rPr>
                <w:rFonts w:ascii="Times New Roman" w:eastAsia="宋体" w:hAnsi="Times New Roman" w:cs="Times New Roman"/>
                <w:i/>
                <w:iCs/>
                <w:color w:val="4A442A" w:themeColor="background2" w:themeShade="40"/>
                <w:sz w:val="18"/>
                <w:szCs w:val="18"/>
              </w:rPr>
              <w:t xml:space="preserve"> repetitions may always have two repetitions. So, if there no one in next slot, there is one in the latest slot</w:t>
            </w:r>
            <w:r>
              <w:rPr>
                <w:rFonts w:ascii="Times New Roman" w:eastAsia="宋体" w:hAnsi="Times New Roman" w:cs="Times New Roman"/>
                <w:color w:val="4A442A" w:themeColor="background2" w:themeShade="40"/>
                <w:sz w:val="18"/>
                <w:szCs w:val="18"/>
              </w:rPr>
              <w:t xml:space="preserve">). But I do not disagree with other comments. </w:t>
            </w:r>
          </w:p>
          <w:p w14:paraId="3DDDAF2F" w14:textId="77777777" w:rsidR="0073224D" w:rsidRDefault="00E0317C">
            <w:pPr>
              <w:pStyle w:val="aff9"/>
              <w:numPr>
                <w:ilvl w:val="0"/>
                <w:numId w:val="32"/>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FL feels that agreeing to Alt. 2A may be simpler and less controversial to the companies. </w:t>
            </w:r>
            <w:r>
              <w:rPr>
                <w:rFonts w:ascii="Times New Roman" w:eastAsia="宋体" w:hAnsi="Times New Roman" w:cs="Times New Roman"/>
                <w:color w:val="4A442A" w:themeColor="background2" w:themeShade="40"/>
                <w:sz w:val="18"/>
                <w:szCs w:val="18"/>
                <w:highlight w:val="cyan"/>
              </w:rPr>
              <w:t>W</w:t>
            </w:r>
            <w:r>
              <w:rPr>
                <w:rFonts w:ascii="Times New Roman" w:eastAsia="宋体" w:hAnsi="Times New Roman" w:cs="Times New Roman"/>
                <w:b/>
                <w:bCs/>
                <w:color w:val="4A442A" w:themeColor="background2" w:themeShade="40"/>
                <w:sz w:val="18"/>
                <w:szCs w:val="18"/>
                <w:highlight w:val="cyan"/>
              </w:rPr>
              <w:t>e can try to converge on Alt.2A.</w:t>
            </w:r>
          </w:p>
          <w:p w14:paraId="7C9682C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523EAEE"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see the updated FL proposal. </w:t>
            </w:r>
          </w:p>
          <w:p w14:paraId="3DF86FD2"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7EE6B070"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730BC121"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24FD065A"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2A </w:t>
            </w:r>
          </w:p>
          <w:p w14:paraId="19E96BD0" w14:textId="77777777" w:rsidR="0073224D" w:rsidRDefault="00E0317C">
            <w:pPr>
              <w:pStyle w:val="aff9"/>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2AD9B81F" w14:textId="77777777" w:rsidR="0073224D" w:rsidRDefault="00E0317C">
            <w:pPr>
              <w:pStyle w:val="aff9"/>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7D794185"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 xml:space="preserve">select Alt. 1B </w:t>
            </w:r>
          </w:p>
          <w:p w14:paraId="2FD3775D" w14:textId="77777777" w:rsidR="0073224D" w:rsidRDefault="00E0317C">
            <w:pPr>
              <w:pStyle w:val="aff9"/>
              <w:numPr>
                <w:ilvl w:val="1"/>
                <w:numId w:val="28"/>
              </w:numPr>
              <w:adjustRightInd w:val="0"/>
              <w:snapToGrid w:val="0"/>
              <w:rPr>
                <w:rFonts w:ascii="Times New Roman" w:eastAsia="宋体" w:hAnsi="Times New Roman"/>
                <w:color w:val="1F497D" w:themeColor="text2"/>
                <w:sz w:val="18"/>
                <w:szCs w:val="18"/>
              </w:rPr>
            </w:pPr>
            <w:r>
              <w:rPr>
                <w:rFonts w:ascii="Times New Roman" w:hAnsi="Times New Roman"/>
                <w:color w:val="1F497D" w:themeColor="text2"/>
                <w:sz w:val="18"/>
                <w:szCs w:val="18"/>
              </w:rPr>
              <w:t>Alt1B: a second PHR value is reported as virtual PHR.</w:t>
            </w:r>
          </w:p>
          <w:p w14:paraId="5E9701ED"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 xml:space="preserve">select Alt. 1C </w:t>
            </w:r>
          </w:p>
          <w:p w14:paraId="6231C473"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color w:val="1F497D" w:themeColor="text2"/>
                <w:sz w:val="18"/>
                <w:szCs w:val="18"/>
              </w:rPr>
              <w:t>Alt1C: a second PHR value is reported as virtual PHR.</w:t>
            </w:r>
          </w:p>
          <w:p w14:paraId="2A4A6A70" w14:textId="77777777" w:rsidR="0073224D" w:rsidRDefault="0073224D">
            <w:pPr>
              <w:adjustRightInd w:val="0"/>
              <w:snapToGrid w:val="0"/>
              <w:rPr>
                <w:rFonts w:ascii="Times New Roman" w:eastAsia="宋体" w:hAnsi="Times New Roman"/>
                <w:sz w:val="18"/>
                <w:szCs w:val="18"/>
              </w:rPr>
            </w:pPr>
          </w:p>
          <w:p w14:paraId="03E20B6E"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color w:val="FF0000"/>
                <w:sz w:val="18"/>
                <w:szCs w:val="18"/>
              </w:rPr>
              <w:t xml:space="preserve">@All &gt;&gt; as some companies get what they prefer at least in one scenario, I would assume companies to be flexible on agreeing to the above. If there is nothing critically wrong, please do not suggest other options. </w:t>
            </w:r>
          </w:p>
        </w:tc>
      </w:tr>
      <w:tr w:rsidR="0073224D" w14:paraId="188C9D60" w14:textId="77777777">
        <w:tc>
          <w:tcPr>
            <w:tcW w:w="2122" w:type="dxa"/>
          </w:tcPr>
          <w:p w14:paraId="6CEF547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del w:id="44" w:author="Mostafa Khoshnevisan" w:date="2021-08-24T16:22:00Z">
              <w:r>
                <w:rPr>
                  <w:rFonts w:ascii="Times New Roman" w:eastAsia="宋体" w:hAnsi="Times New Roman" w:cs="Times New Roman"/>
                  <w:b/>
                  <w:bCs/>
                  <w:color w:val="4A442A" w:themeColor="background2" w:themeShade="40"/>
                  <w:sz w:val="18"/>
                  <w:szCs w:val="18"/>
                </w:rPr>
                <w:lastRenderedPageBreak/>
                <w:delText>Intel</w:delText>
              </w:r>
            </w:del>
            <w:ins w:id="45" w:author="Mostafa Khoshnevisan" w:date="2021-08-24T16:22:00Z">
              <w:r>
                <w:rPr>
                  <w:rFonts w:ascii="Times New Roman" w:eastAsia="宋体" w:hAnsi="Times New Roman" w:cs="Times New Roman"/>
                  <w:b/>
                  <w:bCs/>
                  <w:color w:val="4A442A" w:themeColor="background2" w:themeShade="40"/>
                  <w:sz w:val="18"/>
                  <w:szCs w:val="18"/>
                </w:rPr>
                <w:t>QC</w:t>
              </w:r>
            </w:ins>
          </w:p>
        </w:tc>
        <w:tc>
          <w:tcPr>
            <w:tcW w:w="7512" w:type="dxa"/>
          </w:tcPr>
          <w:p w14:paraId="34897650" w14:textId="77777777" w:rsidR="0073224D" w:rsidRDefault="00E0317C">
            <w:pPr>
              <w:adjustRightInd w:val="0"/>
              <w:snapToGrid w:val="0"/>
              <w:spacing w:line="256" w:lineRule="auto"/>
              <w:rPr>
                <w:rFonts w:ascii="Times New Roman" w:hAnsi="Times New Roman"/>
                <w:sz w:val="18"/>
                <w:szCs w:val="18"/>
              </w:rPr>
            </w:pPr>
            <w:r>
              <w:rPr>
                <w:rFonts w:ascii="Times New Roman" w:eastAsia="宋体" w:hAnsi="Times New Roman" w:cs="Times New Roman"/>
                <w:color w:val="4A442A" w:themeColor="background2" w:themeShade="40"/>
                <w:sz w:val="16"/>
                <w:szCs w:val="16"/>
              </w:rPr>
              <w:t>We can accept the FL proposal. In particular, we can be fine with Alt1B and Alt1C (not our first preference) as long as Alt2A is agreed simultaneously.</w:t>
            </w:r>
          </w:p>
        </w:tc>
      </w:tr>
      <w:tr w:rsidR="0073224D" w14:paraId="210BDC72" w14:textId="77777777">
        <w:tc>
          <w:tcPr>
            <w:tcW w:w="2122" w:type="dxa"/>
          </w:tcPr>
          <w:p w14:paraId="657E3C3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36D83F94"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1A, 1B, 2C, but we can accept the FL proposal.</w:t>
            </w:r>
          </w:p>
        </w:tc>
      </w:tr>
      <w:tr w:rsidR="0073224D" w14:paraId="79BB90C8" w14:textId="77777777">
        <w:trPr>
          <w:trHeight w:val="915"/>
        </w:trPr>
        <w:tc>
          <w:tcPr>
            <w:tcW w:w="2122" w:type="dxa"/>
          </w:tcPr>
          <w:p w14:paraId="5F14C66C"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3B0D023D"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First of all, the following note in original FL’s proposal is needed:</w:t>
            </w:r>
          </w:p>
          <w:p w14:paraId="7D1BB24D"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2A943381"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bookmarkStart w:id="46" w:name="OLE_LINK6"/>
            <w:r>
              <w:rPr>
                <w:rFonts w:ascii="Times New Roman" w:hAnsi="Times New Roman" w:cs="Times New Roman"/>
                <w:color w:val="4A442A" w:themeColor="background2" w:themeShade="40"/>
                <w:sz w:val="16"/>
                <w:szCs w:val="16"/>
              </w:rPr>
              <w:t xml:space="preserve">Second, when single-cell is supported or PHR MAC CE is reported on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for single-entry or multi-entry PHR reports, the second PHR should be virtual PHR especially, for PUSCH repetition type A because the repetition for the other TRP cannot be in slot n. So, we want to add following note and FFS:</w:t>
            </w:r>
          </w:p>
          <w:bookmarkEnd w:id="46"/>
          <w:p w14:paraId="1288955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1CD5C3EF"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FCA6A6F"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23621086"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2A </w:t>
            </w:r>
          </w:p>
          <w:p w14:paraId="0420A340" w14:textId="77777777" w:rsidR="0073224D" w:rsidRDefault="00E0317C">
            <w:pPr>
              <w:pStyle w:val="aff9"/>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7323750F" w14:textId="77777777" w:rsidR="0073224D" w:rsidRDefault="00E0317C">
            <w:pPr>
              <w:pStyle w:val="aff9"/>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324EC419"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 xml:space="preserve">select Alt. 1B </w:t>
            </w:r>
          </w:p>
          <w:p w14:paraId="12C5D278" w14:textId="77777777" w:rsidR="0073224D" w:rsidRDefault="00E0317C">
            <w:pPr>
              <w:pStyle w:val="aff9"/>
              <w:numPr>
                <w:ilvl w:val="1"/>
                <w:numId w:val="28"/>
              </w:numPr>
              <w:adjustRightInd w:val="0"/>
              <w:snapToGrid w:val="0"/>
              <w:rPr>
                <w:rFonts w:ascii="Times New Roman" w:eastAsia="宋体" w:hAnsi="Times New Roman"/>
                <w:color w:val="1F497D" w:themeColor="text2"/>
                <w:sz w:val="18"/>
                <w:szCs w:val="18"/>
              </w:rPr>
            </w:pPr>
            <w:r>
              <w:rPr>
                <w:rFonts w:ascii="Times New Roman" w:hAnsi="Times New Roman"/>
                <w:color w:val="1F497D" w:themeColor="text2"/>
                <w:sz w:val="18"/>
                <w:szCs w:val="18"/>
              </w:rPr>
              <w:lastRenderedPageBreak/>
              <w:t>Alt1B: a second PHR value is reported as virtual PHR.</w:t>
            </w:r>
          </w:p>
          <w:p w14:paraId="4A2801D6"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 xml:space="preserve">select Alt. 1C </w:t>
            </w:r>
          </w:p>
          <w:p w14:paraId="7BDB4A14"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color w:val="1F497D" w:themeColor="text2"/>
                <w:sz w:val="18"/>
                <w:szCs w:val="18"/>
              </w:rPr>
              <w:t>Alt1C: a second PHR value is reported as virtual PHR.</w:t>
            </w:r>
          </w:p>
          <w:p w14:paraId="26B5CB37"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When second PHR is virtual, it is </w:t>
            </w:r>
            <w:r>
              <w:rPr>
                <w:rFonts w:ascii="Times New Roman" w:hAnsi="Times New Roman"/>
                <w:iCs/>
                <w:color w:val="FF0000"/>
                <w:sz w:val="18"/>
                <w:szCs w:val="18"/>
              </w:rPr>
              <w:t>calculated based on a set of default power control parameters defined for the other TRP</w:t>
            </w:r>
            <w:r>
              <w:rPr>
                <w:rFonts w:ascii="Times New Roman" w:hAnsi="Times New Roman"/>
                <w:color w:val="FF0000"/>
                <w:sz w:val="18"/>
                <w:szCs w:val="18"/>
              </w:rPr>
              <w:t xml:space="preserve"> (that is not associated with the first PHR)</w:t>
            </w:r>
          </w:p>
          <w:p w14:paraId="2741D0D4" w14:textId="77777777" w:rsidR="0073224D" w:rsidRDefault="00E0317C">
            <w:pPr>
              <w:rPr>
                <w:rFonts w:ascii="Times New Roman" w:hAnsi="Times New Roman" w:cs="Times New Roman"/>
                <w:color w:val="FF0000"/>
                <w:sz w:val="16"/>
                <w:szCs w:val="16"/>
              </w:rPr>
            </w:pPr>
            <w:r>
              <w:rPr>
                <w:rFonts w:ascii="Times New Roman" w:hAnsi="Times New Roman"/>
                <w:color w:val="FF0000"/>
                <w:sz w:val="18"/>
                <w:szCs w:val="18"/>
              </w:rPr>
              <w:t xml:space="preserve">Note: Alt.2A is applied when multi-entry PHR MAC-CE is reported on </w:t>
            </w:r>
            <w:proofErr w:type="gramStart"/>
            <w:r>
              <w:rPr>
                <w:rFonts w:ascii="Times New Roman" w:hAnsi="Times New Roman"/>
                <w:color w:val="FF0000"/>
                <w:sz w:val="18"/>
                <w:szCs w:val="18"/>
              </w:rPr>
              <w:t>other</w:t>
            </w:r>
            <w:proofErr w:type="gramEnd"/>
            <w:r>
              <w:rPr>
                <w:rFonts w:ascii="Times New Roman" w:hAnsi="Times New Roman"/>
                <w:color w:val="FF0000"/>
                <w:sz w:val="18"/>
                <w:szCs w:val="18"/>
              </w:rPr>
              <w:t xml:space="preserve"> CC</w:t>
            </w:r>
          </w:p>
          <w:p w14:paraId="22F5124F" w14:textId="77777777" w:rsidR="0073224D" w:rsidRDefault="00E0317C">
            <w:pPr>
              <w:rPr>
                <w:rFonts w:ascii="Times New Roman" w:hAnsi="Times New Roman"/>
                <w:color w:val="FF0000"/>
                <w:sz w:val="18"/>
                <w:szCs w:val="18"/>
              </w:rPr>
            </w:pPr>
            <w:r>
              <w:rPr>
                <w:rFonts w:ascii="Times New Roman" w:hAnsi="Times New Roman"/>
                <w:color w:val="FF0000"/>
                <w:sz w:val="18"/>
                <w:szCs w:val="18"/>
              </w:rPr>
              <w:t>FFS: For the following cases, two actual PHRs can be each associated with a first PUSCH occasion to each TRP</w:t>
            </w:r>
          </w:p>
          <w:p w14:paraId="2ECC2A81"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Single-entry PHR MAC-CE is reported in </w:t>
            </w:r>
            <w:proofErr w:type="spellStart"/>
            <w:r>
              <w:rPr>
                <w:rFonts w:ascii="Times New Roman" w:hAnsi="Times New Roman"/>
                <w:color w:val="FF0000"/>
                <w:sz w:val="18"/>
                <w:szCs w:val="18"/>
              </w:rPr>
              <w:t>mTRP</w:t>
            </w:r>
            <w:proofErr w:type="spellEnd"/>
            <w:r>
              <w:rPr>
                <w:rFonts w:ascii="Times New Roman" w:hAnsi="Times New Roman"/>
                <w:color w:val="FF0000"/>
                <w:sz w:val="18"/>
                <w:szCs w:val="18"/>
              </w:rPr>
              <w:t xml:space="preserve"> PUSCH repetition on the CC</w:t>
            </w:r>
          </w:p>
          <w:p w14:paraId="69876D7A"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Multi-entry PHR MAC-CE is reported in </w:t>
            </w:r>
            <w:proofErr w:type="spellStart"/>
            <w:r>
              <w:rPr>
                <w:rFonts w:ascii="Times New Roman" w:hAnsi="Times New Roman"/>
                <w:color w:val="FF0000"/>
                <w:sz w:val="18"/>
                <w:szCs w:val="18"/>
              </w:rPr>
              <w:t>mTRP</w:t>
            </w:r>
            <w:proofErr w:type="spellEnd"/>
            <w:r>
              <w:rPr>
                <w:rFonts w:ascii="Times New Roman" w:hAnsi="Times New Roman"/>
                <w:color w:val="FF0000"/>
                <w:sz w:val="18"/>
                <w:szCs w:val="18"/>
              </w:rPr>
              <w:t xml:space="preserve"> PUSCH repetition on the CC</w:t>
            </w:r>
          </w:p>
          <w:p w14:paraId="0B7FE0A1"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UE is configured with single cell and PHR MAC-CE is reported in </w:t>
            </w:r>
            <w:proofErr w:type="spellStart"/>
            <w:r>
              <w:rPr>
                <w:rFonts w:ascii="Times New Roman" w:hAnsi="Times New Roman"/>
                <w:color w:val="FF0000"/>
                <w:sz w:val="18"/>
                <w:szCs w:val="18"/>
              </w:rPr>
              <w:t>mTRP</w:t>
            </w:r>
            <w:proofErr w:type="spellEnd"/>
            <w:r>
              <w:rPr>
                <w:rFonts w:ascii="Times New Roman" w:hAnsi="Times New Roman"/>
                <w:color w:val="FF0000"/>
                <w:sz w:val="18"/>
                <w:szCs w:val="18"/>
              </w:rPr>
              <w:t xml:space="preserve"> PUSCH repetition</w:t>
            </w:r>
          </w:p>
          <w:p w14:paraId="43D924E7" w14:textId="77777777" w:rsidR="0073224D" w:rsidRDefault="0073224D">
            <w:pPr>
              <w:adjustRightInd w:val="0"/>
              <w:snapToGrid w:val="0"/>
              <w:spacing w:line="256" w:lineRule="auto"/>
              <w:rPr>
                <w:rFonts w:ascii="Times New Roman" w:hAnsi="Times New Roman" w:cs="Times New Roman"/>
                <w:color w:val="4A442A" w:themeColor="background2" w:themeShade="40"/>
                <w:sz w:val="16"/>
                <w:szCs w:val="16"/>
              </w:rPr>
            </w:pPr>
          </w:p>
          <w:p w14:paraId="7C699665"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ith </w:t>
            </w:r>
            <w:r>
              <w:rPr>
                <w:rFonts w:ascii="Times New Roman" w:hAnsi="Times New Roman" w:cs="Times New Roman"/>
                <w:color w:val="4A442A" w:themeColor="background2" w:themeShade="40"/>
                <w:sz w:val="16"/>
                <w:szCs w:val="16"/>
              </w:rPr>
              <w:t xml:space="preserve">added note and FFS, we are fine with FL’s update in </w:t>
            </w:r>
            <w:r>
              <w:rPr>
                <w:rFonts w:ascii="Times New Roman" w:eastAsia="宋体" w:hAnsi="Times New Roman" w:cs="Times New Roman"/>
                <w:b/>
                <w:bCs/>
                <w:color w:val="4A442A" w:themeColor="background2" w:themeShade="40"/>
                <w:sz w:val="18"/>
                <w:szCs w:val="18"/>
                <w:highlight w:val="cyan"/>
              </w:rPr>
              <w:t>FL update #1</w:t>
            </w:r>
            <w:r>
              <w:rPr>
                <w:rFonts w:ascii="Times New Roman" w:hAnsi="Times New Roman" w:cs="Times New Roman"/>
                <w:color w:val="4A442A" w:themeColor="background2" w:themeShade="40"/>
                <w:sz w:val="16"/>
                <w:szCs w:val="16"/>
              </w:rPr>
              <w:t>.</w:t>
            </w:r>
          </w:p>
        </w:tc>
      </w:tr>
      <w:tr w:rsidR="0073224D" w14:paraId="64905636" w14:textId="77777777">
        <w:trPr>
          <w:trHeight w:val="915"/>
        </w:trPr>
        <w:tc>
          <w:tcPr>
            <w:tcW w:w="2122" w:type="dxa"/>
          </w:tcPr>
          <w:p w14:paraId="2BAE3EA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ZTE</w:t>
            </w:r>
          </w:p>
        </w:tc>
        <w:tc>
          <w:tcPr>
            <w:tcW w:w="7512" w:type="dxa"/>
          </w:tcPr>
          <w:p w14:paraId="56A70342"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support FL update #1 with 2A, 1B and 1C. BTW, actually our preference is 1C of the third bullet, there is just one typo in our previous comment, sorry for the misunderstanding.</w:t>
            </w:r>
          </w:p>
          <w:p w14:paraId="6034CC59"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agree with Samsung</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s added part of second PHR value calculation when it is reported as virtual, which is </w:t>
            </w:r>
            <w:bookmarkStart w:id="47" w:name="OLE_LINK7"/>
            <w:r>
              <w:rPr>
                <w:rFonts w:ascii="Times New Roman" w:eastAsia="宋体" w:hAnsi="Times New Roman" w:cs="Times New Roman" w:hint="eastAsia"/>
                <w:color w:val="4A442A" w:themeColor="background2" w:themeShade="40"/>
                <w:sz w:val="16"/>
                <w:szCs w:val="16"/>
              </w:rPr>
              <w:t xml:space="preserve">aligned </w:t>
            </w:r>
            <w:bookmarkEnd w:id="47"/>
            <w:r>
              <w:rPr>
                <w:rFonts w:ascii="Times New Roman" w:eastAsia="宋体" w:hAnsi="Times New Roman" w:cs="Times New Roman" w:hint="eastAsia"/>
                <w:color w:val="4A442A" w:themeColor="background2" w:themeShade="40"/>
                <w:sz w:val="16"/>
                <w:szCs w:val="16"/>
              </w:rPr>
              <w:t>with our previous comment on the first bullet. Besides, the FFS part is valid from our point of view, we can openly discuss it in the next meeting if possible.</w:t>
            </w:r>
          </w:p>
        </w:tc>
      </w:tr>
      <w:tr w:rsidR="003A075E" w14:paraId="2F4E04D8" w14:textId="77777777">
        <w:trPr>
          <w:trHeight w:val="915"/>
        </w:trPr>
        <w:tc>
          <w:tcPr>
            <w:tcW w:w="2122" w:type="dxa"/>
          </w:tcPr>
          <w:p w14:paraId="59A47E2D" w14:textId="6015AEAB" w:rsidR="003A075E" w:rsidRDefault="00313DE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76E190E4" w14:textId="25709651" w:rsidR="00313DE6" w:rsidRPr="006901F0" w:rsidRDefault="006901F0" w:rsidP="00313DE6">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We support FL proposal. For Samsung’s added part, we think the following was already captured in the agreement we had.</w:t>
            </w:r>
          </w:p>
          <w:p w14:paraId="62D66873" w14:textId="3ADACC6F" w:rsidR="00744030" w:rsidRPr="00AF6A3F" w:rsidRDefault="00744030" w:rsidP="00744030">
            <w:pPr>
              <w:pStyle w:val="aff9"/>
              <w:numPr>
                <w:ilvl w:val="0"/>
                <w:numId w:val="28"/>
              </w:numPr>
              <w:adjustRightInd w:val="0"/>
              <w:snapToGrid w:val="0"/>
              <w:rPr>
                <w:rFonts w:ascii="Times New Roman" w:eastAsia="宋体" w:hAnsi="Times New Roman"/>
                <w:color w:val="FF0000"/>
                <w:sz w:val="18"/>
                <w:szCs w:val="18"/>
              </w:rPr>
            </w:pPr>
            <w:r w:rsidRPr="00AF6A3F">
              <w:rPr>
                <w:rFonts w:ascii="Times New Roman" w:hAnsi="Times New Roman"/>
                <w:color w:val="FF0000"/>
                <w:sz w:val="18"/>
                <w:szCs w:val="18"/>
              </w:rPr>
              <w:t xml:space="preserve">When second PHR is virtual, it is </w:t>
            </w:r>
            <w:r w:rsidRPr="00AF6A3F">
              <w:rPr>
                <w:rFonts w:ascii="Times New Roman" w:hAnsi="Times New Roman"/>
                <w:iCs/>
                <w:color w:val="FF0000"/>
                <w:sz w:val="18"/>
                <w:szCs w:val="18"/>
              </w:rPr>
              <w:t>calculated based on a set of default power control parameters defined for the other TRP</w:t>
            </w:r>
            <w:r w:rsidRPr="00AF6A3F">
              <w:rPr>
                <w:rFonts w:ascii="Times New Roman" w:hAnsi="Times New Roman"/>
                <w:color w:val="FF0000"/>
                <w:sz w:val="18"/>
                <w:szCs w:val="18"/>
              </w:rPr>
              <w:t xml:space="preserve"> (that is not associated with the first PHR)</w:t>
            </w:r>
          </w:p>
          <w:p w14:paraId="5671FDC2" w14:textId="725450AF" w:rsidR="00744030" w:rsidRPr="00AF6A3F" w:rsidRDefault="00744030" w:rsidP="00744030">
            <w:pPr>
              <w:pStyle w:val="aff9"/>
              <w:numPr>
                <w:ilvl w:val="0"/>
                <w:numId w:val="28"/>
              </w:numPr>
              <w:adjustRightInd w:val="0"/>
              <w:snapToGrid w:val="0"/>
              <w:rPr>
                <w:rFonts w:ascii="Times New Roman" w:eastAsia="宋体" w:hAnsi="Times New Roman"/>
                <w:color w:val="FF0000"/>
                <w:sz w:val="18"/>
                <w:szCs w:val="18"/>
              </w:rPr>
            </w:pPr>
            <w:r w:rsidRPr="00AF6A3F">
              <w:rPr>
                <w:rFonts w:ascii="Times New Roman" w:eastAsia="宋体" w:hAnsi="Times New Roman"/>
                <w:color w:val="FF0000"/>
                <w:sz w:val="18"/>
                <w:szCs w:val="18"/>
              </w:rPr>
              <w:t>Note: the above is applicable to both single entry and multi-entry PHR reports</w:t>
            </w:r>
          </w:p>
          <w:p w14:paraId="168960AA" w14:textId="77777777" w:rsidR="003A075E" w:rsidRPr="00744030" w:rsidRDefault="003A075E">
            <w:pPr>
              <w:adjustRightInd w:val="0"/>
              <w:snapToGrid w:val="0"/>
              <w:spacing w:line="256" w:lineRule="auto"/>
              <w:rPr>
                <w:rFonts w:ascii="Times New Roman" w:eastAsia="宋体" w:hAnsi="Times New Roman" w:cs="Times New Roman"/>
                <w:color w:val="4A442A" w:themeColor="background2" w:themeShade="40"/>
                <w:sz w:val="16"/>
                <w:szCs w:val="16"/>
              </w:rPr>
            </w:pPr>
          </w:p>
        </w:tc>
      </w:tr>
      <w:tr w:rsidR="00CD26B4" w14:paraId="26235546" w14:textId="77777777">
        <w:trPr>
          <w:trHeight w:val="915"/>
        </w:trPr>
        <w:tc>
          <w:tcPr>
            <w:tcW w:w="2122" w:type="dxa"/>
          </w:tcPr>
          <w:p w14:paraId="64BA690B" w14:textId="4995F9A3" w:rsidR="00CD26B4" w:rsidRPr="00CD26B4" w:rsidRDefault="00CD26B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20E359E9" w14:textId="56D75BB0" w:rsidR="00C531D9" w:rsidRDefault="00C531D9" w:rsidP="00313DE6">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 xml:space="preserve">@NTT Docomo: Thank you for the comment. </w:t>
            </w:r>
            <w:r>
              <w:rPr>
                <w:rFonts w:ascii="Times New Roman" w:hAnsi="Times New Roman" w:cs="Times New Roman"/>
                <w:sz w:val="18"/>
                <w:szCs w:val="18"/>
              </w:rPr>
              <w:t>Yes, that was captured in previous FL proposal, but in current update, the definition of second PHR (virtual) seems needed for</w:t>
            </w:r>
            <w:r w:rsidR="002A5C0C">
              <w:rPr>
                <w:rFonts w:ascii="Times New Roman" w:hAnsi="Times New Roman" w:cs="Times New Roman"/>
                <w:sz w:val="18"/>
                <w:szCs w:val="18"/>
              </w:rPr>
              <w:t xml:space="preserve"> the</w:t>
            </w:r>
            <w:r>
              <w:rPr>
                <w:rFonts w:ascii="Times New Roman" w:hAnsi="Times New Roman" w:cs="Times New Roman"/>
                <w:sz w:val="18"/>
                <w:szCs w:val="18"/>
              </w:rPr>
              <w:t xml:space="preserve"> clarification. </w:t>
            </w:r>
            <w:r>
              <w:rPr>
                <w:rFonts w:ascii="Times New Roman" w:hAnsi="Times New Roman" w:cs="Times New Roman" w:hint="eastAsia"/>
                <w:sz w:val="18"/>
                <w:szCs w:val="18"/>
              </w:rPr>
              <w:t>F</w:t>
            </w:r>
            <w:r>
              <w:rPr>
                <w:rFonts w:ascii="Times New Roman" w:hAnsi="Times New Roman" w:cs="Times New Roman"/>
                <w:sz w:val="18"/>
                <w:szCs w:val="18"/>
              </w:rPr>
              <w:t xml:space="preserve">or additional note and FFS, let me explain single-cell case with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repetition type A:</w:t>
            </w:r>
          </w:p>
          <w:p w14:paraId="241DE35A" w14:textId="388DB005" w:rsidR="00C531D9" w:rsidRDefault="00C531D9" w:rsidP="00313DE6">
            <w:pPr>
              <w:adjustRightInd w:val="0"/>
              <w:snapToGrid w:val="0"/>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79C95FC" wp14:editId="45F6FB38">
                  <wp:extent cx="2104836" cy="810883"/>
                  <wp:effectExtent l="0" t="0" r="0" b="8890"/>
                  <wp:docPr id="86" name="그림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1969" cy="829041"/>
                          </a:xfrm>
                          <a:prstGeom prst="rect">
                            <a:avLst/>
                          </a:prstGeom>
                          <a:noFill/>
                        </pic:spPr>
                      </pic:pic>
                    </a:graphicData>
                  </a:graphic>
                </wp:inline>
              </w:drawing>
            </w:r>
          </w:p>
          <w:p w14:paraId="5E5CB89D" w14:textId="2A22A675" w:rsidR="00C531D9" w:rsidRPr="00C531D9" w:rsidRDefault="00C531D9" w:rsidP="00142FB5">
            <w:pPr>
              <w:adjustRightInd w:val="0"/>
              <w:snapToGrid w:val="0"/>
              <w:rPr>
                <w:rFonts w:ascii="Times New Roman" w:hAnsi="Times New Roman" w:cs="Times New Roman"/>
                <w:sz w:val="18"/>
                <w:szCs w:val="18"/>
              </w:rPr>
            </w:pPr>
            <w:r>
              <w:rPr>
                <w:rFonts w:ascii="Times New Roman" w:hAnsi="Times New Roman" w:cs="Times New Roman"/>
                <w:sz w:val="18"/>
                <w:szCs w:val="18"/>
              </w:rPr>
              <w:t>When Alt2A is applied to the above case, only PHR for beam1 can be actual PHR and the second PHR</w:t>
            </w:r>
            <w:r w:rsidR="00DC48B4">
              <w:rPr>
                <w:rFonts w:ascii="Times New Roman" w:hAnsi="Times New Roman" w:cs="Times New Roman"/>
                <w:sz w:val="18"/>
                <w:szCs w:val="18"/>
              </w:rPr>
              <w:t xml:space="preserve"> for beam2</w:t>
            </w:r>
            <w:r>
              <w:rPr>
                <w:rFonts w:ascii="Times New Roman" w:hAnsi="Times New Roman" w:cs="Times New Roman"/>
                <w:sz w:val="18"/>
                <w:szCs w:val="18"/>
              </w:rPr>
              <w:t xml:space="preserve"> should be virtual PHR because </w:t>
            </w:r>
            <w:r w:rsidR="00142FB5">
              <w:rPr>
                <w:rFonts w:ascii="Times New Roman" w:hAnsi="Times New Roman" w:cs="Times New Roman"/>
                <w:sz w:val="18"/>
                <w:szCs w:val="18"/>
              </w:rPr>
              <w:t>PUSCH repetition for beam2</w:t>
            </w:r>
            <w:r>
              <w:rPr>
                <w:rFonts w:ascii="Times New Roman" w:hAnsi="Times New Roman" w:cs="Times New Roman"/>
                <w:sz w:val="18"/>
                <w:szCs w:val="18"/>
              </w:rPr>
              <w:t xml:space="preserve"> </w:t>
            </w:r>
            <w:r w:rsidR="00142FB5">
              <w:rPr>
                <w:rFonts w:ascii="Times New Roman" w:hAnsi="Times New Roman" w:cs="Times New Roman"/>
                <w:sz w:val="18"/>
                <w:szCs w:val="18"/>
              </w:rPr>
              <w:t>is</w:t>
            </w:r>
            <w:r>
              <w:rPr>
                <w:rFonts w:ascii="Times New Roman" w:hAnsi="Times New Roman" w:cs="Times New Roman"/>
                <w:sz w:val="18"/>
                <w:szCs w:val="18"/>
              </w:rPr>
              <w:t xml:space="preserve"> not transmitted in slot n</w:t>
            </w:r>
            <w:r w:rsidR="00442204">
              <w:rPr>
                <w:rFonts w:ascii="Times New Roman" w:hAnsi="Times New Roman" w:cs="Times New Roman"/>
                <w:sz w:val="18"/>
                <w:szCs w:val="18"/>
              </w:rPr>
              <w:t xml:space="preserve"> as Alt2A</w:t>
            </w:r>
            <w:r>
              <w:rPr>
                <w:rFonts w:ascii="Times New Roman" w:hAnsi="Times New Roman" w:cs="Times New Roman"/>
                <w:sz w:val="18"/>
                <w:szCs w:val="18"/>
              </w:rPr>
              <w:t xml:space="preserve">. We want to </w:t>
            </w:r>
            <w:r w:rsidR="00DC48B4">
              <w:rPr>
                <w:rFonts w:ascii="Times New Roman" w:hAnsi="Times New Roman" w:cs="Times New Roman"/>
                <w:sz w:val="18"/>
                <w:szCs w:val="18"/>
              </w:rPr>
              <w:t>increase the possibility to report two actual PHRs</w:t>
            </w:r>
            <w:r>
              <w:rPr>
                <w:rFonts w:ascii="Times New Roman" w:hAnsi="Times New Roman" w:cs="Times New Roman"/>
                <w:sz w:val="18"/>
                <w:szCs w:val="18"/>
              </w:rPr>
              <w:t>. We think at least for the above case</w:t>
            </w:r>
            <w:r w:rsidR="007024A0">
              <w:rPr>
                <w:rFonts w:ascii="Times New Roman" w:hAnsi="Times New Roman" w:cs="Times New Roman"/>
                <w:sz w:val="18"/>
                <w:szCs w:val="18"/>
              </w:rPr>
              <w:t xml:space="preserve"> (single-cell case)</w:t>
            </w:r>
            <w:r>
              <w:rPr>
                <w:rFonts w:ascii="Times New Roman" w:hAnsi="Times New Roman" w:cs="Times New Roman"/>
                <w:sz w:val="18"/>
                <w:szCs w:val="18"/>
              </w:rPr>
              <w:t>, two actual PHRs can be reported because different MPR is not expected in slot n+2 for single-cell case.</w:t>
            </w:r>
            <w:r w:rsidR="00B56D54">
              <w:rPr>
                <w:rFonts w:ascii="Times New Roman" w:hAnsi="Times New Roman" w:cs="Times New Roman"/>
                <w:sz w:val="18"/>
                <w:szCs w:val="18"/>
              </w:rPr>
              <w:t xml:space="preserve"> </w:t>
            </w:r>
          </w:p>
        </w:tc>
      </w:tr>
      <w:tr w:rsidR="004946A1" w14:paraId="1ECCC482" w14:textId="77777777">
        <w:trPr>
          <w:trHeight w:val="915"/>
        </w:trPr>
        <w:tc>
          <w:tcPr>
            <w:tcW w:w="2122" w:type="dxa"/>
          </w:tcPr>
          <w:p w14:paraId="444963A1" w14:textId="207EAD60" w:rsidR="004946A1" w:rsidRDefault="004946A1" w:rsidP="004946A1">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36CE0861" w14:textId="77777777" w:rsidR="004946A1" w:rsidRDefault="004946A1" w:rsidP="004946A1">
            <w:pPr>
              <w:adjustRightInd w:val="0"/>
              <w:snapToGrid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prefer alt.1A,2B,1C.</w:t>
            </w:r>
          </w:p>
          <w:p w14:paraId="1924362D" w14:textId="77777777" w:rsidR="004946A1" w:rsidRDefault="004946A1" w:rsidP="004946A1">
            <w:pPr>
              <w:adjustRightInd w:val="0"/>
              <w:snapToGrid w:val="0"/>
              <w:rPr>
                <w:rFonts w:ascii="Times New Roman" w:eastAsia="宋体" w:hAnsi="Times New Roman" w:cs="Times New Roman"/>
                <w:sz w:val="18"/>
                <w:szCs w:val="18"/>
              </w:rPr>
            </w:pPr>
            <w:r>
              <w:rPr>
                <w:rFonts w:ascii="Times New Roman" w:eastAsia="宋体" w:hAnsi="Times New Roman" w:cs="Times New Roman" w:hint="eastAsia"/>
                <w:sz w:val="18"/>
                <w:szCs w:val="18"/>
              </w:rPr>
              <w:t>F</w:t>
            </w:r>
            <w:r>
              <w:rPr>
                <w:rFonts w:ascii="Times New Roman" w:eastAsia="宋体" w:hAnsi="Times New Roman" w:cs="Times New Roman"/>
                <w:sz w:val="18"/>
                <w:szCs w:val="18"/>
              </w:rPr>
              <w:t xml:space="preserve">or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we think alt.2B is </w:t>
            </w:r>
            <w:proofErr w:type="gramStart"/>
            <w:r>
              <w:rPr>
                <w:rFonts w:ascii="Times New Roman" w:eastAsia="宋体" w:hAnsi="Times New Roman" w:cs="Times New Roman"/>
                <w:sz w:val="18"/>
                <w:szCs w:val="18"/>
              </w:rPr>
              <w:t>reasonable ,virtual</w:t>
            </w:r>
            <w:proofErr w:type="gramEnd"/>
            <w:r>
              <w:rPr>
                <w:rFonts w:ascii="Times New Roman" w:eastAsia="宋体" w:hAnsi="Times New Roman" w:cs="Times New Roman"/>
                <w:sz w:val="18"/>
                <w:szCs w:val="18"/>
              </w:rPr>
              <w:t xml:space="preserve"> value does not provide much information.</w:t>
            </w:r>
          </w:p>
          <w:p w14:paraId="4E7FFAFE" w14:textId="1D3F1406" w:rsidR="004946A1" w:rsidRDefault="004946A1" w:rsidP="004946A1">
            <w:pPr>
              <w:adjustRightInd w:val="0"/>
              <w:snapToGrid w:val="0"/>
              <w:rPr>
                <w:rFonts w:ascii="Times New Roman" w:hAnsi="Times New Roman" w:cs="Times New Roman"/>
                <w:sz w:val="18"/>
                <w:szCs w:val="18"/>
              </w:rPr>
            </w:pPr>
            <w:r>
              <w:rPr>
                <w:rFonts w:ascii="Times New Roman" w:eastAsia="宋体" w:hAnsi="Times New Roman" w:cs="Times New Roman" w:hint="eastAsia"/>
                <w:sz w:val="18"/>
                <w:szCs w:val="18"/>
              </w:rPr>
              <w:t>F</w:t>
            </w:r>
            <w:r>
              <w:rPr>
                <w:rFonts w:ascii="Times New Roman" w:eastAsia="宋体" w:hAnsi="Times New Roman" w:cs="Times New Roman"/>
                <w:sz w:val="18"/>
                <w:szCs w:val="18"/>
              </w:rPr>
              <w:t>or alt.1c&amp;2c, both virtual values should be provided for information.</w:t>
            </w:r>
          </w:p>
        </w:tc>
      </w:tr>
      <w:tr w:rsidR="00904C26" w14:paraId="22EE2EB4" w14:textId="77777777" w:rsidTr="00904C26">
        <w:trPr>
          <w:trHeight w:val="208"/>
        </w:trPr>
        <w:tc>
          <w:tcPr>
            <w:tcW w:w="2122" w:type="dxa"/>
          </w:tcPr>
          <w:p w14:paraId="022B3456" w14:textId="77777777" w:rsidR="00904C26" w:rsidRDefault="00904C26" w:rsidP="00C529B8">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E836CB5" w14:textId="77777777" w:rsidR="00904C26" w:rsidRDefault="00904C26" w:rsidP="00C529B8">
            <w:pPr>
              <w:adjustRightInd w:val="0"/>
              <w:snapToGrid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also fine with Samsung’s version.</w:t>
            </w:r>
          </w:p>
        </w:tc>
      </w:tr>
    </w:tbl>
    <w:p w14:paraId="10483454" w14:textId="77777777" w:rsidR="0073224D" w:rsidRPr="00904C26" w:rsidRDefault="0073224D">
      <w:pPr>
        <w:rPr>
          <w:rFonts w:ascii="Times New Roman" w:eastAsia="Batang" w:hAnsi="Times New Roman" w:cs="Times New Roman"/>
          <w:color w:val="FF0000"/>
        </w:rPr>
      </w:pPr>
    </w:p>
    <w:p w14:paraId="3D0C44C5" w14:textId="77777777" w:rsidR="0073224D" w:rsidRDefault="00E0317C">
      <w:pPr>
        <w:pStyle w:val="2"/>
        <w:numPr>
          <w:ilvl w:val="1"/>
          <w:numId w:val="17"/>
        </w:numPr>
        <w:spacing w:after="240"/>
        <w:rPr>
          <w:color w:val="auto"/>
          <w:sz w:val="24"/>
          <w:szCs w:val="16"/>
        </w:rPr>
      </w:pPr>
      <w:r>
        <w:rPr>
          <w:color w:val="auto"/>
          <w:sz w:val="24"/>
          <w:szCs w:val="16"/>
        </w:rPr>
        <w:t>PTRS-DMRS association</w:t>
      </w:r>
    </w:p>
    <w:p w14:paraId="1AB713A2"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7C78EE10"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f2"/>
        <w:tblW w:w="9634" w:type="dxa"/>
        <w:tblLayout w:type="fixed"/>
        <w:tblLook w:val="04A0" w:firstRow="1" w:lastRow="0" w:firstColumn="1" w:lastColumn="0" w:noHBand="0" w:noVBand="1"/>
      </w:tblPr>
      <w:tblGrid>
        <w:gridCol w:w="2122"/>
        <w:gridCol w:w="7512"/>
      </w:tblGrid>
      <w:tr w:rsidR="0073224D" w14:paraId="0D7C84B7" w14:textId="77777777">
        <w:tc>
          <w:tcPr>
            <w:tcW w:w="2122" w:type="dxa"/>
            <w:shd w:val="clear" w:color="auto" w:fill="EEECE1" w:themeFill="background2"/>
          </w:tcPr>
          <w:p w14:paraId="4651CF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B86CD3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68F60A09" w14:textId="77777777">
        <w:tc>
          <w:tcPr>
            <w:tcW w:w="2122" w:type="dxa"/>
            <w:shd w:val="clear" w:color="auto" w:fill="auto"/>
          </w:tcPr>
          <w:p w14:paraId="7CFC150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6DBEAD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14:paraId="4720E3B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But if this is the approach everyone wants to take, we can give it a try as long as our following comments are addressed.</w:t>
            </w:r>
          </w:p>
          <w:p w14:paraId="53CC6A4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6416D3C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5AC66D67"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95FDD8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宋体" w:hAnsi="Times New Roman" w:cs="Times New Roman"/>
                <w:color w:val="4A442A" w:themeColor="background2" w:themeShade="40"/>
                <w:sz w:val="16"/>
                <w:szCs w:val="16"/>
              </w:rPr>
              <w:t>more closer</w:t>
            </w:r>
            <w:proofErr w:type="gramEnd"/>
            <w:r>
              <w:rPr>
                <w:rFonts w:ascii="Times New Roman" w:eastAsia="宋体"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14:paraId="3DC2B7C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211DD9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14:paraId="326E7A1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534F9468"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lastRenderedPageBreak/>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2EFD4CDF" w14:textId="77777777" w:rsidR="0073224D" w:rsidRDefault="00E0317C">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467AE0DA"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310DC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73224D" w14:paraId="6B08BCCE" w14:textId="77777777">
        <w:tc>
          <w:tcPr>
            <w:tcW w:w="2122" w:type="dxa"/>
            <w:shd w:val="clear" w:color="auto" w:fill="auto"/>
          </w:tcPr>
          <w:p w14:paraId="41EBEFE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14:paraId="1360768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76B0A0B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1126DBC"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73224D" w14:paraId="654939F9" w14:textId="77777777">
        <w:tc>
          <w:tcPr>
            <w:tcW w:w="2122" w:type="dxa"/>
            <w:shd w:val="clear" w:color="auto" w:fill="auto"/>
          </w:tcPr>
          <w:p w14:paraId="4940204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3C22030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Pr>
                <w:rFonts w:ascii="Times New Roman" w:eastAsia="宋体" w:hAnsi="Times New Roman" w:cs="Times New Roman" w:hint="eastAsia"/>
                <w:color w:val="4A442A" w:themeColor="background2" w:themeShade="40"/>
                <w:sz w:val="16"/>
                <w:szCs w:val="16"/>
              </w:rPr>
              <w:t>rank</w:t>
            </w:r>
            <w:proofErr w:type="gramEnd"/>
            <w:r>
              <w:rPr>
                <w:rFonts w:ascii="Times New Roman" w:eastAsia="宋体" w:hAnsi="Times New Roman" w:cs="Times New Roman" w:hint="eastAsia"/>
                <w:color w:val="4A442A" w:themeColor="background2" w:themeShade="40"/>
                <w:sz w:val="16"/>
                <w:szCs w:val="16"/>
              </w:rPr>
              <w:t xml:space="preserve"> should be limited, it makes no sense to preclude the case of rank &gt; 2. We can compromise and live with Alt. 2 to complete this enhancement.</w:t>
            </w:r>
          </w:p>
          <w:p w14:paraId="7FDA0956" w14:textId="77777777" w:rsidR="0073224D" w:rsidRDefault="00E0317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6AA52F7C" w14:textId="77777777" w:rsidR="0073224D" w:rsidRDefault="00E0317C">
            <w:pPr>
              <w:numPr>
                <w:ilvl w:val="1"/>
                <w:numId w:val="33"/>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5E1BA301" w14:textId="77777777" w:rsidR="0073224D" w:rsidRDefault="00E0317C">
            <w:pPr>
              <w:numPr>
                <w:ilvl w:val="1"/>
                <w:numId w:val="33"/>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73224D" w14:paraId="083EBED4" w14:textId="77777777">
        <w:tc>
          <w:tcPr>
            <w:tcW w:w="2122" w:type="dxa"/>
          </w:tcPr>
          <w:p w14:paraId="4541F2C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0E0B96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&gt;2?</w:t>
            </w:r>
          </w:p>
          <w:p w14:paraId="6D9F871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supports per-TRP PTRS indication with least bit size.</w:t>
            </w:r>
          </w:p>
          <w:p w14:paraId="1C0F6CCE" w14:textId="77777777" w:rsidR="0073224D" w:rsidRDefault="00E0317C">
            <w:pPr>
              <w:numPr>
                <w:ilvl w:val="0"/>
                <w:numId w:val="33"/>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16CDEBB0" w14:textId="77777777" w:rsidR="0073224D" w:rsidRDefault="00E0317C">
            <w:pPr>
              <w:numPr>
                <w:ilvl w:val="1"/>
                <w:numId w:val="33"/>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74D77209" w14:textId="77777777" w:rsidR="0073224D" w:rsidRDefault="00E0317C">
            <w:pPr>
              <w:numPr>
                <w:ilvl w:val="1"/>
                <w:numId w:val="33"/>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73224D" w14:paraId="72A39248" w14:textId="77777777">
        <w:tc>
          <w:tcPr>
            <w:tcW w:w="2122" w:type="dxa"/>
          </w:tcPr>
          <w:p w14:paraId="6A2B92B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24A8968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w:t>
            </w:r>
            <w:proofErr w:type="spellStart"/>
            <w:r>
              <w:rPr>
                <w:rFonts w:ascii="Times New Roman" w:eastAsia="宋体" w:hAnsi="Times New Roman" w:cs="Times New Roman"/>
                <w:color w:val="4A442A" w:themeColor="background2" w:themeShade="40"/>
                <w:sz w:val="16"/>
                <w:szCs w:val="16"/>
              </w:rPr>
              <w:t>its</w:t>
            </w:r>
            <w:proofErr w:type="spellEnd"/>
            <w:r>
              <w:rPr>
                <w:rFonts w:ascii="Times New Roman" w:eastAsia="宋体" w:hAnsi="Times New Roman" w:cs="Times New Roman"/>
                <w:color w:val="4A442A" w:themeColor="background2" w:themeShade="40"/>
                <w:sz w:val="16"/>
                <w:szCs w:val="16"/>
              </w:rPr>
              <w:t xml:space="preserve"> good to have a per-TRP PTRS-DMRS association for rank &gt; 2 (we are flexible in a solution). If no agreement, then </w:t>
            </w:r>
            <w:proofErr w:type="spellStart"/>
            <w:r>
              <w:rPr>
                <w:rFonts w:ascii="Times New Roman" w:eastAsia="宋体" w:hAnsi="Times New Roman" w:cs="Times New Roman"/>
                <w:color w:val="4A442A" w:themeColor="background2" w:themeShade="40"/>
                <w:sz w:val="16"/>
                <w:szCs w:val="16"/>
              </w:rPr>
              <w:t>fall-back</w:t>
            </w:r>
            <w:proofErr w:type="spellEnd"/>
            <w:r>
              <w:rPr>
                <w:rFonts w:ascii="Times New Roman" w:eastAsia="宋体" w:hAnsi="Times New Roman" w:cs="Times New Roman"/>
                <w:color w:val="4A442A" w:themeColor="background2" w:themeShade="40"/>
                <w:sz w:val="16"/>
                <w:szCs w:val="16"/>
              </w:rPr>
              <w:t xml:space="preserve"> is of course legacy.</w:t>
            </w:r>
          </w:p>
        </w:tc>
      </w:tr>
      <w:tr w:rsidR="0073224D" w14:paraId="104B0A71" w14:textId="77777777">
        <w:tc>
          <w:tcPr>
            <w:tcW w:w="2122" w:type="dxa"/>
          </w:tcPr>
          <w:p w14:paraId="082FBAD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2A1E6B5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Objecting companies provided valid reasons. </w:t>
            </w:r>
          </w:p>
          <w:p w14:paraId="6C08E822"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E</w:t>
            </w:r>
            <w:r>
              <w:rPr>
                <w:rFonts w:ascii="Times New Roman" w:eastAsia="宋体" w:hAnsi="Times New Roman" w:cs="Times New Roman"/>
                <w:color w:val="4A442A" w:themeColor="background2" w:themeShade="40"/>
                <w:sz w:val="18"/>
                <w:szCs w:val="18"/>
              </w:rPr>
              <w:t xml:space="preserve">/// &gt;&gt; I see how you interpret the </w:t>
            </w:r>
            <w:proofErr w:type="gramStart"/>
            <w:r>
              <w:rPr>
                <w:rFonts w:ascii="Times New Roman" w:eastAsia="宋体" w:hAnsi="Times New Roman" w:cs="Times New Roman"/>
                <w:color w:val="4A442A" w:themeColor="background2" w:themeShade="40"/>
                <w:sz w:val="18"/>
                <w:szCs w:val="18"/>
              </w:rPr>
              <w:t>proposal  But</w:t>
            </w:r>
            <w:proofErr w:type="gramEnd"/>
            <w:r>
              <w:rPr>
                <w:rFonts w:ascii="Times New Roman" w:eastAsia="宋体" w:hAnsi="Times New Roman" w:cs="Times New Roman"/>
                <w:color w:val="4A442A" w:themeColor="background2" w:themeShade="40"/>
                <w:sz w:val="18"/>
                <w:szCs w:val="18"/>
              </w:rPr>
              <w:t xml:space="preserve"> I assume intention of this was clear. In summary, there is no common view among companies to agree on one specific method/enhancement on </w:t>
            </w:r>
            <w:r>
              <w:rPr>
                <w:rFonts w:ascii="Times New Roman" w:eastAsia="Batang" w:hAnsi="Times New Roman" w:cs="Times New Roman"/>
                <w:sz w:val="18"/>
                <w:szCs w:val="18"/>
                <w:lang w:val="en-GB"/>
              </w:rPr>
              <w:t xml:space="preserve">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w:t>
            </w:r>
            <w:r>
              <w:rPr>
                <w:rFonts w:ascii="Times New Roman" w:eastAsia="宋体" w:hAnsi="Times New Roman" w:cs="Times New Roman"/>
                <w:color w:val="4A442A" w:themeColor="background2" w:themeShade="40"/>
                <w:sz w:val="18"/>
                <w:szCs w:val="18"/>
              </w:rPr>
              <w:t xml:space="preserve"> for m-TRP operation. That does not mean legacy framework is not applied for </w:t>
            </w:r>
            <w:proofErr w:type="spellStart"/>
            <w:r>
              <w:rPr>
                <w:rFonts w:ascii="Times New Roman" w:eastAsia="宋体" w:hAnsi="Times New Roman" w:cs="Times New Roman"/>
                <w:color w:val="4A442A" w:themeColor="background2" w:themeShade="40"/>
                <w:sz w:val="18"/>
                <w:szCs w:val="18"/>
              </w:rPr>
              <w:t>maxRank</w:t>
            </w:r>
            <w:proofErr w:type="spellEnd"/>
            <w:r>
              <w:rPr>
                <w:rFonts w:ascii="Times New Roman" w:eastAsia="宋体" w:hAnsi="Times New Roman" w:cs="Times New Roman"/>
                <w:color w:val="4A442A" w:themeColor="background2" w:themeShade="40"/>
                <w:sz w:val="18"/>
                <w:szCs w:val="18"/>
              </w:rPr>
              <w:t xml:space="preserve"> &gt; 2. I change the FL proposal to avoid any misinterpretation. </w:t>
            </w:r>
          </w:p>
          <w:p w14:paraId="2CBE4009"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Revised proposal sent by E/// &gt;&gt; @others please provide your feedback on that as well. </w:t>
            </w:r>
          </w:p>
          <w:p w14:paraId="19AB717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b/>
                <w:bCs/>
                <w:sz w:val="18"/>
                <w:szCs w:val="18"/>
              </w:rPr>
              <w:t>Apple, ZTE, vivo</w:t>
            </w:r>
            <w:r>
              <w:rPr>
                <w:rFonts w:ascii="Times New Roman" w:eastAsia="宋体" w:hAnsi="Times New Roman" w:cs="Times New Roman"/>
                <w:sz w:val="18"/>
                <w:szCs w:val="18"/>
              </w:rPr>
              <w:t xml:space="preserve"> &gt;&gt; Understand the concerns. But this is how the group stands at this point. </w:t>
            </w:r>
          </w:p>
          <w:p w14:paraId="612C8DB0" w14:textId="77777777" w:rsidR="0073224D" w:rsidRDefault="0073224D">
            <w:pPr>
              <w:snapToGrid w:val="0"/>
              <w:rPr>
                <w:rFonts w:ascii="Times New Roman" w:hAnsi="Times New Roman" w:cs="Times New Roman"/>
                <w:b/>
                <w:bCs/>
                <w:sz w:val="18"/>
                <w:szCs w:val="18"/>
                <w:highlight w:val="yellow"/>
                <w:u w:val="single"/>
              </w:rPr>
            </w:pPr>
          </w:p>
          <w:p w14:paraId="05448044"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w:t>
            </w:r>
            <w:r>
              <w:rPr>
                <w:rFonts w:ascii="Times New Roman" w:eastAsia="Batang" w:hAnsi="Times New Roman" w:cs="Times New Roman"/>
                <w:strike/>
                <w:color w:val="FF0000"/>
                <w:sz w:val="18"/>
                <w:szCs w:val="18"/>
                <w:lang w:val="en-GB"/>
              </w:rPr>
              <w:t>both TRPs (to both sets of</w:t>
            </w:r>
            <w:r>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2FF976B0"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tc>
      </w:tr>
      <w:tr w:rsidR="0073224D" w14:paraId="742D6664" w14:textId="77777777">
        <w:tc>
          <w:tcPr>
            <w:tcW w:w="2122" w:type="dxa"/>
            <w:shd w:val="clear" w:color="auto" w:fill="auto"/>
          </w:tcPr>
          <w:p w14:paraId="29DC55F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04DB829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can accept the FL proposal though our preference is Alt2.</w:t>
            </w:r>
          </w:p>
        </w:tc>
      </w:tr>
      <w:tr w:rsidR="0073224D" w14:paraId="20724F0F" w14:textId="77777777">
        <w:tc>
          <w:tcPr>
            <w:tcW w:w="2122" w:type="dxa"/>
            <w:shd w:val="clear" w:color="auto" w:fill="auto"/>
          </w:tcPr>
          <w:p w14:paraId="0CBE097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717E96F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We have strong concern of the wording in this proposal </w:t>
            </w:r>
            <w:r>
              <w:rPr>
                <w:rFonts w:ascii="Times New Roman" w:eastAsia="宋体" w:hAnsi="Times New Roman" w:cs="Times New Roman"/>
                <w:color w:val="4A442A" w:themeColor="background2" w:themeShade="40"/>
                <w:sz w:val="18"/>
                <w:szCs w:val="18"/>
              </w:rPr>
              <w:t>“</w:t>
            </w:r>
            <w:r>
              <w:rPr>
                <w:rFonts w:ascii="Times New Roman" w:eastAsia="Batang" w:hAnsi="Times New Roman" w:cs="Times New Roman"/>
                <w:color w:val="C0504D" w:themeColor="accent2"/>
                <w:sz w:val="18"/>
                <w:szCs w:val="18"/>
                <w:lang w:val="en-GB"/>
              </w:rPr>
              <w:t xml:space="preserve">the indication of PTRS-DMRS association for </w:t>
            </w:r>
            <w:proofErr w:type="spellStart"/>
            <w:r>
              <w:rPr>
                <w:rFonts w:ascii="Times New Roman" w:eastAsia="Batang" w:hAnsi="Times New Roman" w:cs="Times New Roman"/>
                <w:color w:val="C0504D" w:themeColor="accent2"/>
                <w:sz w:val="18"/>
                <w:szCs w:val="18"/>
                <w:lang w:val="en-GB"/>
              </w:rPr>
              <w:t>maxRank</w:t>
            </w:r>
            <w:proofErr w:type="spellEnd"/>
            <w:r>
              <w:rPr>
                <w:rFonts w:ascii="Times New Roman" w:eastAsia="Batang" w:hAnsi="Times New Roman" w:cs="Times New Roman"/>
                <w:color w:val="C0504D" w:themeColor="accent2"/>
                <w:sz w:val="18"/>
                <w:szCs w:val="18"/>
                <w:lang w:val="en-GB"/>
              </w:rPr>
              <w:t xml:space="preserve"> &gt; 2 is not enhanced</w:t>
            </w: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hint="eastAsia"/>
                <w:color w:val="4A442A" w:themeColor="background2" w:themeShade="40"/>
                <w:sz w:val="18"/>
                <w:szCs w:val="18"/>
              </w:rPr>
              <w:t>, why rank &gt; 2 should be precluded for this enhancement only? We suggest</w:t>
            </w:r>
            <w:r>
              <w:rPr>
                <w:rFonts w:ascii="Times New Roman" w:eastAsia="宋体" w:hAnsi="Times New Roman" w:cs="Times New Roman"/>
                <w:color w:val="4A442A" w:themeColor="background2" w:themeShade="40"/>
                <w:sz w:val="18"/>
                <w:szCs w:val="18"/>
              </w:rPr>
              <w:t xml:space="preserve"> </w:t>
            </w:r>
            <w:r>
              <w:rPr>
                <w:rFonts w:ascii="Times New Roman" w:eastAsia="宋体" w:hAnsi="Times New Roman" w:cs="Times New Roman" w:hint="eastAsia"/>
                <w:color w:val="4A442A" w:themeColor="background2" w:themeShade="40"/>
                <w:sz w:val="18"/>
                <w:szCs w:val="18"/>
              </w:rPr>
              <w:t xml:space="preserve">to discuss it in </w:t>
            </w:r>
            <w:r>
              <w:rPr>
                <w:rFonts w:ascii="Times New Roman" w:eastAsia="宋体" w:hAnsi="Times New Roman" w:cs="Times New Roman"/>
                <w:color w:val="4A442A" w:themeColor="background2" w:themeShade="40"/>
                <w:sz w:val="18"/>
                <w:szCs w:val="18"/>
              </w:rPr>
              <w:t xml:space="preserve">GTW </w:t>
            </w:r>
            <w:r>
              <w:rPr>
                <w:rFonts w:ascii="Times New Roman" w:eastAsia="宋体" w:hAnsi="Times New Roman" w:cs="Times New Roman" w:hint="eastAsia"/>
                <w:color w:val="4A442A" w:themeColor="background2" w:themeShade="40"/>
                <w:sz w:val="18"/>
                <w:szCs w:val="18"/>
              </w:rPr>
              <w:t>session</w:t>
            </w:r>
            <w:r>
              <w:rPr>
                <w:rFonts w:ascii="Times New Roman" w:eastAsia="宋体" w:hAnsi="Times New Roman" w:cs="Times New Roman"/>
                <w:color w:val="4A442A" w:themeColor="background2" w:themeShade="40"/>
                <w:sz w:val="18"/>
                <w:szCs w:val="18"/>
              </w:rPr>
              <w:t xml:space="preserve"> if possible.</w:t>
            </w:r>
          </w:p>
        </w:tc>
      </w:tr>
      <w:tr w:rsidR="00E0317C" w14:paraId="6D2ADBBB" w14:textId="77777777">
        <w:tc>
          <w:tcPr>
            <w:tcW w:w="2122" w:type="dxa"/>
            <w:shd w:val="clear" w:color="auto" w:fill="auto"/>
          </w:tcPr>
          <w:p w14:paraId="769EC8DE" w14:textId="21FAAC83"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448CEB47" w14:textId="487202B3" w:rsidR="00E0317C"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 suggest we defer the decision and companies can try some evaluation to come back. Since this has no RRC impact, it is not so urgent.</w:t>
            </w:r>
          </w:p>
        </w:tc>
      </w:tr>
    </w:tbl>
    <w:p w14:paraId="5C4FB74F" w14:textId="77777777" w:rsidR="0073224D" w:rsidRDefault="0073224D">
      <w:pPr>
        <w:snapToGrid w:val="0"/>
        <w:rPr>
          <w:rFonts w:ascii="Times New Roman" w:eastAsia="Batang" w:hAnsi="Times New Roman" w:cs="Times New Roman"/>
          <w:color w:val="FF0000"/>
          <w:sz w:val="18"/>
          <w:szCs w:val="18"/>
        </w:rPr>
      </w:pPr>
    </w:p>
    <w:p w14:paraId="793828C3" w14:textId="77777777" w:rsidR="0073224D" w:rsidRDefault="00E0317C">
      <w:pPr>
        <w:pStyle w:val="2"/>
        <w:numPr>
          <w:ilvl w:val="1"/>
          <w:numId w:val="17"/>
        </w:numPr>
        <w:spacing w:after="240"/>
        <w:rPr>
          <w:color w:val="auto"/>
          <w:sz w:val="24"/>
          <w:szCs w:val="16"/>
        </w:rPr>
      </w:pPr>
      <w:r>
        <w:rPr>
          <w:color w:val="auto"/>
          <w:sz w:val="24"/>
          <w:szCs w:val="16"/>
        </w:rPr>
        <w:t>Number of SRS resources</w:t>
      </w:r>
    </w:p>
    <w:p w14:paraId="7A80C396"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38DC5059" w14:textId="77777777" w:rsidR="0073224D" w:rsidRDefault="00E0317C">
      <w:pPr>
        <w:pStyle w:val="aff9"/>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77032DBC" w14:textId="77777777" w:rsidR="0073224D" w:rsidRDefault="00E0317C">
      <w:pPr>
        <w:pStyle w:val="aff9"/>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FFE8978"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72ECAA51"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7C4ECA93" w14:textId="77777777" w:rsidR="0073224D" w:rsidRDefault="00E0317C">
      <w:pPr>
        <w:pStyle w:val="aff9"/>
        <w:numPr>
          <w:ilvl w:val="0"/>
          <w:numId w:val="34"/>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75BE71FE"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26282293" w14:textId="77777777" w:rsidR="0073224D" w:rsidRDefault="00E0317C">
      <w:pPr>
        <w:pStyle w:val="aff9"/>
        <w:numPr>
          <w:ilvl w:val="1"/>
          <w:numId w:val="34"/>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6CC31A45" w14:textId="77777777" w:rsidR="0073224D" w:rsidRDefault="0073224D">
      <w:pPr>
        <w:pStyle w:val="aff9"/>
        <w:ind w:left="785"/>
        <w:rPr>
          <w:rFonts w:ascii="Times New Roman" w:eastAsia="宋体" w:hAnsi="Times New Roman" w:cs="Times New Roman"/>
          <w:sz w:val="18"/>
          <w:szCs w:val="18"/>
        </w:rPr>
      </w:pPr>
    </w:p>
    <w:p w14:paraId="13D3C41A"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14:paraId="3E16D6D0"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w:t>
      </w:r>
      <w:proofErr w:type="spellStart"/>
      <w:r>
        <w:rPr>
          <w:rFonts w:ascii="Times New Roman" w:eastAsia="宋体" w:hAnsi="Times New Roman" w:cs="Times New Roman"/>
          <w:color w:val="FF0000"/>
          <w:sz w:val="18"/>
          <w:szCs w:val="18"/>
        </w:rPr>
        <w:t>Mtek</w:t>
      </w:r>
      <w:proofErr w:type="spellEnd"/>
      <w:r>
        <w:rPr>
          <w:rFonts w:ascii="Times New Roman" w:eastAsia="宋体" w:hAnsi="Times New Roman" w:cs="Times New Roman"/>
          <w:color w:val="FF0000"/>
          <w:sz w:val="18"/>
          <w:szCs w:val="18"/>
        </w:rPr>
        <w:t>, vivo, SS, HW (?), CMCC, Apple, DCM</w:t>
      </w:r>
    </w:p>
    <w:p w14:paraId="0D3BBA57"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w:t>
      </w:r>
      <w:r>
        <w:rPr>
          <w:rFonts w:ascii="Times New Roman" w:eastAsia="宋体" w:hAnsi="Times New Roman" w:cs="Times New Roman"/>
          <w:strike/>
          <w:color w:val="FF0000"/>
          <w:sz w:val="18"/>
          <w:szCs w:val="18"/>
        </w:rPr>
        <w:t>DCM</w:t>
      </w:r>
      <w:r>
        <w:rPr>
          <w:rFonts w:ascii="Times New Roman" w:eastAsia="宋体" w:hAnsi="Times New Roman" w:cs="Times New Roman"/>
          <w:color w:val="FF0000"/>
          <w:sz w:val="18"/>
          <w:szCs w:val="18"/>
        </w:rPr>
        <w:t>, HW (?), Apple, CATT</w:t>
      </w:r>
    </w:p>
    <w:p w14:paraId="476847BD"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14:paraId="0694F6FA" w14:textId="77777777" w:rsidR="0073224D" w:rsidRDefault="00E0317C">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14:paraId="1BD39C14"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f2"/>
        <w:tblW w:w="9634" w:type="dxa"/>
        <w:tblLayout w:type="fixed"/>
        <w:tblLook w:val="04A0" w:firstRow="1" w:lastRow="0" w:firstColumn="1" w:lastColumn="0" w:noHBand="0" w:noVBand="1"/>
      </w:tblPr>
      <w:tblGrid>
        <w:gridCol w:w="2122"/>
        <w:gridCol w:w="7512"/>
      </w:tblGrid>
      <w:tr w:rsidR="0073224D" w14:paraId="7120FA9D" w14:textId="77777777">
        <w:tc>
          <w:tcPr>
            <w:tcW w:w="2122" w:type="dxa"/>
            <w:shd w:val="clear" w:color="auto" w:fill="EEECE1" w:themeFill="background2"/>
          </w:tcPr>
          <w:p w14:paraId="20177B2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3FDBDFA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0F1E2051" w14:textId="77777777">
        <w:tc>
          <w:tcPr>
            <w:tcW w:w="2122" w:type="dxa"/>
            <w:shd w:val="clear" w:color="auto" w:fill="auto"/>
          </w:tcPr>
          <w:p w14:paraId="193B422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165F2BE"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73224D" w14:paraId="5EE4B6A9" w14:textId="77777777">
        <w:tc>
          <w:tcPr>
            <w:tcW w:w="2122" w:type="dxa"/>
            <w:shd w:val="clear" w:color="auto" w:fill="auto"/>
          </w:tcPr>
          <w:p w14:paraId="11CA8D3C"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2298E70E"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73224D" w14:paraId="44298EFB" w14:textId="77777777">
        <w:tc>
          <w:tcPr>
            <w:tcW w:w="2122" w:type="dxa"/>
            <w:shd w:val="clear" w:color="auto" w:fill="auto"/>
          </w:tcPr>
          <w:p w14:paraId="0740628A"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C11063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73224D" w14:paraId="1E24F375" w14:textId="77777777">
        <w:tc>
          <w:tcPr>
            <w:tcW w:w="2122" w:type="dxa"/>
            <w:shd w:val="clear" w:color="auto" w:fill="auto"/>
          </w:tcPr>
          <w:p w14:paraId="095F02D6"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CFC827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73224D" w14:paraId="41ABE049" w14:textId="77777777">
        <w:tc>
          <w:tcPr>
            <w:tcW w:w="2122" w:type="dxa"/>
            <w:shd w:val="clear" w:color="auto" w:fill="auto"/>
          </w:tcPr>
          <w:p w14:paraId="0A9C9125"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378F06A"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73224D" w14:paraId="20450B77" w14:textId="77777777">
        <w:tc>
          <w:tcPr>
            <w:tcW w:w="2122" w:type="dxa"/>
          </w:tcPr>
          <w:p w14:paraId="79C818D2"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0C6D3B5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Since majority think different number of SRS resources is useful, can we first agree the following in this meeting?</w:t>
            </w:r>
          </w:p>
          <w:p w14:paraId="558AF0B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E409FF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73224D" w14:paraId="01BCFB99" w14:textId="77777777">
        <w:tc>
          <w:tcPr>
            <w:tcW w:w="2122" w:type="dxa"/>
          </w:tcPr>
          <w:p w14:paraId="13D59413"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9E471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some benefit of alt.2.</w:t>
            </w:r>
          </w:p>
          <w:p w14:paraId="6A19FAF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r w:rsidR="0073224D" w14:paraId="1D13EE56" w14:textId="77777777">
        <w:tc>
          <w:tcPr>
            <w:tcW w:w="2122" w:type="dxa"/>
          </w:tcPr>
          <w:p w14:paraId="4A0CBC5A"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5A2A32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w:t>
            </w:r>
          </w:p>
          <w:p w14:paraId="2B59496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 xml:space="preserve">lt 1 is unnecessary limitation on SRS configuration for the two TRPs. </w:t>
            </w:r>
          </w:p>
          <w:p w14:paraId="1B6216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73224D" w14:paraId="05397524" w14:textId="77777777">
        <w:tc>
          <w:tcPr>
            <w:tcW w:w="2122" w:type="dxa"/>
          </w:tcPr>
          <w:p w14:paraId="20AB08C0"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C7B675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Either Alt 2 or Alt 3 is fine.</w:t>
            </w:r>
          </w:p>
        </w:tc>
      </w:tr>
      <w:tr w:rsidR="0073224D" w14:paraId="1AA91373" w14:textId="77777777">
        <w:tc>
          <w:tcPr>
            <w:tcW w:w="2122" w:type="dxa"/>
          </w:tcPr>
          <w:p w14:paraId="084FA073"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71CB225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suggestion. The motivation to allow different number of SRS resource are not justified</w:t>
            </w:r>
          </w:p>
          <w:p w14:paraId="18F2014F" w14:textId="77777777" w:rsidR="0073224D" w:rsidRDefault="00E0317C">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is not likely for a UE equipped with panels each of which supporting different capability (e.g., layers of data transmission)</w:t>
            </w:r>
          </w:p>
          <w:p w14:paraId="1728FE1B" w14:textId="77777777" w:rsidR="0073224D" w:rsidRDefault="00E0317C">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configures different number of SRS resources based on the current status of channel state, there will be frequent RRC reconfiguration when UE is moving or rotating. </w:t>
            </w:r>
          </w:p>
        </w:tc>
      </w:tr>
      <w:tr w:rsidR="0073224D" w14:paraId="1E1D945A" w14:textId="77777777">
        <w:tc>
          <w:tcPr>
            <w:tcW w:w="2122" w:type="dxa"/>
          </w:tcPr>
          <w:p w14:paraId="635BDABF"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55E3C58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73224D" w14:paraId="63DEB9A4" w14:textId="77777777">
        <w:tc>
          <w:tcPr>
            <w:tcW w:w="2122" w:type="dxa"/>
          </w:tcPr>
          <w:p w14:paraId="6FD0FF08"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3FD4DAE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version, or Alt2/3 in the FL proposal.</w:t>
            </w:r>
          </w:p>
        </w:tc>
      </w:tr>
      <w:tr w:rsidR="0073224D" w14:paraId="7C3E8772" w14:textId="77777777">
        <w:tc>
          <w:tcPr>
            <w:tcW w:w="2122" w:type="dxa"/>
          </w:tcPr>
          <w:p w14:paraId="7284ADBB"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tcPr>
          <w:p w14:paraId="6709C1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Alt 3 considering its flexibility of SRS resource number configuration. However, considering the situation, we can accept VIVO’s version for further progress.</w:t>
            </w:r>
          </w:p>
        </w:tc>
      </w:tr>
      <w:tr w:rsidR="0073224D" w14:paraId="10C4AD24" w14:textId="77777777">
        <w:tc>
          <w:tcPr>
            <w:tcW w:w="2122" w:type="dxa"/>
          </w:tcPr>
          <w:p w14:paraId="05DF2E2F"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5DFB67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sug</w:t>
            </w:r>
            <w:bookmarkStart w:id="48" w:name="_GoBack"/>
            <w:r>
              <w:rPr>
                <w:rFonts w:ascii="Times New Roman" w:eastAsia="宋体" w:hAnsi="Times New Roman" w:cs="Times New Roman" w:hint="eastAsia"/>
                <w:color w:val="4A442A" w:themeColor="background2" w:themeShade="40"/>
                <w:sz w:val="16"/>
                <w:szCs w:val="16"/>
              </w:rPr>
              <w:t xml:space="preserve">gestion to take Alt.1 as way </w:t>
            </w:r>
            <w:bookmarkEnd w:id="48"/>
            <w:r>
              <w:rPr>
                <w:rFonts w:ascii="Times New Roman" w:eastAsia="宋体" w:hAnsi="Times New Roman" w:cs="Times New Roman" w:hint="eastAsia"/>
                <w:color w:val="4A442A" w:themeColor="background2" w:themeShade="40"/>
                <w:sz w:val="16"/>
                <w:szCs w:val="16"/>
              </w:rPr>
              <w:t>forward.</w:t>
            </w:r>
          </w:p>
        </w:tc>
      </w:tr>
    </w:tbl>
    <w:p w14:paraId="64330363" w14:textId="77777777" w:rsidR="0073224D" w:rsidRDefault="0073224D">
      <w:pPr>
        <w:adjustRightInd w:val="0"/>
        <w:snapToGrid w:val="0"/>
        <w:rPr>
          <w:rFonts w:ascii="Times New Roman" w:eastAsia="宋体" w:hAnsi="Times New Roman" w:cs="Times New Roman"/>
          <w:b/>
          <w:bCs/>
          <w:color w:val="FF0000"/>
          <w:sz w:val="18"/>
          <w:szCs w:val="18"/>
        </w:rPr>
      </w:pPr>
    </w:p>
    <w:p w14:paraId="1415C77B" w14:textId="77777777" w:rsidR="0073224D" w:rsidRDefault="00E0317C">
      <w:pPr>
        <w:pStyle w:val="2"/>
        <w:numPr>
          <w:ilvl w:val="1"/>
          <w:numId w:val="17"/>
        </w:numPr>
        <w:spacing w:after="240"/>
        <w:rPr>
          <w:color w:val="auto"/>
          <w:sz w:val="24"/>
          <w:szCs w:val="16"/>
        </w:rPr>
      </w:pPr>
      <w:r>
        <w:rPr>
          <w:color w:val="auto"/>
          <w:sz w:val="24"/>
          <w:szCs w:val="16"/>
        </w:rPr>
        <w:t>LS to RAN2</w:t>
      </w:r>
    </w:p>
    <w:p w14:paraId="22927D59"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w:t>
      </w:r>
      <w:proofErr w:type="spellStart"/>
      <w:r>
        <w:rPr>
          <w:rFonts w:ascii="Times New Roman" w:hAnsi="Times New Roman" w:cs="Times New Roman"/>
          <w:sz w:val="18"/>
          <w:szCs w:val="18"/>
          <w:lang w:eastAsia="zh-TW"/>
        </w:rPr>
        <w:t>mTRP</w:t>
      </w:r>
      <w:proofErr w:type="spellEnd"/>
      <w:r>
        <w:rPr>
          <w:rFonts w:ascii="Times New Roman" w:hAnsi="Times New Roman" w:cs="Times New Roman"/>
          <w:sz w:val="18"/>
          <w:szCs w:val="18"/>
          <w:lang w:eastAsia="zh-TW"/>
        </w:rPr>
        <w:t xml:space="preserve"> PUCCH/PUSCH repetition schemes that may be needing more RAN2 work, for example new MAC CE designs. It may be good to send </w:t>
      </w:r>
      <w:proofErr w:type="gramStart"/>
      <w:r>
        <w:rPr>
          <w:rFonts w:ascii="Times New Roman" w:hAnsi="Times New Roman" w:cs="Times New Roman"/>
          <w:sz w:val="18"/>
          <w:szCs w:val="18"/>
          <w:lang w:eastAsia="zh-TW"/>
        </w:rPr>
        <w:t>an</w:t>
      </w:r>
      <w:proofErr w:type="gramEnd"/>
      <w:r>
        <w:rPr>
          <w:rFonts w:ascii="Times New Roman" w:hAnsi="Times New Roman" w:cs="Times New Roman"/>
          <w:sz w:val="18"/>
          <w:szCs w:val="18"/>
          <w:lang w:eastAsia="zh-TW"/>
        </w:rPr>
        <w:t xml:space="preserve"> LS to RAN2 with the latest set of agreements that impact RAN2 work. </w:t>
      </w:r>
    </w:p>
    <w:p w14:paraId="68DF73A1"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w:t>
      </w:r>
      <w:proofErr w:type="gramStart"/>
      <w:r>
        <w:rPr>
          <w:rFonts w:ascii="Times New Roman" w:eastAsia="Batang" w:hAnsi="Times New Roman" w:cs="Times New Roman"/>
          <w:sz w:val="18"/>
          <w:szCs w:val="18"/>
          <w:lang w:val="en-GB"/>
        </w:rPr>
        <w:t>an</w:t>
      </w:r>
      <w:proofErr w:type="gramEnd"/>
      <w:r>
        <w:rPr>
          <w:rFonts w:ascii="Times New Roman" w:eastAsia="Batang" w:hAnsi="Times New Roman" w:cs="Times New Roman"/>
          <w:sz w:val="18"/>
          <w:szCs w:val="18"/>
          <w:lang w:val="en-GB"/>
        </w:rPr>
        <w:t xml:space="preserve"> LS to RAN2 with all agreements that related to RAN2 work at the end of this RAN1 106-e meeting </w:t>
      </w:r>
    </w:p>
    <w:tbl>
      <w:tblPr>
        <w:tblStyle w:val="aff2"/>
        <w:tblW w:w="9634" w:type="dxa"/>
        <w:tblLayout w:type="fixed"/>
        <w:tblLook w:val="04A0" w:firstRow="1" w:lastRow="0" w:firstColumn="1" w:lastColumn="0" w:noHBand="0" w:noVBand="1"/>
      </w:tblPr>
      <w:tblGrid>
        <w:gridCol w:w="2122"/>
        <w:gridCol w:w="7512"/>
      </w:tblGrid>
      <w:tr w:rsidR="0073224D" w14:paraId="6D20A3DF" w14:textId="77777777">
        <w:tc>
          <w:tcPr>
            <w:tcW w:w="2122" w:type="dxa"/>
            <w:shd w:val="clear" w:color="auto" w:fill="EEECE1" w:themeFill="background2"/>
          </w:tcPr>
          <w:p w14:paraId="5F63DF7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58011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5A626FE6" w14:textId="77777777">
        <w:tc>
          <w:tcPr>
            <w:tcW w:w="2122" w:type="dxa"/>
            <w:shd w:val="clear" w:color="auto" w:fill="auto"/>
          </w:tcPr>
          <w:p w14:paraId="183B93C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0A022C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bookmarkStart w:id="49" w:name="OLE_LINK8"/>
            <w:r>
              <w:rPr>
                <w:rFonts w:ascii="Times New Roman" w:eastAsia="宋体" w:hAnsi="Times New Roman" w:cs="Times New Roman"/>
                <w:color w:val="4A442A" w:themeColor="background2" w:themeShade="40"/>
                <w:sz w:val="16"/>
                <w:szCs w:val="16"/>
              </w:rPr>
              <w:t>No strong pref</w:t>
            </w:r>
            <w:bookmarkEnd w:id="49"/>
            <w:r>
              <w:rPr>
                <w:rFonts w:ascii="Times New Roman" w:eastAsia="宋体" w:hAnsi="Times New Roman" w:cs="Times New Roman"/>
                <w:color w:val="4A442A" w:themeColor="background2" w:themeShade="40"/>
                <w:sz w:val="16"/>
                <w:szCs w:val="16"/>
              </w:rPr>
              <w:t>erence, but if we do not have specific questions or critical inputs, RAN2 can always look at RAN1’s agreements (if the purpose of LS is just to copy-paste the agreements).</w:t>
            </w:r>
          </w:p>
        </w:tc>
      </w:tr>
      <w:tr w:rsidR="0073224D" w14:paraId="483CC3B8" w14:textId="77777777">
        <w:tc>
          <w:tcPr>
            <w:tcW w:w="2122" w:type="dxa"/>
            <w:shd w:val="clear" w:color="auto" w:fill="auto"/>
          </w:tcPr>
          <w:p w14:paraId="0D6BBB5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8FE20C9"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We share similar view with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assessment, and it is time to discuss Rel-17 signaling design from the end of this meeting.</w:t>
            </w:r>
          </w:p>
        </w:tc>
      </w:tr>
      <w:tr w:rsidR="00E0317C" w14:paraId="75ADF0B2" w14:textId="77777777">
        <w:tc>
          <w:tcPr>
            <w:tcW w:w="2122" w:type="dxa"/>
            <w:shd w:val="clear" w:color="auto" w:fill="auto"/>
          </w:tcPr>
          <w:p w14:paraId="11986941" w14:textId="0BEA4565"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1F0AA022" w14:textId="1FA3428B" w:rsidR="00E0317C"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for the LS. But to be honest, in Rel-15, we heard RAN2 complained RAN1 sent some LS just to copy/paste the RAN1 agreements, which they feel meaningless.</w:t>
            </w:r>
          </w:p>
        </w:tc>
      </w:tr>
    </w:tbl>
    <w:p w14:paraId="5E2D37B1" w14:textId="77777777" w:rsidR="0073224D" w:rsidRDefault="0073224D">
      <w:pPr>
        <w:snapToGrid w:val="0"/>
        <w:rPr>
          <w:rFonts w:ascii="Times New Roman" w:hAnsi="Times New Roman" w:cs="Times New Roman"/>
          <w:sz w:val="18"/>
          <w:szCs w:val="18"/>
        </w:rPr>
      </w:pPr>
    </w:p>
    <w:p w14:paraId="07BE76F1" w14:textId="77777777" w:rsidR="0073224D" w:rsidRDefault="0073224D">
      <w:pPr>
        <w:adjustRightInd w:val="0"/>
        <w:snapToGrid w:val="0"/>
        <w:rPr>
          <w:rFonts w:ascii="Times New Roman" w:eastAsia="宋体" w:hAnsi="Times New Roman" w:cs="Times New Roman"/>
          <w:b/>
          <w:bCs/>
          <w:color w:val="FF0000"/>
          <w:sz w:val="18"/>
          <w:szCs w:val="18"/>
        </w:rPr>
      </w:pPr>
    </w:p>
    <w:p w14:paraId="30E5B5C5"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777B2593"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5D5E88" w14:textId="77777777" w:rsidR="0073224D" w:rsidRDefault="00E0317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B00510F"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56329B7E"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6E84121A" w14:textId="77777777" w:rsidR="0073224D" w:rsidRDefault="00E0317C">
      <w:pPr>
        <w:numPr>
          <w:ilvl w:val="0"/>
          <w:numId w:val="3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BB76DC6" w14:textId="77777777" w:rsidR="0073224D" w:rsidRDefault="0073224D">
      <w:pPr>
        <w:adjustRightInd w:val="0"/>
        <w:snapToGrid w:val="0"/>
        <w:rPr>
          <w:rFonts w:ascii="Times New Roman" w:eastAsia="Batang" w:hAnsi="Times New Roman" w:cs="Times New Roman"/>
          <w:iCs/>
          <w:sz w:val="18"/>
          <w:szCs w:val="18"/>
          <w:lang w:val="en-GB"/>
        </w:rPr>
      </w:pPr>
    </w:p>
    <w:p w14:paraId="26FB285D"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C482CB0"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7E7188E"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xml:space="preserve">’ and </w:t>
      </w:r>
      <w:r>
        <w:rPr>
          <w:rFonts w:ascii="Times New Roman" w:eastAsia="Batang" w:hAnsi="Times New Roman" w:cs="Times New Roman"/>
          <w:iCs/>
          <w:sz w:val="18"/>
          <w:szCs w:val="18"/>
          <w:lang w:val="en-GB"/>
        </w:rPr>
        <w:lastRenderedPageBreak/>
        <w:t>‘</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7A5D768" w14:textId="77777777" w:rsidR="0073224D" w:rsidRDefault="0073224D">
      <w:pPr>
        <w:rPr>
          <w:rFonts w:ascii="Times New Roman" w:eastAsia="Batang" w:hAnsi="Times New Roman" w:cs="Times New Roman"/>
          <w:iCs/>
          <w:sz w:val="18"/>
          <w:szCs w:val="18"/>
          <w:lang w:val="en-GB"/>
        </w:rPr>
      </w:pPr>
    </w:p>
    <w:p w14:paraId="00455FC4"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077916A"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6122D42"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025F031A" w14:textId="77777777" w:rsidR="0073224D" w:rsidRDefault="0073224D">
      <w:pPr>
        <w:rPr>
          <w:rFonts w:ascii="Times New Roman" w:eastAsia="Batang" w:hAnsi="Times New Roman" w:cs="Times New Roman"/>
          <w:sz w:val="18"/>
          <w:szCs w:val="18"/>
          <w:lang w:val="en-GB"/>
        </w:rPr>
      </w:pPr>
    </w:p>
    <w:p w14:paraId="1206A522"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3F9D509"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426E6FEB" w14:textId="77777777" w:rsidR="0073224D" w:rsidRDefault="00E0317C">
      <w:pPr>
        <w:numPr>
          <w:ilvl w:val="0"/>
          <w:numId w:val="3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73224D" w14:paraId="0A3C2656"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1C8664F"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009B9AC"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024AE36"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73224D" w14:paraId="1153B06F"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097671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0B5BB461"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5823B5D8"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6D03F9A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C8E7CB9"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52A44307"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02AC3FEF"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251D65E1" w14:textId="77777777" w:rsidR="0073224D" w:rsidRDefault="0073224D">
      <w:pPr>
        <w:rPr>
          <w:rFonts w:ascii="Times New Roman" w:eastAsia="Batang" w:hAnsi="Times New Roman" w:cs="Times New Roman"/>
          <w:sz w:val="18"/>
          <w:szCs w:val="18"/>
          <w:lang w:val="en-GB"/>
        </w:rPr>
      </w:pPr>
    </w:p>
    <w:p w14:paraId="73DA291A"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67BC6A"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0DB3ECA0"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A897FDB" w14:textId="77777777" w:rsidR="0073224D" w:rsidRDefault="0073224D">
      <w:pPr>
        <w:rPr>
          <w:rFonts w:ascii="Times New Roman" w:eastAsia="Batang" w:hAnsi="Times New Roman" w:cs="Times New Roman"/>
          <w:sz w:val="18"/>
          <w:szCs w:val="18"/>
          <w:lang w:val="en-GB"/>
        </w:rPr>
      </w:pPr>
    </w:p>
    <w:p w14:paraId="17FAC436" w14:textId="77777777" w:rsidR="0073224D" w:rsidRDefault="0073224D">
      <w:pPr>
        <w:rPr>
          <w:rFonts w:ascii="Times New Roman" w:eastAsia="Batang" w:hAnsi="Times New Roman" w:cs="Times New Roman"/>
          <w:sz w:val="18"/>
          <w:szCs w:val="18"/>
          <w:lang w:val="en-GB"/>
        </w:rPr>
      </w:pPr>
    </w:p>
    <w:p w14:paraId="0A460252"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AD3A7D5"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64DA5804"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76F6FCA"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9206628"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6AFBFB33"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5FE0B84E"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B0B6E03"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885597"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594835EE" w14:textId="77777777" w:rsidR="0073224D" w:rsidRDefault="00E0317C">
      <w:pPr>
        <w:numPr>
          <w:ilvl w:val="1"/>
          <w:numId w:val="36"/>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249CE84"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4847CBD" w14:textId="77777777" w:rsidR="0073224D" w:rsidRDefault="00E0317C">
      <w:pPr>
        <w:numPr>
          <w:ilvl w:val="1"/>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9B22FE3"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3E3C70C"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2457D7F3" w14:textId="77777777" w:rsidR="0073224D" w:rsidRDefault="0073224D">
      <w:pPr>
        <w:rPr>
          <w:rFonts w:ascii="Times New Roman" w:eastAsia="Batang" w:hAnsi="Times New Roman" w:cs="Times New Roman"/>
          <w:sz w:val="18"/>
          <w:szCs w:val="18"/>
          <w:lang w:val="en-GB"/>
        </w:rPr>
      </w:pPr>
    </w:p>
    <w:p w14:paraId="59044EC8" w14:textId="77777777" w:rsidR="0073224D" w:rsidRDefault="0073224D">
      <w:pPr>
        <w:rPr>
          <w:rFonts w:ascii="Times New Roman" w:eastAsia="Batang" w:hAnsi="Times New Roman" w:cs="Times New Roman"/>
          <w:sz w:val="18"/>
          <w:szCs w:val="18"/>
          <w:lang w:val="en-GB"/>
        </w:rPr>
      </w:pPr>
    </w:p>
    <w:p w14:paraId="154F2FC4"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9E83544"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7C503AFB" w14:textId="77777777" w:rsidR="0073224D" w:rsidRDefault="00E0317C">
      <w:pPr>
        <w:numPr>
          <w:ilvl w:val="0"/>
          <w:numId w:val="2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2CF3A1C0"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9911240" w14:textId="77777777" w:rsidR="0073224D" w:rsidRDefault="00E0317C">
      <w:pPr>
        <w:numPr>
          <w:ilvl w:val="2"/>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D75F05F"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w:t>
      </w:r>
      <w:r>
        <w:rPr>
          <w:rFonts w:ascii="Times New Roman" w:eastAsia="Batang" w:hAnsi="Times New Roman" w:cs="Times New Roman"/>
          <w:i/>
          <w:iCs/>
          <w:sz w:val="18"/>
          <w:szCs w:val="18"/>
          <w:lang w:val="en-GB"/>
        </w:rPr>
        <w:lastRenderedPageBreak/>
        <w:t>r16_list</w:t>
      </w:r>
      <w:r>
        <w:rPr>
          <w:rFonts w:ascii="Times New Roman" w:eastAsia="Batang" w:hAnsi="Times New Roman" w:cs="Times New Roman"/>
          <w:sz w:val="18"/>
          <w:szCs w:val="18"/>
          <w:lang w:val="en-GB"/>
        </w:rPr>
        <w:t>.</w:t>
      </w:r>
    </w:p>
    <w:p w14:paraId="60936585" w14:textId="77777777" w:rsidR="0073224D" w:rsidRDefault="00E0317C">
      <w:pPr>
        <w:numPr>
          <w:ilvl w:val="1"/>
          <w:numId w:val="22"/>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11AA86A5" w14:textId="77777777" w:rsidR="0073224D" w:rsidRDefault="0073224D">
      <w:pPr>
        <w:adjustRightInd w:val="0"/>
        <w:snapToGrid w:val="0"/>
        <w:contextualSpacing/>
        <w:rPr>
          <w:rFonts w:ascii="Times New Roman" w:eastAsia="宋体" w:hAnsi="Times New Roman" w:cs="Times New Roman"/>
          <w:b/>
          <w:bCs/>
          <w:color w:val="3B3838"/>
          <w:sz w:val="18"/>
          <w:szCs w:val="18"/>
          <w:lang w:val="en-GB"/>
        </w:rPr>
      </w:pPr>
    </w:p>
    <w:p w14:paraId="55FC2DEC" w14:textId="77777777" w:rsidR="0073224D" w:rsidRDefault="00E0317C">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67AA999" w14:textId="77777777" w:rsidR="0073224D" w:rsidRDefault="00E0317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6AC93DE1" w14:textId="77777777" w:rsidR="0073224D" w:rsidRDefault="00E0317C">
      <w:pPr>
        <w:numPr>
          <w:ilvl w:val="0"/>
          <w:numId w:val="38"/>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proofErr w:type="spellStart"/>
      <w:r>
        <w:rPr>
          <w:rStyle w:val="aff5"/>
          <w:rFonts w:ascii="Times New Roman" w:eastAsia="Times New Roman" w:hAnsi="Times New Roman" w:cs="Times New Roman"/>
          <w:sz w:val="18"/>
          <w:szCs w:val="18"/>
        </w:rPr>
        <w:t>repK</w:t>
      </w:r>
      <w:proofErr w:type="spellEnd"/>
      <w:r>
        <w:rPr>
          <w:rStyle w:val="aff5"/>
          <w:rFonts w:ascii="Times New Roman" w:eastAsia="Times New Roman" w:hAnsi="Times New Roman" w:cs="Times New Roman"/>
          <w:sz w:val="18"/>
          <w:szCs w:val="18"/>
        </w:rPr>
        <w:t>-RV</w:t>
      </w:r>
      <w:r>
        <w:rPr>
          <w:rStyle w:val="aff5"/>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aff5"/>
          <w:rFonts w:ascii="Times New Roman" w:eastAsia="Times New Roman" w:hAnsi="Times New Roman" w:cs="Times New Roman"/>
          <w:i w:val="0"/>
          <w:iCs w:val="0"/>
          <w:sz w:val="18"/>
          <w:szCs w:val="18"/>
        </w:rPr>
        <w:t>a an</w:t>
      </w:r>
      <w:proofErr w:type="gramEnd"/>
      <w:r>
        <w:rPr>
          <w:rStyle w:val="aff5"/>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4557BEC6"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523E8A45"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444B58D3"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199B75BD"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7C009A64"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3E2FDA26" w14:textId="77777777" w:rsidR="0073224D" w:rsidRDefault="0073224D">
      <w:pPr>
        <w:adjustRightInd w:val="0"/>
        <w:snapToGrid w:val="0"/>
        <w:contextualSpacing/>
        <w:rPr>
          <w:rFonts w:ascii="Times New Roman" w:eastAsia="宋体" w:hAnsi="Times New Roman" w:cs="Times New Roman"/>
          <w:b/>
          <w:bCs/>
          <w:color w:val="3B3838"/>
          <w:sz w:val="18"/>
          <w:szCs w:val="18"/>
          <w:lang w:val="en-GB"/>
        </w:rPr>
      </w:pPr>
    </w:p>
    <w:p w14:paraId="4CD0CC54" w14:textId="77777777" w:rsidR="0073224D" w:rsidRDefault="00E0317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013B9B45"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6C056FE" w14:textId="77777777" w:rsidR="0073224D" w:rsidRDefault="0073224D">
      <w:pPr>
        <w:rPr>
          <w:rFonts w:ascii="Times New Roman" w:hAnsi="Times New Roman" w:cs="Times New Roman"/>
          <w:sz w:val="18"/>
          <w:szCs w:val="18"/>
        </w:rPr>
      </w:pPr>
    </w:p>
    <w:p w14:paraId="7BD63F90" w14:textId="77777777" w:rsidR="0073224D" w:rsidRDefault="00E0317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65517531"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0109B8A3"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6CFD04E7"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41B1FAE5" w14:textId="77777777" w:rsidR="0073224D" w:rsidRDefault="0073224D">
      <w:pPr>
        <w:overflowPunct w:val="0"/>
        <w:rPr>
          <w:rFonts w:ascii="Times New Roman" w:hAnsi="Times New Roman" w:cs="Times New Roman"/>
          <w:sz w:val="18"/>
          <w:szCs w:val="18"/>
        </w:rPr>
      </w:pPr>
    </w:p>
    <w:p w14:paraId="63F2F4A3" w14:textId="77777777" w:rsidR="0073224D" w:rsidRDefault="00E0317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A9FFC0F" w14:textId="77777777" w:rsidR="0073224D" w:rsidRDefault="00E0317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6695CC6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When PHR MAC-CE is reported in slot n, for a CC that is configured with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 PHR value(s) are determined as, </w:t>
      </w:r>
    </w:p>
    <w:p w14:paraId="1BCF5620" w14:textId="77777777" w:rsidR="0073224D" w:rsidRDefault="00E0317C">
      <w:pPr>
        <w:pStyle w:val="aff9"/>
        <w:numPr>
          <w:ilvl w:val="0"/>
          <w:numId w:val="28"/>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The first PHR value is reported same as Rel. 15/16.</w:t>
      </w:r>
    </w:p>
    <w:p w14:paraId="7C27C0C5" w14:textId="77777777" w:rsidR="0073224D" w:rsidRDefault="00E0317C">
      <w:pPr>
        <w:pStyle w:val="aff9"/>
        <w:numPr>
          <w:ilvl w:val="0"/>
          <w:numId w:val="28"/>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 xml:space="preserve">If the first PHR value is actual PHR (based on Rel. 15/16)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1C1B39C8" w14:textId="77777777" w:rsidR="0073224D" w:rsidRDefault="00E0317C">
      <w:pPr>
        <w:pStyle w:val="aff9"/>
        <w:numPr>
          <w:ilvl w:val="1"/>
          <w:numId w:val="28"/>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5B847D01" w14:textId="77777777" w:rsidR="0073224D" w:rsidRDefault="00E0317C">
      <w:pPr>
        <w:pStyle w:val="aff9"/>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04BC76EB" w14:textId="77777777" w:rsidR="0073224D" w:rsidRDefault="00E0317C">
      <w:pPr>
        <w:pStyle w:val="aff9"/>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4D2AC9E5" w14:textId="77777777" w:rsidR="0073224D" w:rsidRDefault="00E0317C">
      <w:pPr>
        <w:pStyle w:val="aff9"/>
        <w:numPr>
          <w:ilvl w:val="1"/>
          <w:numId w:val="28"/>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7D903CB1" w14:textId="77777777" w:rsidR="0073224D" w:rsidRDefault="00E0317C">
      <w:pPr>
        <w:pStyle w:val="aff9"/>
        <w:numPr>
          <w:ilvl w:val="2"/>
          <w:numId w:val="28"/>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21753EB9"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If the first PHR value is actual PHR (based on Rel. 15/16) but not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(corresponds to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PUSCH), </w:t>
      </w:r>
      <w:r>
        <w:rPr>
          <w:rFonts w:ascii="Times New Roman" w:hAnsi="Times New Roman" w:cs="Times New Roman"/>
          <w:sz w:val="18"/>
          <w:szCs w:val="18"/>
        </w:rPr>
        <w:t>select Alt. 1B or Alt. 2B</w:t>
      </w:r>
    </w:p>
    <w:p w14:paraId="29F412C1" w14:textId="77777777" w:rsidR="0073224D" w:rsidRDefault="00E0317C">
      <w:pPr>
        <w:pStyle w:val="aff9"/>
        <w:numPr>
          <w:ilvl w:val="1"/>
          <w:numId w:val="28"/>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13803DE6" w14:textId="77777777" w:rsidR="0073224D" w:rsidRDefault="00E0317C">
      <w:pPr>
        <w:pStyle w:val="aff9"/>
        <w:numPr>
          <w:ilvl w:val="1"/>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14:paraId="39D3547B"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14:paraId="7B5CC7CD" w14:textId="77777777" w:rsidR="0073224D" w:rsidRDefault="00E0317C">
      <w:pPr>
        <w:pStyle w:val="aff9"/>
        <w:numPr>
          <w:ilvl w:val="1"/>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Alt1C: a second PHR value is reported as virtual PHR.</w:t>
      </w:r>
    </w:p>
    <w:p w14:paraId="3169EA80" w14:textId="77777777" w:rsidR="0073224D" w:rsidRDefault="00E0317C">
      <w:pPr>
        <w:pStyle w:val="aff9"/>
        <w:numPr>
          <w:ilvl w:val="1"/>
          <w:numId w:val="28"/>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14:paraId="4756010C"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49730D50"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Note: the above is applicable to both single entry and multi-entry PHR reports</w:t>
      </w:r>
    </w:p>
    <w:p w14:paraId="5DD29BBD" w14:textId="77777777" w:rsidR="0073224D" w:rsidRDefault="0073224D">
      <w:pPr>
        <w:overflowPunct w:val="0"/>
        <w:rPr>
          <w:rFonts w:ascii="Times New Roman" w:hAnsi="Times New Roman" w:cs="Times New Roman"/>
          <w:sz w:val="18"/>
          <w:szCs w:val="18"/>
        </w:rPr>
      </w:pPr>
    </w:p>
    <w:p w14:paraId="73AD8E27"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5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73224D" w14:paraId="6E5E86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50"/>
          <w:p w14:paraId="64336EF8" w14:textId="77777777" w:rsidR="0073224D" w:rsidRDefault="00E0317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35033A"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0C98776"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73224D" w14:paraId="2B49B3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CAE69" w14:textId="77777777" w:rsidR="0073224D" w:rsidRDefault="00B41E0F">
            <w:pPr>
              <w:rPr>
                <w:rFonts w:ascii="Times New Roman" w:eastAsia="Times New Roman" w:hAnsi="Times New Roman" w:cs="Times New Roman"/>
                <w:color w:val="0563C1"/>
                <w:sz w:val="16"/>
                <w:szCs w:val="16"/>
                <w:u w:val="single"/>
              </w:rPr>
            </w:pPr>
            <w:hyperlink r:id="rId37" w:history="1">
              <w:r w:rsidR="00E0317C">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36BD59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AED43A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73224D" w14:paraId="3EAF17D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81318D" w14:textId="77777777" w:rsidR="0073224D" w:rsidRDefault="00B41E0F">
            <w:pPr>
              <w:rPr>
                <w:rFonts w:ascii="Times New Roman" w:eastAsia="Times New Roman" w:hAnsi="Times New Roman" w:cs="Times New Roman"/>
                <w:color w:val="0563C1"/>
                <w:sz w:val="16"/>
                <w:szCs w:val="16"/>
                <w:u w:val="single"/>
              </w:rPr>
            </w:pPr>
            <w:hyperlink r:id="rId38" w:history="1">
              <w:r w:rsidR="00E0317C">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56CA8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4A4BB38"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3224D" w14:paraId="0CD656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E31FA9A" w14:textId="77777777" w:rsidR="0073224D" w:rsidRDefault="00B41E0F">
            <w:pPr>
              <w:rPr>
                <w:rFonts w:ascii="Times New Roman" w:eastAsia="Times New Roman" w:hAnsi="Times New Roman" w:cs="Times New Roman"/>
                <w:color w:val="0563C1"/>
                <w:sz w:val="16"/>
                <w:szCs w:val="16"/>
                <w:u w:val="single"/>
              </w:rPr>
            </w:pPr>
            <w:hyperlink r:id="rId39" w:history="1">
              <w:r w:rsidR="00E0317C">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67D6F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AD8BBB"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73224D" w14:paraId="6F4102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D0D12F" w14:textId="77777777" w:rsidR="0073224D" w:rsidRDefault="00B41E0F">
            <w:pPr>
              <w:rPr>
                <w:rFonts w:ascii="Times New Roman" w:eastAsia="Times New Roman" w:hAnsi="Times New Roman" w:cs="Times New Roman"/>
                <w:color w:val="0563C1"/>
                <w:sz w:val="16"/>
                <w:szCs w:val="16"/>
                <w:u w:val="single"/>
              </w:rPr>
            </w:pPr>
            <w:hyperlink r:id="rId40" w:history="1">
              <w:r w:rsidR="00E0317C">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F5B5D2"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4CE02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73224D" w14:paraId="3DD598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0DA922" w14:textId="77777777" w:rsidR="0073224D" w:rsidRDefault="00B41E0F">
            <w:pPr>
              <w:rPr>
                <w:rFonts w:ascii="Times New Roman" w:eastAsia="Times New Roman" w:hAnsi="Times New Roman" w:cs="Times New Roman"/>
                <w:color w:val="0563C1"/>
                <w:sz w:val="16"/>
                <w:szCs w:val="16"/>
                <w:u w:val="single"/>
              </w:rPr>
            </w:pPr>
            <w:hyperlink r:id="rId41" w:history="1">
              <w:r w:rsidR="00E0317C">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1E597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5A0097"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73224D" w14:paraId="0584E0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379DA4" w14:textId="77777777" w:rsidR="0073224D" w:rsidRDefault="00B41E0F">
            <w:pPr>
              <w:rPr>
                <w:rFonts w:ascii="Times New Roman" w:eastAsia="Times New Roman" w:hAnsi="Times New Roman" w:cs="Times New Roman"/>
                <w:color w:val="0563C1"/>
                <w:sz w:val="16"/>
                <w:szCs w:val="16"/>
                <w:u w:val="single"/>
              </w:rPr>
            </w:pPr>
            <w:hyperlink r:id="rId42" w:history="1">
              <w:r w:rsidR="00E0317C">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A771C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58C480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3224D" w14:paraId="74F4FF1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ABB71E" w14:textId="77777777" w:rsidR="0073224D" w:rsidRDefault="00B41E0F">
            <w:pPr>
              <w:rPr>
                <w:rFonts w:ascii="Times New Roman" w:eastAsia="Times New Roman" w:hAnsi="Times New Roman" w:cs="Times New Roman"/>
                <w:color w:val="0563C1"/>
                <w:sz w:val="16"/>
                <w:szCs w:val="16"/>
                <w:u w:val="single"/>
              </w:rPr>
            </w:pPr>
            <w:hyperlink r:id="rId43" w:history="1">
              <w:r w:rsidR="00E0317C">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79CE02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0F5D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3224D" w14:paraId="4F62931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5EC07F3" w14:textId="77777777" w:rsidR="0073224D" w:rsidRDefault="00B41E0F">
            <w:pPr>
              <w:rPr>
                <w:rFonts w:ascii="Times New Roman" w:eastAsia="Times New Roman" w:hAnsi="Times New Roman" w:cs="Times New Roman"/>
                <w:color w:val="0563C1"/>
                <w:sz w:val="16"/>
                <w:szCs w:val="16"/>
                <w:u w:val="single"/>
              </w:rPr>
            </w:pPr>
            <w:hyperlink r:id="rId44" w:history="1">
              <w:r w:rsidR="00E0317C">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F9DE6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D5E9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3224D" w14:paraId="0CA6DB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B0EA51" w14:textId="77777777" w:rsidR="0073224D" w:rsidRDefault="00B41E0F">
            <w:pPr>
              <w:rPr>
                <w:rFonts w:ascii="Times New Roman" w:eastAsia="Times New Roman" w:hAnsi="Times New Roman" w:cs="Times New Roman"/>
                <w:color w:val="0563C1"/>
                <w:sz w:val="16"/>
                <w:szCs w:val="16"/>
                <w:u w:val="single"/>
              </w:rPr>
            </w:pPr>
            <w:hyperlink r:id="rId45" w:history="1">
              <w:r w:rsidR="00E0317C">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19D1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A8934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3224D" w14:paraId="51A9378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513C3D" w14:textId="77777777" w:rsidR="0073224D" w:rsidRDefault="00B41E0F">
            <w:pPr>
              <w:rPr>
                <w:rFonts w:ascii="Times New Roman" w:eastAsia="Times New Roman" w:hAnsi="Times New Roman" w:cs="Times New Roman"/>
                <w:color w:val="0563C1"/>
                <w:sz w:val="16"/>
                <w:szCs w:val="16"/>
                <w:u w:val="single"/>
              </w:rPr>
            </w:pPr>
            <w:hyperlink r:id="rId46" w:history="1">
              <w:r w:rsidR="00E0317C">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80E2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E6FCA1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73224D" w14:paraId="2E06B6E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C478C8" w14:textId="77777777" w:rsidR="0073224D" w:rsidRDefault="00B41E0F">
            <w:pPr>
              <w:rPr>
                <w:rFonts w:ascii="Times New Roman" w:eastAsia="Times New Roman" w:hAnsi="Times New Roman" w:cs="Times New Roman"/>
                <w:color w:val="0563C1"/>
                <w:sz w:val="16"/>
                <w:szCs w:val="16"/>
                <w:u w:val="single"/>
              </w:rPr>
            </w:pPr>
            <w:hyperlink r:id="rId47" w:history="1">
              <w:r w:rsidR="00E0317C">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35A6D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F2FF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3224D" w14:paraId="2AA5E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A300CC" w14:textId="77777777" w:rsidR="0073224D" w:rsidRDefault="00B41E0F">
            <w:pPr>
              <w:rPr>
                <w:rFonts w:ascii="Times New Roman" w:eastAsia="Times New Roman" w:hAnsi="Times New Roman" w:cs="Times New Roman"/>
                <w:color w:val="0563C1"/>
                <w:sz w:val="16"/>
                <w:szCs w:val="16"/>
                <w:u w:val="single"/>
              </w:rPr>
            </w:pPr>
            <w:hyperlink r:id="rId48" w:history="1">
              <w:r w:rsidR="00E0317C">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628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8C50D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73224D" w14:paraId="29D7793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95A2685" w14:textId="77777777" w:rsidR="0073224D" w:rsidRDefault="00B41E0F">
            <w:pPr>
              <w:rPr>
                <w:rFonts w:ascii="Times New Roman" w:eastAsia="Times New Roman" w:hAnsi="Times New Roman" w:cs="Times New Roman"/>
                <w:color w:val="0563C1"/>
                <w:sz w:val="16"/>
                <w:szCs w:val="16"/>
                <w:u w:val="single"/>
              </w:rPr>
            </w:pPr>
            <w:hyperlink r:id="rId49" w:history="1">
              <w:r w:rsidR="00E0317C">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847F9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020152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73224D" w14:paraId="202843A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511D59" w14:textId="77777777" w:rsidR="0073224D" w:rsidRDefault="00B41E0F">
            <w:pPr>
              <w:rPr>
                <w:rFonts w:ascii="Times New Roman" w:eastAsia="Times New Roman" w:hAnsi="Times New Roman" w:cs="Times New Roman"/>
                <w:color w:val="0563C1"/>
                <w:sz w:val="16"/>
                <w:szCs w:val="16"/>
                <w:u w:val="single"/>
              </w:rPr>
            </w:pPr>
            <w:hyperlink r:id="rId50" w:history="1">
              <w:r w:rsidR="00E0317C">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DFC34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53AD3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3224D" w14:paraId="37ED326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B884D5" w14:textId="77777777" w:rsidR="0073224D" w:rsidRDefault="00B41E0F">
            <w:pPr>
              <w:rPr>
                <w:rFonts w:ascii="Times New Roman" w:eastAsia="Times New Roman" w:hAnsi="Times New Roman" w:cs="Times New Roman"/>
                <w:color w:val="0563C1"/>
                <w:sz w:val="16"/>
                <w:szCs w:val="16"/>
                <w:u w:val="single"/>
              </w:rPr>
            </w:pPr>
            <w:hyperlink r:id="rId51" w:history="1">
              <w:r w:rsidR="00E0317C">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CCC27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4BFB1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3224D" w14:paraId="29CFEE2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B322A4" w14:textId="77777777" w:rsidR="0073224D" w:rsidRDefault="00B41E0F">
            <w:pPr>
              <w:rPr>
                <w:rFonts w:ascii="Times New Roman" w:eastAsia="Times New Roman" w:hAnsi="Times New Roman" w:cs="Times New Roman"/>
                <w:color w:val="0563C1"/>
                <w:sz w:val="16"/>
                <w:szCs w:val="16"/>
                <w:u w:val="single"/>
              </w:rPr>
            </w:pPr>
            <w:hyperlink r:id="rId52" w:history="1">
              <w:r w:rsidR="00E0317C">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449EC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138D2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3224D" w14:paraId="4D399D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EFEACB" w14:textId="77777777" w:rsidR="0073224D" w:rsidRDefault="00B41E0F">
            <w:pPr>
              <w:rPr>
                <w:rFonts w:ascii="Times New Roman" w:eastAsia="Times New Roman" w:hAnsi="Times New Roman" w:cs="Times New Roman"/>
                <w:color w:val="0563C1"/>
                <w:sz w:val="16"/>
                <w:szCs w:val="16"/>
                <w:u w:val="single"/>
              </w:rPr>
            </w:pPr>
            <w:hyperlink r:id="rId53" w:history="1">
              <w:r w:rsidR="00E0317C">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0F300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CB37FC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3224D" w14:paraId="17F535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6E71DD" w14:textId="77777777" w:rsidR="0073224D" w:rsidRDefault="00B41E0F">
            <w:pPr>
              <w:rPr>
                <w:rFonts w:ascii="Times New Roman" w:eastAsia="Times New Roman" w:hAnsi="Times New Roman" w:cs="Times New Roman"/>
                <w:color w:val="0563C1"/>
                <w:sz w:val="16"/>
                <w:szCs w:val="16"/>
                <w:u w:val="single"/>
              </w:rPr>
            </w:pPr>
            <w:hyperlink r:id="rId54" w:history="1">
              <w:r w:rsidR="00E0317C">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612F04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9952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3224D" w14:paraId="78EFDD6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0E3CDB" w14:textId="77777777" w:rsidR="0073224D" w:rsidRDefault="00B41E0F">
            <w:pPr>
              <w:rPr>
                <w:rFonts w:ascii="Times New Roman" w:eastAsia="Times New Roman" w:hAnsi="Times New Roman" w:cs="Times New Roman"/>
                <w:color w:val="0563C1"/>
                <w:sz w:val="16"/>
                <w:szCs w:val="16"/>
                <w:u w:val="single"/>
              </w:rPr>
            </w:pPr>
            <w:hyperlink r:id="rId55" w:history="1">
              <w:r w:rsidR="00E0317C">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417D3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316E8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3224D" w14:paraId="5E17F1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EB069" w14:textId="77777777" w:rsidR="0073224D" w:rsidRDefault="00B41E0F">
            <w:pPr>
              <w:rPr>
                <w:rFonts w:ascii="Times New Roman" w:eastAsia="Times New Roman" w:hAnsi="Times New Roman" w:cs="Times New Roman"/>
                <w:color w:val="0563C1"/>
                <w:sz w:val="16"/>
                <w:szCs w:val="16"/>
                <w:u w:val="single"/>
              </w:rPr>
            </w:pPr>
            <w:hyperlink r:id="rId56" w:history="1">
              <w:r w:rsidR="00E0317C">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9271E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2888E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3224D" w14:paraId="037E04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6C341" w14:textId="77777777" w:rsidR="0073224D" w:rsidRDefault="00B41E0F">
            <w:pPr>
              <w:rPr>
                <w:rFonts w:ascii="Times New Roman" w:eastAsia="Times New Roman" w:hAnsi="Times New Roman" w:cs="Times New Roman"/>
                <w:color w:val="0563C1"/>
                <w:sz w:val="16"/>
                <w:szCs w:val="16"/>
                <w:u w:val="single"/>
              </w:rPr>
            </w:pPr>
            <w:hyperlink r:id="rId57" w:history="1">
              <w:r w:rsidR="00E0317C">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FD7E6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02E76E4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3224D" w14:paraId="28817D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85BF0F" w14:textId="77777777" w:rsidR="0073224D" w:rsidRDefault="00B41E0F">
            <w:pPr>
              <w:rPr>
                <w:rFonts w:ascii="Times New Roman" w:eastAsia="Times New Roman" w:hAnsi="Times New Roman" w:cs="Times New Roman"/>
                <w:color w:val="0563C1"/>
                <w:sz w:val="16"/>
                <w:szCs w:val="16"/>
                <w:u w:val="single"/>
              </w:rPr>
            </w:pPr>
            <w:hyperlink r:id="rId58" w:history="1">
              <w:r w:rsidR="00E0317C">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FF6FF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7782DC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3224D" w14:paraId="28E3CE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BFCAF1" w14:textId="77777777" w:rsidR="0073224D" w:rsidRDefault="00B41E0F">
            <w:pPr>
              <w:rPr>
                <w:rFonts w:ascii="Times New Roman" w:eastAsia="Times New Roman" w:hAnsi="Times New Roman" w:cs="Times New Roman"/>
                <w:color w:val="0563C1"/>
                <w:sz w:val="16"/>
                <w:szCs w:val="16"/>
                <w:u w:val="single"/>
              </w:rPr>
            </w:pPr>
            <w:hyperlink r:id="rId59" w:history="1">
              <w:r w:rsidR="00E0317C">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D938A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5EFB83"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73224D" w14:paraId="542327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C11E4" w14:textId="77777777" w:rsidR="0073224D" w:rsidRDefault="00B41E0F">
            <w:pPr>
              <w:rPr>
                <w:rFonts w:ascii="Times New Roman" w:eastAsia="Times New Roman" w:hAnsi="Times New Roman" w:cs="Times New Roman"/>
                <w:color w:val="0563C1"/>
                <w:sz w:val="16"/>
                <w:szCs w:val="16"/>
                <w:u w:val="single"/>
              </w:rPr>
            </w:pPr>
            <w:hyperlink r:id="rId60" w:history="1">
              <w:r w:rsidR="00E0317C">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F72AD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3733AA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3224D" w14:paraId="17C883F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9F497D" w14:textId="77777777" w:rsidR="0073224D" w:rsidRDefault="00B41E0F">
            <w:pPr>
              <w:rPr>
                <w:rFonts w:ascii="Times New Roman" w:eastAsia="Times New Roman" w:hAnsi="Times New Roman" w:cs="Times New Roman"/>
                <w:color w:val="0563C1"/>
                <w:sz w:val="16"/>
                <w:szCs w:val="16"/>
                <w:u w:val="single"/>
              </w:rPr>
            </w:pPr>
            <w:hyperlink r:id="rId61" w:history="1">
              <w:r w:rsidR="00E0317C">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D319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D8EBBD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73224D" w14:paraId="056095F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7B6D61" w14:textId="77777777" w:rsidR="0073224D" w:rsidRDefault="00B41E0F">
            <w:pPr>
              <w:rPr>
                <w:rFonts w:ascii="Times New Roman" w:eastAsia="Times New Roman" w:hAnsi="Times New Roman" w:cs="Times New Roman"/>
                <w:color w:val="0563C1"/>
                <w:sz w:val="16"/>
                <w:szCs w:val="16"/>
                <w:u w:val="single"/>
              </w:rPr>
            </w:pPr>
            <w:hyperlink r:id="rId62" w:history="1">
              <w:r w:rsidR="00E0317C">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1FE3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659280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3224D" w14:paraId="1F0B390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66ECC4" w14:textId="77777777" w:rsidR="0073224D" w:rsidRDefault="00B41E0F">
            <w:pPr>
              <w:rPr>
                <w:rFonts w:ascii="Times New Roman" w:eastAsia="Times New Roman" w:hAnsi="Times New Roman" w:cs="Times New Roman"/>
                <w:color w:val="0563C1"/>
                <w:sz w:val="16"/>
                <w:szCs w:val="16"/>
                <w:u w:val="single"/>
              </w:rPr>
            </w:pPr>
            <w:hyperlink r:id="rId63" w:history="1">
              <w:r w:rsidR="00E0317C">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895FD9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6D2E29EC"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C985402" w14:textId="77777777" w:rsidR="0073224D" w:rsidRDefault="0073224D">
      <w:pPr>
        <w:rPr>
          <w:rFonts w:ascii="Times New Roman" w:hAnsi="Times New Roman" w:cs="Times New Roman"/>
          <w:sz w:val="18"/>
          <w:szCs w:val="18"/>
        </w:rPr>
      </w:pPr>
    </w:p>
    <w:sectPr w:rsidR="007322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14B19" w14:textId="77777777" w:rsidR="00B41E0F" w:rsidRDefault="00B41E0F" w:rsidP="005543D6">
      <w:r>
        <w:separator/>
      </w:r>
    </w:p>
  </w:endnote>
  <w:endnote w:type="continuationSeparator" w:id="0">
    <w:p w14:paraId="054BCBD9" w14:textId="77777777" w:rsidR="00B41E0F" w:rsidRDefault="00B41E0F" w:rsidP="0055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77F75" w14:textId="77777777" w:rsidR="00B41E0F" w:rsidRDefault="00B41E0F" w:rsidP="005543D6">
      <w:r>
        <w:separator/>
      </w:r>
    </w:p>
  </w:footnote>
  <w:footnote w:type="continuationSeparator" w:id="0">
    <w:p w14:paraId="2739F25E" w14:textId="77777777" w:rsidR="00B41E0F" w:rsidRDefault="00B41E0F" w:rsidP="0055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344E4C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multilevel"/>
    <w:tmpl w:val="3EBF7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multilevel"/>
    <w:tmpl w:val="4EE56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516E42"/>
    <w:multiLevelType w:val="multilevel"/>
    <w:tmpl w:val="71516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F5321B"/>
    <w:multiLevelType w:val="multilevel"/>
    <w:tmpl w:val="74F532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7"/>
  </w:num>
  <w:num w:numId="8">
    <w:abstractNumId w:val="34"/>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6"/>
  </w:num>
  <w:num w:numId="17">
    <w:abstractNumId w:val="23"/>
  </w:num>
  <w:num w:numId="18">
    <w:abstractNumId w:val="27"/>
  </w:num>
  <w:num w:numId="19">
    <w:abstractNumId w:val="29"/>
  </w:num>
  <w:num w:numId="20">
    <w:abstractNumId w:val="31"/>
  </w:num>
  <w:num w:numId="21">
    <w:abstractNumId w:val="30"/>
  </w:num>
  <w:num w:numId="22">
    <w:abstractNumId w:val="28"/>
  </w:num>
  <w:num w:numId="23">
    <w:abstractNumId w:val="26"/>
  </w:num>
  <w:num w:numId="24">
    <w:abstractNumId w:val="25"/>
  </w:num>
  <w:num w:numId="25">
    <w:abstractNumId w:val="12"/>
  </w:num>
  <w:num w:numId="26">
    <w:abstractNumId w:val="32"/>
  </w:num>
  <w:num w:numId="27">
    <w:abstractNumId w:val="21"/>
  </w:num>
  <w:num w:numId="28">
    <w:abstractNumId w:val="38"/>
  </w:num>
  <w:num w:numId="29">
    <w:abstractNumId w:val="35"/>
  </w:num>
  <w:num w:numId="30">
    <w:abstractNumId w:val="17"/>
  </w:num>
  <w:num w:numId="31">
    <w:abstractNumId w:val="19"/>
  </w:num>
  <w:num w:numId="32">
    <w:abstractNumId w:val="33"/>
  </w:num>
  <w:num w:numId="33">
    <w:abstractNumId w:val="9"/>
  </w:num>
  <w:num w:numId="34">
    <w:abstractNumId w:val="5"/>
  </w:num>
  <w:num w:numId="35">
    <w:abstractNumId w:val="2"/>
  </w:num>
  <w:num w:numId="36">
    <w:abstractNumId w:val="3"/>
  </w:num>
  <w:num w:numId="37">
    <w:abstractNumId w:val="11"/>
  </w:num>
  <w:num w:numId="38">
    <w:abstractNumId w:val="1"/>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2FB5"/>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2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CFF"/>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C0C"/>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B54"/>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075E"/>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204"/>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6A1"/>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424"/>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26"/>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4A0"/>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15D"/>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0F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4C26"/>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6E"/>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7B"/>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0F"/>
    <w:rsid w:val="00B41E4A"/>
    <w:rsid w:val="00B421F6"/>
    <w:rsid w:val="00B4235B"/>
    <w:rsid w:val="00B42793"/>
    <w:rsid w:val="00B42877"/>
    <w:rsid w:val="00B435CA"/>
    <w:rsid w:val="00B43F92"/>
    <w:rsid w:val="00B44272"/>
    <w:rsid w:val="00B44707"/>
    <w:rsid w:val="00B44A37"/>
    <w:rsid w:val="00B44BE9"/>
    <w:rsid w:val="00B44C02"/>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54"/>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15C"/>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1D9"/>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6B4"/>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4E96"/>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8B4"/>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D7F71"/>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3C67"/>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46"/>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73676B0"/>
  <w15:docId w15:val="{DDCDD9AC-B8D1-424C-8252-F519967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5115D"/>
    <w:pPr>
      <w:widowControl w:val="0"/>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75115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75115D"/>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spacing w:after="160" w:line="259" w:lineRule="auto"/>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jc w:val="both"/>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ind w:left="720" w:hanging="720"/>
      <w:jc w:val="both"/>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 Id="rId63" Type="http://schemas.openxmlformats.org/officeDocument/2006/relationships/hyperlink" Target="https://www.3gpp.org/ftp/TSG_RAN/WG1_RL1/TSGR1_106-e/Docs/R1-210810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6-e/Docs/R1-2108072.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41.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1ADBEE5-C137-4AE2-A017-2F81EF42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13571</Words>
  <Characters>77361</Characters>
  <Application>Microsoft Office Word</Application>
  <DocSecurity>0</DocSecurity>
  <Lines>644</Lines>
  <Paragraphs>181</Paragraphs>
  <ScaleCrop>false</ScaleCrop>
  <HeadingPairs>
    <vt:vector size="2" baseType="variant">
      <vt:variant>
        <vt:lpstr>제목</vt:lpstr>
      </vt:variant>
      <vt:variant>
        <vt:i4>1</vt:i4>
      </vt:variant>
    </vt:vector>
  </HeadingPairs>
  <TitlesOfParts>
    <vt:vector size="1" baseType="lpstr">
      <vt:lpstr/>
    </vt:vector>
  </TitlesOfParts>
  <Company>vivo</Company>
  <LinksUpToDate>false</LinksUpToDate>
  <CharactersWithSpaces>90751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3</cp:revision>
  <dcterms:created xsi:type="dcterms:W3CDTF">2021-08-25T07:56:00Z</dcterms:created>
  <dcterms:modified xsi:type="dcterms:W3CDTF">2021-08-25T07:57:00Z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