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5DDB" w14:textId="77777777" w:rsidR="0073224D" w:rsidRDefault="00E0317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6"/>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f9"/>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B2D16AF"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5F45C5CD"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f9"/>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f9"/>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f9"/>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not the same for TRPs.</w:t>
            </w:r>
          </w:p>
          <w:p w14:paraId="1F0A7D7B"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F751528"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宋体"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285599"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5B68AE6A" w14:textId="77777777" w:rsidR="0073224D" w:rsidRDefault="0073224D">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524C9063"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5E4C198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proofErr w:type="spellStart"/>
            <w:r>
              <w:rPr>
                <w:rFonts w:ascii="Times New Roman" w:eastAsia="Batang" w:hAnsi="Times New Roman" w:cs="Times New Roman"/>
                <w:i/>
                <w:iCs/>
                <w:color w:val="0000FF"/>
                <w:sz w:val="16"/>
                <w:szCs w:val="16"/>
              </w:rPr>
              <w:t>closedLoopIndex</w:t>
            </w:r>
            <w:proofErr w:type="spellEnd"/>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28C9771"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lastRenderedPageBreak/>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69AB3C7"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17EF9816"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5DAA3FB5"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28373211"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6888873F"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72C683F4"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宋体" w:hAnsi="Times New Roman" w:cs="Times New Roman"/>
                <w:bCs/>
                <w:i/>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value is unused.</w:t>
            </w:r>
          </w:p>
          <w:p w14:paraId="44C10FCA"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w:t>
            </w:r>
            <w:proofErr w:type="spellStart"/>
            <w:r>
              <w:rPr>
                <w:rFonts w:ascii="Times New Roman" w:eastAsia="宋体" w:hAnsi="Times New Roman" w:cs="Times New Roman"/>
                <w:bCs/>
                <w:color w:val="4A442A" w:themeColor="background2" w:themeShade="40"/>
                <w:sz w:val="16"/>
                <w:szCs w:val="16"/>
              </w:rPr>
              <w:t>closedLoopIndex</w:t>
            </w:r>
            <w:proofErr w:type="spellEnd"/>
            <w:r>
              <w:rPr>
                <w:rFonts w:ascii="Times New Roman" w:eastAsia="宋体" w:hAnsi="Times New Roman" w:cs="Times New Roman"/>
                <w:bCs/>
                <w:color w:val="4A442A" w:themeColor="background2" w:themeShade="40"/>
                <w:sz w:val="16"/>
                <w:szCs w:val="16"/>
              </w:rPr>
              <w:t xml:space="preserve">” values are used for multi-TRP repetitions, why does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@Samsung, OPPO: Please note that CLI is configured by RRC per PUCCH spatial relation, and it can be possible that MAC CE activates one PUCCH resource with two spatial relations and with the same RRC-configure CLIs. Similarly, for PUSCH, due to CLI is configured per </w:t>
            </w:r>
            <w:proofErr w:type="spellStart"/>
            <w:r>
              <w:rPr>
                <w:rFonts w:ascii="Times New Roman" w:eastAsia="宋体" w:hAnsi="Times New Roman" w:cs="Times New Roman"/>
                <w:bCs/>
                <w:color w:val="4A442A" w:themeColor="background2" w:themeShade="40"/>
                <w:sz w:val="16"/>
                <w:szCs w:val="16"/>
              </w:rPr>
              <w:t>sri</w:t>
            </w:r>
            <w:proofErr w:type="spellEnd"/>
            <w:r>
              <w:rPr>
                <w:rFonts w:ascii="Times New Roman" w:eastAsia="宋体" w:hAnsi="Times New Roman" w:cs="Times New Roman"/>
                <w:bCs/>
                <w:color w:val="4A442A" w:themeColor="background2" w:themeShade="40"/>
                <w:sz w:val="16"/>
                <w:szCs w:val="16"/>
              </w:rPr>
              <w:t>-PUSCH,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#1</w:t>
            </w:r>
          </w:p>
          <w:p w14:paraId="1908698C"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ZTE</w:t>
            </w:r>
            <w:r>
              <w:rPr>
                <w:rFonts w:ascii="Times New Roman" w:eastAsia="宋体" w:hAnsi="Times New Roman" w:cs="Times New Roman"/>
                <w:bCs/>
                <w:sz w:val="18"/>
                <w:szCs w:val="18"/>
              </w:rPr>
              <w:t xml:space="preserve">&gt;&gt; Few comments. </w:t>
            </w:r>
          </w:p>
          <w:p w14:paraId="72C5E205"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 “</w:t>
            </w:r>
            <w:r>
              <w:rPr>
                <w:rFonts w:ascii="Times New Roman" w:eastAsia="宋体" w:hAnsi="Times New Roman" w:cs="Times New Roman" w:hint="eastAsia"/>
                <w:bCs/>
                <w:color w:val="4F81BD" w:themeColor="accent1"/>
                <w:sz w:val="18"/>
                <w:szCs w:val="18"/>
              </w:rPr>
              <w:t xml:space="preserve">Regarding the scenario </w:t>
            </w:r>
            <w:r>
              <w:rPr>
                <w:rFonts w:ascii="Times New Roman" w:eastAsia="宋体"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values for multi-TRP repetitions</w:t>
            </w:r>
            <w:r>
              <w:rPr>
                <w:rFonts w:ascii="Times New Roman" w:eastAsia="宋体" w:hAnsi="Times New Roman" w:cs="Times New Roman"/>
                <w:color w:val="4F81BD" w:themeColor="accent1"/>
                <w:sz w:val="18"/>
                <w:szCs w:val="18"/>
              </w:rPr>
              <w:t>”</w:t>
            </w:r>
            <w:r>
              <w:rPr>
                <w:rFonts w:ascii="Times New Roman" w:eastAsia="宋体" w:hAnsi="Times New Roman" w:cs="Times New Roman" w:hint="eastAsia"/>
                <w:bCs/>
                <w:color w:val="4F81BD" w:themeColor="accent1"/>
                <w:sz w:val="18"/>
                <w:szCs w:val="18"/>
              </w:rPr>
              <w:t xml:space="preserve">, as we mentioned many times, we think this case can be possible at least for </w:t>
            </w:r>
            <w:proofErr w:type="spellStart"/>
            <w:r>
              <w:rPr>
                <w:rFonts w:ascii="Times New Roman" w:eastAsia="宋体" w:hAnsi="Times New Roman" w:cs="Times New Roman" w:hint="eastAsia"/>
                <w:bCs/>
                <w:color w:val="4F81BD" w:themeColor="accent1"/>
                <w:sz w:val="18"/>
                <w:szCs w:val="18"/>
              </w:rPr>
              <w:t>gNB</w:t>
            </w:r>
            <w:proofErr w:type="spellEnd"/>
            <w:r>
              <w:rPr>
                <w:rFonts w:ascii="Times New Roman" w:eastAsia="宋体" w:hAnsi="Times New Roman" w:cs="Times New Roman" w:hint="eastAsia"/>
                <w:bCs/>
                <w:color w:val="4F81BD" w:themeColor="accent1"/>
                <w:sz w:val="18"/>
                <w:szCs w:val="18"/>
              </w:rPr>
              <w:t xml:space="preserve"> scheduling flexibility, and its indication is the same as the scenario </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proofErr w:type="spellStart"/>
            <w:r>
              <w:rPr>
                <w:rFonts w:ascii="Times New Roman" w:eastAsia="Batang" w:hAnsi="Times New Roman" w:cs="Times New Roman"/>
                <w:i/>
                <w:iCs/>
                <w:color w:val="4F81BD" w:themeColor="accent1"/>
                <w:sz w:val="18"/>
                <w:szCs w:val="18"/>
              </w:rPr>
              <w:t>closedLoopIndex</w:t>
            </w:r>
            <w:proofErr w:type="spellEnd"/>
            <w:r>
              <w:rPr>
                <w:rFonts w:ascii="Times New Roman" w:eastAsia="Batang" w:hAnsi="Times New Roman" w:cs="Times New Roman"/>
                <w:color w:val="4F81BD" w:themeColor="accent1"/>
                <w:sz w:val="18"/>
                <w:szCs w:val="18"/>
              </w:rPr>
              <w:t>” value for</w:t>
            </w:r>
            <w:r>
              <w:rPr>
                <w:rFonts w:ascii="Times New Roman" w:eastAsia="宋体"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宋体" w:hAnsi="Times New Roman" w:cs="Times New Roman" w:hint="eastAsia"/>
                <w:color w:val="4F81BD" w:themeColor="accent1"/>
                <w:sz w:val="18"/>
                <w:szCs w:val="18"/>
              </w:rPr>
              <w:t>transmission</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bCs/>
                <w:color w:val="4F81BD" w:themeColor="accent1"/>
                <w:sz w:val="18"/>
                <w:szCs w:val="18"/>
              </w:rPr>
              <w:t>.</w:t>
            </w:r>
            <w:r>
              <w:rPr>
                <w:rFonts w:ascii="Times New Roman" w:eastAsia="宋体" w:hAnsi="Times New Roman" w:cs="Times New Roman"/>
                <w:bCs/>
                <w:color w:val="4F81BD" w:themeColor="accent1"/>
                <w:sz w:val="18"/>
                <w:szCs w:val="18"/>
              </w:rPr>
              <w:t xml:space="preserve">” </w:t>
            </w:r>
            <w:r>
              <w:rPr>
                <w:rFonts w:ascii="Times New Roman" w:eastAsia="宋体"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w:t>
            </w:r>
            <w:proofErr w:type="spellStart"/>
            <w:r>
              <w:rPr>
                <w:rFonts w:ascii="Times New Roman" w:eastAsia="Batang" w:hAnsi="Times New Roman" w:cs="Times New Roman"/>
                <w:sz w:val="18"/>
                <w:szCs w:val="18"/>
              </w:rPr>
              <w:t>gNB</w:t>
            </w:r>
            <w:proofErr w:type="spellEnd"/>
            <w:r>
              <w:rPr>
                <w:rFonts w:ascii="Times New Roman" w:eastAsia="Batang" w:hAnsi="Times New Roman" w:cs="Times New Roman"/>
                <w:sz w:val="18"/>
                <w:szCs w:val="18"/>
              </w:rPr>
              <w:t xml:space="preserve"> flexibility, if yes, lets discuss that separately. </w:t>
            </w:r>
          </w:p>
          <w:p w14:paraId="2C7CC29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Furthermore, you seem to be agreeing that use of same </w:t>
            </w:r>
            <w:proofErr w:type="spellStart"/>
            <w:r>
              <w:rPr>
                <w:rFonts w:ascii="Times New Roman" w:eastAsia="宋体" w:hAnsi="Times New Roman" w:cs="Times New Roman"/>
                <w:bCs/>
                <w:i/>
                <w:iCs/>
                <w:sz w:val="18"/>
                <w:szCs w:val="18"/>
              </w:rPr>
              <w:t>closedloopindex</w:t>
            </w:r>
            <w:proofErr w:type="spellEnd"/>
            <w:r>
              <w:rPr>
                <w:rFonts w:ascii="Times New Roman" w:eastAsia="宋体" w:hAnsi="Times New Roman" w:cs="Times New Roman"/>
                <w:bCs/>
                <w:sz w:val="18"/>
                <w:szCs w:val="18"/>
              </w:rPr>
              <w:t xml:space="preserve"> is not fully </w:t>
            </w:r>
            <w:proofErr w:type="spellStart"/>
            <w:r>
              <w:rPr>
                <w:rFonts w:ascii="Times New Roman" w:eastAsia="宋体" w:hAnsi="Times New Roman" w:cs="Times New Roman"/>
                <w:bCs/>
                <w:sz w:val="18"/>
                <w:szCs w:val="18"/>
              </w:rPr>
              <w:t>inline</w:t>
            </w:r>
            <w:proofErr w:type="spellEnd"/>
            <w:r>
              <w:rPr>
                <w:rFonts w:ascii="Times New Roman" w:eastAsia="宋体" w:hAnsi="Times New Roman" w:cs="Times New Roman"/>
                <w:bCs/>
                <w:sz w:val="18"/>
                <w:szCs w:val="18"/>
              </w:rPr>
              <w:t xml:space="preserve"> with the earlier agreements on per-TRP close-loop power control. It should be ok to mix things in that sense.</w:t>
            </w:r>
          </w:p>
          <w:p w14:paraId="49410C1E"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5F7AB3C3"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014F2A04"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others</w:t>
            </w:r>
            <w:r>
              <w:rPr>
                <w:rFonts w:ascii="Times New Roman" w:eastAsia="宋体"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39AD58A8"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#2</w:t>
            </w:r>
          </w:p>
          <w:p w14:paraId="4A2F03AA"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w:t>
            </w:r>
            <w:proofErr w:type="spellStart"/>
            <w:r>
              <w:rPr>
                <w:rFonts w:ascii="Times New Roman" w:eastAsia="Batang" w:hAnsi="Times New Roman" w:cs="Times New Roman"/>
                <w:strike/>
                <w:color w:val="FF0000"/>
                <w:sz w:val="18"/>
                <w:szCs w:val="18"/>
              </w:rPr>
              <w:t>closedLoopIndex</w:t>
            </w:r>
            <w:proofErr w:type="spellEnd"/>
            <w:r>
              <w:rPr>
                <w:rFonts w:ascii="Times New Roman" w:eastAsia="Batang" w:hAnsi="Times New Roman" w:cs="Times New Roman"/>
                <w:strike/>
                <w:color w:val="FF0000"/>
                <w:sz w:val="18"/>
                <w:szCs w:val="18"/>
              </w:rPr>
              <w:t>”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74D3F35F" w14:textId="77777777" w:rsidR="0073224D" w:rsidRDefault="00E0317C">
            <w:pPr>
              <w:pStyle w:val="aff9"/>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22C6778" w14:textId="77777777" w:rsidR="0073224D" w:rsidRDefault="00E0317C">
            <w:pPr>
              <w:pStyle w:val="aff9"/>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lastRenderedPageBreak/>
              <w:t xml:space="preserve">Note2: When the </w:t>
            </w:r>
            <w:r>
              <w:rPr>
                <w:rFonts w:ascii="Times New Roman" w:eastAsia="Batang" w:hAnsi="Times New Roman" w:cs="Times New Roman"/>
                <w:color w:val="FF0000"/>
                <w:sz w:val="18"/>
                <w:szCs w:val="18"/>
              </w:rPr>
              <w:t>other TPC field associated with the other “</w:t>
            </w:r>
            <w:proofErr w:type="spellStart"/>
            <w:r>
              <w:rPr>
                <w:rFonts w:ascii="Times New Roman" w:eastAsia="Batang" w:hAnsi="Times New Roman" w:cs="Times New Roman"/>
                <w:i/>
                <w:iCs/>
                <w:color w:val="FF0000"/>
                <w:sz w:val="18"/>
                <w:szCs w:val="18"/>
              </w:rPr>
              <w:t>closedLoopIndex</w:t>
            </w:r>
            <w:proofErr w:type="spellEnd"/>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宋体"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w:t>
            </w:r>
            <w:proofErr w:type="spellStart"/>
            <w:r>
              <w:rPr>
                <w:rFonts w:ascii="Times New Roman" w:eastAsia="Batang" w:hAnsi="Times New Roman" w:cs="Times New Roman"/>
                <w:sz w:val="18"/>
                <w:szCs w:val="18"/>
              </w:rPr>
              <w:t>m</w:t>
            </w:r>
            <w:r>
              <w:rPr>
                <w:rFonts w:ascii="Times New Roman" w:eastAsia="宋体" w:hAnsi="Times New Roman" w:cs="Times New Roman" w:hint="eastAsia"/>
                <w:sz w:val="18"/>
                <w:szCs w:val="18"/>
              </w:rPr>
              <w:t>TRP</w:t>
            </w:r>
            <w:proofErr w:type="spellEnd"/>
            <w:r>
              <w:rPr>
                <w:rFonts w:ascii="Times New Roman" w:eastAsia="宋体" w:hAnsi="Times New Roman" w:cs="Times New Roman" w:hint="eastAsia"/>
                <w:sz w:val="18"/>
                <w:szCs w:val="18"/>
              </w:rPr>
              <w:t xml:space="preserve"> PUCCH</w:t>
            </w:r>
            <w:r>
              <w:rPr>
                <w:rFonts w:ascii="Times New Roman" w:eastAsia="宋体" w:hAnsi="Times New Roman" w:cs="Times New Roman"/>
                <w:sz w:val="18"/>
                <w:szCs w:val="18"/>
              </w:rPr>
              <w:t xml:space="preserve"> (or PUSCH)</w:t>
            </w:r>
            <w:r>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w:t>
            </w:r>
            <w:proofErr w:type="spellStart"/>
            <w:r>
              <w:rPr>
                <w:rFonts w:ascii="Times New Roman" w:eastAsia="Batang" w:hAnsi="Times New Roman" w:cs="Times New Roman"/>
                <w:sz w:val="18"/>
                <w:szCs w:val="18"/>
              </w:rPr>
              <w:t>mutli</w:t>
            </w:r>
            <w:proofErr w:type="spellEnd"/>
            <w:r>
              <w:rPr>
                <w:rFonts w:ascii="Times New Roman" w:eastAsia="Batang" w:hAnsi="Times New Roman" w:cs="Times New Roman"/>
                <w:sz w:val="18"/>
                <w:szCs w:val="18"/>
              </w:rPr>
              <w:t xml:space="preserve">-TRP </w:t>
            </w:r>
            <w:proofErr w:type="spellStart"/>
            <w:r>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shd w:val="clear" w:color="auto" w:fill="auto"/>
          </w:tcPr>
          <w:p w14:paraId="638997D8"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3927F82"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According to FL</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w:t>
            </w:r>
            <w:r w:rsidR="00575621">
              <w:rPr>
                <w:rFonts w:ascii="Times New Roman" w:eastAsia="宋体" w:hAnsi="Times New Roman" w:cs="Times New Roman"/>
                <w:bCs/>
                <w:color w:val="4A442A" w:themeColor="background2" w:themeShade="40"/>
                <w:sz w:val="16"/>
                <w:szCs w:val="16"/>
              </w:rPr>
              <w:t xml:space="preserve"> proposals</w:t>
            </w:r>
            <w:r>
              <w:rPr>
                <w:rFonts w:ascii="Times New Roman" w:eastAsia="宋体"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hint="eastAsia"/>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the use case ZTE provided exists and ambiguity should be avoided. we can support both proposals.</w:t>
            </w:r>
          </w:p>
        </w:tc>
      </w:tr>
    </w:tbl>
    <w:p w14:paraId="66668FF7" w14:textId="77777777" w:rsidR="0073224D"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宋体" w:hAnsi="Times New Roman" w:cs="Times New Roman"/>
                <w:color w:val="4A442A" w:themeColor="background2" w:themeShade="40"/>
                <w:sz w:val="16"/>
                <w:szCs w:val="16"/>
              </w:rPr>
              <w:t>gNB’s</w:t>
            </w:r>
            <w:proofErr w:type="spellEnd"/>
            <w:r>
              <w:rPr>
                <w:rFonts w:ascii="Times New Roman" w:eastAsia="宋体" w:hAnsi="Times New Roman" w:cs="Times New Roman"/>
                <w:color w:val="4A442A" w:themeColor="background2" w:themeShade="40"/>
                <w:sz w:val="16"/>
                <w:szCs w:val="16"/>
              </w:rPr>
              <w:t xml:space="preserve">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4D05A1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383DF2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what is “lower ID” ?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FL proposal: </w:t>
            </w:r>
            <w:r>
              <w:rPr>
                <w:rFonts w:ascii="Times New Roman" w:eastAsia="宋体"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LG’s version: </w:t>
            </w:r>
            <w:r>
              <w:rPr>
                <w:rFonts w:ascii="Times New Roman" w:eastAsia="宋体" w:hAnsi="Times New Roman" w:cs="Times New Roman"/>
                <w:b/>
                <w:bCs/>
                <w:color w:val="4A442A" w:themeColor="background2" w:themeShade="40"/>
                <w:sz w:val="16"/>
                <w:szCs w:val="16"/>
              </w:rPr>
              <w:t xml:space="preserve">Apple,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HW</w:t>
            </w:r>
          </w:p>
          <w:p w14:paraId="112034B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 Ok with LG’s version: </w:t>
            </w:r>
            <w:r>
              <w:rPr>
                <w:rFonts w:ascii="Times New Roman" w:eastAsia="宋体" w:hAnsi="Times New Roman" w:cs="Times New Roman"/>
                <w:b/>
                <w:bCs/>
                <w:color w:val="4A442A" w:themeColor="background2" w:themeShade="40"/>
                <w:sz w:val="16"/>
                <w:szCs w:val="16"/>
              </w:rPr>
              <w:t>ZTE, SS, vivo, DCM, CMCC, CATT, OPPO</w:t>
            </w:r>
            <w:r>
              <w:rPr>
                <w:rFonts w:ascii="Times New Roman" w:eastAsia="宋体"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@LG &gt;&gt; </w:t>
            </w:r>
            <w:r>
              <w:rPr>
                <w:rFonts w:ascii="Times New Roman" w:eastAsia="宋体" w:hAnsi="Times New Roman" w:cs="Times New Roman"/>
                <w:color w:val="4A442A" w:themeColor="background2" w:themeShade="40"/>
                <w:sz w:val="16"/>
                <w:szCs w:val="16"/>
              </w:rPr>
              <w:t xml:space="preserve">situation should be clear. Lot of companies do not support your suggestion. </w:t>
            </w:r>
            <w:r>
              <w:rPr>
                <w:rFonts w:ascii="Times New Roman" w:eastAsia="宋体"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@Intel &gt;&gt; </w:t>
            </w:r>
            <w:r>
              <w:rPr>
                <w:rFonts w:ascii="Times New Roman" w:eastAsia="宋体"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6C4399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A0457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proposal 2.2 since it provide more flexibility.</w:t>
            </w:r>
          </w:p>
        </w:tc>
      </w:tr>
      <w:tr w:rsidR="004946A1" w14:paraId="10D080C4" w14:textId="77777777">
        <w:tc>
          <w:tcPr>
            <w:tcW w:w="2122" w:type="dxa"/>
          </w:tcPr>
          <w:p w14:paraId="024FB60D" w14:textId="094AB2C9" w:rsidR="004946A1" w:rsidRDefault="004946A1" w:rsidP="004946A1">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707C9AB" w14:textId="11B98E42"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LG’s version. </w:t>
            </w:r>
          </w:p>
        </w:tc>
      </w:tr>
    </w:tbl>
    <w:p w14:paraId="4E961761" w14:textId="3014DC1D" w:rsidR="004946A1" w:rsidRPr="004946A1" w:rsidRDefault="004946A1">
      <w:pPr>
        <w:overflowPunct w:val="0"/>
        <w:rPr>
          <w:rFonts w:ascii="Times New Roman" w:eastAsia="宋体" w:hAnsi="Times New Roman" w:cs="Times New Roman" w:hint="eastAsia"/>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121A4DB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宋体" w:hAnsi="Times New Roman" w:cs="Times New Roman"/>
                <w:sz w:val="18"/>
                <w:szCs w:val="18"/>
              </w:rPr>
            </w:pPr>
            <w:proofErr w:type="spellStart"/>
            <w:r>
              <w:rPr>
                <w:rFonts w:ascii="Times New Roman" w:eastAsia="宋体" w:hAnsi="Times New Roman" w:cs="Times New Roman"/>
                <w:b/>
                <w:bCs/>
                <w:sz w:val="18"/>
                <w:szCs w:val="18"/>
              </w:rPr>
              <w:t>MTek</w:t>
            </w:r>
            <w:proofErr w:type="spellEnd"/>
            <w:r>
              <w:rPr>
                <w:rFonts w:ascii="Times New Roman" w:eastAsia="宋体" w:hAnsi="Times New Roman" w:cs="Times New Roman"/>
                <w:b/>
                <w:bCs/>
                <w:sz w:val="18"/>
                <w:szCs w:val="18"/>
              </w:rPr>
              <w:t>, vivo, OPPO, HW, Intel</w:t>
            </w:r>
            <w:r>
              <w:rPr>
                <w:rFonts w:ascii="Times New Roman" w:eastAsia="宋体"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B0690E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等线"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宋体" w:hAnsi="Times New Roman" w:cs="Times New Roman"/>
          <w:sz w:val="18"/>
          <w:szCs w:val="18"/>
        </w:rPr>
      </w:pPr>
    </w:p>
    <w:p w14:paraId="292C08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proofErr w:type="spellStart"/>
            <w:r>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shd w:val="clear" w:color="auto" w:fill="auto"/>
          </w:tcPr>
          <w:p w14:paraId="73B88E9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 xml:space="preserve">via a MAC-CE that activating two spatial relation info’s or a MAC-CE that activating two sets of power control parameters for a group of PUCCH resources, </w:t>
            </w:r>
            <w:r>
              <w:rPr>
                <w:rFonts w:ascii="Times New Roman" w:eastAsia="Times New Roman" w:hAnsi="Times New Roman" w:cs="Times New Roman"/>
                <w:color w:val="4472C4"/>
                <w:sz w:val="18"/>
                <w:szCs w:val="18"/>
              </w:rPr>
              <w:lastRenderedPageBreak/>
              <w:t>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highlight w:val="lightGray"/>
              </w:rPr>
              <w:t>Discussion is over email.</w:t>
            </w:r>
            <w:r>
              <w:rPr>
                <w:rFonts w:ascii="Times New Roman" w:eastAsia="宋体"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7E38EBFD" w14:textId="77777777" w:rsidR="0073224D" w:rsidRDefault="00E0317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0235BB2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AD8758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vivo</w:t>
            </w:r>
          </w:p>
        </w:tc>
        <w:tc>
          <w:tcPr>
            <w:tcW w:w="7512" w:type="dxa"/>
          </w:tcPr>
          <w:p w14:paraId="35F6981F"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non co-located TRPs, it equally applies to multiple panels at the receiver side.</w:t>
            </w:r>
          </w:p>
          <w:p w14:paraId="234606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71C610F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01FE25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76D8D1B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r>
              <w:rPr>
                <w:rFonts w:ascii="Times New Roman" w:eastAsia="宋体" w:hAnsi="Times New Roman" w:cs="Times New Roman"/>
                <w:color w:val="4A442A" w:themeColor="background2" w:themeShade="40"/>
                <w:sz w:val="18"/>
                <w:szCs w:val="18"/>
              </w:rPr>
              <w:t xml:space="preserve">non </w:t>
            </w:r>
            <w:r>
              <w:rPr>
                <w:rFonts w:ascii="Times New Roman" w:eastAsia="宋体" w:hAnsi="Times New Roman" w:cs="Times New Roman"/>
                <w:color w:val="4A442A" w:themeColor="background2" w:themeShade="40"/>
                <w:sz w:val="18"/>
                <w:szCs w:val="18"/>
              </w:rPr>
              <w:lastRenderedPageBreak/>
              <w:t>co-located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20A3811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C531D9" w:rsidRDefault="00C531D9">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34801BC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sub-slot based restrictions: PUCCH can have any length. Also, o</w:t>
            </w:r>
            <w:r>
              <w:rPr>
                <w:rFonts w:ascii="Times New Roman" w:eastAsia="宋体" w:hAnsi="Times New Roman" w:cs="Times New Roman"/>
                <w:color w:val="4A442A" w:themeColor="background2" w:themeShade="40"/>
                <w:sz w:val="18"/>
                <w:szCs w:val="18"/>
              </w:rPr>
              <w:t xml:space="preserve">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sub-slot based transmission) can be configured flexibly. With Scheme 3, they have to remain within the sub-slot boundary.</w:t>
            </w:r>
          </w:p>
          <w:p w14:paraId="6E219986"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It is too late</w:t>
            </w:r>
            <w:r>
              <w:rPr>
                <w:rFonts w:ascii="Times New Roman" w:eastAsia="宋体" w:hAnsi="Times New Roman" w:cs="Times New Roman"/>
                <w:color w:val="4A442A" w:themeColor="background2" w:themeShade="40"/>
                <w:sz w:val="18"/>
                <w:szCs w:val="18"/>
              </w:rPr>
              <w:t>: It is not due to the following</w:t>
            </w:r>
          </w:p>
          <w:p w14:paraId="49B834EC"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used for co-located panels, </w:t>
            </w:r>
            <w:proofErr w:type="spellStart"/>
            <w:r>
              <w:rPr>
                <w:rFonts w:ascii="Times New Roman" w:hAnsi="Times New Roman" w:cs="Times New Roman"/>
                <w:color w:val="4A442A" w:themeColor="background2" w:themeShade="40"/>
                <w:sz w:val="18"/>
                <w:szCs w:val="18"/>
              </w:rPr>
              <w:t>non co-located</w:t>
            </w:r>
            <w:proofErr w:type="spellEnd"/>
            <w:r>
              <w:rPr>
                <w:rFonts w:ascii="Times New Roman" w:hAnsi="Times New Roman" w:cs="Times New Roman"/>
                <w:color w:val="4A442A" w:themeColor="background2" w:themeShade="40"/>
                <w:sz w:val="18"/>
                <w:szCs w:val="18"/>
              </w:rPr>
              <w:t xml:space="preserve"> TRPs with good backhaul, split options 7-8 for disaggregation (just like </w:t>
            </w:r>
            <w:proofErr w:type="spellStart"/>
            <w:r>
              <w:rPr>
                <w:rFonts w:ascii="Times New Roman" w:hAnsi="Times New Roman" w:cs="Times New Roman"/>
                <w:color w:val="4A442A" w:themeColor="background2" w:themeShade="40"/>
                <w:sz w:val="18"/>
                <w:szCs w:val="18"/>
              </w:rPr>
              <w:t>sDCI</w:t>
            </w:r>
            <w:proofErr w:type="spellEnd"/>
            <w:r>
              <w:rPr>
                <w:rFonts w:ascii="Times New Roman" w:hAnsi="Times New Roman" w:cs="Times New Roman"/>
                <w:color w:val="4A442A" w:themeColor="background2" w:themeShade="40"/>
                <w:sz w:val="18"/>
                <w:szCs w:val="18"/>
              </w:rPr>
              <w:t xml:space="preserve"> based </w:t>
            </w:r>
            <w:proofErr w:type="spellStart"/>
            <w:r>
              <w:rPr>
                <w:rFonts w:ascii="Times New Roman" w:hAnsi="Times New Roman" w:cs="Times New Roman"/>
                <w:color w:val="4A442A" w:themeColor="background2" w:themeShade="40"/>
                <w:sz w:val="18"/>
                <w:szCs w:val="18"/>
              </w:rPr>
              <w:t>mTRP</w:t>
            </w:r>
            <w:proofErr w:type="spellEnd"/>
            <w:r>
              <w:rPr>
                <w:rFonts w:ascii="Times New Roman" w:hAnsi="Times New Roman" w:cs="Times New Roman"/>
                <w:color w:val="4A442A" w:themeColor="background2" w:themeShade="40"/>
                <w:sz w:val="18"/>
                <w:szCs w:val="18"/>
              </w:rPr>
              <w:t>)</w:t>
            </w:r>
          </w:p>
          <w:p w14:paraId="09EF9AE7"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PUCCH Scheme 3 and PUSCH repetition Type B also have back-to-back transmissions with different beams. We </w:t>
            </w:r>
            <w:r>
              <w:rPr>
                <w:rFonts w:ascii="Times New Roman" w:hAnsi="Times New Roman" w:cs="Times New Roman"/>
                <w:color w:val="4A442A" w:themeColor="background2" w:themeShade="40"/>
                <w:sz w:val="18"/>
                <w:szCs w:val="18"/>
              </w:rPr>
              <w:lastRenderedPageBreak/>
              <w:t>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lastRenderedPageBreak/>
              <w:t>Futurewei</w:t>
            </w:r>
            <w:proofErr w:type="spellEnd"/>
          </w:p>
        </w:tc>
        <w:tc>
          <w:tcPr>
            <w:tcW w:w="7512" w:type="dxa"/>
          </w:tcPr>
          <w:p w14:paraId="7D37162B"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QC</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71F7F376" w14:textId="77777777"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So we still have concern.</w:t>
            </w:r>
          </w:p>
        </w:tc>
      </w:tr>
      <w:tr w:rsidR="00580126" w14:paraId="28B8EAFE" w14:textId="77777777">
        <w:tc>
          <w:tcPr>
            <w:tcW w:w="2122" w:type="dxa"/>
          </w:tcPr>
          <w:p w14:paraId="169529AD" w14:textId="1A9D6BFA" w:rsidR="00580126" w:rsidRDefault="0058012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B03E980" w14:textId="3D8C33FD" w:rsidR="00580126"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follow the comment from Apple</w:t>
            </w:r>
            <w:r w:rsidR="00233228">
              <w:rPr>
                <w:rFonts w:ascii="Times New Roman" w:eastAsia="宋体" w:hAnsi="Times New Roman" w:cs="Times New Roman"/>
                <w:color w:val="4A442A" w:themeColor="background2" w:themeShade="40"/>
                <w:sz w:val="18"/>
                <w:szCs w:val="18"/>
              </w:rPr>
              <w:t xml:space="preserve"> above</w:t>
            </w:r>
            <w:r>
              <w:rPr>
                <w:rFonts w:ascii="Times New Roman" w:eastAsia="宋体" w:hAnsi="Times New Roman" w:cs="Times New Roman"/>
                <w:color w:val="4A442A" w:themeColor="background2" w:themeShade="40"/>
                <w:sz w:val="18"/>
                <w:szCs w:val="18"/>
              </w:rPr>
              <w:t>. With legacy frequency hopping, the same transient period is defined in RAN4, and the signals for each hop is the same as Scheme 2:</w:t>
            </w:r>
          </w:p>
          <w:p w14:paraId="736C9C66" w14:textId="5D0CCA02" w:rsidR="00580126" w:rsidRDefault="00580126">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80126" w:rsidRDefault="00580126"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80126" w:rsidRPr="00225AA9" w:rsidRDefault="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4946A1" w14:paraId="201BB846" w14:textId="77777777">
        <w:tc>
          <w:tcPr>
            <w:tcW w:w="2122" w:type="dxa"/>
          </w:tcPr>
          <w:p w14:paraId="4BE4F675" w14:textId="77ECF5CE" w:rsidR="004946A1" w:rsidRDefault="004946A1" w:rsidP="004946A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89EE715" w14:textId="77777777"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9CFB33B" w14:textId="6313E539" w:rsidR="004946A1" w:rsidRDefault="004946A1" w:rsidP="004946A1">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I</w:t>
            </w:r>
            <w:r>
              <w:rPr>
                <w:rFonts w:ascii="Times New Roman" w:eastAsia="宋体" w:hAnsi="Times New Roman" w:cs="Times New Roman"/>
                <w:color w:val="4A442A" w:themeColor="background2" w:themeShade="40"/>
                <w:sz w:val="18"/>
                <w:szCs w:val="18"/>
              </w:rPr>
              <w:t>n our understanding, inter-repetition frequency hopping for multi-TRP based PUSCH Type B can be the same case here. @apple</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1205E403"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宋体" w:hAnsi="Times New Roman" w:cs="Times New Roman"/>
          <w:b/>
          <w:bCs/>
          <w:color w:val="3B3838"/>
          <w:sz w:val="18"/>
          <w:szCs w:val="16"/>
        </w:rPr>
      </w:pPr>
    </w:p>
    <w:p w14:paraId="4B4B8EA8" w14:textId="77777777" w:rsidR="0073224D" w:rsidRDefault="00E0317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strike/>
          <w:color w:val="FF0000"/>
          <w:sz w:val="18"/>
          <w:szCs w:val="16"/>
        </w:rPr>
        <w:t>MTek</w:t>
      </w:r>
      <w:proofErr w:type="spellEnd"/>
      <w:r>
        <w:rPr>
          <w:rFonts w:ascii="Times New Roman" w:eastAsia="宋体" w:hAnsi="Times New Roman" w:cs="Times New Roman"/>
          <w:b/>
          <w:bCs/>
          <w:strike/>
          <w:color w:val="FF0000"/>
          <w:sz w:val="18"/>
          <w:szCs w:val="16"/>
        </w:rPr>
        <w:t>,</w:t>
      </w:r>
      <w:r>
        <w:rPr>
          <w:rFonts w:ascii="Times New Roman" w:eastAsia="宋体" w:hAnsi="Times New Roman" w:cs="Times New Roman"/>
          <w:b/>
          <w:bCs/>
          <w:color w:val="FF0000"/>
          <w:sz w:val="18"/>
          <w:szCs w:val="16"/>
        </w:rPr>
        <w:t xml:space="preserve"> E///, HW, </w:t>
      </w:r>
      <w:r>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3BDCB90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BFCBA61" w14:textId="77777777" w:rsidR="0073224D" w:rsidRDefault="00E0317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w:t>
            </w:r>
            <w:r>
              <w:rPr>
                <w:rFonts w:ascii="Times New Roman" w:eastAsia="宋体" w:hAnsi="Times New Roman" w:cs="Times New Roman"/>
                <w:color w:val="4A442A" w:themeColor="background2" w:themeShade="40"/>
                <w:sz w:val="16"/>
                <w:szCs w:val="16"/>
              </w:rPr>
              <w:lastRenderedPageBreak/>
              <w:t>etc.)”</w:t>
            </w:r>
          </w:p>
          <w:p w14:paraId="5830C7E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If yes, does it mean there is a use case for issue#1 for Proposed conclusion 2.1-1?</w:t>
            </w:r>
          </w:p>
          <w:p w14:paraId="41DED76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6A263B55" w14:textId="77777777" w:rsidR="0073224D" w:rsidRDefault="00E0317C">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Based on legacy for </w:t>
            </w:r>
            <w:proofErr w:type="spellStart"/>
            <w:r>
              <w:rPr>
                <w:rFonts w:ascii="Times New Roman" w:eastAsia="宋体" w:hAnsi="Times New Roman" w:cs="Times New Roman"/>
                <w:color w:val="FF0000"/>
                <w:sz w:val="16"/>
                <w:szCs w:val="16"/>
              </w:rPr>
              <w:t>sTRP</w:t>
            </w:r>
            <w:proofErr w:type="spellEnd"/>
            <w:r>
              <w:rPr>
                <w:rFonts w:ascii="Times New Roman" w:eastAsia="宋体" w:hAnsi="Times New Roman" w:cs="Times New Roman"/>
                <w:color w:val="FF0000"/>
                <w:sz w:val="16"/>
                <w:szCs w:val="16"/>
              </w:rPr>
              <w:t xml:space="preserve">, there are two mechanisms how the default parameters are obtained. If the RRC parameter </w:t>
            </w:r>
            <w:proofErr w:type="spellStart"/>
            <w:r>
              <w:rPr>
                <w:rFonts w:ascii="Times New Roman" w:hAnsi="Times New Roman" w:cs="Times New Roman"/>
                <w:i/>
                <w:iCs/>
                <w:color w:val="FF0000"/>
                <w:sz w:val="16"/>
                <w:szCs w:val="16"/>
              </w:rPr>
              <w:t>enablePL</w:t>
            </w:r>
            <w:proofErr w:type="spellEnd"/>
            <w:r>
              <w:rPr>
                <w:rFonts w:ascii="Times New Roman" w:hAnsi="Times New Roman" w:cs="Times New Roman"/>
                <w:i/>
                <w:iCs/>
                <w:color w:val="FF0000"/>
                <w:sz w:val="16"/>
                <w:szCs w:val="16"/>
              </w:rPr>
              <w:t>-RS-</w:t>
            </w:r>
            <w:proofErr w:type="spellStart"/>
            <w:r>
              <w:rPr>
                <w:rFonts w:ascii="Times New Roman" w:hAnsi="Times New Roman" w:cs="Times New Roman"/>
                <w:i/>
                <w:iCs/>
                <w:color w:val="FF0000"/>
                <w:sz w:val="16"/>
                <w:szCs w:val="16"/>
              </w:rPr>
              <w:t>UpdateForPUSCH</w:t>
            </w:r>
            <w:proofErr w:type="spellEnd"/>
            <w:r>
              <w:rPr>
                <w:rFonts w:ascii="Times New Roman" w:hAnsi="Times New Roman" w:cs="Times New Roman"/>
                <w:i/>
                <w:iCs/>
                <w:color w:val="FF0000"/>
                <w:sz w:val="16"/>
                <w:szCs w:val="16"/>
              </w:rPr>
              <w:t>-SRS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 xml:space="preserve">E///, HW, Xiaomi, FW </w:t>
            </w:r>
            <w:r>
              <w:rPr>
                <w:rFonts w:ascii="Times New Roman" w:eastAsia="宋体"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@QC, Intel</w:t>
            </w:r>
            <w:r>
              <w:rPr>
                <w:rFonts w:ascii="Times New Roman" w:eastAsia="宋体" w:hAnsi="Times New Roman" w:cs="Times New Roman"/>
                <w:sz w:val="18"/>
                <w:szCs w:val="18"/>
              </w:rPr>
              <w:t xml:space="preserve"> &gt;&gt; could you please reconsider your opinion on this.</w:t>
            </w:r>
            <w:r>
              <w:rPr>
                <w:rFonts w:ascii="Times New Roman" w:eastAsia="宋体"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宋体"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165D88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r w:rsidR="004946A1" w14:paraId="085AAA3E" w14:textId="77777777">
        <w:tc>
          <w:tcPr>
            <w:tcW w:w="2122" w:type="dxa"/>
          </w:tcPr>
          <w:p w14:paraId="143CE00B" w14:textId="5594B0E1" w:rsidR="004946A1"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6BCB14" w14:textId="44527AE9"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this but we don’t like the solution.</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9DFF67"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7C5BE968"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f9"/>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f9"/>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00B0249D"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A68D69"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w:t>
      </w:r>
      <w:r>
        <w:rPr>
          <w:rFonts w:ascii="Times New Roman" w:eastAsia="宋体" w:hAnsi="Times New Roman"/>
          <w:sz w:val="18"/>
          <w:szCs w:val="18"/>
        </w:rPr>
        <w:lastRenderedPageBreak/>
        <w:t>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5D7F0EE9"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00FD82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support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w:t>
            </w:r>
            <w:proofErr w:type="spellStart"/>
            <w:r>
              <w:rPr>
                <w:rFonts w:ascii="Times New Roman" w:eastAsia="宋体" w:hAnsi="Times New Roman" w:cs="Times New Roman"/>
                <w:color w:val="4A442A" w:themeColor="background2" w:themeShade="40"/>
                <w:sz w:val="16"/>
                <w:szCs w:val="16"/>
              </w:rPr>
              <w:t>InterDigital</w:t>
            </w:r>
            <w:proofErr w:type="spellEnd"/>
            <w:r>
              <w:rPr>
                <w:rFonts w:ascii="Times New Roman" w:eastAsia="宋体" w:hAnsi="Times New Roman" w:cs="Times New Roman"/>
                <w:color w:val="4A442A" w:themeColor="background2" w:themeShade="40"/>
                <w:sz w:val="16"/>
                <w:szCs w:val="16"/>
              </w:rPr>
              <w:t xml:space="preserve"> on Alt. 1A. </w:t>
            </w:r>
          </w:p>
          <w:p w14:paraId="58AA135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w:t>
            </w:r>
            <w:proofErr w:type="spellStart"/>
            <w:r>
              <w:rPr>
                <w:rFonts w:ascii="Times New Roman" w:eastAsia="宋体" w:hAnsi="Times New Roman" w:cs="Times New Roman"/>
                <w:color w:val="4A442A" w:themeColor="background2" w:themeShade="40"/>
                <w:sz w:val="16"/>
                <w:szCs w:val="16"/>
              </w:rPr>
              <w:t>Alt.xB</w:t>
            </w:r>
            <w:proofErr w:type="spellEnd"/>
            <w:r>
              <w:rPr>
                <w:rFonts w:ascii="Times New Roman" w:eastAsia="宋体" w:hAnsi="Times New Roman" w:cs="Times New Roman"/>
                <w:color w:val="4A442A" w:themeColor="background2" w:themeShade="40"/>
                <w:sz w:val="16"/>
                <w:szCs w:val="16"/>
              </w:rPr>
              <w:t xml:space="preserve"> and Alt. </w:t>
            </w:r>
            <w:proofErr w:type="spellStart"/>
            <w:r>
              <w:rPr>
                <w:rFonts w:ascii="Times New Roman" w:eastAsia="宋体" w:hAnsi="Times New Roman" w:cs="Times New Roman"/>
                <w:color w:val="4A442A" w:themeColor="background2" w:themeShade="40"/>
                <w:sz w:val="16"/>
                <w:szCs w:val="16"/>
              </w:rPr>
              <w:t>xC</w:t>
            </w:r>
            <w:proofErr w:type="spellEnd"/>
            <w:r>
              <w:rPr>
                <w:rFonts w:ascii="Times New Roman" w:eastAsia="宋体" w:hAnsi="Times New Roman" w:cs="Times New Roman"/>
                <w:color w:val="4A442A" w:themeColor="background2" w:themeShade="40"/>
                <w:sz w:val="16"/>
                <w:szCs w:val="16"/>
              </w:rPr>
              <w:t>,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宋体" w:hAnsi="Times New Roman" w:cs="Times New Roman"/>
                <w:szCs w:val="20"/>
              </w:rPr>
            </w:pPr>
            <w:r>
              <w:rPr>
                <w:rFonts w:ascii="Times New Roman" w:eastAsia="宋体"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point of view, it is useless to report the second PHR value as actual for either before or after repetitions. When the repetition of the other TRP is before, it is unnecessary </w:t>
            </w:r>
            <w:r>
              <w:rPr>
                <w:rFonts w:ascii="Times New Roman" w:eastAsia="宋体" w:hAnsi="Times New Roman" w:cs="Times New Roman" w:hint="eastAsia"/>
                <w:color w:val="4A442A" w:themeColor="background2" w:themeShade="40"/>
                <w:sz w:val="16"/>
                <w:szCs w:val="16"/>
              </w:rPr>
              <w:lastRenderedPageBreak/>
              <w:t>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aff2"/>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宋体"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宋体" w:hAnsi="Times New Roman" w:cs="Times New Roman"/>
                  <w:b/>
                  <w:bCs/>
                  <w:color w:val="4A442A" w:themeColor="background2" w:themeShade="40"/>
                  <w:sz w:val="16"/>
                  <w:szCs w:val="16"/>
                </w:rPr>
                <w:delText>2</w:delText>
              </w:r>
            </w:del>
            <w:ins w:id="41" w:author="Yang" w:date="2021-08-25T11:39:00Z">
              <w:r>
                <w:rPr>
                  <w:rFonts w:ascii="Times New Roman" w:eastAsia="宋体" w:hAnsi="Times New Roman" w:cs="Times New Roman" w:hint="eastAsia"/>
                  <w:b/>
                  <w:bCs/>
                  <w:color w:val="4A442A" w:themeColor="background2" w:themeShade="40"/>
                  <w:sz w:val="16"/>
                  <w:szCs w:val="16"/>
                </w:rPr>
                <w:t>1</w:t>
              </w:r>
            </w:ins>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宋体" w:hAnsi="Times New Roman" w:cs="Times New Roman"/>
                  <w:color w:val="4A442A" w:themeColor="background2" w:themeShade="40"/>
                  <w:sz w:val="16"/>
                  <w:szCs w:val="16"/>
                </w:rPr>
                <w:delText>2</w:delText>
              </w:r>
            </w:del>
            <w:ins w:id="43" w:author="Yang" w:date="2021-08-25T11:40:00Z">
              <w:r>
                <w:rPr>
                  <w:rFonts w:ascii="Times New Roman" w:eastAsia="宋体" w:hAnsi="Times New Roman" w:cs="Times New Roman" w:hint="eastAsia"/>
                  <w:color w:val="4A442A" w:themeColor="background2" w:themeShade="40"/>
                  <w:sz w:val="16"/>
                  <w:szCs w:val="16"/>
                </w:rPr>
                <w:t>1</w:t>
              </w:r>
            </w:ins>
            <w:r>
              <w:rPr>
                <w:rFonts w:ascii="Times New Roman" w:eastAsia="宋体"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416C70B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Huawei,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14:paraId="2EE1594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actual PHR is preferred as it provides more accurate information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for scheduling.</w:t>
            </w:r>
          </w:p>
          <w:p w14:paraId="3164963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scheduling, and for a UE configured with multi-TRP PUSCH, it will be scheduled with multi-TRP in high probability, and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can use the reported PHR for better scheduling.</w:t>
            </w:r>
          </w:p>
          <w:p w14:paraId="7AE468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w:t>
            </w:r>
            <w:proofErr w:type="spellStart"/>
            <w:r>
              <w:rPr>
                <w:rFonts w:ascii="Times New Roman" w:eastAsia="宋体" w:hAnsi="Times New Roman" w:cs="Times New Roman"/>
                <w:color w:val="4A442A" w:themeColor="background2" w:themeShade="40"/>
                <w:sz w:val="16"/>
                <w:szCs w:val="16"/>
              </w:rPr>
              <w:t>tRP</w:t>
            </w:r>
            <w:proofErr w:type="spellEnd"/>
            <w:r>
              <w:rPr>
                <w:rFonts w:ascii="Times New Roman" w:eastAsia="宋体" w:hAnsi="Times New Roman" w:cs="Times New Roman"/>
                <w:color w:val="4A442A" w:themeColor="background2" w:themeShade="40"/>
                <w:sz w:val="16"/>
                <w:szCs w:val="16"/>
              </w:rPr>
              <w:t xml:space="preserve"> PUSCH, it’s beneficial for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be aware of the PHR towards both </w:t>
            </w:r>
            <w:proofErr w:type="spellStart"/>
            <w:r>
              <w:rPr>
                <w:rFonts w:ascii="Times New Roman" w:eastAsia="宋体" w:hAnsi="Times New Roman" w:cs="Times New Roman"/>
                <w:color w:val="4A442A" w:themeColor="background2" w:themeShade="40"/>
                <w:sz w:val="16"/>
                <w:szCs w:val="16"/>
              </w:rPr>
              <w:t>tRPs</w:t>
            </w:r>
            <w:proofErr w:type="spellEnd"/>
            <w:r>
              <w:rPr>
                <w:rFonts w:ascii="Times New Roman" w:eastAsia="宋体" w:hAnsi="Times New Roman" w:cs="Times New Roman"/>
                <w:color w:val="4A442A" w:themeColor="background2" w:themeShade="40"/>
                <w:sz w:val="16"/>
                <w:szCs w:val="16"/>
              </w:rPr>
              <w:t>.</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 xml:space="preserve">IDC,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8FB1B96"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aff9"/>
              <w:numPr>
                <w:ilvl w:val="0"/>
                <w:numId w:val="29"/>
              </w:numPr>
              <w:adjustRightInd w:val="0"/>
              <w:snapToGrid w:val="0"/>
              <w:ind w:left="0"/>
              <w:rPr>
                <w:rFonts w:ascii="Times New Roman" w:eastAsia="宋体"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eastAsia="宋体" w:hAnsi="Times New Roman"/>
                <w:color w:val="0070C0"/>
                <w:sz w:val="18"/>
                <w:szCs w:val="18"/>
              </w:rPr>
              <w:t xml:space="preserve">Support: </w:t>
            </w:r>
            <w:r>
              <w:rPr>
                <w:rFonts w:ascii="Times New Roman" w:eastAsia="宋体" w:hAnsi="Times New Roman"/>
                <w:b/>
                <w:bCs/>
                <w:color w:val="0070C0"/>
                <w:sz w:val="18"/>
                <w:szCs w:val="18"/>
              </w:rPr>
              <w:t>IDC, Apple</w:t>
            </w:r>
            <w:r>
              <w:rPr>
                <w:rFonts w:ascii="Times New Roman" w:hAnsi="Times New Roman"/>
                <w:b/>
                <w:bCs/>
                <w:color w:val="0070C0"/>
                <w:sz w:val="18"/>
                <w:szCs w:val="18"/>
              </w:rPr>
              <w:t xml:space="preserve">, </w:t>
            </w:r>
            <w:proofErr w:type="spellStart"/>
            <w:r>
              <w:rPr>
                <w:rFonts w:ascii="Times New Roman" w:hAnsi="Times New Roman"/>
                <w:b/>
                <w:bCs/>
                <w:color w:val="0070C0"/>
                <w:sz w:val="18"/>
                <w:szCs w:val="18"/>
              </w:rPr>
              <w:t>MTek</w:t>
            </w:r>
            <w:proofErr w:type="spellEnd"/>
            <w:r>
              <w:rPr>
                <w:rFonts w:ascii="Times New Roman" w:hAnsi="Times New Roman"/>
                <w:b/>
                <w:bCs/>
                <w:color w:val="0070C0"/>
                <w:sz w:val="18"/>
                <w:szCs w:val="18"/>
              </w:rPr>
              <w:t>, SS, vivo, HW</w:t>
            </w:r>
          </w:p>
          <w:p w14:paraId="3F6D70D2"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w:t>
            </w:r>
            <w:proofErr w:type="spellStart"/>
            <w:r>
              <w:rPr>
                <w:rFonts w:ascii="Times New Roman" w:hAnsi="Times New Roman"/>
                <w:color w:val="0070C0"/>
                <w:sz w:val="18"/>
                <w:szCs w:val="18"/>
              </w:rPr>
              <w:t>sTRP</w:t>
            </w:r>
            <w:proofErr w:type="spellEnd"/>
            <w:r>
              <w:rPr>
                <w:rFonts w:ascii="Times New Roman" w:hAnsi="Times New Roman"/>
                <w:color w:val="0070C0"/>
                <w:sz w:val="18"/>
                <w:szCs w:val="18"/>
              </w:rPr>
              <w:t xml:space="preserve"> behaviors) </w:t>
            </w:r>
          </w:p>
          <w:p w14:paraId="648DFC22" w14:textId="77777777" w:rsidR="0073224D" w:rsidRDefault="00E0317C">
            <w:pPr>
              <w:pStyle w:val="aff9"/>
              <w:numPr>
                <w:ilvl w:val="0"/>
                <w:numId w:val="29"/>
              </w:numPr>
              <w:adjustRightInd w:val="0"/>
              <w:snapToGrid w:val="0"/>
              <w:ind w:left="0"/>
              <w:rPr>
                <w:rFonts w:ascii="Times New Roman" w:eastAsia="宋体"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aff9"/>
              <w:numPr>
                <w:ilvl w:val="1"/>
                <w:numId w:val="29"/>
              </w:numPr>
              <w:adjustRightInd w:val="0"/>
              <w:snapToGrid w:val="0"/>
              <w:ind w:left="720"/>
              <w:rPr>
                <w:rFonts w:ascii="Times New Roman" w:eastAsia="宋体"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 xml:space="preserve">QC, IDC, </w:t>
            </w:r>
            <w:proofErr w:type="spellStart"/>
            <w:r>
              <w:rPr>
                <w:rFonts w:ascii="Times New Roman" w:hAnsi="Times New Roman"/>
                <w:b/>
                <w:bCs/>
                <w:color w:val="0070C0"/>
                <w:sz w:val="18"/>
                <w:szCs w:val="18"/>
              </w:rPr>
              <w:t>MTek</w:t>
            </w:r>
            <w:proofErr w:type="spellEnd"/>
          </w:p>
          <w:p w14:paraId="66847E87" w14:textId="77777777" w:rsidR="0073224D" w:rsidRDefault="00E0317C">
            <w:pPr>
              <w:pStyle w:val="aff9"/>
              <w:numPr>
                <w:ilvl w:val="1"/>
                <w:numId w:val="29"/>
              </w:numPr>
              <w:adjustRightInd w:val="0"/>
              <w:snapToGrid w:val="0"/>
              <w:ind w:left="720"/>
              <w:rPr>
                <w:rFonts w:ascii="Times New Roman" w:eastAsia="宋体"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that sense Alt2C is aligned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B7A7AA5"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DCM and CATT prefer a simpler solution on either Alt1B+Alt1C or Alt2B+Alt2C. That </w:t>
            </w:r>
            <w:r>
              <w:rPr>
                <w:rFonts w:ascii="Times New Roman" w:eastAsia="宋体" w:hAnsi="Times New Roman" w:cs="Times New Roman"/>
                <w:color w:val="4A442A" w:themeColor="background2" w:themeShade="40"/>
                <w:sz w:val="18"/>
                <w:szCs w:val="18"/>
              </w:rPr>
              <w:lastRenderedPageBreak/>
              <w:t xml:space="preserve">makes sense at least to the FL. </w:t>
            </w:r>
          </w:p>
          <w:p w14:paraId="04BFFD16"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Anyways, there are few others further think that Alt 2C shall be supported as that may still be beneficial to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w:t>
            </w:r>
          </w:p>
          <w:p w14:paraId="545CF31B"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I do not think there is good support on Alt. 2C. </w:t>
            </w:r>
            <w:r>
              <w:rPr>
                <w:rFonts w:ascii="Times New Roman" w:eastAsia="宋体" w:hAnsi="Times New Roman" w:cs="Times New Roman"/>
                <w:b/>
                <w:bCs/>
                <w:color w:val="4A442A" w:themeColor="background2" w:themeShade="40"/>
                <w:sz w:val="18"/>
                <w:szCs w:val="18"/>
                <w:highlight w:val="cyan"/>
              </w:rPr>
              <w:t>We can try to converge on Alt.1C.</w:t>
            </w:r>
            <w:r>
              <w:rPr>
                <w:rFonts w:ascii="Times New Roman" w:eastAsia="宋体"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transmission. May be MAC-CE design perspective that is a cleaner solution. </w:t>
            </w:r>
          </w:p>
          <w:p w14:paraId="20D802BD"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QC/LG have a similar issue “the motivation to change the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behavior”. From FL perspective, this is anyways needing a new agreement in Rel-17 as we talk about new MAC-CEs. When CC1 has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PHR reporting (two PHRs), at the worst case, all other CCs may also report two PHRs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19EDD711"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Alt.1B.</w:t>
            </w:r>
            <w:r>
              <w:rPr>
                <w:rFonts w:ascii="Times New Roman" w:eastAsia="宋体"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are five companies have concerns </w:t>
            </w:r>
            <w:proofErr w:type="spellStart"/>
            <w:r>
              <w:rPr>
                <w:rFonts w:ascii="Times New Roman" w:eastAsia="宋体" w:hAnsi="Times New Roman" w:cs="Times New Roman"/>
                <w:color w:val="4A442A" w:themeColor="background2" w:themeShade="40"/>
                <w:sz w:val="18"/>
                <w:szCs w:val="18"/>
              </w:rPr>
              <w:t>wit</w:t>
            </w:r>
            <w:proofErr w:type="spellEnd"/>
            <w:r>
              <w:rPr>
                <w:rFonts w:ascii="Times New Roman" w:eastAsia="宋体" w:hAnsi="Times New Roman" w:cs="Times New Roman"/>
                <w:color w:val="4A442A" w:themeColor="background2" w:themeShade="40"/>
                <w:sz w:val="18"/>
                <w:szCs w:val="18"/>
              </w:rPr>
              <w:t xml:space="preserve"> Alt. 1A. At least Apple concern seems not fully accurate (</w:t>
            </w:r>
            <w:proofErr w:type="spellStart"/>
            <w:r>
              <w:rPr>
                <w:rFonts w:ascii="Times New Roman" w:eastAsia="宋体" w:hAnsi="Times New Roman" w:cs="Times New Roman"/>
                <w:i/>
                <w:iCs/>
                <w:color w:val="4A442A" w:themeColor="background2" w:themeShade="40"/>
                <w:sz w:val="18"/>
                <w:szCs w:val="18"/>
              </w:rPr>
              <w:t>mTRP</w:t>
            </w:r>
            <w:proofErr w:type="spellEnd"/>
            <w:r>
              <w:rPr>
                <w:rFonts w:ascii="Times New Roman" w:eastAsia="宋体" w:hAnsi="Times New Roman" w:cs="Times New Roman"/>
                <w:i/>
                <w:iCs/>
                <w:color w:val="4A442A" w:themeColor="background2" w:themeShade="40"/>
                <w:sz w:val="18"/>
                <w:szCs w:val="18"/>
              </w:rPr>
              <w:t xml:space="preserve"> repetitions may always have two repetitions. So, if there no one in next slot, there is one in the latest slot</w:t>
            </w:r>
            <w:r>
              <w:rPr>
                <w:rFonts w:ascii="Times New Roman" w:eastAsia="宋体"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4FD065A"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2FD3775D"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宋体" w:hAnsi="Times New Roman"/>
                <w:sz w:val="18"/>
                <w:szCs w:val="18"/>
              </w:rPr>
            </w:pPr>
          </w:p>
          <w:p w14:paraId="03E20B6E"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del w:id="44" w:author="Mostafa Khoshnevisan" w:date="2021-08-24T16:22:00Z">
              <w:r>
                <w:rPr>
                  <w:rFonts w:ascii="Times New Roman" w:eastAsia="宋体"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宋体"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宋体"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6D83F94"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 xml:space="preserve">Second, when single-cell is supported or PHR MAC CE is reported on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23621086"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 xml:space="preserve">select Alt. 1B </w:t>
            </w:r>
          </w:p>
          <w:p w14:paraId="12C5D278"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lastRenderedPageBreak/>
              <w:t>Alt1B: a second PHR value is reported as virtual PHR.</w:t>
            </w:r>
          </w:p>
          <w:p w14:paraId="4A2801D6"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Single-entry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69876D7A"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Multi-entry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 on the CC</w:t>
            </w:r>
          </w:p>
          <w:p w14:paraId="0B7FE0A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UE is configured with single cell and PHR MAC-CE is reported in </w:t>
            </w:r>
            <w:proofErr w:type="spellStart"/>
            <w:r>
              <w:rPr>
                <w:rFonts w:ascii="Times New Roman" w:hAnsi="Times New Roman"/>
                <w:color w:val="FF0000"/>
                <w:sz w:val="18"/>
                <w:szCs w:val="18"/>
              </w:rPr>
              <w:t>mTRP</w:t>
            </w:r>
            <w:proofErr w:type="spellEnd"/>
            <w:r>
              <w:rPr>
                <w:rFonts w:ascii="Times New Roman" w:hAnsi="Times New Roman"/>
                <w:color w:val="FF0000"/>
                <w:sz w:val="18"/>
                <w:szCs w:val="18"/>
              </w:rPr>
              <w:t xml:space="preserve">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宋体"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agree with Samsung</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宋体" w:hAnsi="Times New Roman" w:cs="Times New Roman" w:hint="eastAsia"/>
                <w:color w:val="4A442A" w:themeColor="background2" w:themeShade="40"/>
                <w:sz w:val="16"/>
                <w:szCs w:val="16"/>
              </w:rPr>
              <w:t xml:space="preserve">aligned </w:t>
            </w:r>
            <w:bookmarkEnd w:id="47"/>
            <w:r>
              <w:rPr>
                <w:rFonts w:ascii="Times New Roman" w:eastAsia="宋体"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eastAsia="宋体"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宋体" w:hAnsi="Times New Roman" w:cs="Times New Roman"/>
                <w:color w:val="4A442A" w:themeColor="background2" w:themeShade="40"/>
                <w:sz w:val="16"/>
                <w:szCs w:val="16"/>
              </w:rPr>
            </w:pPr>
          </w:p>
        </w:tc>
      </w:tr>
      <w:tr w:rsidR="00CD26B4" w14:paraId="26235546" w14:textId="77777777">
        <w:trPr>
          <w:trHeight w:val="915"/>
        </w:trPr>
        <w:tc>
          <w:tcPr>
            <w:tcW w:w="2122" w:type="dxa"/>
          </w:tcPr>
          <w:p w14:paraId="64BA690B" w14:textId="4995F9A3" w:rsidR="00CD26B4" w:rsidRPr="00CD26B4" w:rsidRDefault="00CD26B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0E359E9" w14:textId="56D75BB0"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 xml:space="preserve">@NTT Docomo: Thank you for the comment. </w:t>
            </w:r>
            <w:r>
              <w:rPr>
                <w:rFonts w:ascii="Times New Roman" w:hAnsi="Times New Roman" w:cs="Times New Roman"/>
                <w:sz w:val="18"/>
                <w:szCs w:val="18"/>
              </w:rPr>
              <w:t>Yes, that was captured in previous FL proposal, but in current update, the definition of second PHR (virtual) seems needed for</w:t>
            </w:r>
            <w:r w:rsidR="002A5C0C">
              <w:rPr>
                <w:rFonts w:ascii="Times New Roman" w:hAnsi="Times New Roman" w:cs="Times New Roman"/>
                <w:sz w:val="18"/>
                <w:szCs w:val="18"/>
              </w:rPr>
              <w:t xml:space="preserve"> the</w:t>
            </w:r>
            <w:r>
              <w:rPr>
                <w:rFonts w:ascii="Times New Roman" w:hAnsi="Times New Roman" w:cs="Times New Roman"/>
                <w:sz w:val="18"/>
                <w:szCs w:val="18"/>
              </w:rPr>
              <w:t xml:space="preserve"> clarification. </w:t>
            </w:r>
            <w:r>
              <w:rPr>
                <w:rFonts w:ascii="Times New Roman" w:hAnsi="Times New Roman" w:cs="Times New Roman" w:hint="eastAsia"/>
                <w:sz w:val="18"/>
                <w:szCs w:val="18"/>
              </w:rPr>
              <w:t>F</w:t>
            </w:r>
            <w:r>
              <w:rPr>
                <w:rFonts w:ascii="Times New Roman" w:hAnsi="Times New Roman" w:cs="Times New Roman"/>
                <w:sz w:val="18"/>
                <w:szCs w:val="18"/>
              </w:rPr>
              <w:t xml:space="preserve">or additional note and FFS, let me explain single-cell case with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repetition type A:</w:t>
            </w:r>
          </w:p>
          <w:p w14:paraId="241DE35A" w14:textId="388DB005"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C531D9" w:rsidRDefault="00C531D9" w:rsidP="00142FB5">
            <w:pPr>
              <w:adjustRightInd w:val="0"/>
              <w:snapToGrid w:val="0"/>
              <w:rPr>
                <w:rFonts w:ascii="Times New Roman" w:hAnsi="Times New Roman" w:cs="Times New Roman"/>
                <w:sz w:val="18"/>
                <w:szCs w:val="18"/>
              </w:rPr>
            </w:pPr>
            <w:r>
              <w:rPr>
                <w:rFonts w:ascii="Times New Roman" w:hAnsi="Times New Roman" w:cs="Times New Roman"/>
                <w:sz w:val="18"/>
                <w:szCs w:val="18"/>
              </w:rPr>
              <w:t>When Alt2A is applied to the above case, only PHR for beam1 can be actual PHR and the second PHR</w:t>
            </w:r>
            <w:r w:rsidR="00DC48B4">
              <w:rPr>
                <w:rFonts w:ascii="Times New Roman" w:hAnsi="Times New Roman" w:cs="Times New Roman"/>
                <w:sz w:val="18"/>
                <w:szCs w:val="18"/>
              </w:rPr>
              <w:t xml:space="preserve"> for beam2</w:t>
            </w:r>
            <w:r>
              <w:rPr>
                <w:rFonts w:ascii="Times New Roman" w:hAnsi="Times New Roman" w:cs="Times New Roman"/>
                <w:sz w:val="18"/>
                <w:szCs w:val="18"/>
              </w:rPr>
              <w:t xml:space="preserve"> should be virtual PHR because </w:t>
            </w:r>
            <w:r w:rsidR="00142FB5">
              <w:rPr>
                <w:rFonts w:ascii="Times New Roman" w:hAnsi="Times New Roman" w:cs="Times New Roman"/>
                <w:sz w:val="18"/>
                <w:szCs w:val="18"/>
              </w:rPr>
              <w:t>PUSCH repetition for beam2</w:t>
            </w:r>
            <w:r>
              <w:rPr>
                <w:rFonts w:ascii="Times New Roman" w:hAnsi="Times New Roman" w:cs="Times New Roman"/>
                <w:sz w:val="18"/>
                <w:szCs w:val="18"/>
              </w:rPr>
              <w:t xml:space="preserve"> </w:t>
            </w:r>
            <w:r w:rsidR="00142FB5">
              <w:rPr>
                <w:rFonts w:ascii="Times New Roman" w:hAnsi="Times New Roman" w:cs="Times New Roman"/>
                <w:sz w:val="18"/>
                <w:szCs w:val="18"/>
              </w:rPr>
              <w:t>is</w:t>
            </w:r>
            <w:r>
              <w:rPr>
                <w:rFonts w:ascii="Times New Roman" w:hAnsi="Times New Roman" w:cs="Times New Roman"/>
                <w:sz w:val="18"/>
                <w:szCs w:val="18"/>
              </w:rPr>
              <w:t xml:space="preserve"> not transmitted in slot n</w:t>
            </w:r>
            <w:r w:rsidR="00442204">
              <w:rPr>
                <w:rFonts w:ascii="Times New Roman" w:hAnsi="Times New Roman" w:cs="Times New Roman"/>
                <w:sz w:val="18"/>
                <w:szCs w:val="18"/>
              </w:rPr>
              <w:t xml:space="preserve"> as Alt2A</w:t>
            </w:r>
            <w:r>
              <w:rPr>
                <w:rFonts w:ascii="Times New Roman" w:hAnsi="Times New Roman" w:cs="Times New Roman"/>
                <w:sz w:val="18"/>
                <w:szCs w:val="18"/>
              </w:rPr>
              <w:t xml:space="preserve">. We want to </w:t>
            </w:r>
            <w:r w:rsidR="00DC48B4">
              <w:rPr>
                <w:rFonts w:ascii="Times New Roman" w:hAnsi="Times New Roman" w:cs="Times New Roman"/>
                <w:sz w:val="18"/>
                <w:szCs w:val="18"/>
              </w:rPr>
              <w:t>increase the possibility to report two actual PHRs</w:t>
            </w:r>
            <w:r>
              <w:rPr>
                <w:rFonts w:ascii="Times New Roman" w:hAnsi="Times New Roman" w:cs="Times New Roman"/>
                <w:sz w:val="18"/>
                <w:szCs w:val="18"/>
              </w:rPr>
              <w:t>. We think at least for the above case</w:t>
            </w:r>
            <w:r w:rsidR="007024A0">
              <w:rPr>
                <w:rFonts w:ascii="Times New Roman" w:hAnsi="Times New Roman" w:cs="Times New Roman"/>
                <w:sz w:val="18"/>
                <w:szCs w:val="18"/>
              </w:rPr>
              <w:t xml:space="preserve"> (single-cell case)</w:t>
            </w:r>
            <w:r>
              <w:rPr>
                <w:rFonts w:ascii="Times New Roman" w:hAnsi="Times New Roman" w:cs="Times New Roman"/>
                <w:sz w:val="18"/>
                <w:szCs w:val="18"/>
              </w:rPr>
              <w:t>, two actual PHRs can be reported because different MPR is not expected in slot n+2 for single-cell case.</w:t>
            </w:r>
            <w:r w:rsidR="00B56D54">
              <w:rPr>
                <w:rFonts w:ascii="Times New Roman" w:hAnsi="Times New Roman" w:cs="Times New Roman"/>
                <w:sz w:val="18"/>
                <w:szCs w:val="18"/>
              </w:rPr>
              <w:t xml:space="preserve"> </w:t>
            </w:r>
          </w:p>
        </w:tc>
      </w:tr>
      <w:tr w:rsidR="004946A1" w14:paraId="1ECCC482" w14:textId="77777777">
        <w:trPr>
          <w:trHeight w:val="915"/>
        </w:trPr>
        <w:tc>
          <w:tcPr>
            <w:tcW w:w="2122" w:type="dxa"/>
          </w:tcPr>
          <w:p w14:paraId="444963A1" w14:textId="207EAD60" w:rsidR="004946A1" w:rsidRDefault="004946A1" w:rsidP="004946A1">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36CE0861"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prefer alt.1A,2B,1C.</w:t>
            </w:r>
          </w:p>
          <w:p w14:paraId="1924362D" w14:textId="77777777" w:rsidR="004946A1" w:rsidRDefault="004946A1" w:rsidP="004946A1">
            <w:pPr>
              <w:adjustRightInd w:val="0"/>
              <w:snapToGrid w:val="0"/>
              <w:rPr>
                <w:rFonts w:ascii="Times New Roman" w:eastAsia="宋体" w:hAnsi="Times New Roman" w:cs="Times New Roman"/>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 xml:space="preserve">or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we think alt.2B is reasonable ,virtual value does not provide much information.</w:t>
            </w:r>
          </w:p>
          <w:p w14:paraId="4E7FFAFE" w14:textId="1D3F1406" w:rsidR="004946A1" w:rsidRDefault="004946A1" w:rsidP="004946A1">
            <w:pPr>
              <w:adjustRightInd w:val="0"/>
              <w:snapToGrid w:val="0"/>
              <w:rPr>
                <w:rFonts w:ascii="Times New Roman" w:hAnsi="Times New Roman" w:cs="Times New Roman" w:hint="eastAsia"/>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alt.1c&amp;2c, both virtual values should be provided for information.</w:t>
            </w:r>
          </w:p>
        </w:tc>
      </w:tr>
    </w:tbl>
    <w:p w14:paraId="10483454" w14:textId="77777777" w:rsidR="0073224D" w:rsidRDefault="0073224D">
      <w:pPr>
        <w:rPr>
          <w:rFonts w:ascii="Times New Roman" w:eastAsia="Batang"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w:t>
            </w:r>
            <w:r>
              <w:rPr>
                <w:rFonts w:ascii="Times New Roman" w:eastAsia="Batang" w:hAnsi="Times New Roman" w:cs="Times New Roman"/>
                <w:color w:val="FF0000"/>
                <w:sz w:val="18"/>
                <w:szCs w:val="18"/>
                <w:lang w:val="en-GB"/>
              </w:rPr>
              <w:lastRenderedPageBreak/>
              <w:t xml:space="preserve">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1360768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126DBC"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6D9F871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w:t>
            </w:r>
            <w:proofErr w:type="spellStart"/>
            <w:r>
              <w:rPr>
                <w:rFonts w:ascii="Times New Roman" w:eastAsia="宋体" w:hAnsi="Times New Roman" w:cs="Times New Roman"/>
                <w:color w:val="4A442A" w:themeColor="background2" w:themeShade="40"/>
                <w:sz w:val="16"/>
                <w:szCs w:val="16"/>
              </w:rPr>
              <w:t>its</w:t>
            </w:r>
            <w:proofErr w:type="spellEnd"/>
            <w:r>
              <w:rPr>
                <w:rFonts w:ascii="Times New Roman" w:eastAsia="宋体"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宋体" w:hAnsi="Times New Roman" w:cs="Times New Roman"/>
                <w:color w:val="4A442A" w:themeColor="background2" w:themeShade="40"/>
                <w:sz w:val="16"/>
                <w:szCs w:val="16"/>
              </w:rPr>
              <w:t>fall-back</w:t>
            </w:r>
            <w:proofErr w:type="spellEnd"/>
            <w:r>
              <w:rPr>
                <w:rFonts w:ascii="Times New Roman" w:eastAsia="宋体" w:hAnsi="Times New Roman" w:cs="Times New Roman"/>
                <w:color w:val="4A442A" w:themeColor="background2" w:themeShade="40"/>
                <w:sz w:val="16"/>
                <w:szCs w:val="16"/>
              </w:rPr>
              <w:t xml:space="preserve">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E</w:t>
            </w:r>
            <w:r>
              <w:rPr>
                <w:rFonts w:ascii="Times New Roman" w:eastAsia="宋体" w:hAnsi="Times New Roman" w:cs="Times New Roman"/>
                <w:color w:val="4A44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eastAsia="Batang" w:hAnsi="Times New Roman" w:cs="Times New Roman"/>
                <w:sz w:val="18"/>
                <w:szCs w:val="18"/>
                <w:lang w:val="en-GB"/>
              </w:rPr>
              <w:t xml:space="preserve">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w:t>
            </w:r>
            <w:r>
              <w:rPr>
                <w:rFonts w:ascii="Times New Roman" w:eastAsia="宋体" w:hAnsi="Times New Roman" w:cs="Times New Roman"/>
                <w:color w:val="4A442A" w:themeColor="background2" w:themeShade="40"/>
                <w:sz w:val="18"/>
                <w:szCs w:val="18"/>
              </w:rPr>
              <w:t xml:space="preserve"> for m-TRP operation. That does not mean legacy framework is not applied for </w:t>
            </w:r>
            <w:proofErr w:type="spellStart"/>
            <w:r>
              <w:rPr>
                <w:rFonts w:ascii="Times New Roman" w:eastAsia="宋体" w:hAnsi="Times New Roman" w:cs="Times New Roman"/>
                <w:color w:val="4A442A" w:themeColor="background2" w:themeShade="40"/>
                <w:sz w:val="18"/>
                <w:szCs w:val="18"/>
              </w:rPr>
              <w:t>maxRank</w:t>
            </w:r>
            <w:proofErr w:type="spellEnd"/>
            <w:r>
              <w:rPr>
                <w:rFonts w:ascii="Times New Roman" w:eastAsia="宋体" w:hAnsi="Times New Roman" w:cs="Times New Roman"/>
                <w:color w:val="4A442A" w:themeColor="background2" w:themeShade="40"/>
                <w:sz w:val="18"/>
                <w:szCs w:val="18"/>
              </w:rPr>
              <w:t xml:space="preserve"> &gt; 2. I change the FL proposal to avoid any misinterpretation. </w:t>
            </w:r>
          </w:p>
          <w:p w14:paraId="2CBE4009"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b/>
                <w:bCs/>
                <w:sz w:val="18"/>
                <w:szCs w:val="18"/>
              </w:rPr>
              <w:t>Apple, ZTE, vivo</w:t>
            </w:r>
            <w:r>
              <w:rPr>
                <w:rFonts w:ascii="Times New Roman" w:eastAsia="宋体"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04DB829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We have strong concern of the wording in this proposal </w:t>
            </w:r>
            <w:r>
              <w:rPr>
                <w:rFonts w:ascii="Times New Roman" w:eastAsia="宋体" w:hAnsi="Times New Roman" w:cs="Times New Roman"/>
                <w:color w:val="4A442A" w:themeColor="background2" w:themeShade="40"/>
                <w:sz w:val="18"/>
                <w:szCs w:val="18"/>
              </w:rPr>
              <w:t>“</w:t>
            </w:r>
            <w:r>
              <w:rPr>
                <w:rFonts w:ascii="Times New Roman" w:eastAsia="Batang" w:hAnsi="Times New Roman" w:cs="Times New Roman"/>
                <w:color w:val="C0504D" w:themeColor="accent2"/>
                <w:sz w:val="18"/>
                <w:szCs w:val="18"/>
                <w:lang w:val="en-GB"/>
              </w:rPr>
              <w:t xml:space="preserve">the indication of PTRS-DMRS association for </w:t>
            </w:r>
            <w:proofErr w:type="spellStart"/>
            <w:r>
              <w:rPr>
                <w:rFonts w:ascii="Times New Roman" w:eastAsia="Batang" w:hAnsi="Times New Roman" w:cs="Times New Roman"/>
                <w:color w:val="C0504D" w:themeColor="accent2"/>
                <w:sz w:val="18"/>
                <w:szCs w:val="18"/>
                <w:lang w:val="en-GB"/>
              </w:rPr>
              <w:t>maxRank</w:t>
            </w:r>
            <w:proofErr w:type="spellEnd"/>
            <w:r>
              <w:rPr>
                <w:rFonts w:ascii="Times New Roman" w:eastAsia="Batang" w:hAnsi="Times New Roman" w:cs="Times New Roman"/>
                <w:color w:val="C0504D" w:themeColor="accent2"/>
                <w:sz w:val="18"/>
                <w:szCs w:val="18"/>
                <w:lang w:val="en-GB"/>
              </w:rPr>
              <w:t xml:space="preserve"> &gt; 2 is not enhanced</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 why rank &gt; 2 should be precluded for this enhancement only? We suggest</w:t>
            </w:r>
            <w:r>
              <w:rPr>
                <w:rFonts w:ascii="Times New Roman" w:eastAsia="宋体" w:hAnsi="Times New Roman" w:cs="Times New Roman"/>
                <w:color w:val="4A442A" w:themeColor="background2" w:themeShade="40"/>
                <w:sz w:val="18"/>
                <w:szCs w:val="18"/>
              </w:rPr>
              <w:t xml:space="preserve"> </w:t>
            </w:r>
            <w:r>
              <w:rPr>
                <w:rFonts w:ascii="Times New Roman" w:eastAsia="宋体" w:hAnsi="Times New Roman" w:cs="Times New Roman" w:hint="eastAsia"/>
                <w:color w:val="4A442A" w:themeColor="background2" w:themeShade="40"/>
                <w:sz w:val="18"/>
                <w:szCs w:val="18"/>
              </w:rPr>
              <w:t xml:space="preserve">to discuss it in </w:t>
            </w:r>
            <w:r>
              <w:rPr>
                <w:rFonts w:ascii="Times New Roman" w:eastAsia="宋体" w:hAnsi="Times New Roman" w:cs="Times New Roman"/>
                <w:color w:val="4A442A" w:themeColor="background2" w:themeShade="40"/>
                <w:sz w:val="18"/>
                <w:szCs w:val="18"/>
              </w:rPr>
              <w:t xml:space="preserve">GTW </w:t>
            </w:r>
            <w:r>
              <w:rPr>
                <w:rFonts w:ascii="Times New Roman" w:eastAsia="宋体" w:hAnsi="Times New Roman" w:cs="Times New Roman" w:hint="eastAsia"/>
                <w:color w:val="4A442A" w:themeColor="background2" w:themeShade="40"/>
                <w:sz w:val="18"/>
                <w:szCs w:val="18"/>
              </w:rPr>
              <w:t>session</w:t>
            </w:r>
            <w:r>
              <w:rPr>
                <w:rFonts w:ascii="Times New Roman" w:eastAsia="宋体"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7C4ECA93" w14:textId="77777777" w:rsidR="0073224D" w:rsidRDefault="00E0317C">
      <w:pPr>
        <w:pStyle w:val="aff9"/>
        <w:numPr>
          <w:ilvl w:val="0"/>
          <w:numId w:val="34"/>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aff9"/>
        <w:numPr>
          <w:ilvl w:val="1"/>
          <w:numId w:val="34"/>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6CC31A45" w14:textId="77777777" w:rsidR="0073224D" w:rsidRDefault="0073224D">
      <w:pPr>
        <w:pStyle w:val="aff9"/>
        <w:ind w:left="785"/>
        <w:rPr>
          <w:rFonts w:ascii="Times New Roman" w:eastAsia="宋体" w:hAnsi="Times New Roman" w:cs="Times New Roman"/>
          <w:sz w:val="18"/>
          <w:szCs w:val="18"/>
        </w:rPr>
      </w:pPr>
    </w:p>
    <w:p w14:paraId="13D3C41A"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 Apple, DCM</w:t>
      </w:r>
    </w:p>
    <w:p w14:paraId="0D3BBA57"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1BD39C14"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298E70E"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highlight w:val="cyan"/>
              </w:rPr>
            </w:pPr>
            <w:proofErr w:type="spellStart"/>
            <w:r>
              <w:rPr>
                <w:rFonts w:ascii="Times New Roman" w:eastAsia="宋体" w:hAnsi="Times New Roman" w:cs="Times New Roman"/>
                <w:b/>
                <w:bCs/>
                <w:color w:val="4A442A" w:themeColor="background2" w:themeShade="40"/>
                <w:sz w:val="18"/>
                <w:szCs w:val="18"/>
              </w:rPr>
              <w:t>Futurewei</w:t>
            </w:r>
            <w:proofErr w:type="spellEnd"/>
          </w:p>
        </w:tc>
        <w:tc>
          <w:tcPr>
            <w:tcW w:w="7512" w:type="dxa"/>
          </w:tcPr>
          <w:p w14:paraId="3FD4DA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tcPr>
          <w:p w14:paraId="6709C1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suggestion to take Alt.1 as way forward.</w:t>
            </w:r>
          </w:p>
        </w:tc>
      </w:tr>
    </w:tbl>
    <w:p w14:paraId="64330363" w14:textId="77777777" w:rsidR="0073224D" w:rsidRDefault="0073224D">
      <w:pPr>
        <w:adjustRightInd w:val="0"/>
        <w:snapToGrid w:val="0"/>
        <w:rPr>
          <w:rFonts w:ascii="Times New Roman" w:eastAsia="宋体"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w:t>
      </w:r>
      <w:proofErr w:type="spellStart"/>
      <w:r>
        <w:rPr>
          <w:rFonts w:ascii="Times New Roman" w:hAnsi="Times New Roman" w:cs="Times New Roman"/>
          <w:sz w:val="18"/>
          <w:szCs w:val="18"/>
          <w:lang w:eastAsia="zh-TW"/>
        </w:rPr>
        <w:t>mTRP</w:t>
      </w:r>
      <w:proofErr w:type="spellEnd"/>
      <w:r>
        <w:rPr>
          <w:rFonts w:ascii="Times New Roman" w:hAnsi="Times New Roman" w:cs="Times New Roman"/>
          <w:sz w:val="18"/>
          <w:szCs w:val="18"/>
          <w:lang w:eastAsia="zh-TW"/>
        </w:rPr>
        <w:t xml:space="preserve">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aff2"/>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bookmarkStart w:id="48" w:name="OLE_LINK8"/>
            <w:r>
              <w:rPr>
                <w:rFonts w:ascii="Times New Roman" w:eastAsia="宋体" w:hAnsi="Times New Roman" w:cs="Times New Roman"/>
                <w:color w:val="4A442A" w:themeColor="background2" w:themeShade="40"/>
                <w:sz w:val="16"/>
                <w:szCs w:val="16"/>
              </w:rPr>
              <w:t>No strong pref</w:t>
            </w:r>
            <w:bookmarkEnd w:id="48"/>
            <w:r>
              <w:rPr>
                <w:rFonts w:ascii="Times New Roman" w:eastAsia="宋体"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We share similar view with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宋体"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lastRenderedPageBreak/>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55FC2DEC" w14:textId="77777777" w:rsidR="0073224D" w:rsidRDefault="00E0317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1BCF5620"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7C27C0C5"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aff9"/>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aff9"/>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aff9"/>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29F412C1"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9"/>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240CFF">
            <w:pPr>
              <w:rPr>
                <w:rFonts w:ascii="Times New Roman" w:eastAsia="Times New Roman" w:hAnsi="Times New Roman" w:cs="Times New Roman"/>
                <w:color w:val="0563C1"/>
                <w:sz w:val="16"/>
                <w:szCs w:val="16"/>
                <w:u w:val="single"/>
              </w:rPr>
            </w:pPr>
            <w:hyperlink r:id="rId37" w:history="1">
              <w:r w:rsidR="00E0317C">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240CFF">
            <w:pPr>
              <w:rPr>
                <w:rFonts w:ascii="Times New Roman" w:eastAsia="Times New Roman" w:hAnsi="Times New Roman" w:cs="Times New Roman"/>
                <w:color w:val="0563C1"/>
                <w:sz w:val="16"/>
                <w:szCs w:val="16"/>
                <w:u w:val="single"/>
              </w:rPr>
            </w:pPr>
            <w:hyperlink r:id="rId38" w:history="1">
              <w:r w:rsidR="00E0317C">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240CFF">
            <w:pPr>
              <w:rPr>
                <w:rFonts w:ascii="Times New Roman" w:eastAsia="Times New Roman" w:hAnsi="Times New Roman" w:cs="Times New Roman"/>
                <w:color w:val="0563C1"/>
                <w:sz w:val="16"/>
                <w:szCs w:val="16"/>
                <w:u w:val="single"/>
              </w:rPr>
            </w:pPr>
            <w:hyperlink r:id="rId39" w:history="1">
              <w:r w:rsidR="00E0317C">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240CFF">
            <w:pPr>
              <w:rPr>
                <w:rFonts w:ascii="Times New Roman" w:eastAsia="Times New Roman" w:hAnsi="Times New Roman" w:cs="Times New Roman"/>
                <w:color w:val="0563C1"/>
                <w:sz w:val="16"/>
                <w:szCs w:val="16"/>
                <w:u w:val="single"/>
              </w:rPr>
            </w:pPr>
            <w:hyperlink r:id="rId40" w:history="1">
              <w:r w:rsidR="00E0317C">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240CFF">
            <w:pPr>
              <w:rPr>
                <w:rFonts w:ascii="Times New Roman" w:eastAsia="Times New Roman" w:hAnsi="Times New Roman" w:cs="Times New Roman"/>
                <w:color w:val="0563C1"/>
                <w:sz w:val="16"/>
                <w:szCs w:val="16"/>
                <w:u w:val="single"/>
              </w:rPr>
            </w:pPr>
            <w:hyperlink r:id="rId41" w:history="1">
              <w:r w:rsidR="00E0317C">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240CFF">
            <w:pPr>
              <w:rPr>
                <w:rFonts w:ascii="Times New Roman" w:eastAsia="Times New Roman" w:hAnsi="Times New Roman" w:cs="Times New Roman"/>
                <w:color w:val="0563C1"/>
                <w:sz w:val="16"/>
                <w:szCs w:val="16"/>
                <w:u w:val="single"/>
              </w:rPr>
            </w:pPr>
            <w:hyperlink r:id="rId42" w:history="1">
              <w:r w:rsidR="00E0317C">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240CFF">
            <w:pPr>
              <w:rPr>
                <w:rFonts w:ascii="Times New Roman" w:eastAsia="Times New Roman" w:hAnsi="Times New Roman" w:cs="Times New Roman"/>
                <w:color w:val="0563C1"/>
                <w:sz w:val="16"/>
                <w:szCs w:val="16"/>
                <w:u w:val="single"/>
              </w:rPr>
            </w:pPr>
            <w:hyperlink r:id="rId43" w:history="1">
              <w:r w:rsidR="00E0317C">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240CFF">
            <w:pPr>
              <w:rPr>
                <w:rFonts w:ascii="Times New Roman" w:eastAsia="Times New Roman" w:hAnsi="Times New Roman" w:cs="Times New Roman"/>
                <w:color w:val="0563C1"/>
                <w:sz w:val="16"/>
                <w:szCs w:val="16"/>
                <w:u w:val="single"/>
              </w:rPr>
            </w:pPr>
            <w:hyperlink r:id="rId44" w:history="1">
              <w:r w:rsidR="00E0317C">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240CFF">
            <w:pPr>
              <w:rPr>
                <w:rFonts w:ascii="Times New Roman" w:eastAsia="Times New Roman" w:hAnsi="Times New Roman" w:cs="Times New Roman"/>
                <w:color w:val="0563C1"/>
                <w:sz w:val="16"/>
                <w:szCs w:val="16"/>
                <w:u w:val="single"/>
              </w:rPr>
            </w:pPr>
            <w:hyperlink r:id="rId45" w:history="1">
              <w:r w:rsidR="00E0317C">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240CFF">
            <w:pPr>
              <w:rPr>
                <w:rFonts w:ascii="Times New Roman" w:eastAsia="Times New Roman" w:hAnsi="Times New Roman" w:cs="Times New Roman"/>
                <w:color w:val="0563C1"/>
                <w:sz w:val="16"/>
                <w:szCs w:val="16"/>
                <w:u w:val="single"/>
              </w:rPr>
            </w:pPr>
            <w:hyperlink r:id="rId46" w:history="1">
              <w:r w:rsidR="00E0317C">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240CFF">
            <w:pPr>
              <w:rPr>
                <w:rFonts w:ascii="Times New Roman" w:eastAsia="Times New Roman" w:hAnsi="Times New Roman" w:cs="Times New Roman"/>
                <w:color w:val="0563C1"/>
                <w:sz w:val="16"/>
                <w:szCs w:val="16"/>
                <w:u w:val="single"/>
              </w:rPr>
            </w:pPr>
            <w:hyperlink r:id="rId47" w:history="1">
              <w:r w:rsidR="00E0317C">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240CFF">
            <w:pPr>
              <w:rPr>
                <w:rFonts w:ascii="Times New Roman" w:eastAsia="Times New Roman" w:hAnsi="Times New Roman" w:cs="Times New Roman"/>
                <w:color w:val="0563C1"/>
                <w:sz w:val="16"/>
                <w:szCs w:val="16"/>
                <w:u w:val="single"/>
              </w:rPr>
            </w:pPr>
            <w:hyperlink r:id="rId48" w:history="1">
              <w:r w:rsidR="00E0317C">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240CFF">
            <w:pPr>
              <w:rPr>
                <w:rFonts w:ascii="Times New Roman" w:eastAsia="Times New Roman" w:hAnsi="Times New Roman" w:cs="Times New Roman"/>
                <w:color w:val="0563C1"/>
                <w:sz w:val="16"/>
                <w:szCs w:val="16"/>
                <w:u w:val="single"/>
              </w:rPr>
            </w:pPr>
            <w:hyperlink r:id="rId49" w:history="1">
              <w:r w:rsidR="00E0317C">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240CFF">
            <w:pPr>
              <w:rPr>
                <w:rFonts w:ascii="Times New Roman" w:eastAsia="Times New Roman" w:hAnsi="Times New Roman" w:cs="Times New Roman"/>
                <w:color w:val="0563C1"/>
                <w:sz w:val="16"/>
                <w:szCs w:val="16"/>
                <w:u w:val="single"/>
              </w:rPr>
            </w:pPr>
            <w:hyperlink r:id="rId50" w:history="1">
              <w:r w:rsidR="00E0317C">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240CFF">
            <w:pPr>
              <w:rPr>
                <w:rFonts w:ascii="Times New Roman" w:eastAsia="Times New Roman" w:hAnsi="Times New Roman" w:cs="Times New Roman"/>
                <w:color w:val="0563C1"/>
                <w:sz w:val="16"/>
                <w:szCs w:val="16"/>
                <w:u w:val="single"/>
              </w:rPr>
            </w:pPr>
            <w:hyperlink r:id="rId51" w:history="1">
              <w:r w:rsidR="00E0317C">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240CFF">
            <w:pPr>
              <w:rPr>
                <w:rFonts w:ascii="Times New Roman" w:eastAsia="Times New Roman" w:hAnsi="Times New Roman" w:cs="Times New Roman"/>
                <w:color w:val="0563C1"/>
                <w:sz w:val="16"/>
                <w:szCs w:val="16"/>
                <w:u w:val="single"/>
              </w:rPr>
            </w:pPr>
            <w:hyperlink r:id="rId52" w:history="1">
              <w:r w:rsidR="00E0317C">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240CFF">
            <w:pPr>
              <w:rPr>
                <w:rFonts w:ascii="Times New Roman" w:eastAsia="Times New Roman" w:hAnsi="Times New Roman" w:cs="Times New Roman"/>
                <w:color w:val="0563C1"/>
                <w:sz w:val="16"/>
                <w:szCs w:val="16"/>
                <w:u w:val="single"/>
              </w:rPr>
            </w:pPr>
            <w:hyperlink r:id="rId53" w:history="1">
              <w:r w:rsidR="00E0317C">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240CFF">
            <w:pPr>
              <w:rPr>
                <w:rFonts w:ascii="Times New Roman" w:eastAsia="Times New Roman" w:hAnsi="Times New Roman" w:cs="Times New Roman"/>
                <w:color w:val="0563C1"/>
                <w:sz w:val="16"/>
                <w:szCs w:val="16"/>
                <w:u w:val="single"/>
              </w:rPr>
            </w:pPr>
            <w:hyperlink r:id="rId54" w:history="1">
              <w:r w:rsidR="00E0317C">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240CFF">
            <w:pPr>
              <w:rPr>
                <w:rFonts w:ascii="Times New Roman" w:eastAsia="Times New Roman" w:hAnsi="Times New Roman" w:cs="Times New Roman"/>
                <w:color w:val="0563C1"/>
                <w:sz w:val="16"/>
                <w:szCs w:val="16"/>
                <w:u w:val="single"/>
              </w:rPr>
            </w:pPr>
            <w:hyperlink r:id="rId55" w:history="1">
              <w:r w:rsidR="00E0317C">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240CFF">
            <w:pPr>
              <w:rPr>
                <w:rFonts w:ascii="Times New Roman" w:eastAsia="Times New Roman" w:hAnsi="Times New Roman" w:cs="Times New Roman"/>
                <w:color w:val="0563C1"/>
                <w:sz w:val="16"/>
                <w:szCs w:val="16"/>
                <w:u w:val="single"/>
              </w:rPr>
            </w:pPr>
            <w:hyperlink r:id="rId56" w:history="1">
              <w:r w:rsidR="00E0317C">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240CFF">
            <w:pPr>
              <w:rPr>
                <w:rFonts w:ascii="Times New Roman" w:eastAsia="Times New Roman" w:hAnsi="Times New Roman" w:cs="Times New Roman"/>
                <w:color w:val="0563C1"/>
                <w:sz w:val="16"/>
                <w:szCs w:val="16"/>
                <w:u w:val="single"/>
              </w:rPr>
            </w:pPr>
            <w:hyperlink r:id="rId57" w:history="1">
              <w:r w:rsidR="00E0317C">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240CFF">
            <w:pPr>
              <w:rPr>
                <w:rFonts w:ascii="Times New Roman" w:eastAsia="Times New Roman" w:hAnsi="Times New Roman" w:cs="Times New Roman"/>
                <w:color w:val="0563C1"/>
                <w:sz w:val="16"/>
                <w:szCs w:val="16"/>
                <w:u w:val="single"/>
              </w:rPr>
            </w:pPr>
            <w:hyperlink r:id="rId58" w:history="1">
              <w:r w:rsidR="00E0317C">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240CFF">
            <w:pPr>
              <w:rPr>
                <w:rFonts w:ascii="Times New Roman" w:eastAsia="Times New Roman" w:hAnsi="Times New Roman" w:cs="Times New Roman"/>
                <w:color w:val="0563C1"/>
                <w:sz w:val="16"/>
                <w:szCs w:val="16"/>
                <w:u w:val="single"/>
              </w:rPr>
            </w:pPr>
            <w:hyperlink r:id="rId59" w:history="1">
              <w:r w:rsidR="00E0317C">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240CFF">
            <w:pPr>
              <w:rPr>
                <w:rFonts w:ascii="Times New Roman" w:eastAsia="Times New Roman" w:hAnsi="Times New Roman" w:cs="Times New Roman"/>
                <w:color w:val="0563C1"/>
                <w:sz w:val="16"/>
                <w:szCs w:val="16"/>
                <w:u w:val="single"/>
              </w:rPr>
            </w:pPr>
            <w:hyperlink r:id="rId60" w:history="1">
              <w:r w:rsidR="00E0317C">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240CFF">
            <w:pPr>
              <w:rPr>
                <w:rFonts w:ascii="Times New Roman" w:eastAsia="Times New Roman" w:hAnsi="Times New Roman" w:cs="Times New Roman"/>
                <w:color w:val="0563C1"/>
                <w:sz w:val="16"/>
                <w:szCs w:val="16"/>
                <w:u w:val="single"/>
              </w:rPr>
            </w:pPr>
            <w:hyperlink r:id="rId61" w:history="1">
              <w:r w:rsidR="00E0317C">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240CFF">
            <w:pPr>
              <w:rPr>
                <w:rFonts w:ascii="Times New Roman" w:eastAsia="Times New Roman" w:hAnsi="Times New Roman" w:cs="Times New Roman"/>
                <w:color w:val="0563C1"/>
                <w:sz w:val="16"/>
                <w:szCs w:val="16"/>
                <w:u w:val="single"/>
              </w:rPr>
            </w:pPr>
            <w:hyperlink r:id="rId62" w:history="1">
              <w:r w:rsidR="00E0317C">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240CFF">
            <w:pPr>
              <w:rPr>
                <w:rFonts w:ascii="Times New Roman" w:eastAsia="Times New Roman" w:hAnsi="Times New Roman" w:cs="Times New Roman"/>
                <w:color w:val="0563C1"/>
                <w:sz w:val="16"/>
                <w:szCs w:val="16"/>
                <w:u w:val="single"/>
              </w:rPr>
            </w:pPr>
            <w:hyperlink r:id="rId63" w:history="1">
              <w:r w:rsidR="00E0317C">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BCCB" w14:textId="77777777" w:rsidR="00240CFF" w:rsidRDefault="00240CFF" w:rsidP="005543D6">
      <w:r>
        <w:separator/>
      </w:r>
    </w:p>
  </w:endnote>
  <w:endnote w:type="continuationSeparator" w:id="0">
    <w:p w14:paraId="19676B68" w14:textId="77777777" w:rsidR="00240CFF" w:rsidRDefault="00240CFF"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2A39" w14:textId="77777777" w:rsidR="00240CFF" w:rsidRDefault="00240CFF" w:rsidP="005543D6">
      <w:r>
        <w:separator/>
      </w:r>
    </w:p>
  </w:footnote>
  <w:footnote w:type="continuationSeparator" w:id="0">
    <w:p w14:paraId="3B931B9F" w14:textId="77777777" w:rsidR="00240CFF" w:rsidRDefault="00240CFF"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220F3"/>
    <w:pPr>
      <w:widowControl w:val="0"/>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8220F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220F3"/>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3gpp.org/ftp/TSG_RAN/WG1_RL1/TSGR1_106-e/Docs/R1-2106641.zip"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61"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2AE9EF81-229B-432C-868B-2871A3289ACA}">
  <ds:schemaRefs>
    <ds:schemaRef ds:uri="http://schemas.openxmlformats.org/officeDocument/2006/bibliography"/>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13559</Words>
  <Characters>77287</Characters>
  <Application>Microsoft Office Word</Application>
  <DocSecurity>0</DocSecurity>
  <Lines>644</Lines>
  <Paragraphs>181</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90665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GAO XY</cp:lastModifiedBy>
  <cp:revision>3</cp:revision>
  <dcterms:created xsi:type="dcterms:W3CDTF">2021-08-25T07:46:00Z</dcterms:created>
  <dcterms:modified xsi:type="dcterms:W3CDTF">2021-08-25T07:48:00Z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