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5DDB" w14:textId="77777777" w:rsidR="0073224D" w:rsidRDefault="00E0317C">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5144C4F" w14:textId="77777777" w:rsidR="0073224D" w:rsidRDefault="00E0317C">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Header"/>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77777777" w:rsidR="0073224D" w:rsidRDefault="00E0317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2C64CC7D" w14:textId="77777777" w:rsidR="0073224D" w:rsidRDefault="00E0317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pPr>
        <w:overflowPunct w:val="0"/>
        <w:rPr>
          <w:rFonts w:ascii="Times New Roman" w:hAnsi="Times New Roman" w:cs="Times New Roman"/>
          <w:sz w:val="18"/>
          <w:szCs w:val="18"/>
          <w:lang w:eastAsia="ja-JP"/>
        </w:rPr>
      </w:pPr>
    </w:p>
    <w:p w14:paraId="40C1682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58AE275A" w14:textId="77777777" w:rsidR="0073224D" w:rsidRDefault="0073224D">
      <w:pPr>
        <w:overflowPunct w:val="0"/>
        <w:rPr>
          <w:rFonts w:ascii="Times New Roman" w:hAnsi="Times New Roman" w:cs="Times New Roman"/>
          <w:sz w:val="18"/>
          <w:szCs w:val="18"/>
          <w:lang w:eastAsia="ja-JP"/>
        </w:rPr>
      </w:pPr>
    </w:p>
    <w:p w14:paraId="2C289C4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77777777" w:rsidR="0073224D" w:rsidRDefault="00E0317C">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8B5CA70"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0123F5C5" w14:textId="77777777" w:rsidR="0073224D" w:rsidRDefault="00E0317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r>
        <w:rPr>
          <w:rFonts w:ascii="Times New Roman" w:eastAsia="Batang" w:hAnsi="Times New Roman" w:cs="Times New Roman"/>
          <w:i/>
          <w:iCs/>
          <w:color w:val="C0504D" w:themeColor="accent2"/>
          <w:sz w:val="18"/>
          <w:szCs w:val="18"/>
        </w:rPr>
        <w:t>closedLoopIndex</w:t>
      </w:r>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79FD4968" w14:textId="77777777" w:rsidR="0073224D" w:rsidRDefault="0073224D">
      <w:pPr>
        <w:pStyle w:val="ListParagraph"/>
        <w:rPr>
          <w:rFonts w:ascii="Times New Roman" w:eastAsia="Batang" w:hAnsi="Times New Roman" w:cs="Times New Roman"/>
          <w:b/>
          <w:bCs/>
          <w:sz w:val="18"/>
          <w:szCs w:val="18"/>
          <w:highlight w:val="yellow"/>
          <w:u w:val="single"/>
        </w:rPr>
      </w:pPr>
    </w:p>
    <w:p w14:paraId="04F61DC3"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70E0626E"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“closedLoopIndex” values for multi-TRP repetitions]</w:t>
      </w:r>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B2D16AF" w14:textId="77777777" w:rsidR="0073224D" w:rsidRDefault="00E0317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3BCC3A2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shd w:val="clear" w:color="auto" w:fill="auto"/>
          </w:tcPr>
          <w:p w14:paraId="6674674B" w14:textId="77777777" w:rsidR="0073224D" w:rsidRDefault="00E0317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264FFE2E"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5D6EFB8" w14:textId="77777777" w:rsidR="0073224D" w:rsidRDefault="00E0317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r>
              <w:rPr>
                <w:rFonts w:ascii="Times New Roman" w:eastAsia="Batang" w:hAnsi="Times New Roman" w:cs="Times New Roman"/>
                <w:i/>
                <w:iCs/>
                <w:strike/>
                <w:color w:val="FF0000"/>
                <w:sz w:val="16"/>
                <w:szCs w:val="16"/>
              </w:rPr>
              <w:t>closedLoopIndex</w:t>
            </w:r>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01B74ADA" w14:textId="77777777" w:rsidR="0073224D" w:rsidRDefault="00E0317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BF3AF9" w14:textId="77777777" w:rsidR="0073224D" w:rsidRDefault="00E0317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164661F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EF4C567" w14:textId="77777777" w:rsidR="0073224D" w:rsidRDefault="00E0317C">
            <w:pPr>
              <w:pStyle w:val="ListParagraph"/>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If this is still controversial, we are ok not to agree anyting, since the agreement in last meeting is already completed as follows.</w:t>
            </w:r>
          </w:p>
          <w:p w14:paraId="5F45C5CD" w14:textId="77777777" w:rsidR="0073224D" w:rsidRDefault="0073224D">
            <w:pPr>
              <w:pStyle w:val="ListParagraph"/>
              <w:adjustRightInd w:val="0"/>
              <w:snapToGrid w:val="0"/>
              <w:rPr>
                <w:rFonts w:ascii="Times New Roman" w:eastAsia="SimSun"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14:paraId="0AE660D9" w14:textId="77777777" w:rsidR="0073224D" w:rsidRDefault="00E0317C">
            <w:pPr>
              <w:pStyle w:val="ListParagraph"/>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ListParagraph"/>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604E0AD0"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14:paraId="2D01A934" w14:textId="77777777" w:rsidR="0073224D" w:rsidRDefault="00E0317C">
            <w:pPr>
              <w:pStyle w:val="ListParagraph"/>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“closedLoopIndex” values are not the same for TRPs.</w:t>
            </w:r>
          </w:p>
          <w:p w14:paraId="1F0A7D7B" w14:textId="77777777" w:rsidR="0073224D" w:rsidRDefault="0073224D">
            <w:pPr>
              <w:pStyle w:val="ListParagraph"/>
              <w:adjustRightInd w:val="0"/>
              <w:snapToGrid w:val="0"/>
              <w:rPr>
                <w:rFonts w:ascii="Times New Roman" w:eastAsia="SimSun"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14:paraId="7F751528"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a same closedLoopIndex</w:t>
            </w:r>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SimSun"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How about the following update on conclusion: </w:t>
            </w:r>
          </w:p>
          <w:p w14:paraId="44D146FA"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B9CCB19" w14:textId="77777777" w:rsidR="0073224D" w:rsidRDefault="00E0317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“closedLoopIndex” value is unused</w:t>
            </w:r>
            <w:r>
              <w:rPr>
                <w:rFonts w:ascii="Times New Roman" w:eastAsia="Batang" w:hAnsi="Times New Roman" w:cs="Times New Roman"/>
                <w:sz w:val="16"/>
                <w:szCs w:val="16"/>
              </w:rPr>
              <w:t xml:space="preserve">. </w:t>
            </w:r>
          </w:p>
          <w:p w14:paraId="39285599" w14:textId="77777777" w:rsidR="0073224D" w:rsidRDefault="00E0317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5B68AE6A" w14:textId="77777777" w:rsidR="0073224D" w:rsidRDefault="0073224D">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4BA9F5EE" w14:textId="77777777" w:rsidR="0073224D" w:rsidRDefault="00E0317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524C9063"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5E4C1981"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r>
              <w:rPr>
                <w:rFonts w:ascii="Times New Roman" w:eastAsia="Batang" w:hAnsi="Times New Roman" w:cs="Times New Roman"/>
                <w:i/>
                <w:iCs/>
                <w:color w:val="0000FF"/>
                <w:sz w:val="16"/>
                <w:szCs w:val="16"/>
              </w:rPr>
              <w:t>closedLoopIndex</w:t>
            </w:r>
            <w:r>
              <w:rPr>
                <w:rFonts w:ascii="Times New Roman" w:eastAsia="Batang" w:hAnsi="Times New Roman" w:cs="Times New Roman"/>
                <w:color w:val="0000FF"/>
                <w:sz w:val="16"/>
                <w:szCs w:val="16"/>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1C655C1E"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778BA02B"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“closedLoopIndex”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428C9771" w14:textId="77777777" w:rsidR="0073224D" w:rsidRDefault="00E0317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269AB3C7" w14:textId="77777777" w:rsidR="0073224D" w:rsidRDefault="0073224D">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17EF9816"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5DAA3FB5"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28373211" w14:textId="77777777" w:rsidR="0073224D" w:rsidRDefault="00E0317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6888873F"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2C683F4"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r>
              <w:rPr>
                <w:rFonts w:ascii="Times New Roman" w:eastAsia="SimSun" w:hAnsi="Times New Roman" w:cs="Times New Roman"/>
                <w:bCs/>
                <w:i/>
                <w:color w:val="4A442A" w:themeColor="background2" w:themeShade="40"/>
                <w:sz w:val="16"/>
                <w:szCs w:val="16"/>
              </w:rPr>
              <w:t>closedLoopIndex</w:t>
            </w:r>
            <w:r>
              <w:rPr>
                <w:rFonts w:ascii="Times New Roman" w:eastAsia="SimSun" w:hAnsi="Times New Roman" w:cs="Times New Roman"/>
                <w:bCs/>
                <w:color w:val="4A442A" w:themeColor="background2" w:themeShade="40"/>
                <w:sz w:val="16"/>
                <w:szCs w:val="16"/>
              </w:rPr>
              <w:t>” value is unused.</w:t>
            </w:r>
          </w:p>
          <w:p w14:paraId="44C10FCA"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3D87A4CE"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On the other hand, if making the proposed conclusion 2.1-1 as agreement can resolve vivo’s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 same “closedLoopIndex” values are used for multi-TRP repetitions, why does gNB configure the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#1</w:t>
            </w:r>
          </w:p>
          <w:p w14:paraId="1908698C"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ZTE</w:t>
            </w:r>
            <w:r>
              <w:rPr>
                <w:rFonts w:ascii="Times New Roman" w:eastAsia="SimSun" w:hAnsi="Times New Roman" w:cs="Times New Roman"/>
                <w:bCs/>
                <w:sz w:val="18"/>
                <w:szCs w:val="18"/>
              </w:rPr>
              <w:t xml:space="preserve">&gt;&gt; Few comments. </w:t>
            </w:r>
          </w:p>
          <w:p w14:paraId="72C5E205"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 “</w:t>
            </w:r>
            <w:r>
              <w:rPr>
                <w:rFonts w:ascii="Times New Roman" w:eastAsia="SimSun" w:hAnsi="Times New Roman" w:cs="Times New Roman" w:hint="eastAsia"/>
                <w:bCs/>
                <w:color w:val="4F81BD" w:themeColor="accent1"/>
                <w:sz w:val="18"/>
                <w:szCs w:val="18"/>
              </w:rPr>
              <w:t xml:space="preserve">Regarding the scenario </w:t>
            </w:r>
            <w:r>
              <w:rPr>
                <w:rFonts w:ascii="Times New Roman" w:eastAsia="SimSun" w:hAnsi="Times New Roman" w:cs="Times New Roman"/>
                <w:bCs/>
                <w:color w:val="4F81BD" w:themeColor="accent1"/>
                <w:sz w:val="18"/>
                <w:szCs w:val="18"/>
              </w:rPr>
              <w:t>“</w:t>
            </w:r>
            <w:r>
              <w:rPr>
                <w:rFonts w:ascii="Times New Roman" w:eastAsia="Batang" w:hAnsi="Times New Roman" w:cs="Times New Roman"/>
                <w:color w:val="4F81BD" w:themeColor="accent1"/>
                <w:sz w:val="18"/>
                <w:szCs w:val="18"/>
              </w:rPr>
              <w:t>two same “</w:t>
            </w:r>
            <w:r>
              <w:rPr>
                <w:rFonts w:ascii="Times New Roman" w:eastAsia="Batang" w:hAnsi="Times New Roman" w:cs="Times New Roman"/>
                <w:i/>
                <w:iCs/>
                <w:color w:val="4F81BD" w:themeColor="accent1"/>
                <w:sz w:val="18"/>
                <w:szCs w:val="18"/>
              </w:rPr>
              <w:t>closedLoopIndex</w:t>
            </w:r>
            <w:r>
              <w:rPr>
                <w:rFonts w:ascii="Times New Roman" w:eastAsia="Batang" w:hAnsi="Times New Roman" w:cs="Times New Roman"/>
                <w:color w:val="4F81BD" w:themeColor="accent1"/>
                <w:sz w:val="18"/>
                <w:szCs w:val="18"/>
              </w:rPr>
              <w:t>” values for multi-TRP repetitions</w:t>
            </w:r>
            <w:r>
              <w:rPr>
                <w:rFonts w:ascii="Times New Roman" w:eastAsia="SimSun" w:hAnsi="Times New Roman" w:cs="Times New Roman"/>
                <w:color w:val="4F81BD" w:themeColor="accent1"/>
                <w:sz w:val="18"/>
                <w:szCs w:val="18"/>
              </w:rPr>
              <w:t>”</w:t>
            </w:r>
            <w:r>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color w:val="4F81BD" w:themeColor="accent1"/>
                <w:sz w:val="18"/>
                <w:szCs w:val="18"/>
              </w:rPr>
              <w:t xml:space="preserve">one single </w:t>
            </w:r>
            <w:r>
              <w:rPr>
                <w:rFonts w:ascii="Times New Roman" w:eastAsia="Batang" w:hAnsi="Times New Roman" w:cs="Times New Roman"/>
                <w:color w:val="4F81BD" w:themeColor="accent1"/>
                <w:sz w:val="18"/>
                <w:szCs w:val="18"/>
              </w:rPr>
              <w:t>“</w:t>
            </w:r>
            <w:r>
              <w:rPr>
                <w:rFonts w:ascii="Times New Roman" w:eastAsia="Batang" w:hAnsi="Times New Roman" w:cs="Times New Roman"/>
                <w:i/>
                <w:iCs/>
                <w:color w:val="4F81BD" w:themeColor="accent1"/>
                <w:sz w:val="18"/>
                <w:szCs w:val="18"/>
              </w:rPr>
              <w:t>closedLoopIndex</w:t>
            </w:r>
            <w:r>
              <w:rPr>
                <w:rFonts w:ascii="Times New Roman" w:eastAsia="Batang" w:hAnsi="Times New Roman" w:cs="Times New Roman"/>
                <w:color w:val="4F81BD" w:themeColor="accent1"/>
                <w:sz w:val="18"/>
                <w:szCs w:val="18"/>
              </w:rPr>
              <w:t>” value for</w:t>
            </w:r>
            <w:r>
              <w:rPr>
                <w:rFonts w:ascii="Times New Roman" w:eastAsia="SimSun" w:hAnsi="Times New Roman" w:cs="Times New Roman" w:hint="eastAsia"/>
                <w:color w:val="4F81BD" w:themeColor="accent1"/>
                <w:sz w:val="18"/>
                <w:szCs w:val="18"/>
              </w:rPr>
              <w:t xml:space="preserve"> single </w:t>
            </w:r>
            <w:r>
              <w:rPr>
                <w:rFonts w:ascii="Times New Roman" w:eastAsia="Batang" w:hAnsi="Times New Roman" w:cs="Times New Roman"/>
                <w:color w:val="4F81BD" w:themeColor="accent1"/>
                <w:sz w:val="18"/>
                <w:szCs w:val="18"/>
              </w:rPr>
              <w:t xml:space="preserve">TRP </w:t>
            </w:r>
            <w:r>
              <w:rPr>
                <w:rFonts w:ascii="Times New Roman" w:eastAsia="SimSun" w:hAnsi="Times New Roman" w:cs="Times New Roman" w:hint="eastAsia"/>
                <w:color w:val="4F81BD" w:themeColor="accent1"/>
                <w:sz w:val="18"/>
                <w:szCs w:val="18"/>
              </w:rPr>
              <w:t>transmission</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bCs/>
                <w:color w:val="4F81BD" w:themeColor="accent1"/>
                <w:sz w:val="18"/>
                <w:szCs w:val="18"/>
              </w:rPr>
              <w:t>.</w:t>
            </w:r>
            <w:r>
              <w:rPr>
                <w:rFonts w:ascii="Times New Roman" w:eastAsia="SimSun" w:hAnsi="Times New Roman" w:cs="Times New Roman"/>
                <w:bCs/>
                <w:color w:val="4F81BD" w:themeColor="accent1"/>
                <w:sz w:val="18"/>
                <w:szCs w:val="18"/>
              </w:rPr>
              <w:t xml:space="preserve">” </w:t>
            </w:r>
            <w:r>
              <w:rPr>
                <w:rFonts w:ascii="Times New Roman" w:eastAsia="SimSun" w:hAnsi="Times New Roman"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eastAsia="Batang" w:hAnsi="Times New Roman" w:cs="Times New Roman"/>
                <w:sz w:val="18"/>
                <w:szCs w:val="18"/>
              </w:rPr>
              <w:t xml:space="preserve">t is more about gNB flexibility, if yes, lets discuss that separately. </w:t>
            </w:r>
          </w:p>
          <w:p w14:paraId="2C7CC291"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Furthermore, you seem to be agreeing that use of same </w:t>
            </w:r>
            <w:r>
              <w:rPr>
                <w:rFonts w:ascii="Times New Roman" w:eastAsia="SimSun" w:hAnsi="Times New Roman" w:cs="Times New Roman"/>
                <w:bCs/>
                <w:i/>
                <w:iCs/>
                <w:sz w:val="18"/>
                <w:szCs w:val="18"/>
              </w:rPr>
              <w:t>closedloopindex</w:t>
            </w:r>
            <w:r>
              <w:rPr>
                <w:rFonts w:ascii="Times New Roman" w:eastAsia="SimSun" w:hAnsi="Times New Roman" w:cs="Times New Roman"/>
                <w:bCs/>
                <w:sz w:val="18"/>
                <w:szCs w:val="18"/>
              </w:rPr>
              <w:t xml:space="preserve"> is not fully inline with the earlier agreements on per-TRP close-loop power control. It should be ok to mix things in that sense.</w:t>
            </w:r>
          </w:p>
          <w:p w14:paraId="49410C1E"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5F7AB3C3"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014F2A04"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others</w:t>
            </w:r>
            <w:r>
              <w:rPr>
                <w:rFonts w:ascii="Times New Roman" w:eastAsia="SimSun"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39AD58A8"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#2</w:t>
            </w:r>
          </w:p>
          <w:p w14:paraId="4A2F03AA"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As several companies provided inputs that making an agreement (instead of conclusion) is better, I added a note to clarify the behavior suggested by majority. </w:t>
            </w:r>
          </w:p>
          <w:p w14:paraId="08AC7A69"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5BE0C5F7"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2.1-1:</w:t>
            </w:r>
            <w:r>
              <w:rPr>
                <w:rFonts w:ascii="Times New Roman" w:eastAsia="Batang" w:hAnsi="Times New Roman" w:cs="Times New Roman"/>
                <w:sz w:val="18"/>
                <w:szCs w:val="18"/>
              </w:rPr>
              <w:t xml:space="preserve"> For per-TRP closed-loop power control, </w:t>
            </w:r>
          </w:p>
          <w:p w14:paraId="59177AEE"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strike/>
                <w:color w:val="FF0000"/>
                <w:sz w:val="18"/>
                <w:szCs w:val="18"/>
              </w:rPr>
              <w:t>[or with two same “closedLoopIndex” values for multi-TRP repetitions]</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74D3F35F" w14:textId="77777777" w:rsidR="0073224D" w:rsidRDefault="00E0317C">
            <w:pPr>
              <w:pStyle w:val="ListParagraph"/>
              <w:numPr>
                <w:ilvl w:val="0"/>
                <w:numId w:val="19"/>
              </w:numPr>
              <w:rPr>
                <w:rFonts w:ascii="Times New Roman" w:hAnsi="Times New Roman" w:cs="Times New Roman"/>
                <w:sz w:val="18"/>
                <w:szCs w:val="18"/>
                <w:lang w:eastAsia="zh-TW"/>
              </w:rPr>
            </w:pPr>
            <w:r>
              <w:rPr>
                <w:rFonts w:ascii="Times New Roman" w:eastAsia="Batang" w:hAnsi="Times New Roman" w:cs="Times New Roman"/>
                <w:sz w:val="18"/>
                <w:szCs w:val="18"/>
              </w:rPr>
              <w:t>Note1: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22C6778" w14:textId="77777777" w:rsidR="0073224D" w:rsidRDefault="00E0317C">
            <w:pPr>
              <w:pStyle w:val="ListParagraph"/>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eastAsia="Batang" w:hAnsi="Times New Roman" w:cs="Times New Roman"/>
                <w:color w:val="FF0000"/>
                <w:sz w:val="18"/>
                <w:szCs w:val="18"/>
              </w:rPr>
              <w:t>other TPC field associated with the other “</w:t>
            </w:r>
            <w:r>
              <w:rPr>
                <w:rFonts w:ascii="Times New Roman" w:eastAsia="Batang" w:hAnsi="Times New Roman" w:cs="Times New Roman"/>
                <w:i/>
                <w:iCs/>
                <w:color w:val="FF0000"/>
                <w:sz w:val="18"/>
                <w:szCs w:val="18"/>
              </w:rPr>
              <w:t>closedLoopIndex</w:t>
            </w:r>
            <w:r>
              <w:rPr>
                <w:rFonts w:ascii="Times New Roman" w:eastAsia="Batang"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SimSun" w:hAnsi="Times New Roman" w:cs="Times New Roman"/>
                <w:bCs/>
                <w:color w:val="4F81BD" w:themeColor="accent1"/>
                <w:sz w:val="16"/>
                <w:szCs w:val="16"/>
              </w:rPr>
            </w:pPr>
          </w:p>
          <w:p w14:paraId="5AE2E185"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lastRenderedPageBreak/>
              <w:t>Proposal 2.1-2:</w:t>
            </w:r>
            <w:r>
              <w:rPr>
                <w:rFonts w:ascii="Times New Roman" w:eastAsia="Batang" w:hAnsi="Times New Roman" w:cs="Times New Roman"/>
                <w:sz w:val="18"/>
                <w:szCs w:val="18"/>
              </w:rPr>
              <w:t xml:space="preserve"> For m</w:t>
            </w:r>
            <w:r>
              <w:rPr>
                <w:rFonts w:ascii="Times New Roman" w:eastAsia="SimSun" w:hAnsi="Times New Roman" w:cs="Times New Roman" w:hint="eastAsia"/>
                <w:sz w:val="18"/>
                <w:szCs w:val="18"/>
              </w:rPr>
              <w:t>TRP PUCCH</w:t>
            </w:r>
            <w:r>
              <w:rPr>
                <w:rFonts w:ascii="Times New Roman" w:eastAsia="SimSun" w:hAnsi="Times New Roman" w:cs="Times New Roman"/>
                <w:sz w:val="18"/>
                <w:szCs w:val="18"/>
              </w:rPr>
              <w:t xml:space="preserve"> (or PUSCH)</w:t>
            </w:r>
            <w:r>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Batang" w:hAnsi="Times New Roman" w:cs="Times New Roman"/>
                <w:sz w:val="18"/>
                <w:szCs w:val="18"/>
              </w:rPr>
              <w:t xml:space="preserve">, </w:t>
            </w:r>
          </w:p>
          <w:p w14:paraId="4CF29497"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mutli-TRP tranmission,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16519F27"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shd w:val="clear" w:color="auto" w:fill="auto"/>
          </w:tcPr>
          <w:p w14:paraId="638997D8"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support both. Does Note2 also 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53927F82"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F023B2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According to FL</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assessment, we can live with both proposal 2.1-1 and 2.1-2 as separated, and we have the similar view with QC the two proposals should be agreed at the same time.</w:t>
            </w:r>
          </w:p>
          <w:p w14:paraId="53A3CFC9"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addition, we also think it is better to add Note2 to proposal 2.1-2 for the same clarification.</w:t>
            </w:r>
          </w:p>
        </w:tc>
      </w:tr>
      <w:tr w:rsidR="005543D6" w14:paraId="702A6BA1" w14:textId="77777777">
        <w:tc>
          <w:tcPr>
            <w:tcW w:w="2122" w:type="dxa"/>
            <w:shd w:val="clear" w:color="auto" w:fill="auto"/>
          </w:tcPr>
          <w:p w14:paraId="35086ABA" w14:textId="1C8ADFA3" w:rsidR="005543D6" w:rsidRDefault="005543D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EF3204A" w14:textId="7F29CBD7" w:rsidR="005543D6" w:rsidRDefault="005543D6">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both</w:t>
            </w:r>
            <w:r w:rsidR="00575621">
              <w:rPr>
                <w:rFonts w:ascii="Times New Roman" w:eastAsia="SimSun" w:hAnsi="Times New Roman" w:cs="Times New Roman"/>
                <w:bCs/>
                <w:color w:val="4A442A" w:themeColor="background2" w:themeShade="40"/>
                <w:sz w:val="16"/>
                <w:szCs w:val="16"/>
              </w:rPr>
              <w:t xml:space="preserve"> proposals</w:t>
            </w:r>
            <w:r>
              <w:rPr>
                <w:rFonts w:ascii="Times New Roman" w:eastAsia="SimSun" w:hAnsi="Times New Roman" w:cs="Times New Roman"/>
                <w:bCs/>
                <w:color w:val="4A442A" w:themeColor="background2" w:themeShade="40"/>
                <w:sz w:val="16"/>
                <w:szCs w:val="16"/>
              </w:rPr>
              <w:t>.</w:t>
            </w:r>
          </w:p>
        </w:tc>
      </w:tr>
      <w:tr w:rsidR="00B2737B" w14:paraId="447E653C" w14:textId="77777777">
        <w:tc>
          <w:tcPr>
            <w:tcW w:w="2122" w:type="dxa"/>
            <w:shd w:val="clear" w:color="auto" w:fill="auto"/>
          </w:tcPr>
          <w:p w14:paraId="043E8521" w14:textId="24E5C3CF" w:rsidR="00B2737B" w:rsidRPr="00B2737B" w:rsidRDefault="00B2737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D85E3BB" w14:textId="755D6DCF" w:rsidR="00B2737B" w:rsidRPr="00B2737B" w:rsidRDefault="00B2737B">
            <w:pPr>
              <w:adjustRightInd w:val="0"/>
              <w:snapToGrid w:val="0"/>
              <w:rPr>
                <w:rFonts w:ascii="Times New Roman" w:hAnsi="Times New Roman" w:cs="Times New Roman"/>
                <w:bCs/>
                <w:color w:val="4A442A" w:themeColor="background2" w:themeShade="40"/>
                <w:sz w:val="16"/>
                <w:szCs w:val="16"/>
              </w:rPr>
            </w:pPr>
            <w:r>
              <w:rPr>
                <w:rFonts w:ascii="Times New Roman" w:hAnsi="Times New Roman" w:cs="Times New Roman" w:hint="eastAsia"/>
                <w:bCs/>
                <w:color w:val="4A442A" w:themeColor="background2" w:themeShade="40"/>
                <w:sz w:val="16"/>
                <w:szCs w:val="16"/>
              </w:rPr>
              <w:t xml:space="preserve">We can live with both proposals to make the spec clear. </w:t>
            </w:r>
          </w:p>
        </w:tc>
      </w:tr>
    </w:tbl>
    <w:p w14:paraId="66668FF7" w14:textId="77777777" w:rsidR="0073224D" w:rsidRDefault="0073224D">
      <w:pPr>
        <w:overflowPunct w:val="0"/>
        <w:rPr>
          <w:rFonts w:ascii="Times New Roman" w:hAnsi="Times New Roman" w:cs="Times New Roman"/>
          <w:sz w:val="18"/>
          <w:szCs w:val="18"/>
        </w:rPr>
      </w:pPr>
    </w:p>
    <w:p w14:paraId="07ADD4D8" w14:textId="77777777" w:rsidR="0073224D" w:rsidRDefault="00E0317C">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34E4AD47"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3D83A02"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73224D" w14:paraId="07C74AB9" w14:textId="77777777">
        <w:tc>
          <w:tcPr>
            <w:tcW w:w="2122" w:type="dxa"/>
            <w:shd w:val="clear" w:color="auto" w:fill="EEECE1" w:themeFill="background2"/>
          </w:tcPr>
          <w:p w14:paraId="40BBCF4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00CD80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434209CB" w14:textId="77777777">
        <w:tc>
          <w:tcPr>
            <w:tcW w:w="2122" w:type="dxa"/>
            <w:shd w:val="clear" w:color="auto" w:fill="auto"/>
          </w:tcPr>
          <w:p w14:paraId="038A6312" w14:textId="77777777" w:rsidR="0073224D" w:rsidRDefault="00E0317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6F074BB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05F0E9F9"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64C96CE"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73224D" w14:paraId="5636CB85" w14:textId="77777777">
        <w:tc>
          <w:tcPr>
            <w:tcW w:w="2122" w:type="dxa"/>
            <w:shd w:val="clear" w:color="auto" w:fill="auto"/>
          </w:tcPr>
          <w:p w14:paraId="577E89F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C806F33" w14:textId="77777777" w:rsidR="0073224D" w:rsidRDefault="00E0317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73224D" w14:paraId="500A529F" w14:textId="77777777">
        <w:tc>
          <w:tcPr>
            <w:tcW w:w="2122" w:type="dxa"/>
            <w:shd w:val="clear" w:color="auto" w:fill="auto"/>
          </w:tcPr>
          <w:p w14:paraId="0F2A9EE9"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1F1234" w14:textId="77777777" w:rsidR="0073224D" w:rsidRDefault="00E0317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73224D" w14:paraId="2B5A2229" w14:textId="77777777">
        <w:tc>
          <w:tcPr>
            <w:tcW w:w="2122" w:type="dxa"/>
            <w:shd w:val="clear" w:color="auto" w:fill="auto"/>
          </w:tcPr>
          <w:p w14:paraId="37106FC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73224D" w14:paraId="6A90984E" w14:textId="77777777">
        <w:tc>
          <w:tcPr>
            <w:tcW w:w="2122" w:type="dxa"/>
            <w:shd w:val="clear" w:color="auto" w:fill="auto"/>
          </w:tcPr>
          <w:p w14:paraId="3BDD4C8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33CD6B0D"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73224D" w14:paraId="67FF1980" w14:textId="77777777">
        <w:tc>
          <w:tcPr>
            <w:tcW w:w="2122" w:type="dxa"/>
            <w:shd w:val="clear" w:color="auto" w:fill="auto"/>
          </w:tcPr>
          <w:p w14:paraId="482FC639"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D4430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91C914D"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73224D" w14:paraId="3D4F672F" w14:textId="77777777">
        <w:tc>
          <w:tcPr>
            <w:tcW w:w="2122" w:type="dxa"/>
          </w:tcPr>
          <w:p w14:paraId="40823E3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5F9A4B80" w14:textId="77777777" w:rsidR="0073224D" w:rsidRDefault="00E0317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73224D" w14:paraId="52DBBE79" w14:textId="77777777">
        <w:tc>
          <w:tcPr>
            <w:tcW w:w="2122" w:type="dxa"/>
          </w:tcPr>
          <w:p w14:paraId="2A364F5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tcPr>
          <w:p w14:paraId="008D96B8" w14:textId="77777777" w:rsidR="0073224D" w:rsidRDefault="00E0317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73224D" w14:paraId="4DE57D99" w14:textId="77777777">
        <w:tc>
          <w:tcPr>
            <w:tcW w:w="2122" w:type="dxa"/>
          </w:tcPr>
          <w:p w14:paraId="5327198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E0C034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73224D" w14:paraId="1F33FFBD" w14:textId="77777777">
        <w:tc>
          <w:tcPr>
            <w:tcW w:w="2122" w:type="dxa"/>
          </w:tcPr>
          <w:p w14:paraId="78103E2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22C793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73224D" w14:paraId="01B63D13" w14:textId="77777777">
        <w:tc>
          <w:tcPr>
            <w:tcW w:w="2122" w:type="dxa"/>
          </w:tcPr>
          <w:p w14:paraId="28E6C2B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37C7A94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as it can provide more flexibility for gNB’s configuration</w:t>
            </w:r>
          </w:p>
        </w:tc>
      </w:tr>
      <w:tr w:rsidR="0073224D" w14:paraId="681D7481" w14:textId="77777777">
        <w:tc>
          <w:tcPr>
            <w:tcW w:w="2122" w:type="dxa"/>
          </w:tcPr>
          <w:p w14:paraId="4751B66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24D05A1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LG’s version.</w:t>
            </w:r>
          </w:p>
        </w:tc>
      </w:tr>
      <w:tr w:rsidR="0073224D" w14:paraId="3B96572A" w14:textId="77777777">
        <w:tc>
          <w:tcPr>
            <w:tcW w:w="2122" w:type="dxa"/>
          </w:tcPr>
          <w:p w14:paraId="4D0B69A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49E02D7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14:paraId="383DF2B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what is “lower ID” ? </w:t>
            </w:r>
          </w:p>
        </w:tc>
      </w:tr>
      <w:tr w:rsidR="0073224D" w14:paraId="499C30A3" w14:textId="77777777">
        <w:tc>
          <w:tcPr>
            <w:tcW w:w="2122" w:type="dxa"/>
          </w:tcPr>
          <w:p w14:paraId="119AAE9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7627AF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FL proposal: </w:t>
            </w:r>
            <w:r>
              <w:rPr>
                <w:rFonts w:ascii="Times New Roman" w:eastAsia="SimSun" w:hAnsi="Times New Roman" w:cs="Times New Roman"/>
                <w:b/>
                <w:bCs/>
                <w:color w:val="4A442A" w:themeColor="background2" w:themeShade="40"/>
                <w:sz w:val="16"/>
                <w:szCs w:val="16"/>
              </w:rPr>
              <w:t>LG</w:t>
            </w:r>
          </w:p>
          <w:p w14:paraId="6B720B1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LG’s version: </w:t>
            </w:r>
            <w:r>
              <w:rPr>
                <w:rFonts w:ascii="Times New Roman" w:eastAsia="SimSun" w:hAnsi="Times New Roman" w:cs="Times New Roman"/>
                <w:b/>
                <w:bCs/>
                <w:color w:val="4A442A" w:themeColor="background2" w:themeShade="40"/>
                <w:sz w:val="16"/>
                <w:szCs w:val="16"/>
              </w:rPr>
              <w:t>Apple, QC, MTek, HW</w:t>
            </w:r>
          </w:p>
          <w:p w14:paraId="112034B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 Ok with LG’s version: </w:t>
            </w:r>
            <w:r>
              <w:rPr>
                <w:rFonts w:ascii="Times New Roman" w:eastAsia="SimSun" w:hAnsi="Times New Roman" w:cs="Times New Roman"/>
                <w:b/>
                <w:bCs/>
                <w:color w:val="4A442A" w:themeColor="background2" w:themeShade="40"/>
                <w:sz w:val="16"/>
                <w:szCs w:val="16"/>
              </w:rPr>
              <w:t>ZTE, SS, vivo, DCM, CMCC, CATT, OPPO</w:t>
            </w:r>
            <w:r>
              <w:rPr>
                <w:rFonts w:ascii="Times New Roman" w:eastAsia="SimSun" w:hAnsi="Times New Roman" w:cs="Times New Roman"/>
                <w:color w:val="4A442A" w:themeColor="background2" w:themeShade="40"/>
                <w:sz w:val="16"/>
                <w:szCs w:val="16"/>
              </w:rPr>
              <w:t xml:space="preserve"> </w:t>
            </w:r>
          </w:p>
          <w:p w14:paraId="1B9335B6"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@LG &gt;&gt; </w:t>
            </w:r>
            <w:r>
              <w:rPr>
                <w:rFonts w:ascii="Times New Roman" w:eastAsia="SimSun" w:hAnsi="Times New Roman" w:cs="Times New Roman"/>
                <w:color w:val="4A442A" w:themeColor="background2" w:themeShade="40"/>
                <w:sz w:val="16"/>
                <w:szCs w:val="16"/>
              </w:rPr>
              <w:t xml:space="preserve">situation should be clear. Lot of companies do not support your suggestion. </w:t>
            </w:r>
            <w:r>
              <w:rPr>
                <w:rFonts w:ascii="Times New Roman" w:eastAsia="SimSun" w:hAnsi="Times New Roman" w:cs="Times New Roman"/>
                <w:b/>
                <w:bCs/>
                <w:color w:val="4A442A" w:themeColor="background2" w:themeShade="40"/>
                <w:sz w:val="16"/>
                <w:szCs w:val="16"/>
              </w:rPr>
              <w:t xml:space="preserve"> </w:t>
            </w:r>
          </w:p>
          <w:p w14:paraId="798049CD"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@Intel &gt;&gt; </w:t>
            </w:r>
            <w:r>
              <w:rPr>
                <w:rFonts w:ascii="Times New Roman" w:eastAsia="SimSun"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rsidR="0073224D" w14:paraId="78687E96" w14:textId="77777777">
        <w:tc>
          <w:tcPr>
            <w:tcW w:w="2122" w:type="dxa"/>
          </w:tcPr>
          <w:p w14:paraId="0802BE1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6C43999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LG’s version. We can accept the FL proposal if it is the majority view.</w:t>
            </w:r>
          </w:p>
        </w:tc>
      </w:tr>
      <w:tr w:rsidR="0073224D" w14:paraId="43A78FEF" w14:textId="77777777">
        <w:tc>
          <w:tcPr>
            <w:tcW w:w="2122" w:type="dxa"/>
          </w:tcPr>
          <w:p w14:paraId="5BCD320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tcPr>
          <w:p w14:paraId="6A0457C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proposal 2.2 since it provide more flexibility.</w:t>
            </w:r>
          </w:p>
        </w:tc>
      </w:tr>
    </w:tbl>
    <w:p w14:paraId="0E49913A" w14:textId="77777777" w:rsidR="0073224D" w:rsidRDefault="0073224D">
      <w:pPr>
        <w:overflowPunct w:val="0"/>
        <w:rPr>
          <w:rFonts w:ascii="Times New Roman" w:hAnsi="Times New Roman" w:cs="Times New Roman"/>
          <w:sz w:val="18"/>
          <w:szCs w:val="18"/>
        </w:rPr>
      </w:pPr>
    </w:p>
    <w:p w14:paraId="375529E6" w14:textId="77777777" w:rsidR="0073224D" w:rsidRDefault="00E0317C">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2077711E"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14B1E57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w:t>
            </w:r>
            <w:r>
              <w:rPr>
                <w:rFonts w:ascii="Times New Roman" w:eastAsia="SimSun" w:hAnsi="Times New Roman" w:cs="Times New Roman" w:hint="eastAsia"/>
                <w:color w:val="4A442A" w:themeColor="background2" w:themeShade="40"/>
                <w:sz w:val="16"/>
                <w:szCs w:val="16"/>
              </w:rPr>
              <w:lastRenderedPageBreak/>
              <w:t>repetition = 2, regardless of the configured beam mapping pattern. We prefer to change the proposal with the following FFS added:</w:t>
            </w:r>
          </w:p>
          <w:p w14:paraId="0A5F7F6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15E3B11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121A4DB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56CB1A8"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b/>
                <w:bCs/>
                <w:sz w:val="18"/>
                <w:szCs w:val="18"/>
              </w:rPr>
              <w:t>MTek, vivo, OPPO, HW, Intel</w:t>
            </w:r>
            <w:r>
              <w:rPr>
                <w:rFonts w:ascii="Times New Roman" w:eastAsia="SimSun"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0B0690E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bl>
    <w:p w14:paraId="1250DAB6" w14:textId="77777777" w:rsidR="0073224D" w:rsidRDefault="0073224D">
      <w:pPr>
        <w:overflowPunct w:val="0"/>
        <w:rPr>
          <w:rFonts w:ascii="Times New Roman" w:eastAsia="DengXian" w:hAnsi="Times New Roman" w:cs="Times New Roman"/>
          <w:bCs/>
          <w:iCs/>
          <w:kern w:val="32"/>
          <w:sz w:val="16"/>
          <w:szCs w:val="16"/>
        </w:rPr>
      </w:pPr>
    </w:p>
    <w:p w14:paraId="42E3236D" w14:textId="77777777" w:rsidR="0073224D" w:rsidRDefault="00E0317C">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14:paraId="1ED2E5FD"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1BCDE923"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575AF7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ED95A9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037473ED"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58FF941"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F5A084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5BFB970E"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5DDECE13" w14:textId="77777777" w:rsidR="0073224D" w:rsidRDefault="00E0317C">
      <w:pPr>
        <w:numPr>
          <w:ilvl w:val="0"/>
          <w:numId w:val="23"/>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7948E83" w14:textId="77777777" w:rsidR="0073224D" w:rsidRDefault="0073224D">
      <w:pPr>
        <w:rPr>
          <w:rFonts w:ascii="Times New Roman" w:eastAsia="SimSun" w:hAnsi="Times New Roman" w:cs="Times New Roman"/>
          <w:sz w:val="18"/>
          <w:szCs w:val="18"/>
        </w:rPr>
      </w:pPr>
    </w:p>
    <w:p w14:paraId="292C08BD"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195809A3" w14:textId="77777777" w:rsidR="0073224D" w:rsidRDefault="00E0317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14:paraId="2C3034B3" w14:textId="77777777">
        <w:tc>
          <w:tcPr>
            <w:tcW w:w="2122" w:type="dxa"/>
            <w:shd w:val="clear" w:color="auto" w:fill="EEECE1" w:themeFill="background2"/>
          </w:tcPr>
          <w:p w14:paraId="617676E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BD2B3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5CAACC01" w14:textId="77777777">
        <w:tc>
          <w:tcPr>
            <w:tcW w:w="2122" w:type="dxa"/>
            <w:shd w:val="clear" w:color="auto" w:fill="auto"/>
          </w:tcPr>
          <w:p w14:paraId="50628EB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0090A1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25D4325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w:t>
            </w:r>
            <w:r>
              <w:rPr>
                <w:rFonts w:ascii="Times New Roman" w:eastAsia="SimSun" w:hAnsi="Times New Roman" w:cs="Times New Roman" w:hint="eastAsia"/>
                <w:color w:val="4A442A" w:themeColor="background2" w:themeShade="40"/>
                <w:sz w:val="16"/>
                <w:szCs w:val="16"/>
              </w:rPr>
              <w:lastRenderedPageBreak/>
              <w:t>resources with one spatial relation in one group can be updated simultaneously, but which of beam#2 and beam#3 should be updated with beam#1?</w:t>
            </w:r>
          </w:p>
          <w:p w14:paraId="589C6A0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39D803E" w14:textId="77777777" w:rsidR="0073224D" w:rsidRDefault="00E0317C">
            <w:pPr>
              <w:adjustRightInd w:val="0"/>
              <w:snapToGrid w:val="0"/>
            </w:pPr>
            <w:r>
              <w:rPr>
                <w:noProof/>
              </w:rPr>
              <w:drawing>
                <wp:inline distT="0" distB="0" distL="114300" distR="114300" wp14:anchorId="486BA00A" wp14:editId="63E78DC7">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C4D863E" w14:textId="77777777" w:rsidR="0073224D" w:rsidRDefault="0073224D">
            <w:pPr>
              <w:adjustRightInd w:val="0"/>
              <w:snapToGrid w:val="0"/>
            </w:pPr>
          </w:p>
          <w:p w14:paraId="5523C97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58F3FAD8"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22EB27E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266B74A"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29925AB7"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AEE73C"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6E9D0F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01C057"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53C76B6" w14:textId="77777777" w:rsidR="0073224D" w:rsidRDefault="00E0317C">
            <w:pPr>
              <w:numPr>
                <w:ilvl w:val="0"/>
                <w:numId w:val="23"/>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3BA30B4B" w14:textId="77777777" w:rsidR="0073224D" w:rsidRDefault="00E0317C">
            <w:pPr>
              <w:numPr>
                <w:ilvl w:val="0"/>
                <w:numId w:val="23"/>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78F51AA7" w14:textId="77777777" w:rsidR="0073224D" w:rsidRDefault="00E0317C">
            <w:pPr>
              <w:numPr>
                <w:ilvl w:val="0"/>
                <w:numId w:val="23"/>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6E0C73C6" w14:textId="77777777" w:rsidR="0073224D" w:rsidRDefault="00E0317C">
            <w:pPr>
              <w:numPr>
                <w:ilvl w:val="1"/>
                <w:numId w:val="23"/>
                <w:ins w:id="31" w:author="JL" w:date="2021-08-24T11:35:00Z"/>
              </w:numPr>
              <w:rPr>
                <w:rFonts w:ascii="Times New Roman" w:eastAsia="Batang" w:hAnsi="Times New Roman" w:cs="Times New Roman"/>
                <w:sz w:val="18"/>
                <w:szCs w:val="18"/>
                <w:lang w:val="en-GB"/>
              </w:rPr>
              <w:pPrChange w:id="32" w:author="Yang" w:date="2021-08-24T11:35:00Z">
                <w:pPr>
                  <w:numPr>
                    <w:numId w:val="23"/>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on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Pr>
                <w:rFonts w:ascii="Times New Roman" w:eastAsia="Batang" w:hAnsi="Times New Roman" w:cs="Times New Roman"/>
                <w:sz w:val="18"/>
                <w:szCs w:val="18"/>
              </w:rPr>
              <w:pgNum/>
            </w:r>
            <w:r>
              <w:rPr>
                <w:rFonts w:ascii="Times New Roman" w:eastAsia="Batang" w:hAnsi="Times New Roman" w:cs="Times New Roman"/>
                <w:sz w:val="18"/>
                <w:szCs w:val="18"/>
              </w:rPr>
              <w:t>arameters</w:t>
            </w:r>
            <w:ins w:id="39" w:author="Yang" w:date="2021-08-24T11:38:00Z">
              <w:r>
                <w:rPr>
                  <w:rFonts w:ascii="Times New Roman" w:eastAsia="Batang" w:hAnsi="Times New Roman" w:cs="Times New Roman" w:hint="eastAsia"/>
                  <w:sz w:val="18"/>
                  <w:szCs w:val="18"/>
                </w:rPr>
                <w:t xml:space="preserve"> (for FR1).</w:t>
              </w:r>
            </w:ins>
          </w:p>
          <w:p w14:paraId="6EC25D8D"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18BD658"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14:paraId="2DEB6600" w14:textId="77777777">
        <w:tc>
          <w:tcPr>
            <w:tcW w:w="2122" w:type="dxa"/>
            <w:shd w:val="clear" w:color="auto" w:fill="auto"/>
          </w:tcPr>
          <w:p w14:paraId="1F611AA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6B476B4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73224D" w14:paraId="2A525A4A" w14:textId="77777777">
        <w:tc>
          <w:tcPr>
            <w:tcW w:w="2122" w:type="dxa"/>
            <w:shd w:val="clear" w:color="auto" w:fill="auto"/>
          </w:tcPr>
          <w:p w14:paraId="3AB4D45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643966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29EDC41D" w14:textId="77777777" w:rsidR="0073224D" w:rsidRDefault="00E0317C">
            <w:pPr>
              <w:pStyle w:val="ListParagraph"/>
              <w:numPr>
                <w:ilvl w:val="0"/>
                <w:numId w:val="2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21894615" w14:textId="77777777" w:rsidR="0073224D" w:rsidRDefault="00E0317C">
            <w:pPr>
              <w:pStyle w:val="ListParagraph"/>
              <w:numPr>
                <w:ilvl w:val="0"/>
                <w:numId w:val="2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73224D" w14:paraId="1CE6EB0A" w14:textId="77777777">
        <w:tc>
          <w:tcPr>
            <w:tcW w:w="2122" w:type="dxa"/>
            <w:shd w:val="clear" w:color="auto" w:fill="auto"/>
          </w:tcPr>
          <w:p w14:paraId="345E876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297C341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73224D" w14:paraId="26CE43F0" w14:textId="77777777">
        <w:tc>
          <w:tcPr>
            <w:tcW w:w="2122" w:type="dxa"/>
            <w:shd w:val="clear" w:color="auto" w:fill="auto"/>
          </w:tcPr>
          <w:p w14:paraId="61D397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0D5C850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3169116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Regarding ZTE’s example, we failed to get the point.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3224D" w14:paraId="0A42177D" w14:textId="77777777">
        <w:tc>
          <w:tcPr>
            <w:tcW w:w="2122" w:type="dxa"/>
            <w:shd w:val="clear" w:color="auto" w:fill="auto"/>
          </w:tcPr>
          <w:p w14:paraId="521110A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Huawei, HiSilicon</w:t>
            </w:r>
          </w:p>
        </w:tc>
        <w:tc>
          <w:tcPr>
            <w:tcW w:w="7512" w:type="dxa"/>
            <w:shd w:val="clear" w:color="auto" w:fill="auto"/>
          </w:tcPr>
          <w:p w14:paraId="73B88E9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73224D" w14:paraId="7D75DBF6" w14:textId="77777777">
        <w:tc>
          <w:tcPr>
            <w:tcW w:w="2122" w:type="dxa"/>
            <w:shd w:val="clear" w:color="auto" w:fill="auto"/>
          </w:tcPr>
          <w:p w14:paraId="248BBC8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1FCD3229" w14:textId="77777777" w:rsidR="0073224D" w:rsidRDefault="00E0317C">
            <w:pPr>
              <w:rPr>
                <w:rFonts w:ascii="Times New Roman" w:eastAsia="Calibri" w:hAnsi="Times New Roman" w:cs="Times New Roman"/>
                <w:szCs w:val="20"/>
              </w:rPr>
            </w:pPr>
            <w:r>
              <w:rPr>
                <w:rFonts w:ascii="Times New Roman" w:eastAsia="Calibri" w:hAnsi="Times New Roman" w:cs="Times New Roman"/>
                <w:b/>
                <w:bCs/>
                <w:color w:val="000000"/>
                <w:sz w:val="18"/>
                <w:szCs w:val="18"/>
                <w:highlight w:val="magenta"/>
                <w:lang w:val="en-GB"/>
              </w:rPr>
              <w:t>Offline Agreement</w:t>
            </w:r>
          </w:p>
          <w:p w14:paraId="1E0A0692" w14:textId="77777777" w:rsidR="0073224D" w:rsidRDefault="00E0317C">
            <w:pPr>
              <w:rPr>
                <w:rFonts w:ascii="Times New Roman" w:eastAsia="Calibri" w:hAnsi="Times New Roman" w:cs="Times New Roman"/>
                <w:szCs w:val="20"/>
              </w:rPr>
            </w:pPr>
            <w:r>
              <w:rPr>
                <w:rFonts w:ascii="Times New Roman" w:eastAsia="Calibri" w:hAnsi="Times New Roman" w:cs="Times New Roman"/>
                <w:sz w:val="18"/>
                <w:szCs w:val="18"/>
                <w:lang w:val="en-GB"/>
              </w:rPr>
              <w:t>For the grouping of PUCCH resources in Rel-17 multi-TRP PUCCH repetition schemes,</w:t>
            </w:r>
          </w:p>
          <w:p w14:paraId="01AAC0F2"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spatial relation info’s (for FR2) for a group of PUCCH resources in a CC. </w:t>
            </w:r>
          </w:p>
          <w:p w14:paraId="0EB8B658"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sets of power control parameters (for FR1) for a group of PUCCH resources in a CC. </w:t>
            </w:r>
          </w:p>
          <w:p w14:paraId="5F380AD0"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two spatial relation info’s or two sets of power control parameters </w:t>
            </w:r>
            <w:r>
              <w:rPr>
                <w:rFonts w:ascii="Times New Roman" w:eastAsia="Times New Roman" w:hAnsi="Times New Roman" w:cs="Times New Roman"/>
                <w:color w:val="4472C4"/>
                <w:sz w:val="18"/>
                <w:szCs w:val="18"/>
                <w:lang w:val="en-GB"/>
              </w:rPr>
              <w:t>(</w:t>
            </w:r>
            <w:r>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0403AAED"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one spatial relation info or one set of power control parameters </w:t>
            </w:r>
            <w:r>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BC10604"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The signalling details are up to RAN2 to decide.</w:t>
            </w:r>
          </w:p>
          <w:p w14:paraId="5710789B"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2DEFB225" w14:textId="77777777" w:rsidR="0073224D" w:rsidRDefault="0073224D">
            <w:pPr>
              <w:adjustRightInd w:val="0"/>
              <w:snapToGrid w:val="0"/>
              <w:rPr>
                <w:rFonts w:ascii="Times New Roman" w:eastAsia="SimSun" w:hAnsi="Times New Roman" w:cs="Times New Roman"/>
                <w:color w:val="4A442A" w:themeColor="background2" w:themeShade="40"/>
                <w:sz w:val="18"/>
                <w:szCs w:val="18"/>
              </w:rPr>
            </w:pPr>
          </w:p>
          <w:p w14:paraId="5F91F52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highlight w:val="lightGray"/>
              </w:rPr>
              <w:t>Discussion is over email.</w:t>
            </w:r>
            <w:r>
              <w:rPr>
                <w:rFonts w:ascii="Times New Roman" w:eastAsia="SimSun" w:hAnsi="Times New Roman" w:cs="Times New Roman"/>
                <w:color w:val="4A442A" w:themeColor="background2" w:themeShade="40"/>
                <w:sz w:val="18"/>
                <w:szCs w:val="18"/>
              </w:rPr>
              <w:t xml:space="preserve">  </w:t>
            </w:r>
          </w:p>
        </w:tc>
      </w:tr>
    </w:tbl>
    <w:p w14:paraId="2D845891" w14:textId="77777777" w:rsidR="0073224D" w:rsidRDefault="0073224D">
      <w:pPr>
        <w:rPr>
          <w:rFonts w:ascii="Times New Roman" w:hAnsi="Times New Roman" w:cs="Times New Roman"/>
          <w:b/>
          <w:bCs/>
          <w:sz w:val="18"/>
          <w:szCs w:val="18"/>
          <w:highlight w:val="yellow"/>
        </w:rPr>
      </w:pPr>
    </w:p>
    <w:p w14:paraId="4946713E" w14:textId="77777777" w:rsidR="0073224D" w:rsidRDefault="00E0317C">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E7324B3"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1253C451" w14:textId="77777777" w:rsidR="0073224D" w:rsidRDefault="00E0317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329F105F" w14:textId="77777777" w:rsidR="0073224D" w:rsidRDefault="00E0317C">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1B43E827" w14:textId="77777777" w:rsidR="0073224D" w:rsidRDefault="00E0317C">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172DD944" w14:textId="77777777" w:rsidR="0073224D" w:rsidRDefault="00E0317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14:paraId="3BC5C508" w14:textId="77777777">
        <w:tc>
          <w:tcPr>
            <w:tcW w:w="2122" w:type="dxa"/>
            <w:shd w:val="clear" w:color="auto" w:fill="EEECE1" w:themeFill="background2"/>
          </w:tcPr>
          <w:p w14:paraId="54F4C8EA"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DCC9039"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73224D" w14:paraId="68C255B3" w14:textId="77777777">
        <w:tc>
          <w:tcPr>
            <w:tcW w:w="2122" w:type="dxa"/>
            <w:shd w:val="clear" w:color="auto" w:fill="auto"/>
          </w:tcPr>
          <w:p w14:paraId="2D249415"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F51AABD"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2B100EF2"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21A1E2D"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5F046A08" w14:textId="77777777" w:rsidR="0073224D" w:rsidRDefault="00E0317C">
            <w:pPr>
              <w:pStyle w:val="ListParagraph"/>
              <w:numPr>
                <w:ilvl w:val="0"/>
                <w:numId w:val="26"/>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7648BE6" w14:textId="77777777" w:rsidR="0073224D" w:rsidRDefault="00E0317C">
            <w:pPr>
              <w:pStyle w:val="ListParagraph"/>
              <w:numPr>
                <w:ilvl w:val="0"/>
                <w:numId w:val="26"/>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757CBF8" w14:textId="77777777" w:rsidR="0073224D" w:rsidRDefault="00E0317C">
            <w:pPr>
              <w:pStyle w:val="ListParagraph"/>
              <w:numPr>
                <w:ilvl w:val="0"/>
                <w:numId w:val="26"/>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7E38EBFD" w14:textId="77777777" w:rsidR="0073224D" w:rsidRDefault="00E0317C">
            <w:pPr>
              <w:pStyle w:val="ListParagraph"/>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73224D" w14:paraId="62595D1F" w14:textId="77777777">
        <w:tc>
          <w:tcPr>
            <w:tcW w:w="2122" w:type="dxa"/>
          </w:tcPr>
          <w:p w14:paraId="025E998F"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Apple</w:t>
            </w:r>
          </w:p>
        </w:tc>
        <w:tc>
          <w:tcPr>
            <w:tcW w:w="7512" w:type="dxa"/>
          </w:tcPr>
          <w:p w14:paraId="0235BB2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73224D" w14:paraId="4EF09067" w14:textId="77777777">
        <w:tc>
          <w:tcPr>
            <w:tcW w:w="2122" w:type="dxa"/>
          </w:tcPr>
          <w:p w14:paraId="19566792"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22CFFACC"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FD524C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73224D" w14:paraId="361DFB1A" w14:textId="77777777">
        <w:tc>
          <w:tcPr>
            <w:tcW w:w="2122" w:type="dxa"/>
          </w:tcPr>
          <w:p w14:paraId="7DE09C67"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2CDD0538"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73224D" w14:paraId="2479492E" w14:textId="77777777">
        <w:tc>
          <w:tcPr>
            <w:tcW w:w="2122" w:type="dxa"/>
          </w:tcPr>
          <w:p w14:paraId="3736F268"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51FE5114"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73224D" w14:paraId="5ECA8A70" w14:textId="77777777">
        <w:tc>
          <w:tcPr>
            <w:tcW w:w="2122" w:type="dxa"/>
          </w:tcPr>
          <w:p w14:paraId="5BF9262D"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003A7C98"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73224D" w14:paraId="6D227E62" w14:textId="77777777">
        <w:tc>
          <w:tcPr>
            <w:tcW w:w="2122" w:type="dxa"/>
          </w:tcPr>
          <w:p w14:paraId="1B2DE5E0"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Lenovo/MotM</w:t>
            </w:r>
          </w:p>
        </w:tc>
        <w:tc>
          <w:tcPr>
            <w:tcW w:w="7512" w:type="dxa"/>
          </w:tcPr>
          <w:p w14:paraId="4AD8758D"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73224D" w14:paraId="5036BE12" w14:textId="77777777">
        <w:tc>
          <w:tcPr>
            <w:tcW w:w="2122" w:type="dxa"/>
          </w:tcPr>
          <w:p w14:paraId="5F575F79"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35F6981F"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73224D" w14:paraId="69597E3D" w14:textId="77777777">
        <w:tc>
          <w:tcPr>
            <w:tcW w:w="2122" w:type="dxa"/>
          </w:tcPr>
          <w:p w14:paraId="5F268617"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Xiaomi</w:t>
            </w:r>
          </w:p>
        </w:tc>
        <w:tc>
          <w:tcPr>
            <w:tcW w:w="7512" w:type="dxa"/>
          </w:tcPr>
          <w:p w14:paraId="63F2FA1E" w14:textId="77777777" w:rsidR="0073224D" w:rsidRDefault="00E0317C">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7B7241F6" w14:textId="77777777" w:rsidR="0073224D" w:rsidRDefault="0073224D">
            <w:pPr>
              <w:adjustRightInd w:val="0"/>
              <w:snapToGrid w:val="0"/>
              <w:rPr>
                <w:rFonts w:ascii="Times New Roman" w:eastAsia="SimSun" w:hAnsi="Times New Roman" w:cs="Times New Roman"/>
                <w:color w:val="4A442A" w:themeColor="background2" w:themeShade="40"/>
                <w:sz w:val="18"/>
                <w:szCs w:val="18"/>
              </w:rPr>
            </w:pPr>
          </w:p>
        </w:tc>
      </w:tr>
      <w:tr w:rsidR="0073224D" w14:paraId="32BB56FA" w14:textId="77777777">
        <w:tc>
          <w:tcPr>
            <w:tcW w:w="2122" w:type="dxa"/>
          </w:tcPr>
          <w:p w14:paraId="294CDE60"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04FBD82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CA00A63"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73224D" w14:paraId="506E0142" w14:textId="77777777">
        <w:tc>
          <w:tcPr>
            <w:tcW w:w="2122" w:type="dxa"/>
          </w:tcPr>
          <w:p w14:paraId="58047495"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DF96812"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w:t>
            </w:r>
            <w:r>
              <w:rPr>
                <w:rFonts w:ascii="Times New Roman" w:eastAsia="SimSun" w:hAnsi="Times New Roman" w:cs="Times New Roman"/>
                <w:color w:val="4A442A" w:themeColor="background2" w:themeShade="40"/>
                <w:sz w:val="18"/>
                <w:szCs w:val="18"/>
              </w:rPr>
              <w:lastRenderedPageBreak/>
              <w:t xml:space="preserve">latency is a result of having to make scheduling decision earlier. For UL, latency is a result of decoding later. In both cases, with backhaul close to ideal (Rel. 16 assumption), there is no additional latency. </w:t>
            </w:r>
          </w:p>
          <w:p w14:paraId="241A629E"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2346065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73224D" w14:paraId="5686F707" w14:textId="77777777">
        <w:tc>
          <w:tcPr>
            <w:tcW w:w="2122" w:type="dxa"/>
          </w:tcPr>
          <w:p w14:paraId="27333006"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Ericsson</w:t>
            </w:r>
          </w:p>
        </w:tc>
        <w:tc>
          <w:tcPr>
            <w:tcW w:w="7512" w:type="dxa"/>
          </w:tcPr>
          <w:p w14:paraId="71C610FF"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73224D" w14:paraId="323C08CA" w14:textId="77777777">
        <w:tc>
          <w:tcPr>
            <w:tcW w:w="2122" w:type="dxa"/>
          </w:tcPr>
          <w:p w14:paraId="12BFB31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F455FC0"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03773B05"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101FE25F"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rsidR="0073224D" w14:paraId="76F28F7A" w14:textId="77777777">
        <w:tc>
          <w:tcPr>
            <w:tcW w:w="2122" w:type="dxa"/>
          </w:tcPr>
          <w:p w14:paraId="442A02A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1AB48F45"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1BE9124D"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576FCB5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14:paraId="76D8D1B9"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73224D" w14:paraId="4C88EF5E" w14:textId="77777777">
        <w:tc>
          <w:tcPr>
            <w:tcW w:w="2122" w:type="dxa"/>
          </w:tcPr>
          <w:p w14:paraId="5277437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446407B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73224D" w14:paraId="7AECC742" w14:textId="77777777">
        <w:tc>
          <w:tcPr>
            <w:tcW w:w="2122" w:type="dxa"/>
          </w:tcPr>
          <w:p w14:paraId="3C53B49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72444E69"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41810383"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0D708BB0"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14:paraId="31ABA346"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point: In addition to the use cases you mentioned, this would be also applicable to non co-located TRPs with good backhaul (just like single-DCI based mTRP in Rel. 16)</w:t>
            </w:r>
          </w:p>
          <w:p w14:paraId="20A38115"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@Apple: Isn’t it same as PUSCH Repetition Type B when different beams are back-to-back? Also, with regard to RAN4 LS, please see the answer to Q4:</w:t>
            </w:r>
          </w:p>
          <w:p w14:paraId="3B9BD580" w14:textId="77777777" w:rsidR="0073224D" w:rsidRDefault="00E0317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536E595" wp14:editId="66125A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9B7BF" w14:textId="77777777" w:rsidR="00C531D9" w:rsidRDefault="00C531D9">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536E595"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FD9B7BF" w14:textId="77777777" w:rsidR="00C531D9" w:rsidRDefault="00C531D9">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645A654A" w14:textId="77777777" w:rsidR="0073224D" w:rsidRDefault="00E0317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91D09E9" wp14:editId="1A12267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E1D08"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91D09E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0CCE1D08"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73224D" w14:paraId="095CC99B" w14:textId="77777777">
        <w:tc>
          <w:tcPr>
            <w:tcW w:w="2122" w:type="dxa"/>
          </w:tcPr>
          <w:p w14:paraId="68A52716"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22D9576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06FBC1A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0341AB7F"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73224D" w14:paraId="4B40165B" w14:textId="77777777">
        <w:tc>
          <w:tcPr>
            <w:tcW w:w="2122" w:type="dxa"/>
          </w:tcPr>
          <w:p w14:paraId="47AF081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20D54CF5"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31F626E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73224D" w14:paraId="70640706" w14:textId="77777777">
        <w:tc>
          <w:tcPr>
            <w:tcW w:w="2122" w:type="dxa"/>
          </w:tcPr>
          <w:p w14:paraId="74A68D1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34801BCD"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1B75CF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6276533C" w14:textId="77777777" w:rsidR="0073224D" w:rsidRDefault="00E0317C">
            <w:p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73224D" w14:paraId="1CD2633D" w14:textId="77777777">
        <w:tc>
          <w:tcPr>
            <w:tcW w:w="2122" w:type="dxa"/>
          </w:tcPr>
          <w:p w14:paraId="486E7667"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highlight w:val="cyan"/>
              </w:rPr>
              <w:t>Fl update #1</w:t>
            </w:r>
          </w:p>
        </w:tc>
        <w:tc>
          <w:tcPr>
            <w:tcW w:w="7512" w:type="dxa"/>
          </w:tcPr>
          <w:p w14:paraId="50C125C2"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3224D" w14:paraId="481639CD" w14:textId="77777777">
        <w:tc>
          <w:tcPr>
            <w:tcW w:w="2122" w:type="dxa"/>
          </w:tcPr>
          <w:p w14:paraId="4E35D3E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tcPr>
          <w:p w14:paraId="020E4BD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technical concerns from companies are summarized below and a short description why they are not valid for easier reference:</w:t>
            </w:r>
          </w:p>
          <w:p w14:paraId="79801633" w14:textId="77777777" w:rsidR="0073224D" w:rsidRDefault="00E0317C">
            <w:pPr>
              <w:pStyle w:val="ListParagraph"/>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41E08AFB"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multiplexing with PUSCH. With other schemes, we have to drop one channel.</w:t>
            </w:r>
          </w:p>
          <w:p w14:paraId="5E4091AE"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It does not have sub-slot based restrictions: PUCCH can have any length. Also, o</w:t>
            </w:r>
            <w:r>
              <w:rPr>
                <w:rFonts w:ascii="Times New Roman" w:eastAsia="SimSun" w:hAnsi="Times New Roman" w:cs="Times New Roman"/>
                <w:color w:val="4A442A" w:themeColor="background2" w:themeShade="40"/>
                <w:sz w:val="18"/>
                <w:szCs w:val="18"/>
              </w:rPr>
              <w:t xml:space="preserve">ther PUCCH resources (that do not need mTRP or sub-slot based transmission) </w:t>
            </w:r>
            <w:r>
              <w:rPr>
                <w:rFonts w:ascii="Times New Roman" w:eastAsia="SimSun" w:hAnsi="Times New Roman" w:cs="Times New Roman"/>
                <w:color w:val="4A442A" w:themeColor="background2" w:themeShade="40"/>
                <w:sz w:val="18"/>
                <w:szCs w:val="18"/>
              </w:rPr>
              <w:lastRenderedPageBreak/>
              <w:t>can be configured flexibly. With Scheme 3, they have to remain within the sub-slot boundary.</w:t>
            </w:r>
          </w:p>
          <w:p w14:paraId="6E219986"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1A0B974D" w14:textId="77777777" w:rsidR="0073224D" w:rsidRDefault="00E0317C">
            <w:pPr>
              <w:pStyle w:val="ListParagraph"/>
              <w:numPr>
                <w:ilvl w:val="0"/>
                <w:numId w:val="27"/>
              </w:numPr>
              <w:rPr>
                <w:rFonts w:ascii="Times New Roma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It is too late</w:t>
            </w:r>
            <w:r>
              <w:rPr>
                <w:rFonts w:ascii="Times New Roman" w:eastAsia="SimSun" w:hAnsi="Times New Roman" w:cs="Times New Roman"/>
                <w:color w:val="4A442A" w:themeColor="background2" w:themeShade="40"/>
                <w:sz w:val="18"/>
                <w:szCs w:val="18"/>
              </w:rPr>
              <w:t>: It is not due to the following</w:t>
            </w:r>
          </w:p>
          <w:p w14:paraId="49B834EC"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3AD3144E"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particular, for PUCCH, we see the work is nearly completed for Scheme 1 and 3.</w:t>
            </w:r>
          </w:p>
          <w:p w14:paraId="4EBED49E" w14:textId="77777777" w:rsidR="0073224D" w:rsidRDefault="00E0317C">
            <w:pPr>
              <w:pStyle w:val="ListParagraph"/>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Yes, it requires but so does Scheme 3 with soft combining, and so does PDSCH schemes in Rel. 16. Also, the feature can be used for co-located panels, non co-located TRPs with good backhaul, split options 7-8 for disaggregation (just like sDCI based mTRP)</w:t>
            </w:r>
          </w:p>
          <w:p w14:paraId="09EF9AE7" w14:textId="77777777" w:rsidR="0073224D" w:rsidRDefault="00E0317C">
            <w:pPr>
              <w:pStyle w:val="ListParagraph"/>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No, transient period is needed not guard period. This should be crystal clear from RAN4 LS in answer to Q4. PUCCH Scheme 3 and PUSCH repetition Type B also have back-to-back transmissions with different beams. We do not see any issue here.</w:t>
            </w:r>
          </w:p>
        </w:tc>
      </w:tr>
      <w:tr w:rsidR="0073224D" w14:paraId="455A5A9E" w14:textId="77777777">
        <w:tc>
          <w:tcPr>
            <w:tcW w:w="2122" w:type="dxa"/>
          </w:tcPr>
          <w:p w14:paraId="17B45BE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Futurewei</w:t>
            </w:r>
          </w:p>
        </w:tc>
        <w:tc>
          <w:tcPr>
            <w:tcW w:w="7512" w:type="dxa"/>
          </w:tcPr>
          <w:p w14:paraId="7D37162B"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73224D" w14:paraId="7A396988" w14:textId="77777777">
        <w:tc>
          <w:tcPr>
            <w:tcW w:w="2122" w:type="dxa"/>
          </w:tcPr>
          <w:p w14:paraId="365347E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3FB117C"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Proposal 2.5.</w:t>
            </w:r>
          </w:p>
          <w:p w14:paraId="41DA995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QC</w:t>
            </w:r>
            <w:r>
              <w:rPr>
                <w:rFonts w:ascii="Times New Roman" w:eastAsia="SimSun" w:hAnsi="Times New Roman" w:cs="Times New Roman"/>
                <w:color w:val="4A442A" w:themeColor="background2" w:themeShade="40"/>
                <w:sz w:val="18"/>
                <w:szCs w:val="18"/>
              </w:rPr>
              <w:t>’</w:t>
            </w:r>
            <w:r>
              <w:rPr>
                <w:rFonts w:ascii="Times New Roman" w:eastAsia="SimSun" w:hAnsi="Times New Roman" w:cs="Times New Roman" w:hint="eastAsia"/>
                <w:color w:val="4A442A" w:themeColor="background2" w:themeShade="40"/>
                <w:sz w:val="18"/>
                <w:szCs w:val="18"/>
              </w:rPr>
              <w:t>s elaboration is quite clear and reasonable to us, and proposal 2.5 is enough to support scheme 2. we think no other works need to do according to this proposal, and we do not see the concern on time budget of RAN1.</w:t>
            </w:r>
          </w:p>
        </w:tc>
      </w:tr>
      <w:tr w:rsidR="00E0317C" w14:paraId="092FFB0F" w14:textId="77777777">
        <w:tc>
          <w:tcPr>
            <w:tcW w:w="2122" w:type="dxa"/>
          </w:tcPr>
          <w:p w14:paraId="52836650" w14:textId="46799D00" w:rsidR="00E0317C"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71F7F376" w14:textId="77777777" w:rsidR="00E0317C"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our view, beam hopping is different from repetition, the GP should be more important, since the signals for each beam may not be self-decodable. </w:t>
            </w:r>
          </w:p>
          <w:p w14:paraId="15F8E9DA" w14:textId="3BF367F2" w:rsidR="00E0317C"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So we still have concern.</w:t>
            </w:r>
          </w:p>
        </w:tc>
      </w:tr>
      <w:tr w:rsidR="00580126" w14:paraId="28B8EAFE" w14:textId="77777777">
        <w:tc>
          <w:tcPr>
            <w:tcW w:w="2122" w:type="dxa"/>
          </w:tcPr>
          <w:p w14:paraId="169529AD" w14:textId="1A9D6BFA" w:rsidR="00580126" w:rsidRDefault="0058012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7B03E980" w14:textId="3D8C33FD" w:rsidR="00580126" w:rsidRDefault="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follow the comment from Apple</w:t>
            </w:r>
            <w:r w:rsidR="00233228">
              <w:rPr>
                <w:rFonts w:ascii="Times New Roman" w:eastAsia="SimSun" w:hAnsi="Times New Roman" w:cs="Times New Roman"/>
                <w:color w:val="4A442A" w:themeColor="background2" w:themeShade="40"/>
                <w:sz w:val="18"/>
                <w:szCs w:val="18"/>
              </w:rPr>
              <w:t xml:space="preserve"> above</w:t>
            </w:r>
            <w:r>
              <w:rPr>
                <w:rFonts w:ascii="Times New Roman" w:eastAsia="SimSun" w:hAnsi="Times New Roman" w:cs="Times New Roman"/>
                <w:color w:val="4A442A" w:themeColor="background2" w:themeShade="40"/>
                <w:sz w:val="18"/>
                <w:szCs w:val="18"/>
              </w:rPr>
              <w:t>. With legacy frequency hopping, the same transient period is defined in RAN4, and the signals for each hop is the same as Scheme 2:</w:t>
            </w:r>
          </w:p>
          <w:p w14:paraId="736C9C66" w14:textId="5D0CCA02" w:rsidR="00580126" w:rsidRDefault="00580126">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2336" behindDoc="0" locked="0" layoutInCell="1" allowOverlap="1" wp14:anchorId="4EAEA1E4" wp14:editId="1C8588A3">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340C51" w14:textId="77777777" w:rsidR="00580126" w:rsidRDefault="00580126"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69C97C8E" w14:textId="77777777" w:rsidR="00580126" w:rsidRDefault="00580126"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71BC3A76" w14:textId="77777777" w:rsidR="00580126" w:rsidRDefault="00580126"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5D1BA9C4" w14:textId="77777777" w:rsidR="00580126" w:rsidRPr="00225AA9" w:rsidRDefault="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AEA1E4" id="Text Box 4" o:spid="_x0000_s1028"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6A340C51" w14:textId="77777777" w:rsidR="00580126" w:rsidRDefault="00580126"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69C97C8E" w14:textId="77777777" w:rsidR="00580126" w:rsidRDefault="00580126"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71BC3A76" w14:textId="77777777" w:rsidR="00580126" w:rsidRDefault="00580126" w:rsidP="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5D1BA9C4" w14:textId="77777777" w:rsidR="00580126" w:rsidRPr="00225AA9" w:rsidRDefault="00580126">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bl>
    <w:p w14:paraId="079278D3" w14:textId="77777777" w:rsidR="0073224D" w:rsidRDefault="0073224D">
      <w:pPr>
        <w:overflowPunct w:val="0"/>
        <w:rPr>
          <w:rFonts w:ascii="Times New Roman" w:hAnsi="Times New Roman" w:cs="Times New Roman"/>
          <w:color w:val="FF0000"/>
          <w:sz w:val="18"/>
          <w:szCs w:val="18"/>
        </w:rPr>
      </w:pPr>
    </w:p>
    <w:bookmarkEnd w:id="8"/>
    <w:p w14:paraId="1931F838"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2D0C2D59" w14:textId="77777777" w:rsidR="0073224D" w:rsidRDefault="00E0317C">
      <w:pPr>
        <w:pStyle w:val="Heading2"/>
        <w:numPr>
          <w:ilvl w:val="1"/>
          <w:numId w:val="17"/>
        </w:numPr>
        <w:spacing w:after="240"/>
        <w:rPr>
          <w:color w:val="auto"/>
          <w:sz w:val="24"/>
          <w:szCs w:val="16"/>
        </w:rPr>
      </w:pPr>
      <w:r>
        <w:rPr>
          <w:color w:val="auto"/>
          <w:sz w:val="24"/>
          <w:szCs w:val="16"/>
        </w:rPr>
        <w:t>Default power control</w:t>
      </w:r>
    </w:p>
    <w:p w14:paraId="4734813B" w14:textId="77777777" w:rsidR="0073224D" w:rsidRDefault="00E0317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4E7C5D"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Alt.1 – QC, MTek, E///, HW, OPPO, Xiaomi, FW</w:t>
      </w:r>
    </w:p>
    <w:p w14:paraId="1205E403"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070913F8"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024FD283" w14:textId="77777777" w:rsidR="0073224D" w:rsidRDefault="0073224D">
      <w:pPr>
        <w:adjustRightInd w:val="0"/>
        <w:snapToGrid w:val="0"/>
        <w:rPr>
          <w:rFonts w:ascii="Times New Roman" w:eastAsia="SimSun" w:hAnsi="Times New Roman" w:cs="Times New Roman"/>
          <w:b/>
          <w:bCs/>
          <w:color w:val="3B3838"/>
          <w:sz w:val="18"/>
          <w:szCs w:val="16"/>
        </w:rPr>
      </w:pPr>
    </w:p>
    <w:p w14:paraId="4B4B8EA8" w14:textId="77777777" w:rsidR="0073224D" w:rsidRDefault="00E0317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2CAC9D2D" w14:textId="77777777" w:rsidR="0073224D" w:rsidRDefault="00E0317C">
      <w:pPr>
        <w:rPr>
          <w:rFonts w:ascii="Times New Roman" w:hAnsi="Times New Roman" w:cs="Times New Roman"/>
          <w:b/>
          <w:bCs/>
          <w:sz w:val="18"/>
          <w:szCs w:val="16"/>
        </w:rPr>
      </w:pPr>
      <w:r>
        <w:rPr>
          <w:rFonts w:ascii="Times New Roman" w:hAnsi="Times New Roman" w:cs="Times New Roman"/>
          <w:b/>
          <w:bCs/>
          <w:sz w:val="18"/>
          <w:szCs w:val="16"/>
          <w:highlight w:val="yellow"/>
        </w:rPr>
        <w:lastRenderedPageBreak/>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5167F2B"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7B197AD2"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1B89C134"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14:paraId="0EC5A58F" w14:textId="77777777" w:rsidR="0073224D" w:rsidRDefault="0073224D">
      <w:pPr>
        <w:rPr>
          <w:rFonts w:ascii="Times New Roman" w:hAnsi="Times New Roman" w:cs="Times New Roman"/>
          <w:b/>
          <w:bCs/>
          <w:sz w:val="18"/>
          <w:szCs w:val="18"/>
          <w:highlight w:val="yellow"/>
          <w:u w:val="single"/>
        </w:rPr>
      </w:pPr>
    </w:p>
    <w:p w14:paraId="4F6D253B" w14:textId="77777777" w:rsidR="0073224D" w:rsidRDefault="00E0317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r>
        <w:rPr>
          <w:rFonts w:ascii="Times New Roman" w:eastAsia="SimSun" w:hAnsi="Times New Roman" w:cs="Times New Roman"/>
          <w:b/>
          <w:bCs/>
          <w:strike/>
          <w:color w:val="FF0000"/>
          <w:sz w:val="18"/>
          <w:szCs w:val="16"/>
        </w:rPr>
        <w:t>MTek,</w:t>
      </w:r>
      <w:r>
        <w:rPr>
          <w:rFonts w:ascii="Times New Roman" w:eastAsia="SimSun" w:hAnsi="Times New Roman" w:cs="Times New Roman"/>
          <w:b/>
          <w:bCs/>
          <w:color w:val="FF0000"/>
          <w:sz w:val="18"/>
          <w:szCs w:val="16"/>
        </w:rPr>
        <w:t xml:space="preserve"> E///, HW, </w:t>
      </w:r>
      <w:r>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73224D" w14:paraId="215D62A0" w14:textId="77777777">
        <w:tc>
          <w:tcPr>
            <w:tcW w:w="2122" w:type="dxa"/>
            <w:shd w:val="clear" w:color="auto" w:fill="EEECE1" w:themeFill="background2"/>
          </w:tcPr>
          <w:p w14:paraId="293A30C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86F500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4A70DF0C" w14:textId="77777777">
        <w:tc>
          <w:tcPr>
            <w:tcW w:w="2122" w:type="dxa"/>
            <w:shd w:val="clear" w:color="auto" w:fill="auto"/>
          </w:tcPr>
          <w:p w14:paraId="169D5E4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E37A96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286BCB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73224D" w14:paraId="43ED9516" w14:textId="77777777">
        <w:tc>
          <w:tcPr>
            <w:tcW w:w="2122" w:type="dxa"/>
            <w:shd w:val="clear" w:color="auto" w:fill="auto"/>
          </w:tcPr>
          <w:p w14:paraId="6729A23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341873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73224D" w14:paraId="1DB2BEEC" w14:textId="77777777">
        <w:tc>
          <w:tcPr>
            <w:tcW w:w="2122" w:type="dxa"/>
            <w:shd w:val="clear" w:color="auto" w:fill="auto"/>
          </w:tcPr>
          <w:p w14:paraId="0C7D3EBE"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3BDCB90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73224D" w14:paraId="4986D23C" w14:textId="77777777">
        <w:tc>
          <w:tcPr>
            <w:tcW w:w="2122" w:type="dxa"/>
            <w:shd w:val="clear" w:color="auto" w:fill="auto"/>
          </w:tcPr>
          <w:p w14:paraId="6D532FD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B5FF9BE" w14:textId="77777777" w:rsidR="0073224D" w:rsidRDefault="00E0317C">
            <w:pPr>
              <w:pStyle w:val="ListParagraph"/>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1BFCBA61" w14:textId="77777777" w:rsidR="0073224D" w:rsidRDefault="00E0317C">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73224D" w14:paraId="76763D71" w14:textId="77777777">
        <w:tc>
          <w:tcPr>
            <w:tcW w:w="2122" w:type="dxa"/>
            <w:shd w:val="clear" w:color="auto" w:fill="auto"/>
          </w:tcPr>
          <w:p w14:paraId="543C2E1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3C0666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2725F6B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thanks for the compromise. </w:t>
            </w:r>
          </w:p>
        </w:tc>
      </w:tr>
      <w:tr w:rsidR="0073224D" w14:paraId="6BF3E3EE" w14:textId="77777777">
        <w:tc>
          <w:tcPr>
            <w:tcW w:w="2122" w:type="dxa"/>
          </w:tcPr>
          <w:p w14:paraId="3120010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3D42F7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6E2D3AA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5830C7E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can’t catch the point of flexibility, can the proponents elaborate more?</w:t>
            </w:r>
          </w:p>
          <w:p w14:paraId="6271C6A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it mean that two TRPs can be configured with same closedLoopIndex or different closedLoopIndex? If yes, does it mean there is a use case for issue#1 for Proposed conclusion 2.1-1?</w:t>
            </w:r>
          </w:p>
          <w:p w14:paraId="41DED76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CFB338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73224D" w14:paraId="28D48F37" w14:textId="77777777">
        <w:tc>
          <w:tcPr>
            <w:tcW w:w="2122" w:type="dxa"/>
          </w:tcPr>
          <w:p w14:paraId="067C1C4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25551D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7E30951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73224D" w14:paraId="37751386" w14:textId="77777777">
        <w:tc>
          <w:tcPr>
            <w:tcW w:w="2122" w:type="dxa"/>
          </w:tcPr>
          <w:p w14:paraId="7D86EE3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C6CDD5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73224D" w14:paraId="5BF6E464" w14:textId="77777777">
        <w:tc>
          <w:tcPr>
            <w:tcW w:w="2122" w:type="dxa"/>
          </w:tcPr>
          <w:p w14:paraId="217AD43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002D433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63775B2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74F0FBC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thanks for the compromise. </w:t>
            </w:r>
          </w:p>
        </w:tc>
      </w:tr>
      <w:tr w:rsidR="0073224D" w14:paraId="5BB1D74F" w14:textId="77777777">
        <w:tc>
          <w:tcPr>
            <w:tcW w:w="2122" w:type="dxa"/>
          </w:tcPr>
          <w:p w14:paraId="29A4C30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0DB5A5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14:paraId="6A263B55" w14:textId="77777777" w:rsidR="0073224D" w:rsidRDefault="00E0317C">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FL: Alt.3 is not introducing two solutions; it is legacy that having two solutions. </w:t>
            </w:r>
          </w:p>
          <w:p w14:paraId="57BF29C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Based on legacy for sTRP, there are two mechanisms how the default parameters are obtained. If the RRC parameter </w:t>
            </w:r>
            <w:r>
              <w:rPr>
                <w:rFonts w:ascii="Times New Roman" w:hAnsi="Times New Roman" w:cs="Times New Roman"/>
                <w:i/>
                <w:iCs/>
                <w:color w:val="FF0000"/>
                <w:sz w:val="16"/>
                <w:szCs w:val="16"/>
              </w:rPr>
              <w:t>enablePL-RS-UpdateForPUSCH-SRS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rsidR="0073224D" w14:paraId="4CB52182" w14:textId="77777777">
        <w:tc>
          <w:tcPr>
            <w:tcW w:w="2122" w:type="dxa"/>
          </w:tcPr>
          <w:p w14:paraId="509DD7C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26AC9B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Based on the last round of inputs, QC and Intel seems to be having issues on agreeing to the proposal. I added some response for some companies above.  </w:t>
            </w:r>
          </w:p>
          <w:p w14:paraId="65C9AA67"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b/>
                <w:bCs/>
                <w:sz w:val="18"/>
                <w:szCs w:val="18"/>
              </w:rPr>
              <w:t xml:space="preserve">E///, HW, Xiaomi, FW </w:t>
            </w:r>
            <w:r>
              <w:rPr>
                <w:rFonts w:ascii="Times New Roman" w:eastAsia="SimSun" w:hAnsi="Times New Roman" w:cs="Times New Roman"/>
                <w:sz w:val="18"/>
                <w:szCs w:val="18"/>
              </w:rPr>
              <w:t xml:space="preserve">have not provided any concerns on latest version, and FL assume that they are ok for the sake of progress here. </w:t>
            </w:r>
          </w:p>
          <w:p w14:paraId="049B165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sz w:val="18"/>
                <w:szCs w:val="18"/>
              </w:rPr>
              <w:t>@QC, Intel</w:t>
            </w:r>
            <w:r>
              <w:rPr>
                <w:rFonts w:ascii="Times New Roman" w:eastAsia="SimSun" w:hAnsi="Times New Roman" w:cs="Times New Roman"/>
                <w:sz w:val="18"/>
                <w:szCs w:val="18"/>
              </w:rPr>
              <w:t xml:space="preserve"> &gt;&gt; could you please reconsider your opinion on this.</w:t>
            </w:r>
            <w:r>
              <w:rPr>
                <w:rFonts w:ascii="Times New Roman" w:eastAsia="SimSun" w:hAnsi="Times New Roman" w:cs="Times New Roman"/>
                <w:b/>
                <w:bCs/>
                <w:sz w:val="18"/>
                <w:szCs w:val="16"/>
              </w:rPr>
              <w:t xml:space="preserve"> </w:t>
            </w:r>
          </w:p>
        </w:tc>
      </w:tr>
      <w:tr w:rsidR="0073224D" w14:paraId="52AC9031" w14:textId="77777777">
        <w:tc>
          <w:tcPr>
            <w:tcW w:w="2122" w:type="dxa"/>
          </w:tcPr>
          <w:p w14:paraId="5BD3558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558461E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color w:val="4A442A" w:themeColor="background2" w:themeShade="40"/>
                <w:sz w:val="16"/>
                <w:szCs w:val="16"/>
              </w:rPr>
              <w:t>Given the situation, we can accept the majority view even though we believe this is not a good solutions and is complicated set of rules.</w:t>
            </w:r>
            <w:r>
              <w:rPr>
                <w:rFonts w:ascii="Times New Roman" w:eastAsia="SimSun" w:hAnsi="Times New Roman" w:cs="Times New Roman"/>
                <w:color w:val="FF0000"/>
                <w:sz w:val="16"/>
                <w:szCs w:val="16"/>
              </w:rPr>
              <w:t xml:space="preserve"> </w:t>
            </w:r>
          </w:p>
        </w:tc>
      </w:tr>
      <w:tr w:rsidR="0073224D" w14:paraId="2B317071" w14:textId="77777777">
        <w:tc>
          <w:tcPr>
            <w:tcW w:w="2122" w:type="dxa"/>
          </w:tcPr>
          <w:p w14:paraId="4124874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165D88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the proposal as we believe both Alt1 and Alt3 can be made to work.</w:t>
            </w:r>
          </w:p>
        </w:tc>
      </w:tr>
    </w:tbl>
    <w:p w14:paraId="22B36303" w14:textId="77777777" w:rsidR="0073224D" w:rsidRDefault="0073224D">
      <w:pPr>
        <w:ind w:left="360"/>
        <w:rPr>
          <w:rFonts w:ascii="Times New Roman" w:eastAsia="Batang" w:hAnsi="Times New Roman" w:cs="Times New Roman"/>
          <w:sz w:val="18"/>
          <w:szCs w:val="18"/>
        </w:rPr>
      </w:pPr>
    </w:p>
    <w:p w14:paraId="56EA3A43" w14:textId="77777777" w:rsidR="0073224D" w:rsidRDefault="00E0317C">
      <w:pPr>
        <w:pStyle w:val="Heading2"/>
        <w:numPr>
          <w:ilvl w:val="1"/>
          <w:numId w:val="17"/>
        </w:numPr>
        <w:spacing w:after="240"/>
        <w:rPr>
          <w:color w:val="auto"/>
          <w:sz w:val="24"/>
          <w:szCs w:val="16"/>
        </w:rPr>
      </w:pPr>
      <w:r>
        <w:rPr>
          <w:color w:val="auto"/>
          <w:sz w:val="24"/>
          <w:szCs w:val="16"/>
        </w:rPr>
        <w:t>PHR reporting</w:t>
      </w:r>
    </w:p>
    <w:p w14:paraId="72CA03D0" w14:textId="77777777" w:rsidR="0073224D" w:rsidRDefault="00E0317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B013CD8"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881518"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PHR value(s) are determined as, </w:t>
      </w:r>
    </w:p>
    <w:p w14:paraId="449DFF67"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7C5BE968"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6D16368F" w14:textId="77777777" w:rsidR="0073224D" w:rsidRDefault="00E0317C">
      <w:pPr>
        <w:pStyle w:val="ListParagraph"/>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08380EDA"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99E8142"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00D1A66F" w14:textId="77777777" w:rsidR="0073224D" w:rsidRDefault="00E0317C">
      <w:pPr>
        <w:pStyle w:val="ListParagraph"/>
        <w:numPr>
          <w:ilvl w:val="1"/>
          <w:numId w:val="28"/>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05EAA18E" w14:textId="77777777" w:rsidR="0073224D" w:rsidRDefault="00E0317C">
      <w:pPr>
        <w:pStyle w:val="ListParagraph"/>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15448507"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00B0249D"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00793EB0"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46668C95"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72C12D3"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20DB1274"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5FB1E7"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538A283"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48BF7340" w14:textId="77777777" w:rsidR="0073224D" w:rsidRDefault="0073224D">
      <w:pPr>
        <w:rPr>
          <w:rFonts w:ascii="Times New Roman" w:eastAsia="Batang" w:hAnsi="Times New Roman" w:cs="Times New Roman"/>
          <w:color w:val="FF0000"/>
          <w:sz w:val="18"/>
          <w:szCs w:val="18"/>
        </w:rPr>
      </w:pPr>
    </w:p>
    <w:p w14:paraId="73B53B2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0AAB76BB" w14:textId="77777777" w:rsidR="0073224D" w:rsidRDefault="0073224D">
      <w:pPr>
        <w:rPr>
          <w:rFonts w:ascii="Times New Roman" w:eastAsia="Batang" w:hAnsi="Times New Roman" w:cs="Times New Roman"/>
          <w:color w:val="FF0000"/>
        </w:rPr>
      </w:pPr>
    </w:p>
    <w:p w14:paraId="6EF6878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2BA043D"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54142A5"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23A68D69"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478BBAFA" w14:textId="77777777" w:rsidR="0073224D" w:rsidRDefault="00E0317C">
      <w:pPr>
        <w:pStyle w:val="ListParagraph"/>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5690EDBF"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10FDABEE"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B98061"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5D7F0EE9"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6E6BDC48"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3AEE959E"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6DEE91C2" w14:textId="77777777" w:rsidR="0073224D" w:rsidRDefault="0073224D">
      <w:pPr>
        <w:rPr>
          <w:rFonts w:ascii="Times New Roman" w:eastAsia="Batang" w:hAnsi="Times New Roman" w:cs="Times New Roman"/>
          <w:color w:val="FF0000"/>
        </w:rPr>
      </w:pPr>
    </w:p>
    <w:p w14:paraId="745AA4A0"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73224D" w14:paraId="5C0F8473" w14:textId="77777777">
        <w:tc>
          <w:tcPr>
            <w:tcW w:w="2122" w:type="dxa"/>
            <w:shd w:val="clear" w:color="auto" w:fill="EEECE1" w:themeFill="background2"/>
          </w:tcPr>
          <w:p w14:paraId="546A96B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24EFC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188A2DD7" w14:textId="77777777">
        <w:tc>
          <w:tcPr>
            <w:tcW w:w="2122" w:type="dxa"/>
            <w:shd w:val="clear" w:color="auto" w:fill="auto"/>
          </w:tcPr>
          <w:p w14:paraId="5A5923D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8C0D6C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08FD85A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00FD82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73224D" w14:paraId="385B7C75" w14:textId="77777777">
        <w:tc>
          <w:tcPr>
            <w:tcW w:w="2122" w:type="dxa"/>
            <w:shd w:val="clear" w:color="auto" w:fill="auto"/>
          </w:tcPr>
          <w:p w14:paraId="080D5D8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CA1A3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14:paraId="7B5D609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84FCC40"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Alt1C. it is up to gNB whether/how to use it.</w:t>
            </w:r>
          </w:p>
        </w:tc>
      </w:tr>
      <w:tr w:rsidR="0073224D" w14:paraId="39AE7225" w14:textId="77777777">
        <w:tc>
          <w:tcPr>
            <w:tcW w:w="2122" w:type="dxa"/>
            <w:shd w:val="clear" w:color="auto" w:fill="auto"/>
          </w:tcPr>
          <w:p w14:paraId="28C259BD"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42F97B35" w14:textId="77777777" w:rsidR="0073224D" w:rsidRDefault="00E0317C">
            <w:pPr>
              <w:rPr>
                <w:rFonts w:ascii="Times New Roman" w:hAnsi="Times New Roman" w:cs="Times New Roman"/>
              </w:rPr>
            </w:pPr>
            <w:r>
              <w:rPr>
                <w:rFonts w:ascii="Times New Roman" w:hAnsi="Times New Roman" w:cs="Times New Roman"/>
              </w:rPr>
              <w:t>Support FL proposal (that is based on Alt1A, Alt1B and Alt2C)</w:t>
            </w:r>
          </w:p>
          <w:p w14:paraId="77F86808" w14:textId="77777777" w:rsidR="0073224D" w:rsidRDefault="00E0317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0FBBFB90" w14:textId="77777777" w:rsidR="0073224D" w:rsidRDefault="00E0317C">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rsidR="0073224D" w14:paraId="03C017FD" w14:textId="77777777">
        <w:tc>
          <w:tcPr>
            <w:tcW w:w="2122" w:type="dxa"/>
            <w:shd w:val="clear" w:color="auto" w:fill="auto"/>
          </w:tcPr>
          <w:p w14:paraId="745DBD12"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B2B4E4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765F10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CDD469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FEA7BB4"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19888AC" w14:textId="77777777" w:rsidR="0073224D" w:rsidRDefault="00E0317C">
            <w:pPr>
              <w:rPr>
                <w:rFonts w:ascii="Times New Roman" w:hAnsi="Times New Roman" w:cs="Times New Roman"/>
              </w:rPr>
            </w:pPr>
            <w:r>
              <w:rPr>
                <w:rFonts w:ascii="Times New Roman" w:eastAsia="SimSun" w:hAnsi="Times New Roman" w:cs="Times New Roman"/>
                <w:color w:val="4A442A" w:themeColor="background2" w:themeShade="40"/>
                <w:sz w:val="16"/>
                <w:szCs w:val="16"/>
              </w:rPr>
              <w:lastRenderedPageBreak/>
              <w:t>It looks Alt 2B are 2C are not aligned with previous agreement where “2 PHR” are reported.</w:t>
            </w:r>
          </w:p>
        </w:tc>
      </w:tr>
      <w:tr w:rsidR="0073224D" w14:paraId="0FB41113" w14:textId="77777777">
        <w:tc>
          <w:tcPr>
            <w:tcW w:w="2122" w:type="dxa"/>
            <w:shd w:val="clear" w:color="auto" w:fill="auto"/>
          </w:tcPr>
          <w:p w14:paraId="7B64EEC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6A29D03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124B7B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InterDigital on Alt. 1A. </w:t>
            </w:r>
          </w:p>
          <w:p w14:paraId="58AA135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Alt.xB and Alt. xC, we can be flexible.</w:t>
            </w:r>
          </w:p>
        </w:tc>
      </w:tr>
      <w:tr w:rsidR="0073224D" w14:paraId="176B7E4B" w14:textId="77777777">
        <w:tc>
          <w:tcPr>
            <w:tcW w:w="2122" w:type="dxa"/>
            <w:shd w:val="clear" w:color="auto" w:fill="auto"/>
          </w:tcPr>
          <w:p w14:paraId="09FFC90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4D054E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37552A2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59401CDF"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BA082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27A86F41"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3C0D301"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r w:rsidR="0073224D" w14:paraId="7EDD65CF" w14:textId="77777777">
        <w:tc>
          <w:tcPr>
            <w:tcW w:w="2122" w:type="dxa"/>
          </w:tcPr>
          <w:p w14:paraId="11D8CE2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56A606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1D0110E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overlapped PUSCH transmission on slot n are reported as actual PHR.</w:t>
            </w:r>
          </w:p>
          <w:p w14:paraId="4CF264A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2</w:t>
            </w:r>
            <w:r>
              <w:rPr>
                <w:rFonts w:ascii="Times New Roman" w:eastAsia="SimSun" w:hAnsi="Times New Roman" w:cs="Times New Roman"/>
                <w:color w:val="4A442A" w:themeColor="background2" w:themeShade="40"/>
                <w:sz w:val="16"/>
                <w:szCs w:val="16"/>
              </w:rPr>
              <w:t>. Two PHRs should be reported according to Option 4.</w:t>
            </w:r>
          </w:p>
          <w:p w14:paraId="0A0D3D3B"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8F2C7F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54EF20A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74C4AE8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3867BD7E" w14:textId="77777777" w:rsidR="0073224D" w:rsidRDefault="00E0317C">
            <w:pPr>
              <w:adjustRightInd w:val="0"/>
              <w:snapToGrid w:val="0"/>
              <w:rPr>
                <w:rFonts w:ascii="Times New Roman" w:eastAsia="SimSun" w:hAnsi="Times New Roman" w:cs="Times New Roman"/>
                <w:szCs w:val="20"/>
              </w:rPr>
            </w:pPr>
            <w:r>
              <w:rPr>
                <w:rFonts w:ascii="Times New Roman" w:eastAsia="SimSun" w:hAnsi="Times New Roman" w:cs="Times New Roman"/>
                <w:color w:val="4A442A" w:themeColor="background2" w:themeShade="40"/>
                <w:sz w:val="16"/>
                <w:szCs w:val="16"/>
              </w:rPr>
              <w:t>3rd bullet: Alt1C</w:t>
            </w:r>
          </w:p>
        </w:tc>
      </w:tr>
      <w:tr w:rsidR="0073224D" w14:paraId="454C9DA7" w14:textId="77777777">
        <w:tc>
          <w:tcPr>
            <w:tcW w:w="2122" w:type="dxa"/>
          </w:tcPr>
          <w:p w14:paraId="0E97AAA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6B7A138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rsidR="0073224D" w14:paraId="6DDCF091" w14:textId="77777777">
        <w:tc>
          <w:tcPr>
            <w:tcW w:w="2122" w:type="dxa"/>
          </w:tcPr>
          <w:p w14:paraId="2748E7B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EDF50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73224D" w14:paraId="7D739781" w14:textId="77777777">
        <w:tc>
          <w:tcPr>
            <w:tcW w:w="2122" w:type="dxa"/>
          </w:tcPr>
          <w:p w14:paraId="5005D64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AFA0EF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TableGrid"/>
              <w:tblW w:w="0" w:type="auto"/>
              <w:tblLayout w:type="fixed"/>
              <w:tblLook w:val="04A0" w:firstRow="1" w:lastRow="0" w:firstColumn="1" w:lastColumn="0" w:noHBand="0" w:noVBand="1"/>
            </w:tblPr>
            <w:tblGrid>
              <w:gridCol w:w="7296"/>
            </w:tblGrid>
            <w:tr w:rsidR="0073224D" w14:paraId="4B67C409" w14:textId="77777777">
              <w:tc>
                <w:tcPr>
                  <w:tcW w:w="7296" w:type="dxa"/>
                </w:tcPr>
                <w:p w14:paraId="361D549A" w14:textId="77777777" w:rsidR="0073224D" w:rsidRDefault="00E0317C">
                  <w:pPr>
                    <w:rPr>
                      <w:sz w:val="16"/>
                      <w:szCs w:val="18"/>
                    </w:rPr>
                  </w:pPr>
                  <w:r>
                    <w:rPr>
                      <w:sz w:val="16"/>
                      <w:szCs w:val="18"/>
                    </w:rPr>
                    <w:t xml:space="preserve">If the UE determines that a Type 1 power headroom report for an activated serving cell is based on a reference PUSCH transmission then, for PUSCH transmission occasion </w:t>
                  </w:r>
                  <w:r>
                    <w:rPr>
                      <w:noProof/>
                      <w:position w:val="-6"/>
                      <w:sz w:val="16"/>
                      <w:szCs w:val="18"/>
                    </w:rPr>
                    <w:drawing>
                      <wp:inline distT="0" distB="0" distL="114300" distR="114300" wp14:anchorId="455B19AB" wp14:editId="52F49EEB">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noProof/>
                      <w:position w:val="-6"/>
                      <w:sz w:val="16"/>
                      <w:szCs w:val="18"/>
                    </w:rPr>
                    <w:drawing>
                      <wp:inline distT="0" distB="0" distL="114300" distR="114300" wp14:anchorId="0D81897F" wp14:editId="3D8484BC">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noProof/>
                      <w:position w:val="-10"/>
                      <w:sz w:val="16"/>
                      <w:szCs w:val="18"/>
                    </w:rPr>
                    <w:drawing>
                      <wp:inline distT="0" distB="0" distL="114300" distR="114300" wp14:anchorId="1FE4F199" wp14:editId="2D153122">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noProof/>
                      <w:position w:val="-6"/>
                      <w:sz w:val="16"/>
                      <w:szCs w:val="18"/>
                    </w:rPr>
                    <w:drawing>
                      <wp:inline distT="0" distB="0" distL="114300" distR="114300" wp14:anchorId="210AA1D2" wp14:editId="2FEEBF2B">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1E43723C" w14:textId="77777777" w:rsidR="0073224D" w:rsidRDefault="00E0317C">
                  <w:pPr>
                    <w:pStyle w:val="EQ"/>
                    <w:rPr>
                      <w:sz w:val="16"/>
                      <w:szCs w:val="18"/>
                    </w:rPr>
                  </w:pPr>
                  <w:r>
                    <w:rPr>
                      <w:sz w:val="16"/>
                      <w:szCs w:val="18"/>
                    </w:rPr>
                    <w:tab/>
                  </w:r>
                  <w:r>
                    <w:rPr>
                      <w:noProof/>
                      <w:position w:val="-12"/>
                      <w:sz w:val="16"/>
                      <w:szCs w:val="18"/>
                    </w:rPr>
                    <w:drawing>
                      <wp:inline distT="0" distB="0" distL="114300" distR="114300" wp14:anchorId="7528B234" wp14:editId="35497013">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1C823CEB" w14:textId="77777777" w:rsidR="0073224D" w:rsidRDefault="00E0317C">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D5D540E" wp14:editId="606E7E0B">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09E6477D" wp14:editId="62513191">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5FE7797D" wp14:editId="4E2CAD3D">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w:t>
                  </w:r>
                  <w:r>
                    <w:rPr>
                      <w:sz w:val="16"/>
                      <w:szCs w:val="18"/>
                      <w:highlight w:val="yellow"/>
                    </w:rPr>
                    <w:lastRenderedPageBreak/>
                    <w:t xml:space="preserve">obtained using </w:t>
                  </w:r>
                  <w:r>
                    <w:rPr>
                      <w:noProof/>
                      <w:position w:val="-12"/>
                      <w:sz w:val="16"/>
                      <w:szCs w:val="18"/>
                      <w:highlight w:val="yellow"/>
                    </w:rPr>
                    <w:drawing>
                      <wp:inline distT="0" distB="0" distL="114300" distR="114300" wp14:anchorId="22FEEE87" wp14:editId="29118411">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20043D8B" wp14:editId="5DB9CE44">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noProof/>
                      <w:position w:val="-6"/>
                      <w:sz w:val="16"/>
                      <w:szCs w:val="18"/>
                      <w:highlight w:val="yellow"/>
                    </w:rPr>
                    <w:drawing>
                      <wp:inline distT="0" distB="0" distL="114300" distR="114300" wp14:anchorId="3C2AFF90" wp14:editId="589B1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66D85DB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5911F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7B5F7986"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8C5F5C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third bullet, we support </w:t>
            </w:r>
            <w:del w:id="40" w:author="Yang" w:date="2021-08-25T11:39:00Z">
              <w:r>
                <w:rPr>
                  <w:rFonts w:ascii="Times New Roman" w:eastAsia="SimSun" w:hAnsi="Times New Roman" w:cs="Times New Roman"/>
                  <w:b/>
                  <w:bCs/>
                  <w:color w:val="4A442A" w:themeColor="background2" w:themeShade="40"/>
                  <w:sz w:val="16"/>
                  <w:szCs w:val="16"/>
                </w:rPr>
                <w:delText>2</w:delText>
              </w:r>
            </w:del>
            <w:ins w:id="41" w:author="Yang" w:date="2021-08-25T11:39:00Z">
              <w:r>
                <w:rPr>
                  <w:rFonts w:ascii="Times New Roman" w:eastAsia="SimSun" w:hAnsi="Times New Roman" w:cs="Times New Roman" w:hint="eastAsia"/>
                  <w:b/>
                  <w:bCs/>
                  <w:color w:val="4A442A" w:themeColor="background2" w:themeShade="40"/>
                  <w:sz w:val="16"/>
                  <w:szCs w:val="16"/>
                </w:rPr>
                <w:t>1</w:t>
              </w:r>
            </w:ins>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hint="eastAsia"/>
                <w:color w:val="4A442A" w:themeColor="background2" w:themeShade="40"/>
                <w:sz w:val="16"/>
                <w:szCs w:val="16"/>
              </w:rPr>
              <w:t xml:space="preserve"> That is a valid case and Alt</w:t>
            </w:r>
            <w:del w:id="42" w:author="Yang" w:date="2021-08-25T11:40:00Z">
              <w:r>
                <w:rPr>
                  <w:rFonts w:ascii="Times New Roman" w:eastAsia="SimSun" w:hAnsi="Times New Roman" w:cs="Times New Roman"/>
                  <w:color w:val="4A442A" w:themeColor="background2" w:themeShade="40"/>
                  <w:sz w:val="16"/>
                  <w:szCs w:val="16"/>
                </w:rPr>
                <w:delText>2</w:delText>
              </w:r>
            </w:del>
            <w:ins w:id="43" w:author="Yang" w:date="2021-08-25T11:40:00Z">
              <w:r>
                <w:rPr>
                  <w:rFonts w:ascii="Times New Roman" w:eastAsia="SimSun" w:hAnsi="Times New Roman" w:cs="Times New Roman" w:hint="eastAsia"/>
                  <w:color w:val="4A442A" w:themeColor="background2" w:themeShade="40"/>
                  <w:sz w:val="16"/>
                  <w:szCs w:val="16"/>
                </w:rPr>
                <w:t>1</w:t>
              </w:r>
            </w:ins>
            <w:r>
              <w:rPr>
                <w:rFonts w:ascii="Times New Roman" w:eastAsia="SimSun" w:hAnsi="Times New Roman" w:cs="Times New Roman" w:hint="eastAsia"/>
                <w:color w:val="4A442A" w:themeColor="background2" w:themeShade="40"/>
                <w:sz w:val="16"/>
                <w:szCs w:val="16"/>
              </w:rPr>
              <w:t>C is accordance with option 4.</w:t>
            </w:r>
          </w:p>
        </w:tc>
      </w:tr>
      <w:tr w:rsidR="0073224D" w14:paraId="782CE741" w14:textId="77777777">
        <w:tc>
          <w:tcPr>
            <w:tcW w:w="2122" w:type="dxa"/>
          </w:tcPr>
          <w:p w14:paraId="56882E7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416C70B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3224D" w14:paraId="2795FEC8" w14:textId="77777777">
        <w:tc>
          <w:tcPr>
            <w:tcW w:w="2122" w:type="dxa"/>
          </w:tcPr>
          <w:p w14:paraId="6DB0B37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2EE1594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and 1C.</w:t>
            </w:r>
          </w:p>
          <w:p w14:paraId="162C026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actual PHR is preferred as it provides more accurate information to gNB for scheduling.</w:t>
            </w:r>
          </w:p>
          <w:p w14:paraId="3164963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7AE468D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multi-tRP PUSCH, it’s beneficial for gNB to be aware of the PHR towards both tRPs.</w:t>
            </w:r>
          </w:p>
        </w:tc>
      </w:tr>
      <w:tr w:rsidR="0073224D" w14:paraId="1E770005" w14:textId="77777777">
        <w:tc>
          <w:tcPr>
            <w:tcW w:w="2122" w:type="dxa"/>
          </w:tcPr>
          <w:p w14:paraId="405C050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2539336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basic question – is it required that the same two PHRs be reported in all the repetitions of a mTRP PUSCH repetition sequence or can it be reported only in certain repetitions?</w:t>
            </w:r>
          </w:p>
        </w:tc>
      </w:tr>
      <w:tr w:rsidR="0073224D" w14:paraId="11DD2C0B" w14:textId="77777777">
        <w:tc>
          <w:tcPr>
            <w:tcW w:w="2122" w:type="dxa"/>
          </w:tcPr>
          <w:p w14:paraId="5648795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3564AB72"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As there are too many questions, I do not have individual replies to all companies. Only few comments on basic questions. </w:t>
            </w:r>
          </w:p>
          <w:p w14:paraId="7211F2E7"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35A0747D"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67A1C0E4"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your question is not clear. If it is the same question as LG, then please further refer FL’s comment on that. </w:t>
            </w:r>
          </w:p>
          <w:p w14:paraId="4371D0BB"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Overall, the situation in summary is as below (only the views on FL suggestion is captured. Otherwise, this convergence will be a hard task). </w:t>
            </w:r>
          </w:p>
          <w:p w14:paraId="006170FA" w14:textId="77777777" w:rsidR="0073224D" w:rsidRDefault="00E0317C">
            <w:p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w:t>
            </w:r>
          </w:p>
          <w:p w14:paraId="3537CE89" w14:textId="77777777" w:rsidR="0073224D" w:rsidRDefault="00E0317C">
            <w:pPr>
              <w:pStyle w:val="ListParagraph"/>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Support: </w:t>
            </w:r>
            <w:r>
              <w:rPr>
                <w:rFonts w:ascii="Times New Roman" w:hAnsi="Times New Roman"/>
                <w:b/>
                <w:bCs/>
                <w:color w:val="0070C0"/>
                <w:sz w:val="18"/>
                <w:szCs w:val="18"/>
              </w:rPr>
              <w:t>IDC, MTek, SS, vivo, HW</w:t>
            </w:r>
          </w:p>
          <w:p w14:paraId="38FB1B96" w14:textId="77777777" w:rsidR="0073224D" w:rsidRDefault="00E0317C">
            <w:pPr>
              <w:pStyle w:val="ListParagraph"/>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QC</w:t>
            </w:r>
            <w:r>
              <w:rPr>
                <w:rFonts w:ascii="Times New Roman" w:hAnsi="Times New Roman"/>
                <w:color w:val="0070C0"/>
                <w:sz w:val="18"/>
                <w:szCs w:val="18"/>
              </w:rPr>
              <w:t xml:space="preserve"> (complexity), </w:t>
            </w:r>
            <w:r>
              <w:rPr>
                <w:rFonts w:ascii="Times New Roman" w:hAnsi="Times New Roman"/>
                <w:b/>
                <w:bCs/>
                <w:color w:val="0070C0"/>
                <w:sz w:val="18"/>
                <w:szCs w:val="18"/>
              </w:rPr>
              <w:t>LG</w:t>
            </w:r>
            <w:r>
              <w:rPr>
                <w:rFonts w:ascii="Times New Roman" w:hAnsi="Times New Roman"/>
                <w:color w:val="0070C0"/>
                <w:sz w:val="18"/>
                <w:szCs w:val="18"/>
              </w:rPr>
              <w:t xml:space="preserve"> (not simple), </w:t>
            </w:r>
            <w:r>
              <w:rPr>
                <w:rFonts w:ascii="Times New Roman" w:hAnsi="Times New Roman"/>
                <w:b/>
                <w:bCs/>
                <w:color w:val="0070C0"/>
                <w:sz w:val="18"/>
                <w:szCs w:val="18"/>
              </w:rPr>
              <w:t>Apple</w:t>
            </w:r>
            <w:r>
              <w:rPr>
                <w:rFonts w:ascii="Times New Roman" w:hAnsi="Times New Roman"/>
                <w:color w:val="0070C0"/>
                <w:sz w:val="18"/>
                <w:szCs w:val="18"/>
              </w:rPr>
              <w:t xml:space="preserve"> (concern on otherwise part), </w:t>
            </w:r>
            <w:r>
              <w:rPr>
                <w:rFonts w:ascii="Times New Roman" w:hAnsi="Times New Roman"/>
                <w:b/>
                <w:bCs/>
                <w:color w:val="0070C0"/>
                <w:sz w:val="18"/>
                <w:szCs w:val="18"/>
              </w:rPr>
              <w:t>vivo, ZTE</w:t>
            </w:r>
            <w:r>
              <w:rPr>
                <w:rFonts w:ascii="Times New Roman" w:hAnsi="Times New Roman"/>
                <w:color w:val="0070C0"/>
                <w:sz w:val="18"/>
                <w:szCs w:val="18"/>
              </w:rPr>
              <w:t xml:space="preserve"> (multiple reasons), </w:t>
            </w:r>
          </w:p>
          <w:p w14:paraId="145E2C1A" w14:textId="77777777" w:rsidR="0073224D" w:rsidRDefault="00E0317C">
            <w:pPr>
              <w:pStyle w:val="ListParagraph"/>
              <w:numPr>
                <w:ilvl w:val="0"/>
                <w:numId w:val="29"/>
              </w:numPr>
              <w:adjustRightInd w:val="0"/>
              <w:snapToGrid w:val="0"/>
              <w:ind w:left="0"/>
              <w:rPr>
                <w:rFonts w:ascii="Times New Roman" w:eastAsia="SimSun" w:hAnsi="Times New Roman"/>
                <w:color w:val="FF0000"/>
                <w:sz w:val="18"/>
                <w:szCs w:val="18"/>
              </w:rPr>
            </w:pPr>
            <w:r>
              <w:rPr>
                <w:rFonts w:ascii="Times New Roman" w:hAnsi="Times New Roman"/>
                <w:color w:val="FF0000"/>
                <w:sz w:val="18"/>
                <w:szCs w:val="18"/>
              </w:rPr>
              <w:t xml:space="preserve">Alt1B: </w:t>
            </w:r>
          </w:p>
          <w:p w14:paraId="7BCE966B" w14:textId="77777777" w:rsidR="0073224D" w:rsidRDefault="00E0317C">
            <w:pPr>
              <w:pStyle w:val="ListParagraph"/>
              <w:numPr>
                <w:ilvl w:val="1"/>
                <w:numId w:val="29"/>
              </w:numPr>
              <w:adjustRightInd w:val="0"/>
              <w:snapToGrid w:val="0"/>
              <w:ind w:left="720"/>
              <w:rPr>
                <w:rFonts w:ascii="Times New Roman" w:eastAsia="SimSun" w:hAnsi="Times New Roman"/>
                <w:color w:val="0070C0"/>
                <w:sz w:val="18"/>
                <w:szCs w:val="18"/>
              </w:rPr>
            </w:pPr>
            <w:r>
              <w:rPr>
                <w:rFonts w:ascii="Times New Roman" w:eastAsia="SimSun" w:hAnsi="Times New Roman"/>
                <w:color w:val="0070C0"/>
                <w:sz w:val="18"/>
                <w:szCs w:val="18"/>
              </w:rPr>
              <w:t xml:space="preserve">Support: </w:t>
            </w:r>
            <w:r>
              <w:rPr>
                <w:rFonts w:ascii="Times New Roman" w:eastAsia="SimSun" w:hAnsi="Times New Roman"/>
                <w:b/>
                <w:bCs/>
                <w:color w:val="0070C0"/>
                <w:sz w:val="18"/>
                <w:szCs w:val="18"/>
              </w:rPr>
              <w:t>IDC, Apple</w:t>
            </w:r>
            <w:r>
              <w:rPr>
                <w:rFonts w:ascii="Times New Roman" w:hAnsi="Times New Roman"/>
                <w:b/>
                <w:bCs/>
                <w:color w:val="0070C0"/>
                <w:sz w:val="18"/>
                <w:szCs w:val="18"/>
              </w:rPr>
              <w:t>, MTek, SS, vivo, HW</w:t>
            </w:r>
          </w:p>
          <w:p w14:paraId="3F6D70D2" w14:textId="77777777" w:rsidR="0073224D" w:rsidRDefault="00E0317C">
            <w:pPr>
              <w:pStyle w:val="ListParagraph"/>
              <w:numPr>
                <w:ilvl w:val="1"/>
                <w:numId w:val="29"/>
              </w:numPr>
              <w:adjustRightInd w:val="0"/>
              <w:snapToGrid w:val="0"/>
              <w:ind w:left="720"/>
              <w:rPr>
                <w:rFonts w:ascii="Times New Roman" w:eastAsia="SimSu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ZTE</w:t>
            </w:r>
            <w:r>
              <w:rPr>
                <w:rFonts w:ascii="Times New Roman" w:hAnsi="Times New Roman"/>
                <w:color w:val="0070C0"/>
                <w:sz w:val="18"/>
                <w:szCs w:val="18"/>
              </w:rPr>
              <w:t xml:space="preserve"> (?), </w:t>
            </w:r>
            <w:r>
              <w:rPr>
                <w:rFonts w:ascii="Times New Roman" w:hAnsi="Times New Roman"/>
                <w:b/>
                <w:bCs/>
                <w:color w:val="0070C0"/>
                <w:sz w:val="18"/>
                <w:szCs w:val="18"/>
              </w:rPr>
              <w:t>QC/LG</w:t>
            </w:r>
            <w:r>
              <w:rPr>
                <w:rFonts w:ascii="Times New Roman" w:hAnsi="Times New Roman"/>
                <w:color w:val="0070C0"/>
                <w:sz w:val="18"/>
                <w:szCs w:val="18"/>
              </w:rPr>
              <w:t xml:space="preserve"> (prefer to keep sTRP behaviors) </w:t>
            </w:r>
          </w:p>
          <w:p w14:paraId="648DFC22" w14:textId="77777777" w:rsidR="0073224D" w:rsidRDefault="00E0317C">
            <w:pPr>
              <w:pStyle w:val="ListParagraph"/>
              <w:numPr>
                <w:ilvl w:val="0"/>
                <w:numId w:val="29"/>
              </w:numPr>
              <w:adjustRightInd w:val="0"/>
              <w:snapToGrid w:val="0"/>
              <w:ind w:left="0"/>
              <w:rPr>
                <w:rFonts w:ascii="Times New Roman" w:eastAsia="SimSun" w:hAnsi="Times New Roman" w:cs="Times New Roman"/>
                <w:color w:val="4A442A" w:themeColor="background2" w:themeShade="40"/>
                <w:sz w:val="16"/>
                <w:szCs w:val="16"/>
              </w:rPr>
            </w:pPr>
            <w:r>
              <w:rPr>
                <w:rFonts w:ascii="Times New Roman" w:hAnsi="Times New Roman"/>
                <w:color w:val="FF0000"/>
                <w:sz w:val="18"/>
                <w:szCs w:val="18"/>
              </w:rPr>
              <w:t xml:space="preserve">Alt2C: </w:t>
            </w:r>
          </w:p>
          <w:p w14:paraId="360E8802" w14:textId="77777777" w:rsidR="0073224D" w:rsidRDefault="00E0317C">
            <w:pPr>
              <w:pStyle w:val="ListParagraph"/>
              <w:numPr>
                <w:ilvl w:val="1"/>
                <w:numId w:val="29"/>
              </w:numPr>
              <w:adjustRightInd w:val="0"/>
              <w:snapToGrid w:val="0"/>
              <w:ind w:left="720"/>
              <w:rPr>
                <w:rFonts w:ascii="Times New Roman" w:eastAsia="SimSun" w:hAnsi="Times New Roman" w:cs="Times New Roman"/>
                <w:color w:val="0070C0"/>
                <w:sz w:val="16"/>
                <w:szCs w:val="16"/>
              </w:rPr>
            </w:pPr>
            <w:r>
              <w:rPr>
                <w:rFonts w:ascii="Times New Roman" w:hAnsi="Times New Roman"/>
                <w:color w:val="0070C0"/>
                <w:sz w:val="18"/>
                <w:szCs w:val="18"/>
              </w:rPr>
              <w:t xml:space="preserve">Support: </w:t>
            </w:r>
            <w:r>
              <w:rPr>
                <w:rFonts w:ascii="Times New Roman" w:hAnsi="Times New Roman"/>
                <w:b/>
                <w:bCs/>
                <w:color w:val="0070C0"/>
                <w:sz w:val="18"/>
                <w:szCs w:val="18"/>
              </w:rPr>
              <w:t>QC, IDC, MTek</w:t>
            </w:r>
          </w:p>
          <w:p w14:paraId="66847E87" w14:textId="77777777" w:rsidR="0073224D" w:rsidRDefault="00E0317C">
            <w:pPr>
              <w:pStyle w:val="ListParagraph"/>
              <w:numPr>
                <w:ilvl w:val="1"/>
                <w:numId w:val="29"/>
              </w:numPr>
              <w:adjustRightInd w:val="0"/>
              <w:snapToGrid w:val="0"/>
              <w:ind w:left="720"/>
              <w:rPr>
                <w:rFonts w:ascii="Times New Roman" w:eastAsia="SimSun" w:hAnsi="Times New Roman" w:cs="Times New Roman"/>
                <w:color w:val="4A442A" w:themeColor="background2" w:themeShade="40"/>
                <w:sz w:val="16"/>
                <w:szCs w:val="16"/>
              </w:rPr>
            </w:pPr>
            <w:r>
              <w:rPr>
                <w:rFonts w:ascii="Times New Roman" w:hAnsi="Times New Roman"/>
                <w:color w:val="0070C0"/>
                <w:sz w:val="18"/>
                <w:szCs w:val="18"/>
              </w:rPr>
              <w:t xml:space="preserve">Concerns: </w:t>
            </w:r>
            <w:r>
              <w:rPr>
                <w:rFonts w:ascii="Times New Roman" w:hAnsi="Times New Roman"/>
                <w:b/>
                <w:bCs/>
                <w:color w:val="0070C0"/>
                <w:sz w:val="18"/>
                <w:szCs w:val="18"/>
              </w:rPr>
              <w:t>Apple/ZTE</w:t>
            </w:r>
            <w:r>
              <w:rPr>
                <w:rFonts w:ascii="Times New Roman" w:hAnsi="Times New Roman"/>
                <w:color w:val="0070C0"/>
                <w:sz w:val="18"/>
                <w:szCs w:val="18"/>
              </w:rPr>
              <w:t xml:space="preserve"> (not align with Option 4), </w:t>
            </w:r>
            <w:r>
              <w:rPr>
                <w:rFonts w:ascii="Times New Roman" w:hAnsi="Times New Roman"/>
                <w:b/>
                <w:bCs/>
                <w:color w:val="0070C0"/>
                <w:sz w:val="18"/>
                <w:szCs w:val="18"/>
              </w:rPr>
              <w:t>vivo, OPPO, DCM/CATT</w:t>
            </w:r>
            <w:r>
              <w:rPr>
                <w:rFonts w:ascii="Times New Roman" w:hAnsi="Times New Roman"/>
                <w:color w:val="0070C0"/>
                <w:sz w:val="18"/>
                <w:szCs w:val="18"/>
              </w:rPr>
              <w:t xml:space="preserve"> (ok with Alt 1C or consider both Alt2B+Alt2C)), </w:t>
            </w:r>
            <w:r>
              <w:rPr>
                <w:rFonts w:ascii="Times New Roman" w:hAnsi="Times New Roman"/>
                <w:b/>
                <w:bCs/>
                <w:color w:val="0070C0"/>
                <w:sz w:val="18"/>
                <w:szCs w:val="18"/>
              </w:rPr>
              <w:t>LG, SS, vivo, HW</w:t>
            </w:r>
          </w:p>
          <w:p w14:paraId="03F6FE07"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 xml:space="preserve">Start with Alt 2C comments, </w:t>
            </w:r>
          </w:p>
          <w:p w14:paraId="357C051F"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14:paraId="71DD410A" w14:textId="77777777" w:rsidR="0073224D" w:rsidRDefault="00E0317C">
            <w:pPr>
              <w:ind w:left="72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015011C" w14:textId="77777777" w:rsidR="0073224D" w:rsidRDefault="00E0317C">
            <w:pPr>
              <w:ind w:left="72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50D87F57" w14:textId="77777777" w:rsidR="0073224D" w:rsidRDefault="00E0317C">
            <w:pPr>
              <w:numPr>
                <w:ilvl w:val="0"/>
                <w:numId w:val="31"/>
              </w:numPr>
              <w:ind w:left="1480"/>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Option 4: </w:t>
            </w:r>
            <w:r>
              <w:rPr>
                <w:rFonts w:ascii="Times New Roman" w:eastAsia="Batang" w:hAnsi="Times New Roman" w:cs="Times New Roman"/>
                <w:sz w:val="18"/>
                <w:szCs w:val="18"/>
                <w:highlight w:val="yellow"/>
                <w:lang w:val="en-GB"/>
              </w:rPr>
              <w:t>Calculate two PHRs (at least corresponding to the CC that applies m-TRP PUSCH repetitions),</w:t>
            </w:r>
            <w:r>
              <w:rPr>
                <w:rFonts w:ascii="Times New Roman" w:eastAsia="Batang" w:hAnsi="Times New Roman" w:cs="Times New Roman"/>
                <w:sz w:val="18"/>
                <w:szCs w:val="18"/>
                <w:lang w:val="en-GB"/>
              </w:rPr>
              <w:t xml:space="preserve"> each associated with a first PUSCH occasion to each TRP, and report two PHRs.</w:t>
            </w:r>
          </w:p>
          <w:p w14:paraId="1C9A033A" w14:textId="77777777" w:rsidR="0073224D" w:rsidRDefault="0073224D">
            <w:pPr>
              <w:adjustRightInd w:val="0"/>
              <w:snapToGrid w:val="0"/>
              <w:rPr>
                <w:rFonts w:ascii="Times New Roman" w:eastAsia="SimSun" w:hAnsi="Times New Roman" w:cs="Times New Roman"/>
                <w:color w:val="4A442A" w:themeColor="background2" w:themeShade="40"/>
                <w:sz w:val="18"/>
                <w:szCs w:val="18"/>
              </w:rPr>
            </w:pPr>
          </w:p>
          <w:p w14:paraId="5B7A7AA5"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DCM and CATT prefer a simpler solution on either Alt1B+Alt1C or Alt2B+Alt2C. That makes sense at least to the FL. </w:t>
            </w:r>
          </w:p>
          <w:p w14:paraId="04BFFD16"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Anyways, there are few others further think that Alt 2C shall be supported as that may still be beneficial to the gNB. </w:t>
            </w:r>
          </w:p>
          <w:p w14:paraId="545CF31B"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Overall, I do not think there is good support on Alt. 2C. </w:t>
            </w:r>
            <w:r>
              <w:rPr>
                <w:rFonts w:ascii="Times New Roman" w:eastAsia="SimSun" w:hAnsi="Times New Roman" w:cs="Times New Roman"/>
                <w:b/>
                <w:bCs/>
                <w:color w:val="4A442A" w:themeColor="background2" w:themeShade="40"/>
                <w:sz w:val="18"/>
                <w:szCs w:val="18"/>
                <w:highlight w:val="cyan"/>
              </w:rPr>
              <w:t>We can try to converge on Alt.1C.</w:t>
            </w:r>
            <w:r>
              <w:rPr>
                <w:rFonts w:ascii="Times New Roman" w:eastAsia="SimSun" w:hAnsi="Times New Roman" w:cs="Times New Roman"/>
                <w:color w:val="4A442A" w:themeColor="background2" w:themeShade="40"/>
                <w:sz w:val="18"/>
                <w:szCs w:val="18"/>
              </w:rPr>
              <w:t xml:space="preserve"> </w:t>
            </w:r>
          </w:p>
          <w:p w14:paraId="0CE742E8"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 xml:space="preserve">On Alt 1B comments, </w:t>
            </w:r>
          </w:p>
          <w:p w14:paraId="1EFE6792"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cleaner solution. </w:t>
            </w:r>
          </w:p>
          <w:p w14:paraId="20D802BD"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QC/LG have a similar issue “the motivation to change the sTRP behavior”. From FL perspective, this is anyways needing a new agreement in Rel-17 as we talk about new MAC-CEs. When CC1 has mTRP PHR reporting (two PHRs), at the worst case, all other CCs may also report two PHRs (mTRP PUSCH in all CCs), so MAC-CE shall count for the worse case. I do not think there is anything wrong with sending virtual PHR for the other TRP. Please indicate further technical issues on this. </w:t>
            </w:r>
          </w:p>
          <w:p w14:paraId="19EDD711"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ZTE &gt;&gt; your question on Alt 1B is not clear. But seems you are ok with that. </w:t>
            </w:r>
          </w:p>
          <w:p w14:paraId="546068D0"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Overall, </w:t>
            </w:r>
            <w:r>
              <w:rPr>
                <w:rFonts w:ascii="Times New Roman" w:eastAsia="SimSun" w:hAnsi="Times New Roman" w:cs="Times New Roman"/>
                <w:color w:val="4A442A" w:themeColor="background2" w:themeShade="40"/>
                <w:sz w:val="18"/>
                <w:szCs w:val="18"/>
                <w:highlight w:val="cyan"/>
              </w:rPr>
              <w:t>w</w:t>
            </w:r>
            <w:r>
              <w:rPr>
                <w:rFonts w:ascii="Times New Roman" w:eastAsia="SimSun" w:hAnsi="Times New Roman" w:cs="Times New Roman"/>
                <w:b/>
                <w:bCs/>
                <w:color w:val="4A442A" w:themeColor="background2" w:themeShade="40"/>
                <w:sz w:val="18"/>
                <w:szCs w:val="18"/>
                <w:highlight w:val="cyan"/>
              </w:rPr>
              <w:t>e can try to converge on Alt.1B.</w:t>
            </w:r>
            <w:r>
              <w:rPr>
                <w:rFonts w:ascii="Times New Roman" w:eastAsia="SimSun" w:hAnsi="Times New Roman" w:cs="Times New Roman"/>
                <w:color w:val="4A442A" w:themeColor="background2" w:themeShade="40"/>
                <w:sz w:val="18"/>
                <w:szCs w:val="18"/>
              </w:rPr>
              <w:t xml:space="preserve"> </w:t>
            </w:r>
          </w:p>
          <w:p w14:paraId="11A1D1E6"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 xml:space="preserve">On Alt 1A comments, </w:t>
            </w:r>
          </w:p>
          <w:p w14:paraId="07FE3256" w14:textId="77777777" w:rsidR="0073224D" w:rsidRDefault="00E0317C">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There are five companies have concerns wit Alt. 1A. At least Apple concern seems not fully accurate (</w:t>
            </w:r>
            <w:r>
              <w:rPr>
                <w:rFonts w:ascii="Times New Roman" w:eastAsia="SimSun" w:hAnsi="Times New Roman" w:cs="Times New Roman"/>
                <w:i/>
                <w:iCs/>
                <w:color w:val="4A442A" w:themeColor="background2" w:themeShade="40"/>
                <w:sz w:val="18"/>
                <w:szCs w:val="18"/>
              </w:rPr>
              <w:t>mTRP repetitions may always have two repetitions. So, if there no one in next slot, there is one in the latest slot</w:t>
            </w:r>
            <w:r>
              <w:rPr>
                <w:rFonts w:ascii="Times New Roman" w:eastAsia="SimSun" w:hAnsi="Times New Roman" w:cs="Times New Roman"/>
                <w:color w:val="4A442A" w:themeColor="background2" w:themeShade="40"/>
                <w:sz w:val="18"/>
                <w:szCs w:val="18"/>
              </w:rPr>
              <w:t xml:space="preserve">). But I do not disagree with other comments. </w:t>
            </w:r>
          </w:p>
          <w:p w14:paraId="3DDDAF2F" w14:textId="77777777" w:rsidR="0073224D" w:rsidRDefault="00E0317C">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Overall, FL feels that agreeing to Alt. 2A may be simpler and less controversial to the companies. </w:t>
            </w:r>
            <w:r>
              <w:rPr>
                <w:rFonts w:ascii="Times New Roman" w:eastAsia="SimSun" w:hAnsi="Times New Roman" w:cs="Times New Roman"/>
                <w:color w:val="4A442A" w:themeColor="background2" w:themeShade="40"/>
                <w:sz w:val="18"/>
                <w:szCs w:val="18"/>
                <w:highlight w:val="cyan"/>
              </w:rPr>
              <w:t>W</w:t>
            </w:r>
            <w:r>
              <w:rPr>
                <w:rFonts w:ascii="Times New Roman" w:eastAsia="SimSun" w:hAnsi="Times New Roman" w:cs="Times New Roman"/>
                <w:b/>
                <w:bCs/>
                <w:color w:val="4A442A" w:themeColor="background2" w:themeShade="40"/>
                <w:sz w:val="18"/>
                <w:szCs w:val="18"/>
                <w:highlight w:val="cyan"/>
              </w:rPr>
              <w:t>e can try to converge on Alt.2A.</w:t>
            </w:r>
          </w:p>
          <w:p w14:paraId="7C9682C6"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523EAEE"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see the updated FL proposal. </w:t>
            </w:r>
          </w:p>
          <w:p w14:paraId="3DF86FD2"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7EE6B070"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730BC121"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24FD065A"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19E96BD0" w14:textId="77777777" w:rsidR="0073224D" w:rsidRDefault="00E0317C">
            <w:pPr>
              <w:pStyle w:val="ListParagraph"/>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2AD9B81F" w14:textId="77777777" w:rsidR="0073224D" w:rsidRDefault="00E0317C">
            <w:pPr>
              <w:pStyle w:val="ListParagraph"/>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7D794185"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2FD3775D" w14:textId="77777777" w:rsidR="0073224D" w:rsidRDefault="00E0317C">
            <w:pPr>
              <w:pStyle w:val="ListParagraph"/>
              <w:numPr>
                <w:ilvl w:val="1"/>
                <w:numId w:val="28"/>
              </w:numPr>
              <w:adjustRightInd w:val="0"/>
              <w:snapToGrid w:val="0"/>
              <w:rPr>
                <w:rFonts w:ascii="Times New Roman" w:eastAsia="SimSun"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5E9701ED"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6231C473"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color w:val="1F497D" w:themeColor="text2"/>
                <w:sz w:val="18"/>
                <w:szCs w:val="18"/>
              </w:rPr>
              <w:t>Alt1C: a second PHR value is reported as virtual PHR.</w:t>
            </w:r>
          </w:p>
          <w:p w14:paraId="2A4A6A70" w14:textId="77777777" w:rsidR="0073224D" w:rsidRDefault="0073224D">
            <w:pPr>
              <w:adjustRightInd w:val="0"/>
              <w:snapToGrid w:val="0"/>
              <w:rPr>
                <w:rFonts w:ascii="Times New Roman" w:eastAsia="SimSun" w:hAnsi="Times New Roman"/>
                <w:sz w:val="18"/>
                <w:szCs w:val="18"/>
              </w:rPr>
            </w:pPr>
          </w:p>
          <w:p w14:paraId="03E20B6E"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color w:val="FF0000"/>
                <w:sz w:val="18"/>
                <w:szCs w:val="18"/>
              </w:rPr>
              <w:t xml:space="preserve">@All &gt;&gt; as some companies get what they prefer at least in one scenario, I would assume companies to be flexible on agreeing to the above. If there is nothing critically wrong, please do not suggest other options. </w:t>
            </w:r>
          </w:p>
        </w:tc>
      </w:tr>
      <w:tr w:rsidR="0073224D" w14:paraId="188C9D60" w14:textId="77777777">
        <w:tc>
          <w:tcPr>
            <w:tcW w:w="2122" w:type="dxa"/>
          </w:tcPr>
          <w:p w14:paraId="6CEF547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del w:id="44" w:author="Mostafa Khoshnevisan" w:date="2021-08-24T16:22:00Z">
              <w:r>
                <w:rPr>
                  <w:rFonts w:ascii="Times New Roman" w:eastAsia="SimSun" w:hAnsi="Times New Roman" w:cs="Times New Roman"/>
                  <w:b/>
                  <w:bCs/>
                  <w:color w:val="4A442A" w:themeColor="background2" w:themeShade="40"/>
                  <w:sz w:val="18"/>
                  <w:szCs w:val="18"/>
                </w:rPr>
                <w:lastRenderedPageBreak/>
                <w:delText>Intel</w:delText>
              </w:r>
            </w:del>
            <w:ins w:id="45" w:author="Mostafa Khoshnevisan" w:date="2021-08-24T16:22:00Z">
              <w:r>
                <w:rPr>
                  <w:rFonts w:ascii="Times New Roman" w:eastAsia="SimSun" w:hAnsi="Times New Roman" w:cs="Times New Roman"/>
                  <w:b/>
                  <w:bCs/>
                  <w:color w:val="4A442A" w:themeColor="background2" w:themeShade="40"/>
                  <w:sz w:val="18"/>
                  <w:szCs w:val="18"/>
                </w:rPr>
                <w:t>QC</w:t>
              </w:r>
            </w:ins>
          </w:p>
        </w:tc>
        <w:tc>
          <w:tcPr>
            <w:tcW w:w="7512" w:type="dxa"/>
          </w:tcPr>
          <w:p w14:paraId="34897650" w14:textId="77777777" w:rsidR="0073224D" w:rsidRDefault="00E0317C">
            <w:pPr>
              <w:adjustRightInd w:val="0"/>
              <w:snapToGrid w:val="0"/>
              <w:spacing w:line="256" w:lineRule="auto"/>
              <w:rPr>
                <w:rFonts w:ascii="Times New Roman" w:hAnsi="Times New Roman"/>
                <w:sz w:val="18"/>
                <w:szCs w:val="18"/>
              </w:rPr>
            </w:pPr>
            <w:r>
              <w:rPr>
                <w:rFonts w:ascii="Times New Roman" w:eastAsia="SimSun"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r w:rsidR="0073224D" w14:paraId="210BDC72" w14:textId="77777777">
        <w:tc>
          <w:tcPr>
            <w:tcW w:w="2122" w:type="dxa"/>
          </w:tcPr>
          <w:p w14:paraId="657E3C3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36D83F94" w14:textId="77777777" w:rsidR="0073224D"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2C, but we can accept the FL proposal.</w:t>
            </w:r>
          </w:p>
        </w:tc>
      </w:tr>
      <w:tr w:rsidR="0073224D" w14:paraId="79BB90C8" w14:textId="77777777">
        <w:trPr>
          <w:trHeight w:val="915"/>
        </w:trPr>
        <w:tc>
          <w:tcPr>
            <w:tcW w:w="2122" w:type="dxa"/>
          </w:tcPr>
          <w:p w14:paraId="5F14C66C"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3B0D023D"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First of all, the following note in original FL’s proposal is needed:</w:t>
            </w:r>
          </w:p>
          <w:p w14:paraId="7D1BB24D"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2A943381"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bookmarkStart w:id="46" w:name="OLE_LINK6"/>
            <w:r>
              <w:rPr>
                <w:rFonts w:ascii="Times New Roman" w:hAnsi="Times New Roman" w:cs="Times New Roman"/>
                <w:color w:val="4A442A" w:themeColor="background2" w:themeShade="40"/>
                <w:sz w:val="16"/>
                <w:szCs w:val="16"/>
              </w:rPr>
              <w:t>Second, when single-cell is supported or PHR MAC CE is reported on mTRP PUSCH for single-entry or multi-entry PHR reports, the second PHR should be virtual PHR especially, for PUSCH repetition type A because the repetition for the other TRP cannot be in slot n. So, we want to add following note and FFS:</w:t>
            </w:r>
          </w:p>
          <w:bookmarkEnd w:id="46"/>
          <w:p w14:paraId="1288955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1CD5C3EF"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FCA6A6F"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23621086"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0420A340" w14:textId="77777777" w:rsidR="0073224D" w:rsidRDefault="00E0317C">
            <w:pPr>
              <w:pStyle w:val="ListParagraph"/>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7323750F" w14:textId="77777777" w:rsidR="0073224D" w:rsidRDefault="00E0317C">
            <w:pPr>
              <w:pStyle w:val="ListParagraph"/>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324EC419"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12C5D278" w14:textId="77777777" w:rsidR="0073224D" w:rsidRDefault="00E0317C">
            <w:pPr>
              <w:pStyle w:val="ListParagraph"/>
              <w:numPr>
                <w:ilvl w:val="1"/>
                <w:numId w:val="28"/>
              </w:numPr>
              <w:adjustRightInd w:val="0"/>
              <w:snapToGrid w:val="0"/>
              <w:rPr>
                <w:rFonts w:ascii="Times New Roman" w:eastAsia="SimSun"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4A2801D6"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7BDB4A14"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color w:val="1F497D" w:themeColor="text2"/>
                <w:sz w:val="18"/>
                <w:szCs w:val="18"/>
              </w:rPr>
              <w:t>Alt1C: a second PHR value is reported as virtual PHR.</w:t>
            </w:r>
          </w:p>
          <w:p w14:paraId="26B5CB37" w14:textId="77777777" w:rsidR="0073224D" w:rsidRDefault="00E0317C">
            <w:pPr>
              <w:pStyle w:val="ListParagraph"/>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calculated based on a set of default power control parameters defined for the other TRP</w:t>
            </w:r>
            <w:r>
              <w:rPr>
                <w:rFonts w:ascii="Times New Roman" w:hAnsi="Times New Roman"/>
                <w:color w:val="FF0000"/>
                <w:sz w:val="18"/>
                <w:szCs w:val="18"/>
              </w:rPr>
              <w:t xml:space="preserve"> (that is not associated with the first PHR)</w:t>
            </w:r>
          </w:p>
          <w:p w14:paraId="2741D0D4" w14:textId="77777777" w:rsidR="0073224D" w:rsidRDefault="00E0317C">
            <w:pPr>
              <w:rPr>
                <w:rFonts w:ascii="Times New Roman" w:hAnsi="Times New Roman" w:cs="Times New Roman"/>
                <w:color w:val="FF0000"/>
                <w:sz w:val="16"/>
                <w:szCs w:val="16"/>
              </w:rPr>
            </w:pPr>
            <w:r>
              <w:rPr>
                <w:rFonts w:ascii="Times New Roman" w:hAnsi="Times New Roman"/>
                <w:color w:val="FF0000"/>
                <w:sz w:val="18"/>
                <w:szCs w:val="18"/>
              </w:rPr>
              <w:t>Note: Alt.2A is applied when multi-entry PHR MAC-CE is reported on other CC</w:t>
            </w:r>
          </w:p>
          <w:p w14:paraId="22F5124F" w14:textId="77777777" w:rsidR="0073224D" w:rsidRDefault="00E0317C">
            <w:pPr>
              <w:rPr>
                <w:rFonts w:ascii="Times New Roman" w:hAnsi="Times New Roman"/>
                <w:color w:val="FF0000"/>
                <w:sz w:val="18"/>
                <w:szCs w:val="18"/>
              </w:rPr>
            </w:pPr>
            <w:r>
              <w:rPr>
                <w:rFonts w:ascii="Times New Roman" w:hAnsi="Times New Roman"/>
                <w:color w:val="FF0000"/>
                <w:sz w:val="18"/>
                <w:szCs w:val="18"/>
              </w:rPr>
              <w:t>FFS: For the following cases, two actual PHRs can be each associated with a first PUSCH occasion to each TRP</w:t>
            </w:r>
          </w:p>
          <w:p w14:paraId="2ECC2A81" w14:textId="77777777" w:rsidR="0073224D" w:rsidRDefault="00E0317C">
            <w:pPr>
              <w:pStyle w:val="ListParagraph"/>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Single-entry PHR MAC-CE is reported in mTRP PUSCH repetition on the CC</w:t>
            </w:r>
          </w:p>
          <w:p w14:paraId="69876D7A" w14:textId="77777777" w:rsidR="0073224D" w:rsidRDefault="00E0317C">
            <w:pPr>
              <w:pStyle w:val="ListParagraph"/>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Multi-entry PHR MAC-CE is reported in mTRP PUSCH repetition on the CC</w:t>
            </w:r>
          </w:p>
          <w:p w14:paraId="0B7FE0A1" w14:textId="77777777" w:rsidR="0073224D" w:rsidRDefault="00E0317C">
            <w:pPr>
              <w:pStyle w:val="ListParagraph"/>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UE is configured with single cell and PHR MAC-CE is reported in mTRP PUSCH repetition</w:t>
            </w:r>
          </w:p>
          <w:p w14:paraId="43D924E7" w14:textId="77777777" w:rsidR="0073224D" w:rsidRDefault="0073224D">
            <w:pPr>
              <w:adjustRightInd w:val="0"/>
              <w:snapToGrid w:val="0"/>
              <w:spacing w:line="256" w:lineRule="auto"/>
              <w:rPr>
                <w:rFonts w:ascii="Times New Roman" w:hAnsi="Times New Roman" w:cs="Times New Roman"/>
                <w:color w:val="4A442A" w:themeColor="background2" w:themeShade="40"/>
                <w:sz w:val="16"/>
                <w:szCs w:val="16"/>
              </w:rPr>
            </w:pPr>
          </w:p>
          <w:p w14:paraId="7C699665"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ith </w:t>
            </w:r>
            <w:r>
              <w:rPr>
                <w:rFonts w:ascii="Times New Roman" w:hAnsi="Times New Roman" w:cs="Times New Roman"/>
                <w:color w:val="4A442A" w:themeColor="background2" w:themeShade="40"/>
                <w:sz w:val="16"/>
                <w:szCs w:val="16"/>
              </w:rPr>
              <w:t xml:space="preserve">added note and FFS, we are fine with FL’s update in </w:t>
            </w:r>
            <w:r>
              <w:rPr>
                <w:rFonts w:ascii="Times New Roman" w:eastAsia="SimSun" w:hAnsi="Times New Roman" w:cs="Times New Roman"/>
                <w:b/>
                <w:bCs/>
                <w:color w:val="4A442A" w:themeColor="background2" w:themeShade="40"/>
                <w:sz w:val="18"/>
                <w:szCs w:val="18"/>
                <w:highlight w:val="cyan"/>
              </w:rPr>
              <w:t>FL update #1</w:t>
            </w:r>
            <w:r>
              <w:rPr>
                <w:rFonts w:ascii="Times New Roman" w:hAnsi="Times New Roman" w:cs="Times New Roman"/>
                <w:color w:val="4A442A" w:themeColor="background2" w:themeShade="40"/>
                <w:sz w:val="16"/>
                <w:szCs w:val="16"/>
              </w:rPr>
              <w:t>.</w:t>
            </w:r>
          </w:p>
        </w:tc>
      </w:tr>
      <w:tr w:rsidR="0073224D" w14:paraId="64905636" w14:textId="77777777">
        <w:trPr>
          <w:trHeight w:val="915"/>
        </w:trPr>
        <w:tc>
          <w:tcPr>
            <w:tcW w:w="2122" w:type="dxa"/>
          </w:tcPr>
          <w:p w14:paraId="2BAE3EA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6A70342" w14:textId="77777777" w:rsidR="0073224D"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support FL update #1 with 2A, 1B and 1C. BTW, actually our preference is 1C of the third bullet, there is just one typo in our previous comment, sorry for the misunderstanding.</w:t>
            </w:r>
          </w:p>
          <w:p w14:paraId="6034CC59" w14:textId="77777777" w:rsidR="0073224D"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agree with Samsung</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s added part of second PHR value calculation when it is reported as virtual, which is </w:t>
            </w:r>
            <w:bookmarkStart w:id="47" w:name="OLE_LINK7"/>
            <w:r>
              <w:rPr>
                <w:rFonts w:ascii="Times New Roman" w:eastAsia="SimSun" w:hAnsi="Times New Roman" w:cs="Times New Roman" w:hint="eastAsia"/>
                <w:color w:val="4A442A" w:themeColor="background2" w:themeShade="40"/>
                <w:sz w:val="16"/>
                <w:szCs w:val="16"/>
              </w:rPr>
              <w:t xml:space="preserve">aligned </w:t>
            </w:r>
            <w:bookmarkEnd w:id="47"/>
            <w:r>
              <w:rPr>
                <w:rFonts w:ascii="Times New Roman" w:eastAsia="SimSun" w:hAnsi="Times New Roman" w:cs="Times New Roman" w:hint="eastAsia"/>
                <w:color w:val="4A442A" w:themeColor="background2" w:themeShade="40"/>
                <w:sz w:val="16"/>
                <w:szCs w:val="16"/>
              </w:rPr>
              <w:t>with our previous comment on the first bullet. Besides, the FFS part is valid from our point of view, we can openly discuss it in the next meeting if possible.</w:t>
            </w:r>
          </w:p>
        </w:tc>
      </w:tr>
      <w:tr w:rsidR="003A075E" w14:paraId="2F4E04D8" w14:textId="77777777">
        <w:trPr>
          <w:trHeight w:val="915"/>
        </w:trPr>
        <w:tc>
          <w:tcPr>
            <w:tcW w:w="2122" w:type="dxa"/>
          </w:tcPr>
          <w:p w14:paraId="59A47E2D" w14:textId="6015AEAB" w:rsidR="003A075E" w:rsidRDefault="00313DE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76E190E4" w14:textId="25709651" w:rsidR="00313DE6" w:rsidRPr="006901F0" w:rsidRDefault="006901F0" w:rsidP="00313DE6">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We support FL proposal. For Samsung’s added part, we think the following was already captured in the agreement we had.</w:t>
            </w:r>
          </w:p>
          <w:p w14:paraId="62D66873" w14:textId="3ADACC6F" w:rsidR="00744030" w:rsidRPr="00AF6A3F" w:rsidRDefault="00744030" w:rsidP="00744030">
            <w:pPr>
              <w:pStyle w:val="ListParagraph"/>
              <w:numPr>
                <w:ilvl w:val="0"/>
                <w:numId w:val="28"/>
              </w:numPr>
              <w:adjustRightInd w:val="0"/>
              <w:snapToGrid w:val="0"/>
              <w:rPr>
                <w:rFonts w:ascii="Times New Roman" w:eastAsia="SimSun" w:hAnsi="Times New Roman"/>
                <w:color w:val="FF0000"/>
                <w:sz w:val="18"/>
                <w:szCs w:val="18"/>
              </w:rPr>
            </w:pPr>
            <w:r w:rsidRPr="00AF6A3F">
              <w:rPr>
                <w:rFonts w:ascii="Times New Roman" w:hAnsi="Times New Roman"/>
                <w:color w:val="FF0000"/>
                <w:sz w:val="18"/>
                <w:szCs w:val="18"/>
              </w:rPr>
              <w:t xml:space="preserve">When second PHR is virtual, it is </w:t>
            </w:r>
            <w:r w:rsidRPr="00AF6A3F">
              <w:rPr>
                <w:rFonts w:ascii="Times New Roman" w:hAnsi="Times New Roman"/>
                <w:iCs/>
                <w:color w:val="FF0000"/>
                <w:sz w:val="18"/>
                <w:szCs w:val="18"/>
              </w:rPr>
              <w:t>calculated based on a set of default power control parameters defined for the other TRP</w:t>
            </w:r>
            <w:r w:rsidRPr="00AF6A3F">
              <w:rPr>
                <w:rFonts w:ascii="Times New Roman" w:hAnsi="Times New Roman"/>
                <w:color w:val="FF0000"/>
                <w:sz w:val="18"/>
                <w:szCs w:val="18"/>
              </w:rPr>
              <w:t xml:space="preserve"> (that is not associated with the first PHR)</w:t>
            </w:r>
          </w:p>
          <w:p w14:paraId="5671FDC2" w14:textId="725450AF" w:rsidR="00744030" w:rsidRPr="00AF6A3F" w:rsidRDefault="00744030" w:rsidP="00744030">
            <w:pPr>
              <w:pStyle w:val="ListParagraph"/>
              <w:numPr>
                <w:ilvl w:val="0"/>
                <w:numId w:val="28"/>
              </w:numPr>
              <w:adjustRightInd w:val="0"/>
              <w:snapToGrid w:val="0"/>
              <w:rPr>
                <w:rFonts w:ascii="Times New Roman" w:eastAsia="SimSun" w:hAnsi="Times New Roman"/>
                <w:color w:val="FF0000"/>
                <w:sz w:val="18"/>
                <w:szCs w:val="18"/>
              </w:rPr>
            </w:pPr>
            <w:r w:rsidRPr="00AF6A3F">
              <w:rPr>
                <w:rFonts w:ascii="Times New Roman" w:eastAsia="SimSun" w:hAnsi="Times New Roman"/>
                <w:color w:val="FF0000"/>
                <w:sz w:val="18"/>
                <w:szCs w:val="18"/>
              </w:rPr>
              <w:t>Note: the above is applicable to both single entry and multi-entry PHR reports</w:t>
            </w:r>
          </w:p>
          <w:p w14:paraId="168960AA" w14:textId="77777777" w:rsidR="003A075E" w:rsidRPr="00744030" w:rsidRDefault="003A075E">
            <w:pPr>
              <w:adjustRightInd w:val="0"/>
              <w:snapToGrid w:val="0"/>
              <w:spacing w:line="256" w:lineRule="auto"/>
              <w:rPr>
                <w:rFonts w:ascii="Times New Roman" w:eastAsia="SimSun" w:hAnsi="Times New Roman" w:cs="Times New Roman"/>
                <w:color w:val="4A442A" w:themeColor="background2" w:themeShade="40"/>
                <w:sz w:val="16"/>
                <w:szCs w:val="16"/>
              </w:rPr>
            </w:pPr>
          </w:p>
        </w:tc>
      </w:tr>
      <w:tr w:rsidR="00CD26B4" w14:paraId="26235546" w14:textId="77777777">
        <w:trPr>
          <w:trHeight w:val="915"/>
        </w:trPr>
        <w:tc>
          <w:tcPr>
            <w:tcW w:w="2122" w:type="dxa"/>
          </w:tcPr>
          <w:p w14:paraId="64BA690B" w14:textId="4995F9A3" w:rsidR="00CD26B4" w:rsidRPr="00CD26B4" w:rsidRDefault="00CD26B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20E359E9" w14:textId="56D75BB0"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 xml:space="preserve">@NTT Docomo: Thank you for the comment. </w:t>
            </w:r>
            <w:r>
              <w:rPr>
                <w:rFonts w:ascii="Times New Roman" w:hAnsi="Times New Roman" w:cs="Times New Roman"/>
                <w:sz w:val="18"/>
                <w:szCs w:val="18"/>
              </w:rPr>
              <w:t>Yes, that was captured in previous FL proposal, but in current update, the definition of second PHR (virtual) seems needed for</w:t>
            </w:r>
            <w:r w:rsidR="002A5C0C">
              <w:rPr>
                <w:rFonts w:ascii="Times New Roman" w:hAnsi="Times New Roman" w:cs="Times New Roman"/>
                <w:sz w:val="18"/>
                <w:szCs w:val="18"/>
              </w:rPr>
              <w:t xml:space="preserve"> the</w:t>
            </w:r>
            <w:r>
              <w:rPr>
                <w:rFonts w:ascii="Times New Roman" w:hAnsi="Times New Roman" w:cs="Times New Roman"/>
                <w:sz w:val="18"/>
                <w:szCs w:val="18"/>
              </w:rPr>
              <w:t xml:space="preserve"> clarification. </w:t>
            </w:r>
            <w:r>
              <w:rPr>
                <w:rFonts w:ascii="Times New Roman" w:hAnsi="Times New Roman" w:cs="Times New Roman" w:hint="eastAsia"/>
                <w:sz w:val="18"/>
                <w:szCs w:val="18"/>
              </w:rPr>
              <w:t>F</w:t>
            </w:r>
            <w:r>
              <w:rPr>
                <w:rFonts w:ascii="Times New Roman" w:hAnsi="Times New Roman" w:cs="Times New Roman"/>
                <w:sz w:val="18"/>
                <w:szCs w:val="18"/>
              </w:rPr>
              <w:t>or additional note and FFS, let me explain single-cell case with mTRP PUSCH repetition type A:</w:t>
            </w:r>
          </w:p>
          <w:p w14:paraId="241DE35A" w14:textId="388DB005"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79C95FC" wp14:editId="45F6FB38">
                  <wp:extent cx="2104836" cy="810883"/>
                  <wp:effectExtent l="0" t="0" r="0" b="889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1969" cy="829041"/>
                          </a:xfrm>
                          <a:prstGeom prst="rect">
                            <a:avLst/>
                          </a:prstGeom>
                          <a:noFill/>
                        </pic:spPr>
                      </pic:pic>
                    </a:graphicData>
                  </a:graphic>
                </wp:inline>
              </w:drawing>
            </w:r>
          </w:p>
          <w:p w14:paraId="5E5CB89D" w14:textId="2A22A675" w:rsidR="00C531D9" w:rsidRPr="00C531D9" w:rsidRDefault="00C531D9" w:rsidP="00142FB5">
            <w:pPr>
              <w:adjustRightInd w:val="0"/>
              <w:snapToGrid w:val="0"/>
              <w:rPr>
                <w:rFonts w:ascii="Times New Roman" w:hAnsi="Times New Roman" w:cs="Times New Roman"/>
                <w:sz w:val="18"/>
                <w:szCs w:val="18"/>
              </w:rPr>
            </w:pPr>
            <w:r>
              <w:rPr>
                <w:rFonts w:ascii="Times New Roman" w:hAnsi="Times New Roman" w:cs="Times New Roman"/>
                <w:sz w:val="18"/>
                <w:szCs w:val="18"/>
              </w:rPr>
              <w:t>When Alt2A is applied to the above case, only PHR for beam1 can be actual PHR and the second PHR</w:t>
            </w:r>
            <w:r w:rsidR="00DC48B4">
              <w:rPr>
                <w:rFonts w:ascii="Times New Roman" w:hAnsi="Times New Roman" w:cs="Times New Roman"/>
                <w:sz w:val="18"/>
                <w:szCs w:val="18"/>
              </w:rPr>
              <w:t xml:space="preserve"> for beam2</w:t>
            </w:r>
            <w:r>
              <w:rPr>
                <w:rFonts w:ascii="Times New Roman" w:hAnsi="Times New Roman" w:cs="Times New Roman"/>
                <w:sz w:val="18"/>
                <w:szCs w:val="18"/>
              </w:rPr>
              <w:t xml:space="preserve"> should be virtual PHR because </w:t>
            </w:r>
            <w:r w:rsidR="00142FB5">
              <w:rPr>
                <w:rFonts w:ascii="Times New Roman" w:hAnsi="Times New Roman" w:cs="Times New Roman"/>
                <w:sz w:val="18"/>
                <w:szCs w:val="18"/>
              </w:rPr>
              <w:t>PUSCH repetition for beam2</w:t>
            </w:r>
            <w:r>
              <w:rPr>
                <w:rFonts w:ascii="Times New Roman" w:hAnsi="Times New Roman" w:cs="Times New Roman"/>
                <w:sz w:val="18"/>
                <w:szCs w:val="18"/>
              </w:rPr>
              <w:t xml:space="preserve"> </w:t>
            </w:r>
            <w:r w:rsidR="00142FB5">
              <w:rPr>
                <w:rFonts w:ascii="Times New Roman" w:hAnsi="Times New Roman" w:cs="Times New Roman"/>
                <w:sz w:val="18"/>
                <w:szCs w:val="18"/>
              </w:rPr>
              <w:t>is</w:t>
            </w:r>
            <w:r>
              <w:rPr>
                <w:rFonts w:ascii="Times New Roman" w:hAnsi="Times New Roman" w:cs="Times New Roman"/>
                <w:sz w:val="18"/>
                <w:szCs w:val="18"/>
              </w:rPr>
              <w:t xml:space="preserve"> not transmitted in slot n</w:t>
            </w:r>
            <w:r w:rsidR="00442204">
              <w:rPr>
                <w:rFonts w:ascii="Times New Roman" w:hAnsi="Times New Roman" w:cs="Times New Roman"/>
                <w:sz w:val="18"/>
                <w:szCs w:val="18"/>
              </w:rPr>
              <w:t xml:space="preserve"> as Alt2A</w:t>
            </w:r>
            <w:r>
              <w:rPr>
                <w:rFonts w:ascii="Times New Roman" w:hAnsi="Times New Roman" w:cs="Times New Roman"/>
                <w:sz w:val="18"/>
                <w:szCs w:val="18"/>
              </w:rPr>
              <w:t xml:space="preserve">. We want to </w:t>
            </w:r>
            <w:r w:rsidR="00DC48B4">
              <w:rPr>
                <w:rFonts w:ascii="Times New Roman" w:hAnsi="Times New Roman" w:cs="Times New Roman"/>
                <w:sz w:val="18"/>
                <w:szCs w:val="18"/>
              </w:rPr>
              <w:t>increase the possibility to report two actual PHRs</w:t>
            </w:r>
            <w:r>
              <w:rPr>
                <w:rFonts w:ascii="Times New Roman" w:hAnsi="Times New Roman" w:cs="Times New Roman"/>
                <w:sz w:val="18"/>
                <w:szCs w:val="18"/>
              </w:rPr>
              <w:t>. We think at least for the above case</w:t>
            </w:r>
            <w:r w:rsidR="007024A0">
              <w:rPr>
                <w:rFonts w:ascii="Times New Roman" w:hAnsi="Times New Roman" w:cs="Times New Roman"/>
                <w:sz w:val="18"/>
                <w:szCs w:val="18"/>
              </w:rPr>
              <w:t xml:space="preserve"> (single-cell case)</w:t>
            </w:r>
            <w:r>
              <w:rPr>
                <w:rFonts w:ascii="Times New Roman" w:hAnsi="Times New Roman" w:cs="Times New Roman"/>
                <w:sz w:val="18"/>
                <w:szCs w:val="18"/>
              </w:rPr>
              <w:t>, two actual PHRs can be reported because different MPR is not expected in slot n+2 for single-cell case.</w:t>
            </w:r>
            <w:r w:rsidR="00B56D54">
              <w:rPr>
                <w:rFonts w:ascii="Times New Roman" w:hAnsi="Times New Roman" w:cs="Times New Roman"/>
                <w:sz w:val="18"/>
                <w:szCs w:val="18"/>
              </w:rPr>
              <w:t xml:space="preserve"> </w:t>
            </w:r>
          </w:p>
        </w:tc>
      </w:tr>
    </w:tbl>
    <w:p w14:paraId="10483454" w14:textId="77777777" w:rsidR="0073224D" w:rsidRDefault="0073224D">
      <w:pPr>
        <w:rPr>
          <w:rFonts w:ascii="Times New Roman" w:eastAsia="Batang" w:hAnsi="Times New Roman" w:cs="Times New Roman"/>
          <w:color w:val="FF0000"/>
        </w:rPr>
      </w:pPr>
    </w:p>
    <w:p w14:paraId="3D0C44C5" w14:textId="77777777" w:rsidR="0073224D" w:rsidRDefault="00E0317C">
      <w:pPr>
        <w:pStyle w:val="Heading2"/>
        <w:numPr>
          <w:ilvl w:val="1"/>
          <w:numId w:val="17"/>
        </w:numPr>
        <w:spacing w:after="240"/>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73224D" w14:paraId="0D7C84B7" w14:textId="77777777">
        <w:tc>
          <w:tcPr>
            <w:tcW w:w="2122" w:type="dxa"/>
            <w:shd w:val="clear" w:color="auto" w:fill="EEECE1" w:themeFill="background2"/>
          </w:tcPr>
          <w:p w14:paraId="4651CF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B86CD3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68F60A09" w14:textId="77777777">
        <w:tc>
          <w:tcPr>
            <w:tcW w:w="2122" w:type="dxa"/>
            <w:shd w:val="clear" w:color="auto" w:fill="auto"/>
          </w:tcPr>
          <w:p w14:paraId="7CFC150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6DBEAD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4720E3B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53CC6A4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6416D3C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maxRank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5AC66D67"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95FDD8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3DC2B7C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211DD9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326E7A1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534F9468"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2EFD4CDF" w14:textId="77777777" w:rsidR="0073224D" w:rsidRDefault="00E0317C">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14:paraId="467AE0DA"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310DC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73224D" w14:paraId="6B08BCCE" w14:textId="77777777">
        <w:tc>
          <w:tcPr>
            <w:tcW w:w="2122" w:type="dxa"/>
            <w:shd w:val="clear" w:color="auto" w:fill="auto"/>
          </w:tcPr>
          <w:p w14:paraId="41EBEFE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360768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76B0A0B6"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1126DBC" w14:textId="77777777" w:rsidR="0073224D" w:rsidRDefault="00E0317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73224D" w14:paraId="654939F9" w14:textId="77777777">
        <w:tc>
          <w:tcPr>
            <w:tcW w:w="2122" w:type="dxa"/>
            <w:shd w:val="clear" w:color="auto" w:fill="auto"/>
          </w:tcPr>
          <w:p w14:paraId="4940204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shd w:val="clear" w:color="auto" w:fill="auto"/>
          </w:tcPr>
          <w:p w14:paraId="3C22030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14:paraId="7FDA0956" w14:textId="77777777" w:rsidR="0073224D" w:rsidRDefault="00E0317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6AA52F7C" w14:textId="77777777" w:rsidR="0073224D" w:rsidRDefault="00E0317C">
            <w:pPr>
              <w:numPr>
                <w:ilvl w:val="1"/>
                <w:numId w:val="33"/>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5E1BA301" w14:textId="77777777" w:rsidR="0073224D" w:rsidRDefault="00E0317C">
            <w:pPr>
              <w:numPr>
                <w:ilvl w:val="1"/>
                <w:numId w:val="33"/>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tc>
      </w:tr>
      <w:tr w:rsidR="0073224D" w14:paraId="083EBED4" w14:textId="77777777">
        <w:tc>
          <w:tcPr>
            <w:tcW w:w="2122" w:type="dxa"/>
          </w:tcPr>
          <w:p w14:paraId="4541F2C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0E0B96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don’t understand why per-TRP PTRS-DMRS indication is supported for maxRank=2, while per-TRP PTRS-DMRS indication is not supported for maxRank&gt;2?</w:t>
            </w:r>
          </w:p>
          <w:p w14:paraId="6D9F871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Option 3 since it supports per-TRP PTRS indication with least bit size.</w:t>
            </w:r>
          </w:p>
          <w:p w14:paraId="1C0F6CCE" w14:textId="77777777" w:rsidR="0073224D" w:rsidRDefault="00E0317C">
            <w:pPr>
              <w:numPr>
                <w:ilvl w:val="0"/>
                <w:numId w:val="33"/>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16CDEBB0" w14:textId="77777777" w:rsidR="0073224D" w:rsidRDefault="00E0317C">
            <w:pPr>
              <w:numPr>
                <w:ilvl w:val="1"/>
                <w:numId w:val="33"/>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74D77209" w14:textId="77777777" w:rsidR="0073224D" w:rsidRDefault="00E0317C">
            <w:pPr>
              <w:numPr>
                <w:ilvl w:val="1"/>
                <w:numId w:val="33"/>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73224D" w14:paraId="72A39248" w14:textId="77777777">
        <w:tc>
          <w:tcPr>
            <w:tcW w:w="2122" w:type="dxa"/>
          </w:tcPr>
          <w:p w14:paraId="6A2B92B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24A8968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its good to have a per-TRP PTRS-DMRS association for rank &gt; 2 (we are flexible in a solution). If no agreement, then fall-back is of course legacy.</w:t>
            </w:r>
          </w:p>
        </w:tc>
      </w:tr>
      <w:tr w:rsidR="0073224D" w14:paraId="104B0A71" w14:textId="77777777">
        <w:tc>
          <w:tcPr>
            <w:tcW w:w="2122" w:type="dxa"/>
          </w:tcPr>
          <w:p w14:paraId="082FBAD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A1E6B58"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Objecting companies provided valid reasons. </w:t>
            </w:r>
          </w:p>
          <w:p w14:paraId="6C08E822"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E</w:t>
            </w:r>
            <w:r>
              <w:rPr>
                <w:rFonts w:ascii="Times New Roman" w:eastAsia="SimSun" w:hAnsi="Times New Roman" w:cs="Times New Roman"/>
                <w:color w:val="4A442A" w:themeColor="background2" w:themeShade="40"/>
                <w:sz w:val="18"/>
                <w:szCs w:val="18"/>
              </w:rPr>
              <w:t xml:space="preserve">/// &gt;&gt; I see how you interpret the proposal  But I assume intention of this was clear. In summary, there is no common view among companies to agree on one specific method/enhancement on </w:t>
            </w:r>
            <w:r>
              <w:rPr>
                <w:rFonts w:ascii="Times New Roman" w:eastAsia="Batang" w:hAnsi="Times New Roman" w:cs="Times New Roman"/>
                <w:sz w:val="18"/>
                <w:szCs w:val="18"/>
                <w:lang w:val="en-GB"/>
              </w:rPr>
              <w:t>PTRS-DMRS association for maxRank &gt; 2</w:t>
            </w:r>
            <w:r>
              <w:rPr>
                <w:rFonts w:ascii="Times New Roman" w:eastAsia="SimSun" w:hAnsi="Times New Roman" w:cs="Times New Roman"/>
                <w:color w:val="4A442A" w:themeColor="background2" w:themeShade="40"/>
                <w:sz w:val="18"/>
                <w:szCs w:val="18"/>
              </w:rPr>
              <w:t xml:space="preserve"> for m-TRP operation. That does not mean legacy framework is not applied for maxRank &gt; 2. I change the FL proposal to avoid any misinterpretation. </w:t>
            </w:r>
          </w:p>
          <w:p w14:paraId="2CBE4009"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Revised proposal sent by E/// &gt;&gt; @others please provide your feedback on that as well. </w:t>
            </w:r>
          </w:p>
          <w:p w14:paraId="19AB717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w:t>
            </w:r>
            <w:r>
              <w:rPr>
                <w:rFonts w:ascii="Times New Roman" w:eastAsia="SimSun" w:hAnsi="Times New Roman" w:cs="Times New Roman"/>
                <w:b/>
                <w:bCs/>
                <w:sz w:val="18"/>
                <w:szCs w:val="18"/>
              </w:rPr>
              <w:t>Apple, ZTE, vivo</w:t>
            </w:r>
            <w:r>
              <w:rPr>
                <w:rFonts w:ascii="Times New Roman" w:eastAsia="SimSun" w:hAnsi="Times New Roman" w:cs="Times New Roman"/>
                <w:sz w:val="18"/>
                <w:szCs w:val="18"/>
              </w:rPr>
              <w:t xml:space="preserve"> &gt;&gt; Understand the concerns. But this is how the group stands at this point. </w:t>
            </w:r>
          </w:p>
          <w:p w14:paraId="612C8DB0" w14:textId="77777777" w:rsidR="0073224D" w:rsidRDefault="0073224D">
            <w:pPr>
              <w:snapToGrid w:val="0"/>
              <w:rPr>
                <w:rFonts w:ascii="Times New Roman" w:hAnsi="Times New Roman" w:cs="Times New Roman"/>
                <w:b/>
                <w:bCs/>
                <w:sz w:val="18"/>
                <w:szCs w:val="18"/>
                <w:highlight w:val="yellow"/>
                <w:u w:val="single"/>
              </w:rPr>
            </w:pPr>
          </w:p>
          <w:p w14:paraId="05448044"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maxRank &gt; 2 is not enhanced (legacy framework, i.e., the same PTRS-DMRS association field is applied to </w:t>
            </w:r>
            <w:r>
              <w:rPr>
                <w:rFonts w:ascii="Times New Roman" w:eastAsia="Batang" w:hAnsi="Times New Roman" w:cs="Times New Roman"/>
                <w:strike/>
                <w:color w:val="FF0000"/>
                <w:sz w:val="18"/>
                <w:szCs w:val="18"/>
                <w:lang w:val="en-GB"/>
              </w:rPr>
              <w:t>both TRPs (to both sets of</w:t>
            </w:r>
            <w:r>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2FF976B0"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14:paraId="742D6664" w14:textId="77777777">
        <w:tc>
          <w:tcPr>
            <w:tcW w:w="2122" w:type="dxa"/>
            <w:shd w:val="clear" w:color="auto" w:fill="auto"/>
          </w:tcPr>
          <w:p w14:paraId="29DC55F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04DB829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the FL proposal though our preference is Alt2.</w:t>
            </w:r>
          </w:p>
        </w:tc>
      </w:tr>
      <w:tr w:rsidR="0073224D" w14:paraId="20724F0F" w14:textId="77777777">
        <w:tc>
          <w:tcPr>
            <w:tcW w:w="2122" w:type="dxa"/>
            <w:shd w:val="clear" w:color="auto" w:fill="auto"/>
          </w:tcPr>
          <w:p w14:paraId="0CBE097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17E96F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We have strong concern of the wording in this proposal </w:t>
            </w:r>
            <w:r>
              <w:rPr>
                <w:rFonts w:ascii="Times New Roman" w:eastAsia="SimSun" w:hAnsi="Times New Roman" w:cs="Times New Roman"/>
                <w:color w:val="4A442A" w:themeColor="background2" w:themeShade="40"/>
                <w:sz w:val="18"/>
                <w:szCs w:val="18"/>
              </w:rPr>
              <w:t>“</w:t>
            </w:r>
            <w:r>
              <w:rPr>
                <w:rFonts w:ascii="Times New Roman" w:eastAsia="Batang" w:hAnsi="Times New Roman" w:cs="Times New Roman"/>
                <w:color w:val="C0504D" w:themeColor="accent2"/>
                <w:sz w:val="18"/>
                <w:szCs w:val="18"/>
                <w:lang w:val="en-GB"/>
              </w:rPr>
              <w:t>the indication of PTRS-DMRS association for maxRank &gt; 2 is not enhanced</w:t>
            </w:r>
            <w:r>
              <w:rPr>
                <w:rFonts w:ascii="Times New Roman" w:eastAsia="SimSun" w:hAnsi="Times New Roman" w:cs="Times New Roman"/>
                <w:color w:val="4A442A" w:themeColor="background2" w:themeShade="40"/>
                <w:sz w:val="18"/>
                <w:szCs w:val="18"/>
              </w:rPr>
              <w:t>”</w:t>
            </w:r>
            <w:r>
              <w:rPr>
                <w:rFonts w:ascii="Times New Roman" w:eastAsia="SimSun" w:hAnsi="Times New Roman" w:cs="Times New Roman" w:hint="eastAsia"/>
                <w:color w:val="4A442A" w:themeColor="background2" w:themeShade="40"/>
                <w:sz w:val="18"/>
                <w:szCs w:val="18"/>
              </w:rPr>
              <w:t>, why rank &gt; 2 should be precluded for this enhancement only? We suggest</w:t>
            </w:r>
            <w:r>
              <w:rPr>
                <w:rFonts w:ascii="Times New Roman" w:eastAsia="SimSun" w:hAnsi="Times New Roman" w:cs="Times New Roman"/>
                <w:color w:val="4A442A" w:themeColor="background2" w:themeShade="40"/>
                <w:sz w:val="18"/>
                <w:szCs w:val="18"/>
              </w:rPr>
              <w:t xml:space="preserve"> </w:t>
            </w:r>
            <w:r>
              <w:rPr>
                <w:rFonts w:ascii="Times New Roman" w:eastAsia="SimSun" w:hAnsi="Times New Roman" w:cs="Times New Roman" w:hint="eastAsia"/>
                <w:color w:val="4A442A" w:themeColor="background2" w:themeShade="40"/>
                <w:sz w:val="18"/>
                <w:szCs w:val="18"/>
              </w:rPr>
              <w:t xml:space="preserve">to discuss it in </w:t>
            </w:r>
            <w:r>
              <w:rPr>
                <w:rFonts w:ascii="Times New Roman" w:eastAsia="SimSun" w:hAnsi="Times New Roman" w:cs="Times New Roman"/>
                <w:color w:val="4A442A" w:themeColor="background2" w:themeShade="40"/>
                <w:sz w:val="18"/>
                <w:szCs w:val="18"/>
              </w:rPr>
              <w:t xml:space="preserve">GTW </w:t>
            </w:r>
            <w:r>
              <w:rPr>
                <w:rFonts w:ascii="Times New Roman" w:eastAsia="SimSun" w:hAnsi="Times New Roman" w:cs="Times New Roman" w:hint="eastAsia"/>
                <w:color w:val="4A442A" w:themeColor="background2" w:themeShade="40"/>
                <w:sz w:val="18"/>
                <w:szCs w:val="18"/>
              </w:rPr>
              <w:t>session</w:t>
            </w:r>
            <w:r>
              <w:rPr>
                <w:rFonts w:ascii="Times New Roman" w:eastAsia="SimSun" w:hAnsi="Times New Roman" w:cs="Times New Roman"/>
                <w:color w:val="4A442A" w:themeColor="background2" w:themeShade="40"/>
                <w:sz w:val="18"/>
                <w:szCs w:val="18"/>
              </w:rPr>
              <w:t xml:space="preserve"> if possible.</w:t>
            </w:r>
          </w:p>
        </w:tc>
      </w:tr>
      <w:tr w:rsidR="00E0317C" w14:paraId="6D2ADBBB" w14:textId="77777777">
        <w:tc>
          <w:tcPr>
            <w:tcW w:w="2122" w:type="dxa"/>
            <w:shd w:val="clear" w:color="auto" w:fill="auto"/>
          </w:tcPr>
          <w:p w14:paraId="769EC8DE" w14:textId="21FAAC83" w:rsidR="00E0317C"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448CEB47" w14:textId="487202B3" w:rsidR="00E0317C"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 suggest we defer the decision and companies can try some evaluation to come back. Since this has no RRC impact, it is not so urgent.</w:t>
            </w:r>
          </w:p>
        </w:tc>
      </w:tr>
    </w:tbl>
    <w:p w14:paraId="5C4FB74F" w14:textId="77777777" w:rsidR="0073224D" w:rsidRDefault="0073224D">
      <w:pPr>
        <w:snapToGrid w:val="0"/>
        <w:rPr>
          <w:rFonts w:ascii="Times New Roman" w:eastAsia="Batang" w:hAnsi="Times New Roman" w:cs="Times New Roman"/>
          <w:color w:val="FF0000"/>
          <w:sz w:val="18"/>
          <w:szCs w:val="18"/>
        </w:rPr>
      </w:pPr>
    </w:p>
    <w:p w14:paraId="793828C3" w14:textId="77777777" w:rsidR="0073224D" w:rsidRDefault="00E0317C">
      <w:pPr>
        <w:pStyle w:val="Heading2"/>
        <w:numPr>
          <w:ilvl w:val="1"/>
          <w:numId w:val="17"/>
        </w:numPr>
        <w:spacing w:after="240"/>
        <w:rPr>
          <w:color w:val="auto"/>
          <w:sz w:val="24"/>
          <w:szCs w:val="16"/>
        </w:rPr>
      </w:pPr>
      <w:r>
        <w:rPr>
          <w:color w:val="auto"/>
          <w:sz w:val="24"/>
          <w:szCs w:val="16"/>
        </w:rPr>
        <w:t>Number of SRS resources</w:t>
      </w:r>
    </w:p>
    <w:p w14:paraId="7A80C396"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77032DBC" w14:textId="77777777" w:rsidR="0073224D" w:rsidRDefault="00E0317C">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FFE8978"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lastRenderedPageBreak/>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72ECAA51"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7C4ECA93" w14:textId="77777777" w:rsidR="0073224D" w:rsidRDefault="00E0317C">
      <w:pPr>
        <w:pStyle w:val="ListParagraph"/>
        <w:numPr>
          <w:ilvl w:val="0"/>
          <w:numId w:val="34"/>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75BE71FE"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26282293" w14:textId="77777777" w:rsidR="0073224D" w:rsidRDefault="00E0317C">
      <w:pPr>
        <w:pStyle w:val="ListParagraph"/>
        <w:numPr>
          <w:ilvl w:val="1"/>
          <w:numId w:val="34"/>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6CC31A45" w14:textId="77777777" w:rsidR="0073224D" w:rsidRDefault="0073224D">
      <w:pPr>
        <w:pStyle w:val="ListParagraph"/>
        <w:ind w:left="785"/>
        <w:rPr>
          <w:rFonts w:ascii="Times New Roman" w:eastAsia="SimSun" w:hAnsi="Times New Roman" w:cs="Times New Roman"/>
          <w:sz w:val="18"/>
          <w:szCs w:val="18"/>
        </w:rPr>
      </w:pPr>
    </w:p>
    <w:p w14:paraId="13D3C41A"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3E16D6D0"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Mtek, vivo, SS, HW (?), CMCC, Apple, DCM</w:t>
      </w:r>
    </w:p>
    <w:p w14:paraId="0D3BBA57"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 Apple, CATT</w:t>
      </w:r>
    </w:p>
    <w:p w14:paraId="476847BD"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0694F6FA" w14:textId="77777777" w:rsidR="0073224D" w:rsidRDefault="00E0317C">
      <w:pPr>
        <w:rPr>
          <w:rFonts w:ascii="Times New Roman" w:eastAsia="Batang" w:hAnsi="Times New Roman" w:cs="Times New Roman"/>
          <w:color w:val="FF0000"/>
        </w:rPr>
      </w:pPr>
      <w:r>
        <w:rPr>
          <w:rFonts w:ascii="Times New Roman" w:eastAsia="SimSun" w:hAnsi="Times New Roman" w:cs="Times New Roman"/>
          <w:color w:val="FF0000"/>
          <w:sz w:val="18"/>
          <w:szCs w:val="18"/>
        </w:rPr>
        <w:t>Ok with majority – QC, Nokia</w:t>
      </w:r>
    </w:p>
    <w:p w14:paraId="1BD39C14"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298E70E"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558AF0B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E409FF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6A19FAF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C7B675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ListParagraph"/>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1728FE1B" w14:textId="77777777" w:rsidR="0073224D" w:rsidRDefault="00E0317C">
            <w:pPr>
              <w:pStyle w:val="ListParagraph"/>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3FD4DAE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vivo’s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L</w:t>
            </w:r>
            <w:r>
              <w:rPr>
                <w:rFonts w:ascii="Times New Roman" w:eastAsia="SimSun" w:hAnsi="Times New Roman" w:cs="Times New Roman"/>
                <w:b/>
                <w:bCs/>
                <w:color w:val="4A442A" w:themeColor="background2" w:themeShade="40"/>
                <w:sz w:val="18"/>
                <w:szCs w:val="18"/>
              </w:rPr>
              <w:t>enovo/MotM</w:t>
            </w:r>
          </w:p>
        </w:tc>
        <w:tc>
          <w:tcPr>
            <w:tcW w:w="7512" w:type="dxa"/>
          </w:tcPr>
          <w:p w14:paraId="6709C1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DFB67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suggestion to take Alt.1 as way forward.</w:t>
            </w:r>
          </w:p>
        </w:tc>
      </w:tr>
    </w:tbl>
    <w:p w14:paraId="64330363" w14:textId="77777777" w:rsidR="0073224D" w:rsidRDefault="0073224D">
      <w:pPr>
        <w:adjustRightInd w:val="0"/>
        <w:snapToGrid w:val="0"/>
        <w:rPr>
          <w:rFonts w:ascii="Times New Roman" w:eastAsia="SimSun" w:hAnsi="Times New Roman" w:cs="Times New Roman"/>
          <w:b/>
          <w:bCs/>
          <w:color w:val="FF0000"/>
          <w:sz w:val="18"/>
          <w:szCs w:val="18"/>
        </w:rPr>
      </w:pPr>
    </w:p>
    <w:p w14:paraId="1415C77B" w14:textId="77777777" w:rsidR="0073224D" w:rsidRDefault="00E0317C">
      <w:pPr>
        <w:pStyle w:val="Heading2"/>
        <w:numPr>
          <w:ilvl w:val="1"/>
          <w:numId w:val="17"/>
        </w:numPr>
        <w:spacing w:after="240"/>
        <w:rPr>
          <w:color w:val="auto"/>
          <w:sz w:val="24"/>
          <w:szCs w:val="16"/>
        </w:rPr>
      </w:pPr>
      <w:r>
        <w:rPr>
          <w:color w:val="auto"/>
          <w:sz w:val="24"/>
          <w:szCs w:val="16"/>
        </w:rPr>
        <w:t>LS to RAN2</w:t>
      </w:r>
    </w:p>
    <w:p w14:paraId="22927D59"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mTRP PUCCH/PUSCH repetition schemes that may be needing more RAN2 work, for example new MAC CE designs. It may be good to send an LS to RAN2 with the latest set of agreements that impact RAN2 work. </w:t>
      </w:r>
    </w:p>
    <w:p w14:paraId="68DF73A1"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TableGrid"/>
        <w:tblW w:w="9634" w:type="dxa"/>
        <w:tblLayout w:type="fixed"/>
        <w:tblLook w:val="04A0" w:firstRow="1" w:lastRow="0" w:firstColumn="1" w:lastColumn="0" w:noHBand="0" w:noVBand="1"/>
      </w:tblPr>
      <w:tblGrid>
        <w:gridCol w:w="2122"/>
        <w:gridCol w:w="7512"/>
      </w:tblGrid>
      <w:tr w:rsidR="0073224D" w14:paraId="6D20A3DF" w14:textId="77777777">
        <w:tc>
          <w:tcPr>
            <w:tcW w:w="2122" w:type="dxa"/>
            <w:shd w:val="clear" w:color="auto" w:fill="EEECE1" w:themeFill="background2"/>
          </w:tcPr>
          <w:p w14:paraId="5F63DF7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58011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5A626FE6" w14:textId="77777777">
        <w:tc>
          <w:tcPr>
            <w:tcW w:w="2122" w:type="dxa"/>
            <w:shd w:val="clear" w:color="auto" w:fill="auto"/>
          </w:tcPr>
          <w:p w14:paraId="183B93C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0A022C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bookmarkStart w:id="48" w:name="OLE_LINK8"/>
            <w:r>
              <w:rPr>
                <w:rFonts w:ascii="Times New Roman" w:eastAsia="SimSun" w:hAnsi="Times New Roman" w:cs="Times New Roman"/>
                <w:color w:val="4A442A" w:themeColor="background2" w:themeShade="40"/>
                <w:sz w:val="16"/>
                <w:szCs w:val="16"/>
              </w:rPr>
              <w:t>No strong pref</w:t>
            </w:r>
            <w:bookmarkEnd w:id="48"/>
            <w:r>
              <w:rPr>
                <w:rFonts w:ascii="Times New Roman" w:eastAsia="SimSun" w:hAnsi="Times New Roman" w:cs="Times New Roman"/>
                <w:color w:val="4A442A" w:themeColor="background2" w:themeShade="40"/>
                <w:sz w:val="16"/>
                <w:szCs w:val="16"/>
              </w:rPr>
              <w:t>erence, but if we do not have specific questions or critical inputs, RAN2 can always look at RAN1’s agreements (if the purpose of LS is just to copy-paste the agreements).</w:t>
            </w:r>
          </w:p>
        </w:tc>
      </w:tr>
      <w:tr w:rsidR="0073224D" w14:paraId="483CC3B8" w14:textId="77777777">
        <w:tc>
          <w:tcPr>
            <w:tcW w:w="2122" w:type="dxa"/>
            <w:shd w:val="clear" w:color="auto" w:fill="auto"/>
          </w:tcPr>
          <w:p w14:paraId="0D6BBB5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8FE20C9"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We share similar view with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assessment, and it is time to discuss Rel-17 signaling design from the end of this meeting.</w:t>
            </w:r>
          </w:p>
        </w:tc>
      </w:tr>
      <w:tr w:rsidR="00E0317C" w14:paraId="75ADF0B2" w14:textId="77777777">
        <w:tc>
          <w:tcPr>
            <w:tcW w:w="2122" w:type="dxa"/>
            <w:shd w:val="clear" w:color="auto" w:fill="auto"/>
          </w:tcPr>
          <w:p w14:paraId="11986941" w14:textId="0BEA4565" w:rsidR="00E0317C"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F0AA022" w14:textId="1FA3428B" w:rsidR="00E0317C"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for the LS. But to be honest, in Rel-15, we heard RAN2 complained RAN1 sent some LS just to copy/paste the RAN1 agreements, which they feel meaningless.</w:t>
            </w:r>
          </w:p>
        </w:tc>
      </w:tr>
    </w:tbl>
    <w:p w14:paraId="5E2D37B1" w14:textId="77777777" w:rsidR="0073224D" w:rsidRDefault="0073224D">
      <w:pPr>
        <w:snapToGrid w:val="0"/>
        <w:rPr>
          <w:rFonts w:ascii="Times New Roman" w:hAnsi="Times New Roman" w:cs="Times New Roman"/>
          <w:sz w:val="18"/>
          <w:szCs w:val="18"/>
        </w:rPr>
      </w:pPr>
    </w:p>
    <w:p w14:paraId="07BE76F1" w14:textId="77777777" w:rsidR="0073224D" w:rsidRDefault="0073224D">
      <w:pPr>
        <w:adjustRightInd w:val="0"/>
        <w:snapToGrid w:val="0"/>
        <w:rPr>
          <w:rFonts w:ascii="Times New Roman" w:eastAsia="SimSun" w:hAnsi="Times New Roman" w:cs="Times New Roman"/>
          <w:b/>
          <w:bCs/>
          <w:color w:val="FF0000"/>
          <w:sz w:val="18"/>
          <w:szCs w:val="18"/>
        </w:rPr>
      </w:pPr>
    </w:p>
    <w:p w14:paraId="30E5B5C5"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777B2593"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5D5E88" w14:textId="77777777" w:rsidR="0073224D" w:rsidRDefault="00E0317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B00510F"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56329B7E"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6E84121A" w14:textId="77777777" w:rsidR="0073224D" w:rsidRDefault="00E0317C">
      <w:pPr>
        <w:numPr>
          <w:ilvl w:val="0"/>
          <w:numId w:val="3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BB76DC6" w14:textId="77777777" w:rsidR="0073224D" w:rsidRDefault="0073224D">
      <w:pPr>
        <w:adjustRightInd w:val="0"/>
        <w:snapToGrid w:val="0"/>
        <w:rPr>
          <w:rFonts w:ascii="Times New Roman" w:eastAsia="Batang" w:hAnsi="Times New Roman" w:cs="Times New Roman"/>
          <w:iCs/>
          <w:sz w:val="18"/>
          <w:szCs w:val="18"/>
          <w:lang w:val="en-GB"/>
        </w:rPr>
      </w:pPr>
    </w:p>
    <w:p w14:paraId="26FB285D"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C482CB0"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47E7188E"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7A5D768" w14:textId="77777777" w:rsidR="0073224D" w:rsidRDefault="0073224D">
      <w:pPr>
        <w:rPr>
          <w:rFonts w:ascii="Times New Roman" w:eastAsia="Batang" w:hAnsi="Times New Roman" w:cs="Times New Roman"/>
          <w:iCs/>
          <w:sz w:val="18"/>
          <w:szCs w:val="18"/>
          <w:lang w:val="en-GB"/>
        </w:rPr>
      </w:pPr>
    </w:p>
    <w:p w14:paraId="00455FC4"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077916A"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6122D42"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025F031A" w14:textId="77777777" w:rsidR="0073224D" w:rsidRDefault="0073224D">
      <w:pPr>
        <w:rPr>
          <w:rFonts w:ascii="Times New Roman" w:eastAsia="Batang" w:hAnsi="Times New Roman" w:cs="Times New Roman"/>
          <w:sz w:val="18"/>
          <w:szCs w:val="18"/>
          <w:lang w:val="en-GB"/>
        </w:rPr>
      </w:pPr>
    </w:p>
    <w:p w14:paraId="1206A522"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3F9D509"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26E6FEB" w14:textId="77777777" w:rsidR="0073224D" w:rsidRDefault="00E0317C">
      <w:pPr>
        <w:numPr>
          <w:ilvl w:val="0"/>
          <w:numId w:val="3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73224D"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823B5D8"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6D03F9A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52A44307"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02AC3FEF"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Default="0073224D">
      <w:pPr>
        <w:rPr>
          <w:rFonts w:ascii="Times New Roman" w:eastAsia="Batang" w:hAnsi="Times New Roman" w:cs="Times New Roman"/>
          <w:sz w:val="18"/>
          <w:szCs w:val="18"/>
          <w:lang w:val="en-GB"/>
        </w:rPr>
      </w:pPr>
    </w:p>
    <w:p w14:paraId="73DA291A"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67BC6A"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0DB3ECA0"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A897FDB" w14:textId="77777777" w:rsidR="0073224D" w:rsidRDefault="0073224D">
      <w:pPr>
        <w:rPr>
          <w:rFonts w:ascii="Times New Roman" w:eastAsia="Batang" w:hAnsi="Times New Roman" w:cs="Times New Roman"/>
          <w:sz w:val="18"/>
          <w:szCs w:val="18"/>
          <w:lang w:val="en-GB"/>
        </w:rPr>
      </w:pPr>
    </w:p>
    <w:p w14:paraId="17FAC436" w14:textId="77777777" w:rsidR="0073224D" w:rsidRDefault="0073224D">
      <w:pPr>
        <w:rPr>
          <w:rFonts w:ascii="Times New Roman" w:eastAsia="Batang" w:hAnsi="Times New Roman" w:cs="Times New Roman"/>
          <w:sz w:val="18"/>
          <w:szCs w:val="18"/>
          <w:lang w:val="en-GB"/>
        </w:rPr>
      </w:pPr>
    </w:p>
    <w:p w14:paraId="0A460252"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AD3A7D5"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64DA5804"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76F6FCA"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6AFBFB33"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B0B6E03"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885597"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594835EE" w14:textId="77777777" w:rsidR="0073224D" w:rsidRDefault="00E0317C">
      <w:pPr>
        <w:numPr>
          <w:ilvl w:val="1"/>
          <w:numId w:val="36"/>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4847CBD" w14:textId="77777777" w:rsidR="0073224D" w:rsidRDefault="00E0317C">
      <w:pPr>
        <w:numPr>
          <w:ilvl w:val="1"/>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If UCIs other than the SP-CSI are not multiplexed on any of the two PUSCH repetitions, SP-CSI is multiplexed on both repetitions.</w:t>
      </w:r>
    </w:p>
    <w:p w14:paraId="13E3C70C"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2457D7F3" w14:textId="77777777" w:rsidR="0073224D" w:rsidRDefault="0073224D">
      <w:pPr>
        <w:rPr>
          <w:rFonts w:ascii="Times New Roman" w:eastAsia="Batang" w:hAnsi="Times New Roman" w:cs="Times New Roman"/>
          <w:sz w:val="18"/>
          <w:szCs w:val="18"/>
          <w:lang w:val="en-GB"/>
        </w:rPr>
      </w:pPr>
    </w:p>
    <w:p w14:paraId="59044EC8" w14:textId="77777777" w:rsidR="0073224D" w:rsidRDefault="0073224D">
      <w:pPr>
        <w:rPr>
          <w:rFonts w:ascii="Times New Roman" w:eastAsia="Batang" w:hAnsi="Times New Roman" w:cs="Times New Roman"/>
          <w:sz w:val="18"/>
          <w:szCs w:val="18"/>
          <w:lang w:val="en-GB"/>
        </w:rPr>
      </w:pPr>
    </w:p>
    <w:p w14:paraId="154F2FC4"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9E83544"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7C503AFB" w14:textId="77777777" w:rsidR="0073224D" w:rsidRDefault="00E0317C">
      <w:pPr>
        <w:numPr>
          <w:ilvl w:val="0"/>
          <w:numId w:val="2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9911240" w14:textId="77777777" w:rsidR="0073224D" w:rsidRDefault="00E0317C">
      <w:pPr>
        <w:numPr>
          <w:ilvl w:val="2"/>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D75F05F"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0936585" w14:textId="77777777" w:rsidR="0073224D" w:rsidRDefault="00E0317C">
      <w:pPr>
        <w:numPr>
          <w:ilvl w:val="1"/>
          <w:numId w:val="2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11AA86A5" w14:textId="77777777" w:rsidR="0073224D" w:rsidRDefault="0073224D">
      <w:pPr>
        <w:adjustRightInd w:val="0"/>
        <w:snapToGrid w:val="0"/>
        <w:contextualSpacing/>
        <w:rPr>
          <w:rFonts w:ascii="Times New Roman" w:eastAsia="SimSun" w:hAnsi="Times New Roman" w:cs="Times New Roman"/>
          <w:b/>
          <w:bCs/>
          <w:color w:val="3B3838"/>
          <w:sz w:val="18"/>
          <w:szCs w:val="18"/>
          <w:lang w:val="en-GB"/>
        </w:rPr>
      </w:pPr>
    </w:p>
    <w:p w14:paraId="55FC2DEC" w14:textId="77777777" w:rsidR="0073224D" w:rsidRDefault="00E0317C">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67AA999" w14:textId="77777777" w:rsidR="0073224D" w:rsidRDefault="00E0317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6AC93DE1" w14:textId="77777777" w:rsidR="0073224D" w:rsidRDefault="00E0317C">
      <w:pPr>
        <w:numPr>
          <w:ilvl w:val="0"/>
          <w:numId w:val="38"/>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r>
        <w:rPr>
          <w:rStyle w:val="Emphasis"/>
          <w:rFonts w:ascii="Times New Roman" w:eastAsia="Times New Roman" w:hAnsi="Times New Roman" w:cs="Times New Roman"/>
          <w:sz w:val="18"/>
          <w:szCs w:val="18"/>
        </w:rPr>
        <w:t>repK-RV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4557BEC6"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444B58D3"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7C009A64"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3E2FDA26" w14:textId="77777777" w:rsidR="0073224D" w:rsidRDefault="0073224D">
      <w:pPr>
        <w:adjustRightInd w:val="0"/>
        <w:snapToGrid w:val="0"/>
        <w:contextualSpacing/>
        <w:rPr>
          <w:rFonts w:ascii="Times New Roman" w:eastAsia="SimSun" w:hAnsi="Times New Roman" w:cs="Times New Roman"/>
          <w:b/>
          <w:bCs/>
          <w:color w:val="3B3838"/>
          <w:sz w:val="18"/>
          <w:szCs w:val="18"/>
          <w:lang w:val="en-GB"/>
        </w:rPr>
      </w:pPr>
    </w:p>
    <w:p w14:paraId="4CD0CC54" w14:textId="77777777" w:rsidR="0073224D" w:rsidRDefault="00E0317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013B9B45"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6C056FE" w14:textId="77777777" w:rsidR="0073224D" w:rsidRDefault="0073224D">
      <w:pPr>
        <w:rPr>
          <w:rFonts w:ascii="Times New Roman" w:hAnsi="Times New Roman" w:cs="Times New Roman"/>
          <w:sz w:val="18"/>
          <w:szCs w:val="18"/>
        </w:rPr>
      </w:pPr>
    </w:p>
    <w:p w14:paraId="7BD63F90" w14:textId="77777777" w:rsidR="0073224D" w:rsidRDefault="00E0317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65517531"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0109B8A3"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CFD04E7"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1B1FAE5" w14:textId="77777777" w:rsidR="0073224D" w:rsidRDefault="0073224D">
      <w:pPr>
        <w:overflowPunct w:val="0"/>
        <w:rPr>
          <w:rFonts w:ascii="Times New Roman" w:hAnsi="Times New Roman" w:cs="Times New Roman"/>
          <w:sz w:val="18"/>
          <w:szCs w:val="18"/>
        </w:rPr>
      </w:pPr>
    </w:p>
    <w:p w14:paraId="63F2F4A3" w14:textId="77777777" w:rsidR="0073224D" w:rsidRDefault="00E0317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lastRenderedPageBreak/>
        <w:t>Agreement</w:t>
      </w:r>
    </w:p>
    <w:p w14:paraId="7A9FFC0F" w14:textId="77777777" w:rsidR="0073224D" w:rsidRDefault="00E0317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6695CC6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1BCF5620" w14:textId="77777777" w:rsidR="0073224D" w:rsidRDefault="00E0317C">
      <w:pPr>
        <w:pStyle w:val="ListParagraph"/>
        <w:numPr>
          <w:ilvl w:val="0"/>
          <w:numId w:val="28"/>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7C27C0C5" w14:textId="77777777" w:rsidR="0073224D" w:rsidRDefault="00E0317C">
      <w:pPr>
        <w:pStyle w:val="ListParagraph"/>
        <w:numPr>
          <w:ilvl w:val="0"/>
          <w:numId w:val="28"/>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14:paraId="1C1B39C8" w14:textId="77777777" w:rsidR="0073224D" w:rsidRDefault="00E0317C">
      <w:pPr>
        <w:pStyle w:val="ListParagraph"/>
        <w:numPr>
          <w:ilvl w:val="1"/>
          <w:numId w:val="28"/>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Default="00E0317C">
      <w:pPr>
        <w:pStyle w:val="ListParagraph"/>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04BC76EB" w14:textId="77777777" w:rsidR="0073224D" w:rsidRDefault="00E0317C">
      <w:pPr>
        <w:pStyle w:val="ListParagraph"/>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D2AC9E5" w14:textId="77777777" w:rsidR="0073224D" w:rsidRDefault="00E0317C">
      <w:pPr>
        <w:pStyle w:val="ListParagraph"/>
        <w:numPr>
          <w:ilvl w:val="1"/>
          <w:numId w:val="28"/>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7D903CB1" w14:textId="77777777" w:rsidR="0073224D" w:rsidRDefault="00E0317C">
      <w:pPr>
        <w:pStyle w:val="ListParagraph"/>
        <w:numPr>
          <w:ilvl w:val="2"/>
          <w:numId w:val="28"/>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21753EB9" w14:textId="77777777" w:rsidR="0073224D" w:rsidRDefault="00E0317C">
      <w:pPr>
        <w:pStyle w:val="ListParagraph"/>
        <w:numPr>
          <w:ilvl w:val="0"/>
          <w:numId w:val="28"/>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14:paraId="29F412C1" w14:textId="77777777" w:rsidR="0073224D" w:rsidRDefault="00E0317C">
      <w:pPr>
        <w:pStyle w:val="ListParagraph"/>
        <w:numPr>
          <w:ilvl w:val="1"/>
          <w:numId w:val="28"/>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13803DE6" w14:textId="77777777" w:rsidR="0073224D" w:rsidRDefault="00E0317C">
      <w:pPr>
        <w:pStyle w:val="ListParagraph"/>
        <w:numPr>
          <w:ilvl w:val="1"/>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14:paraId="39D3547B" w14:textId="77777777" w:rsidR="0073224D" w:rsidRDefault="00E0317C">
      <w:pPr>
        <w:pStyle w:val="ListParagraph"/>
        <w:numPr>
          <w:ilvl w:val="0"/>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7B5CC7CD" w14:textId="77777777" w:rsidR="0073224D" w:rsidRDefault="00E0317C">
      <w:pPr>
        <w:pStyle w:val="ListParagraph"/>
        <w:numPr>
          <w:ilvl w:val="1"/>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14:paraId="3169EA80" w14:textId="77777777" w:rsidR="0073224D" w:rsidRDefault="00E0317C">
      <w:pPr>
        <w:pStyle w:val="ListParagraph"/>
        <w:numPr>
          <w:ilvl w:val="1"/>
          <w:numId w:val="28"/>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4756010C" w14:textId="77777777" w:rsidR="0073224D" w:rsidRDefault="00E0317C">
      <w:pPr>
        <w:pStyle w:val="ListParagraph"/>
        <w:numPr>
          <w:ilvl w:val="0"/>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9730D50" w14:textId="77777777" w:rsidR="0073224D" w:rsidRDefault="00E0317C">
      <w:pPr>
        <w:pStyle w:val="ListParagraph"/>
        <w:numPr>
          <w:ilvl w:val="0"/>
          <w:numId w:val="28"/>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Note: the above is applicable to both single entry and multi-entry PHR reports</w:t>
      </w:r>
    </w:p>
    <w:p w14:paraId="5DD29BBD" w14:textId="77777777" w:rsidR="0073224D" w:rsidRDefault="0073224D">
      <w:pPr>
        <w:overflowPunct w:val="0"/>
        <w:rPr>
          <w:rFonts w:ascii="Times New Roman" w:hAnsi="Times New Roman" w:cs="Times New Roman"/>
          <w:sz w:val="18"/>
          <w:szCs w:val="18"/>
        </w:rPr>
      </w:pPr>
    </w:p>
    <w:p w14:paraId="73AD8E27"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9"/>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B44C02">
            <w:pPr>
              <w:rPr>
                <w:rFonts w:ascii="Times New Roman" w:eastAsia="Times New Roman" w:hAnsi="Times New Roman" w:cs="Times New Roman"/>
                <w:color w:val="0563C1"/>
                <w:sz w:val="16"/>
                <w:szCs w:val="16"/>
                <w:u w:val="single"/>
              </w:rPr>
            </w:pPr>
            <w:hyperlink r:id="rId37" w:history="1">
              <w:r w:rsidR="00E0317C">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B44C02">
            <w:pPr>
              <w:rPr>
                <w:rFonts w:ascii="Times New Roman" w:eastAsia="Times New Roman" w:hAnsi="Times New Roman" w:cs="Times New Roman"/>
                <w:color w:val="0563C1"/>
                <w:sz w:val="16"/>
                <w:szCs w:val="16"/>
                <w:u w:val="single"/>
              </w:rPr>
            </w:pPr>
            <w:hyperlink r:id="rId38" w:history="1">
              <w:r w:rsidR="00E0317C">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B44C02">
            <w:pPr>
              <w:rPr>
                <w:rFonts w:ascii="Times New Roman" w:eastAsia="Times New Roman" w:hAnsi="Times New Roman" w:cs="Times New Roman"/>
                <w:color w:val="0563C1"/>
                <w:sz w:val="16"/>
                <w:szCs w:val="16"/>
                <w:u w:val="single"/>
              </w:rPr>
            </w:pPr>
            <w:hyperlink r:id="rId39" w:history="1">
              <w:r w:rsidR="00E0317C">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B44C02">
            <w:pPr>
              <w:rPr>
                <w:rFonts w:ascii="Times New Roman" w:eastAsia="Times New Roman" w:hAnsi="Times New Roman" w:cs="Times New Roman"/>
                <w:color w:val="0563C1"/>
                <w:sz w:val="16"/>
                <w:szCs w:val="16"/>
                <w:u w:val="single"/>
              </w:rPr>
            </w:pPr>
            <w:hyperlink r:id="rId40" w:history="1">
              <w:r w:rsidR="00E0317C">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B44C02">
            <w:pPr>
              <w:rPr>
                <w:rFonts w:ascii="Times New Roman" w:eastAsia="Times New Roman" w:hAnsi="Times New Roman" w:cs="Times New Roman"/>
                <w:color w:val="0563C1"/>
                <w:sz w:val="16"/>
                <w:szCs w:val="16"/>
                <w:u w:val="single"/>
              </w:rPr>
            </w:pPr>
            <w:hyperlink r:id="rId41" w:history="1">
              <w:r w:rsidR="00E0317C">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B44C02">
            <w:pPr>
              <w:rPr>
                <w:rFonts w:ascii="Times New Roman" w:eastAsia="Times New Roman" w:hAnsi="Times New Roman" w:cs="Times New Roman"/>
                <w:color w:val="0563C1"/>
                <w:sz w:val="16"/>
                <w:szCs w:val="16"/>
                <w:u w:val="single"/>
              </w:rPr>
            </w:pPr>
            <w:hyperlink r:id="rId42" w:history="1">
              <w:r w:rsidR="00E0317C">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B44C02">
            <w:pPr>
              <w:rPr>
                <w:rFonts w:ascii="Times New Roman" w:eastAsia="Times New Roman" w:hAnsi="Times New Roman" w:cs="Times New Roman"/>
                <w:color w:val="0563C1"/>
                <w:sz w:val="16"/>
                <w:szCs w:val="16"/>
                <w:u w:val="single"/>
              </w:rPr>
            </w:pPr>
            <w:hyperlink r:id="rId43" w:history="1">
              <w:r w:rsidR="00E0317C">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B44C02">
            <w:pPr>
              <w:rPr>
                <w:rFonts w:ascii="Times New Roman" w:eastAsia="Times New Roman" w:hAnsi="Times New Roman" w:cs="Times New Roman"/>
                <w:color w:val="0563C1"/>
                <w:sz w:val="16"/>
                <w:szCs w:val="16"/>
                <w:u w:val="single"/>
              </w:rPr>
            </w:pPr>
            <w:hyperlink r:id="rId44" w:history="1">
              <w:r w:rsidR="00E0317C">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B44C02">
            <w:pPr>
              <w:rPr>
                <w:rFonts w:ascii="Times New Roman" w:eastAsia="Times New Roman" w:hAnsi="Times New Roman" w:cs="Times New Roman"/>
                <w:color w:val="0563C1"/>
                <w:sz w:val="16"/>
                <w:szCs w:val="16"/>
                <w:u w:val="single"/>
              </w:rPr>
            </w:pPr>
            <w:hyperlink r:id="rId45" w:history="1">
              <w:r w:rsidR="00E0317C">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B44C02">
            <w:pPr>
              <w:rPr>
                <w:rFonts w:ascii="Times New Roman" w:eastAsia="Times New Roman" w:hAnsi="Times New Roman" w:cs="Times New Roman"/>
                <w:color w:val="0563C1"/>
                <w:sz w:val="16"/>
                <w:szCs w:val="16"/>
                <w:u w:val="single"/>
              </w:rPr>
            </w:pPr>
            <w:hyperlink r:id="rId46" w:history="1">
              <w:r w:rsidR="00E0317C">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B44C02">
            <w:pPr>
              <w:rPr>
                <w:rFonts w:ascii="Times New Roman" w:eastAsia="Times New Roman" w:hAnsi="Times New Roman" w:cs="Times New Roman"/>
                <w:color w:val="0563C1"/>
                <w:sz w:val="16"/>
                <w:szCs w:val="16"/>
                <w:u w:val="single"/>
              </w:rPr>
            </w:pPr>
            <w:hyperlink r:id="rId47" w:history="1">
              <w:r w:rsidR="00E0317C">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B44C02">
            <w:pPr>
              <w:rPr>
                <w:rFonts w:ascii="Times New Roman" w:eastAsia="Times New Roman" w:hAnsi="Times New Roman" w:cs="Times New Roman"/>
                <w:color w:val="0563C1"/>
                <w:sz w:val="16"/>
                <w:szCs w:val="16"/>
                <w:u w:val="single"/>
              </w:rPr>
            </w:pPr>
            <w:hyperlink r:id="rId48" w:history="1">
              <w:r w:rsidR="00E0317C">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B44C02">
            <w:pPr>
              <w:rPr>
                <w:rFonts w:ascii="Times New Roman" w:eastAsia="Times New Roman" w:hAnsi="Times New Roman" w:cs="Times New Roman"/>
                <w:color w:val="0563C1"/>
                <w:sz w:val="16"/>
                <w:szCs w:val="16"/>
                <w:u w:val="single"/>
              </w:rPr>
            </w:pPr>
            <w:hyperlink r:id="rId49" w:history="1">
              <w:r w:rsidR="00E0317C">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B44C02">
            <w:pPr>
              <w:rPr>
                <w:rFonts w:ascii="Times New Roman" w:eastAsia="Times New Roman" w:hAnsi="Times New Roman" w:cs="Times New Roman"/>
                <w:color w:val="0563C1"/>
                <w:sz w:val="16"/>
                <w:szCs w:val="16"/>
                <w:u w:val="single"/>
              </w:rPr>
            </w:pPr>
            <w:hyperlink r:id="rId50" w:history="1">
              <w:r w:rsidR="00E0317C">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B44C02">
            <w:pPr>
              <w:rPr>
                <w:rFonts w:ascii="Times New Roman" w:eastAsia="Times New Roman" w:hAnsi="Times New Roman" w:cs="Times New Roman"/>
                <w:color w:val="0563C1"/>
                <w:sz w:val="16"/>
                <w:szCs w:val="16"/>
                <w:u w:val="single"/>
              </w:rPr>
            </w:pPr>
            <w:hyperlink r:id="rId51" w:history="1">
              <w:r w:rsidR="00E0317C">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B44C02">
            <w:pPr>
              <w:rPr>
                <w:rFonts w:ascii="Times New Roman" w:eastAsia="Times New Roman" w:hAnsi="Times New Roman" w:cs="Times New Roman"/>
                <w:color w:val="0563C1"/>
                <w:sz w:val="16"/>
                <w:szCs w:val="16"/>
                <w:u w:val="single"/>
              </w:rPr>
            </w:pPr>
            <w:hyperlink r:id="rId52" w:history="1">
              <w:r w:rsidR="00E0317C">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B44C02">
            <w:pPr>
              <w:rPr>
                <w:rFonts w:ascii="Times New Roman" w:eastAsia="Times New Roman" w:hAnsi="Times New Roman" w:cs="Times New Roman"/>
                <w:color w:val="0563C1"/>
                <w:sz w:val="16"/>
                <w:szCs w:val="16"/>
                <w:u w:val="single"/>
              </w:rPr>
            </w:pPr>
            <w:hyperlink r:id="rId53" w:history="1">
              <w:r w:rsidR="00E0317C">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B44C02">
            <w:pPr>
              <w:rPr>
                <w:rFonts w:ascii="Times New Roman" w:eastAsia="Times New Roman" w:hAnsi="Times New Roman" w:cs="Times New Roman"/>
                <w:color w:val="0563C1"/>
                <w:sz w:val="16"/>
                <w:szCs w:val="16"/>
                <w:u w:val="single"/>
              </w:rPr>
            </w:pPr>
            <w:hyperlink r:id="rId54" w:history="1">
              <w:r w:rsidR="00E0317C">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B44C02">
            <w:pPr>
              <w:rPr>
                <w:rFonts w:ascii="Times New Roman" w:eastAsia="Times New Roman" w:hAnsi="Times New Roman" w:cs="Times New Roman"/>
                <w:color w:val="0563C1"/>
                <w:sz w:val="16"/>
                <w:szCs w:val="16"/>
                <w:u w:val="single"/>
              </w:rPr>
            </w:pPr>
            <w:hyperlink r:id="rId55" w:history="1">
              <w:r w:rsidR="00E0317C">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B44C02">
            <w:pPr>
              <w:rPr>
                <w:rFonts w:ascii="Times New Roman" w:eastAsia="Times New Roman" w:hAnsi="Times New Roman" w:cs="Times New Roman"/>
                <w:color w:val="0563C1"/>
                <w:sz w:val="16"/>
                <w:szCs w:val="16"/>
                <w:u w:val="single"/>
              </w:rPr>
            </w:pPr>
            <w:hyperlink r:id="rId56" w:history="1">
              <w:r w:rsidR="00E0317C">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B44C02">
            <w:pPr>
              <w:rPr>
                <w:rFonts w:ascii="Times New Roman" w:eastAsia="Times New Roman" w:hAnsi="Times New Roman" w:cs="Times New Roman"/>
                <w:color w:val="0563C1"/>
                <w:sz w:val="16"/>
                <w:szCs w:val="16"/>
                <w:u w:val="single"/>
              </w:rPr>
            </w:pPr>
            <w:hyperlink r:id="rId57" w:history="1">
              <w:r w:rsidR="00E0317C">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B44C02">
            <w:pPr>
              <w:rPr>
                <w:rFonts w:ascii="Times New Roman" w:eastAsia="Times New Roman" w:hAnsi="Times New Roman" w:cs="Times New Roman"/>
                <w:color w:val="0563C1"/>
                <w:sz w:val="16"/>
                <w:szCs w:val="16"/>
                <w:u w:val="single"/>
              </w:rPr>
            </w:pPr>
            <w:hyperlink r:id="rId58" w:history="1">
              <w:r w:rsidR="00E0317C">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B44C02">
            <w:pPr>
              <w:rPr>
                <w:rFonts w:ascii="Times New Roman" w:eastAsia="Times New Roman" w:hAnsi="Times New Roman" w:cs="Times New Roman"/>
                <w:color w:val="0563C1"/>
                <w:sz w:val="16"/>
                <w:szCs w:val="16"/>
                <w:u w:val="single"/>
              </w:rPr>
            </w:pPr>
            <w:hyperlink r:id="rId59" w:history="1">
              <w:r w:rsidR="00E0317C">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B44C02">
            <w:pPr>
              <w:rPr>
                <w:rFonts w:ascii="Times New Roman" w:eastAsia="Times New Roman" w:hAnsi="Times New Roman" w:cs="Times New Roman"/>
                <w:color w:val="0563C1"/>
                <w:sz w:val="16"/>
                <w:szCs w:val="16"/>
                <w:u w:val="single"/>
              </w:rPr>
            </w:pPr>
            <w:hyperlink r:id="rId60" w:history="1">
              <w:r w:rsidR="00E0317C">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B44C02">
            <w:pPr>
              <w:rPr>
                <w:rFonts w:ascii="Times New Roman" w:eastAsia="Times New Roman" w:hAnsi="Times New Roman" w:cs="Times New Roman"/>
                <w:color w:val="0563C1"/>
                <w:sz w:val="16"/>
                <w:szCs w:val="16"/>
                <w:u w:val="single"/>
              </w:rPr>
            </w:pPr>
            <w:hyperlink r:id="rId61" w:history="1">
              <w:r w:rsidR="00E0317C">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B44C02">
            <w:pPr>
              <w:rPr>
                <w:rFonts w:ascii="Times New Roman" w:eastAsia="Times New Roman" w:hAnsi="Times New Roman" w:cs="Times New Roman"/>
                <w:color w:val="0563C1"/>
                <w:sz w:val="16"/>
                <w:szCs w:val="16"/>
                <w:u w:val="single"/>
              </w:rPr>
            </w:pPr>
            <w:hyperlink r:id="rId62" w:history="1">
              <w:r w:rsidR="00E0317C">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B44C02">
            <w:pPr>
              <w:rPr>
                <w:rFonts w:ascii="Times New Roman" w:eastAsia="Times New Roman" w:hAnsi="Times New Roman" w:cs="Times New Roman"/>
                <w:color w:val="0563C1"/>
                <w:sz w:val="16"/>
                <w:szCs w:val="16"/>
                <w:u w:val="single"/>
              </w:rPr>
            </w:pPr>
            <w:hyperlink r:id="rId63" w:history="1">
              <w:r w:rsidR="00E0317C">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517D" w14:textId="77777777" w:rsidR="00B44C02" w:rsidRDefault="00B44C02" w:rsidP="005543D6">
      <w:r>
        <w:separator/>
      </w:r>
    </w:p>
  </w:endnote>
  <w:endnote w:type="continuationSeparator" w:id="0">
    <w:p w14:paraId="5C1FC171" w14:textId="77777777" w:rsidR="00B44C02" w:rsidRDefault="00B44C02" w:rsidP="005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7FD6" w14:textId="77777777" w:rsidR="00B44C02" w:rsidRDefault="00B44C02" w:rsidP="005543D6">
      <w:r>
        <w:separator/>
      </w:r>
    </w:p>
  </w:footnote>
  <w:footnote w:type="continuationSeparator" w:id="0">
    <w:p w14:paraId="5EE7CCDF" w14:textId="77777777" w:rsidR="00B44C02" w:rsidRDefault="00B44C02" w:rsidP="0055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6"/>
  </w:num>
  <w:num w:numId="17">
    <w:abstractNumId w:val="23"/>
  </w:num>
  <w:num w:numId="18">
    <w:abstractNumId w:val="27"/>
  </w:num>
  <w:num w:numId="19">
    <w:abstractNumId w:val="29"/>
  </w:num>
  <w:num w:numId="20">
    <w:abstractNumId w:val="31"/>
  </w:num>
  <w:num w:numId="21">
    <w:abstractNumId w:val="30"/>
  </w:num>
  <w:num w:numId="22">
    <w:abstractNumId w:val="28"/>
  </w:num>
  <w:num w:numId="23">
    <w:abstractNumId w:val="26"/>
  </w:num>
  <w:num w:numId="24">
    <w:abstractNumId w:val="25"/>
  </w:num>
  <w:num w:numId="25">
    <w:abstractNumId w:val="12"/>
  </w:num>
  <w:num w:numId="26">
    <w:abstractNumId w:val="32"/>
  </w:num>
  <w:num w:numId="27">
    <w:abstractNumId w:val="21"/>
  </w:num>
  <w:num w:numId="28">
    <w:abstractNumId w:val="38"/>
  </w:num>
  <w:num w:numId="29">
    <w:abstractNumId w:val="35"/>
  </w:num>
  <w:num w:numId="30">
    <w:abstractNumId w:val="17"/>
  </w:num>
  <w:num w:numId="31">
    <w:abstractNumId w:val="19"/>
  </w:num>
  <w:num w:numId="32">
    <w:abstractNumId w:val="33"/>
  </w:num>
  <w:num w:numId="33">
    <w:abstractNumId w:val="9"/>
  </w:num>
  <w:num w:numId="34">
    <w:abstractNumId w:val="5"/>
  </w:num>
  <w:num w:numId="35">
    <w:abstractNumId w:val="2"/>
  </w:num>
  <w:num w:numId="36">
    <w:abstractNumId w:val="3"/>
  </w:num>
  <w:num w:numId="37">
    <w:abstractNumId w:val="11"/>
  </w:num>
  <w:num w:numId="38">
    <w:abstractNumId w:val="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228"/>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2332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3228"/>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 Id="rId63" Type="http://schemas.openxmlformats.org/officeDocument/2006/relationships/hyperlink" Target="https://www.3gpp.org/ftp/TSG_RAN/WG1_RL1/TSGR1_106-e/Docs/R1-210810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8072.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41.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2AE9EF81-229B-432C-868B-2871A3289ACA}">
  <ds:schemaRefs>
    <ds:schemaRef ds:uri="http://schemas.openxmlformats.org/officeDocument/2006/bibliography"/>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13476</Words>
  <Characters>76815</Characters>
  <Application>Microsoft Office Word</Application>
  <DocSecurity>0</DocSecurity>
  <Lines>640</Lines>
  <Paragraphs>180</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90111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14</cp:revision>
  <dcterms:created xsi:type="dcterms:W3CDTF">2021-08-25T05:50:00Z</dcterms:created>
  <dcterms:modified xsi:type="dcterms:W3CDTF">2021-08-25T07:24:00Z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