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5DDB" w14:textId="77777777" w:rsidR="0073224D" w:rsidRDefault="00E0317C">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65144C4F" w14:textId="77777777" w:rsidR="0073224D" w:rsidRDefault="00E0317C">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56C063EA" w14:textId="77777777" w:rsidR="0073224D" w:rsidRDefault="0073224D">
      <w:pPr>
        <w:pStyle w:val="af6"/>
        <w:spacing w:after="0"/>
        <w:rPr>
          <w:bCs/>
          <w:sz w:val="20"/>
          <w:szCs w:val="16"/>
          <w:lang w:eastAsia="ja-JP"/>
        </w:rPr>
      </w:pPr>
    </w:p>
    <w:p w14:paraId="2DC5F375" w14:textId="77777777" w:rsidR="0073224D" w:rsidRDefault="00E0317C">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1E19951D" w14:textId="77777777" w:rsidR="0073224D" w:rsidRDefault="00E0317C">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67A498F" w14:textId="77777777" w:rsidR="0073224D" w:rsidRDefault="00E0317C">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14:paraId="2C64CC7D" w14:textId="77777777" w:rsidR="0073224D" w:rsidRDefault="00E0317C">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3205B393"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1FC6D1EA" w14:textId="77777777" w:rsidR="0073224D" w:rsidRDefault="00E0317C">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14:paraId="296FCABC" w14:textId="77777777" w:rsidR="0073224D" w:rsidRDefault="0073224D">
      <w:pPr>
        <w:overflowPunct w:val="0"/>
        <w:rPr>
          <w:rFonts w:ascii="Times New Roman" w:hAnsi="Times New Roman" w:cs="Times New Roman"/>
          <w:sz w:val="18"/>
          <w:szCs w:val="18"/>
          <w:lang w:eastAsia="ja-JP"/>
        </w:rPr>
      </w:pPr>
    </w:p>
    <w:p w14:paraId="40C16823"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6C4D863"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58AE275A" w14:textId="77777777" w:rsidR="0073224D" w:rsidRDefault="0073224D">
      <w:pPr>
        <w:overflowPunct w:val="0"/>
        <w:rPr>
          <w:rFonts w:ascii="Times New Roman" w:hAnsi="Times New Roman" w:cs="Times New Roman"/>
          <w:sz w:val="18"/>
          <w:szCs w:val="18"/>
          <w:lang w:eastAsia="ja-JP"/>
        </w:rPr>
      </w:pPr>
    </w:p>
    <w:p w14:paraId="2C289C49"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2D006846" w14:textId="77777777" w:rsidR="0073224D" w:rsidRDefault="00E0317C">
      <w:pPr>
        <w:overflowPunct w:val="0"/>
        <w:rPr>
          <w:rFonts w:ascii="Times New Roman" w:hAnsi="Times New Roman" w:cs="Times New Roman"/>
          <w:color w:val="FF0000"/>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14:paraId="03AD1169"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updates are in </w:t>
      </w:r>
      <w:r>
        <w:rPr>
          <w:rFonts w:ascii="Times New Roman" w:hAnsi="Times New Roman" w:cs="Times New Roman"/>
          <w:sz w:val="18"/>
          <w:szCs w:val="18"/>
          <w:highlight w:val="cyan"/>
          <w:lang w:eastAsia="ja-JP"/>
        </w:rPr>
        <w:t>blue</w:t>
      </w:r>
      <w:r>
        <w:rPr>
          <w:rFonts w:ascii="Times New Roman" w:hAnsi="Times New Roman" w:cs="Times New Roman"/>
          <w:color w:val="FF0000"/>
          <w:sz w:val="18"/>
          <w:szCs w:val="18"/>
          <w:lang w:eastAsia="ja-JP"/>
        </w:rPr>
        <w:t>.</w:t>
      </w:r>
    </w:p>
    <w:p w14:paraId="2181A3AA"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05708548" w14:textId="77777777" w:rsidR="0073224D" w:rsidRDefault="00E0317C">
      <w:pPr>
        <w:pStyle w:val="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14:paraId="48B5CA70"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sz w:val="18"/>
          <w:szCs w:val="18"/>
        </w:rPr>
        <w:t xml:space="preserve">The following proposal had multiple rounds of discussion. Two issues from ZTE and vivo, </w:t>
      </w:r>
    </w:p>
    <w:p w14:paraId="0123F5C5" w14:textId="77777777" w:rsidR="0073224D" w:rsidRDefault="00E0317C">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#1</w:t>
      </w:r>
      <w:r>
        <w:rPr>
          <w:rFonts w:ascii="Times New Roman" w:eastAsia="Batang" w:hAnsi="Times New Roman" w:cs="Times New Roman"/>
          <w:sz w:val="18"/>
          <w:szCs w:val="18"/>
        </w:rPr>
        <w:t>: ZTE keep on arguing that we shall discuss a scenario “</w:t>
      </w:r>
      <w:r>
        <w:rPr>
          <w:rFonts w:ascii="Times New Roman" w:eastAsia="Batang" w:hAnsi="Times New Roman" w:cs="Times New Roman"/>
          <w:color w:val="C0504D" w:themeColor="accent2"/>
          <w:sz w:val="18"/>
          <w:szCs w:val="18"/>
        </w:rPr>
        <w:t>two same “</w:t>
      </w:r>
      <w:r>
        <w:rPr>
          <w:rFonts w:ascii="Times New Roman" w:eastAsia="Batang" w:hAnsi="Times New Roman" w:cs="Times New Roman"/>
          <w:i/>
          <w:iCs/>
          <w:color w:val="C0504D" w:themeColor="accent2"/>
          <w:sz w:val="18"/>
          <w:szCs w:val="18"/>
        </w:rPr>
        <w:t>closedLoopIndex</w:t>
      </w:r>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14:paraId="5B983A31" w14:textId="77777777" w:rsidR="0073224D" w:rsidRDefault="00E0317C">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#2</w:t>
      </w:r>
      <w:r>
        <w:rPr>
          <w:rFonts w:ascii="Times New Roman" w:eastAsia="Batang" w:hAnsi="Times New Roman" w:cs="Times New Roman"/>
          <w:sz w:val="18"/>
          <w:szCs w:val="18"/>
        </w:rPr>
        <w:t xml:space="preserve">: vivo is arguing that text in </w:t>
      </w:r>
      <w:r>
        <w:rPr>
          <w:rFonts w:ascii="Times New Roman" w:eastAsia="Batang" w:hAnsi="Times New Roman" w:cs="Times New Roman"/>
          <w:color w:val="C0504D" w:themeColor="accent2"/>
          <w:sz w:val="18"/>
          <w:szCs w:val="18"/>
        </w:rPr>
        <w:t>the TS38.213 (see below under their comment</w:t>
      </w:r>
      <w:r>
        <w:rPr>
          <w:rFonts w:ascii="Times New Roman" w:eastAsia="Batang" w:hAnsi="Times New Roman" w:cs="Times New Roman"/>
          <w:sz w:val="18"/>
          <w:szCs w:val="18"/>
        </w:rPr>
        <w:t xml:space="preserve">), should be valid for the case with two TPC commands are configured in the DCI. In summary, if sTRP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14:paraId="79FD4968" w14:textId="77777777" w:rsidR="0073224D" w:rsidRDefault="0073224D">
      <w:pPr>
        <w:pStyle w:val="aff9"/>
        <w:rPr>
          <w:rFonts w:ascii="Times New Roman" w:eastAsia="Batang" w:hAnsi="Times New Roman" w:cs="Times New Roman"/>
          <w:b/>
          <w:bCs/>
          <w:sz w:val="18"/>
          <w:szCs w:val="18"/>
          <w:highlight w:val="yellow"/>
          <w:u w:val="single"/>
        </w:rPr>
      </w:pPr>
    </w:p>
    <w:p w14:paraId="04F61DC3"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per-TRP closed-loop power control, </w:t>
      </w:r>
    </w:p>
    <w:p w14:paraId="70E0626E" w14:textId="77777777" w:rsidR="0073224D" w:rsidRDefault="00E0317C">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color w:val="C0504D" w:themeColor="accent2"/>
          <w:sz w:val="18"/>
          <w:szCs w:val="18"/>
        </w:rPr>
        <w:t>[or with two same “closedLoopIndex” values for multi-TRP repetitions]</w:t>
      </w:r>
      <w:r>
        <w:rPr>
          <w:rFonts w:ascii="Times New Roman" w:eastAsia="Batang" w:hAnsi="Times New Roman" w:cs="Times New Roman"/>
          <w:sz w:val="18"/>
          <w:szCs w:val="18"/>
        </w:rPr>
        <w:t>,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6B2D16AF" w14:textId="77777777" w:rsidR="0073224D" w:rsidRDefault="00E0317C">
      <w:pPr>
        <w:pStyle w:val="aff9"/>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3BCC3A2D"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vivo and ZTE. </w:t>
      </w:r>
    </w:p>
    <w:p w14:paraId="24E09AE7"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@ZTE, vivo &gt;&gt; please reconsider your opinion. </w:t>
      </w:r>
    </w:p>
    <w:p w14:paraId="57A35F7E"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your views on Issue #1 and #2 to convince ZTE and vivo. </w:t>
      </w:r>
    </w:p>
    <w:tbl>
      <w:tblPr>
        <w:tblStyle w:val="aff2"/>
        <w:tblW w:w="9634" w:type="dxa"/>
        <w:tblLayout w:type="fixed"/>
        <w:tblLook w:val="04A0" w:firstRow="1" w:lastRow="0" w:firstColumn="1" w:lastColumn="0" w:noHBand="0" w:noVBand="1"/>
      </w:tblPr>
      <w:tblGrid>
        <w:gridCol w:w="2122"/>
        <w:gridCol w:w="7512"/>
      </w:tblGrid>
      <w:tr w:rsidR="0073224D" w14:paraId="360CF09C" w14:textId="77777777">
        <w:tc>
          <w:tcPr>
            <w:tcW w:w="2122" w:type="dxa"/>
            <w:shd w:val="clear" w:color="auto" w:fill="EEECE1" w:themeFill="background2"/>
          </w:tcPr>
          <w:p w14:paraId="31933ADE"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846252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73224D" w14:paraId="2529F74F" w14:textId="77777777">
        <w:tc>
          <w:tcPr>
            <w:tcW w:w="2122" w:type="dxa"/>
            <w:shd w:val="clear" w:color="auto" w:fill="auto"/>
          </w:tcPr>
          <w:p w14:paraId="2977729B"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shd w:val="clear" w:color="auto" w:fill="auto"/>
          </w:tcPr>
          <w:p w14:paraId="6674674B" w14:textId="77777777" w:rsidR="0073224D" w:rsidRDefault="00E0317C">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of all, when we reading the current spec in TS38.213</w:t>
            </w:r>
          </w:p>
          <w:p w14:paraId="1AAB90EC" w14:textId="77777777" w:rsidR="0073224D" w:rsidRDefault="00E0317C">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ADB919D" wp14:editId="646E1969">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14:anchorId="6ED1C821" wp14:editId="00F784EA">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32B2C047" wp14:editId="0E873146">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14:anchorId="737A025C" wp14:editId="2AB98743">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2A86CC90" wp14:editId="10628522">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2E9A3482" wp14:editId="6CDD19D1">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793468C6" wp14:editId="6AA46BE3">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40CBDC53" wp14:editId="67D03577">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39A003DA" wp14:editId="4AC09212">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58B08824" wp14:editId="0763B17C">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169CA4D0" wp14:editId="126B6CF9">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E4042C8" wp14:editId="424EC095">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23EEA5F" wp14:editId="22B21AFA">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25C1A1D8" wp14:editId="106A97B7">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644AFC74" wp14:editId="2BC3D817">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2E37E0F" w14:textId="77777777" w:rsidR="0073224D" w:rsidRDefault="00E0317C">
            <w:pPr>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eastAsia="宋体"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14:anchorId="1345BE0E" wp14:editId="7598CE70">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0234971A" wp14:editId="36957007">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1DF77D23" wp14:editId="3A8861DC">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w:t>
            </w:r>
            <w:r>
              <w:rPr>
                <w:rFonts w:ascii="Times New Roman" w:hAnsi="Times New Roman" w:cs="Times New Roman"/>
                <w:sz w:val="16"/>
                <w:szCs w:val="16"/>
                <w:highlight w:val="green"/>
              </w:rPr>
              <w:lastRenderedPageBreak/>
              <w:t xml:space="preserve">before PUCCH transmission occasion </w:t>
            </w:r>
            <w:r>
              <w:rPr>
                <w:rFonts w:ascii="Times New Roman" w:hAnsi="Times New Roman" w:cs="Times New Roman"/>
                <w:noProof/>
                <w:position w:val="-6"/>
                <w:sz w:val="16"/>
                <w:szCs w:val="16"/>
                <w:highlight w:val="green"/>
              </w:rPr>
              <w:drawing>
                <wp:inline distT="0" distB="0" distL="0" distR="0" wp14:anchorId="1D1F0CF7" wp14:editId="4B41239D">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14:paraId="2C67D480" w14:textId="77777777" w:rsidR="0073224D" w:rsidRDefault="00E0317C">
            <w:pPr>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rPr>
              <w:t xml:space="preserve">So in our view, if no agreement is made the possible conclusion should be </w:t>
            </w:r>
          </w:p>
          <w:p w14:paraId="264FFE2E"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65D6EFB8" w14:textId="77777777" w:rsidR="0073224D" w:rsidRDefault="00E0317C">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strike/>
                <w:color w:val="FF0000"/>
                <w:sz w:val="16"/>
                <w:szCs w:val="16"/>
              </w:rPr>
              <w:t xml:space="preserve"> the other </w:t>
            </w:r>
            <w:r>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associated with the other “</w:t>
            </w:r>
            <w:r>
              <w:rPr>
                <w:rFonts w:ascii="Times New Roman" w:eastAsia="Batang" w:hAnsi="Times New Roman" w:cs="Times New Roman"/>
                <w:i/>
                <w:iCs/>
                <w:strike/>
                <w:color w:val="FF0000"/>
                <w:sz w:val="16"/>
                <w:szCs w:val="16"/>
              </w:rPr>
              <w:t>closedLoopIndex</w:t>
            </w:r>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01B74ADA" w14:textId="77777777" w:rsidR="0073224D" w:rsidRDefault="00E0317C">
            <w:pPr>
              <w:pStyle w:val="aff9"/>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6FBF3AF9" w14:textId="77777777" w:rsidR="0073224D" w:rsidRDefault="00E0317C">
            <w:pPr>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w:t>
            </w:r>
            <w:r>
              <w:rPr>
                <w:rFonts w:ascii="Times New Roman" w:eastAsia="宋体" w:hAnsi="Times New Roman" w:cs="Times New Roman"/>
                <w:b/>
                <w:bCs/>
                <w:color w:val="4A442A" w:themeColor="background2" w:themeShade="40"/>
                <w:sz w:val="16"/>
                <w:szCs w:val="16"/>
                <w:highlight w:val="cyan"/>
              </w:rPr>
              <w:t>Fl Update #3</w:t>
            </w:r>
            <w:r>
              <w:rPr>
                <w:rFonts w:ascii="Times New Roman" w:eastAsia="宋体"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宋体" w:hAnsi="Times New Roman" w:cs="Times New Roman"/>
                <w:bCs/>
                <w:color w:val="4A442A" w:themeColor="background2" w:themeShade="40"/>
                <w:sz w:val="16"/>
                <w:szCs w:val="16"/>
              </w:rPr>
              <w:t>will not result vivo’s interpretation when there are two TPC fields, which is different from Apple’s interpretation on that. However, our reading on Apple’s point is same as ours.</w:t>
            </w:r>
          </w:p>
          <w:p w14:paraId="164661F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So we’d like ask for the companies’ interpretations and proofs on closed-loop power control when no spec change is adopted. </w:t>
            </w:r>
            <w:r>
              <w:rPr>
                <w:rFonts w:ascii="Times New Roman" w:eastAsia="宋体"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73224D" w14:paraId="707C9BA4" w14:textId="77777777">
        <w:tc>
          <w:tcPr>
            <w:tcW w:w="2122" w:type="dxa"/>
            <w:shd w:val="clear" w:color="auto" w:fill="auto"/>
          </w:tcPr>
          <w:p w14:paraId="560167B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Apple</w:t>
            </w:r>
          </w:p>
        </w:tc>
        <w:tc>
          <w:tcPr>
            <w:tcW w:w="7512" w:type="dxa"/>
            <w:shd w:val="clear" w:color="auto" w:fill="auto"/>
          </w:tcPr>
          <w:p w14:paraId="0EF4C567" w14:textId="77777777" w:rsidR="0073224D" w:rsidRDefault="00E0317C">
            <w:pPr>
              <w:pStyle w:val="aff9"/>
              <w:adjustRightInd w:val="0"/>
              <w:snapToGrid w:val="0"/>
              <w:ind w:left="29"/>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If this is still controversial, we are ok not to agree anyting, since the agreement in last meeting is already completed as follows.</w:t>
            </w:r>
          </w:p>
          <w:p w14:paraId="5F45C5CD" w14:textId="77777777" w:rsidR="0073224D" w:rsidRDefault="0073224D">
            <w:pPr>
              <w:pStyle w:val="aff9"/>
              <w:adjustRightInd w:val="0"/>
              <w:snapToGrid w:val="0"/>
              <w:rPr>
                <w:rFonts w:ascii="Times New Roman" w:eastAsia="宋体" w:hAnsi="Times New Roman" w:cs="Times New Roman"/>
                <w:b/>
                <w:bCs/>
                <w:color w:val="4A442A" w:themeColor="background2" w:themeShade="40"/>
                <w:sz w:val="16"/>
                <w:szCs w:val="16"/>
              </w:rPr>
            </w:pPr>
          </w:p>
          <w:p w14:paraId="12C22AF5" w14:textId="77777777" w:rsidR="0073224D" w:rsidRDefault="00E0317C">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3DF6B88B" w14:textId="77777777" w:rsidR="0073224D" w:rsidRDefault="00E0317C">
            <w:pPr>
              <w:pStyle w:val="aff9"/>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PUCCH with DCI formats 1_1 / 1_2, a second TPC field can be configured via RRC.  </w:t>
            </w:r>
          </w:p>
          <w:p w14:paraId="3D128789" w14:textId="77777777" w:rsidR="0073224D" w:rsidRDefault="00E0317C">
            <w:pPr>
              <w:pStyle w:val="aff9"/>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configured by RRC, a second TPC field (similar to the existing TPC field) is added in DCI formats 1_1 / 1_2 (option 3).</w:t>
            </w:r>
          </w:p>
          <w:p w14:paraId="0AE660D9" w14:textId="77777777" w:rsidR="0073224D" w:rsidRDefault="00E0317C">
            <w:pPr>
              <w:pStyle w:val="aff9"/>
              <w:numPr>
                <w:ilvl w:val="1"/>
                <w:numId w:val="20"/>
              </w:numPr>
              <w:ind w:left="1440"/>
              <w:contextualSpacing w:val="0"/>
              <w:rPr>
                <w:rFonts w:ascii="Times New Roman" w:hAnsi="Times New Roman" w:cs="Times New Roman"/>
                <w:sz w:val="16"/>
                <w:szCs w:val="16"/>
                <w:highlight w:val="yellow"/>
              </w:rPr>
            </w:pPr>
            <w:r>
              <w:rPr>
                <w:rFonts w:ascii="Times New Roman" w:hAnsi="Times New Roman" w:cs="Times New Roman"/>
                <w:sz w:val="16"/>
                <w:szCs w:val="16"/>
                <w:highlight w:val="yellow"/>
              </w:rPr>
              <w:t>Each TPC field is for each closed-loop index value respectively</w:t>
            </w:r>
          </w:p>
          <w:p w14:paraId="431E22A6" w14:textId="77777777" w:rsidR="0073224D" w:rsidRDefault="00E0317C">
            <w:pPr>
              <w:pStyle w:val="aff9"/>
              <w:numPr>
                <w:ilvl w:val="2"/>
                <w:numId w:val="20"/>
              </w:numPr>
              <w:ind w:left="2160"/>
              <w:contextualSpacing w:val="0"/>
              <w:rPr>
                <w:rFonts w:ascii="Times New Roman" w:hAnsi="Times New Roman" w:cs="Times New Roman"/>
                <w:sz w:val="16"/>
                <w:szCs w:val="16"/>
              </w:rPr>
            </w:pPr>
            <w:r>
              <w:rPr>
                <w:rFonts w:ascii="Times New Roman" w:hAnsi="Times New Roman" w:cs="Times New Roman"/>
                <w:sz w:val="16"/>
                <w:szCs w:val="16"/>
              </w:rPr>
              <w:t>FFS: Whether or not the mapping between the TPC field and the PUCCH transmissions is needed</w:t>
            </w:r>
          </w:p>
          <w:p w14:paraId="76240E85" w14:textId="77777777" w:rsidR="0073224D" w:rsidRDefault="00E0317C">
            <w:pPr>
              <w:pStyle w:val="aff9"/>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604E0AD0" w14:textId="77777777" w:rsidR="0073224D" w:rsidRDefault="00E0317C">
            <w:pPr>
              <w:pStyle w:val="aff9"/>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PUSCH with DCI formats 0_1 / 0_2, adopt the same solution as with M-TRP PUCCH schemes.</w:t>
            </w:r>
          </w:p>
          <w:p w14:paraId="2D01A934" w14:textId="77777777" w:rsidR="0073224D" w:rsidRDefault="00E0317C">
            <w:pPr>
              <w:pStyle w:val="aff9"/>
              <w:numPr>
                <w:ilvl w:val="1"/>
                <w:numId w:val="20"/>
              </w:numPr>
              <w:ind w:left="1440"/>
              <w:contextualSpacing w:val="0"/>
              <w:rPr>
                <w:rFonts w:ascii="Times New Roman" w:hAnsi="Times New Roman" w:cs="Times New Roman"/>
                <w:sz w:val="16"/>
                <w:szCs w:val="16"/>
              </w:rPr>
            </w:pPr>
            <w:r>
              <w:rPr>
                <w:rFonts w:ascii="Times New Roman" w:hAnsi="Times New Roman" w:cs="Times New Roman"/>
                <w:sz w:val="16"/>
                <w:szCs w:val="16"/>
              </w:rPr>
              <w:t>FFS: any additional considerations</w:t>
            </w:r>
          </w:p>
          <w:p w14:paraId="33C4E8FD" w14:textId="77777777" w:rsidR="0073224D" w:rsidRDefault="00E0317C">
            <w:pPr>
              <w:pStyle w:val="aff9"/>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 xml:space="preserve">Support UE to report the capability on whether it supports the second TPC field </w:t>
            </w:r>
          </w:p>
          <w:p w14:paraId="242AF51F" w14:textId="77777777" w:rsidR="0073224D" w:rsidRDefault="00E0317C">
            <w:pPr>
              <w:pStyle w:val="aff9"/>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Note1: Per TRP closed-loop power control is only applicable when the “closedLoopIndex” values are not the same for TRPs.</w:t>
            </w:r>
          </w:p>
          <w:p w14:paraId="1F0A7D7B" w14:textId="77777777" w:rsidR="0073224D" w:rsidRDefault="0073224D">
            <w:pPr>
              <w:pStyle w:val="aff9"/>
              <w:adjustRightInd w:val="0"/>
              <w:snapToGrid w:val="0"/>
              <w:rPr>
                <w:rFonts w:ascii="Times New Roman" w:eastAsia="宋体" w:hAnsi="Times New Roman" w:cs="Times New Roman"/>
                <w:b/>
                <w:bCs/>
                <w:color w:val="4A442A" w:themeColor="background2" w:themeShade="40"/>
                <w:sz w:val="16"/>
                <w:szCs w:val="16"/>
              </w:rPr>
            </w:pPr>
          </w:p>
        </w:tc>
      </w:tr>
      <w:tr w:rsidR="0073224D" w14:paraId="59F7FE8F" w14:textId="77777777">
        <w:tc>
          <w:tcPr>
            <w:tcW w:w="2122" w:type="dxa"/>
            <w:shd w:val="clear" w:color="auto" w:fill="auto"/>
          </w:tcPr>
          <w:p w14:paraId="776BD91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shd w:val="clear" w:color="auto" w:fill="auto"/>
          </w:tcPr>
          <w:p w14:paraId="7F751528"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Batang" w:hAnsi="Times New Roman" w:cs="Times New Roman"/>
                <w:sz w:val="18"/>
                <w:szCs w:val="18"/>
              </w:rPr>
              <w:t>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r>
              <w:rPr>
                <w:rFonts w:ascii="Times New Roman" w:eastAsia="宋体" w:hAnsi="Times New Roman" w:cs="Times New Roman"/>
                <w:b/>
                <w:bCs/>
                <w:color w:val="4A442A" w:themeColor="background2" w:themeShade="40"/>
                <w:sz w:val="16"/>
                <w:szCs w:val="16"/>
              </w:rPr>
              <w:t xml:space="preserve">”, is a common understanding. We prefer to take it as an agreement. </w:t>
            </w:r>
          </w:p>
          <w:p w14:paraId="49B9A7D3"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bookmarkStart w:id="10" w:name="OLE_LINK3"/>
            <w:r>
              <w:rPr>
                <w:rFonts w:ascii="Times New Roman" w:eastAsia="宋体"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宋体" w:hAnsi="Times New Roman" w:cs="Times New Roman" w:hint="eastAsia"/>
                <w:b/>
                <w:bCs/>
                <w:color w:val="4A442A" w:themeColor="background2" w:themeShade="40"/>
                <w:sz w:val="16"/>
                <w:szCs w:val="16"/>
              </w:rPr>
              <w:t>CCH/PUSCH</w:t>
            </w:r>
            <w:r>
              <w:rPr>
                <w:rFonts w:ascii="Times New Roman" w:eastAsia="宋体" w:hAnsi="Times New Roman" w:cs="Times New Roman"/>
                <w:b/>
                <w:bCs/>
                <w:color w:val="4A442A" w:themeColor="background2" w:themeShade="40"/>
                <w:sz w:val="16"/>
                <w:szCs w:val="16"/>
              </w:rPr>
              <w:t xml:space="preserve"> transmitted to different TRPs regarding ZTE’s scenario, i.e., </w:t>
            </w:r>
            <w:r>
              <w:rPr>
                <w:rFonts w:ascii="Times New Roman" w:eastAsia="Batang" w:hAnsi="Times New Roman" w:cs="Times New Roman"/>
                <w:i/>
                <w:iCs/>
                <w:color w:val="C0504D" w:themeColor="accent2"/>
                <w:sz w:val="18"/>
                <w:szCs w:val="18"/>
              </w:rPr>
              <w:t>a same closedLoopIndex</w:t>
            </w:r>
            <w:r>
              <w:rPr>
                <w:rFonts w:ascii="Times New Roman" w:eastAsia="Batang" w:hAnsi="Times New Roman" w:cs="Times New Roman"/>
                <w:color w:val="C0504D" w:themeColor="accent2"/>
                <w:sz w:val="18"/>
                <w:szCs w:val="18"/>
              </w:rPr>
              <w:t>” values for multi-TRP repetitions</w:t>
            </w:r>
            <w:r>
              <w:rPr>
                <w:rFonts w:ascii="Times New Roman" w:eastAsia="宋体" w:hAnsi="Times New Roman" w:cs="Times New Roman"/>
                <w:b/>
                <w:bCs/>
                <w:color w:val="4A442A" w:themeColor="background2" w:themeShade="40"/>
                <w:sz w:val="16"/>
                <w:szCs w:val="16"/>
              </w:rPr>
              <w:t>.</w:t>
            </w:r>
          </w:p>
          <w:bookmarkEnd w:id="10"/>
          <w:p w14:paraId="72683313"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Regarding issue#2, we share the same view with vivo that if one of the TPC field is unused, it should has spec impact as vivo highlighted, otherwise, the other “unused” TPC field should be included in the </w:t>
            </w:r>
            <w:r>
              <w:rPr>
                <w:rFonts w:ascii="Times New Roman" w:hAnsi="Times New Roman" w:cs="Times New Roman"/>
                <w:noProof/>
                <w:position w:val="-24"/>
                <w:sz w:val="16"/>
                <w:szCs w:val="16"/>
              </w:rPr>
              <w:drawing>
                <wp:inline distT="0" distB="0" distL="0" distR="0" wp14:anchorId="1D002D9B" wp14:editId="2AE2588B">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宋体" w:hAnsi="Times New Roman" w:cs="Times New Roman"/>
                <w:b/>
                <w:bCs/>
                <w:color w:val="4A442A" w:themeColor="background2" w:themeShade="40"/>
                <w:sz w:val="16"/>
                <w:szCs w:val="16"/>
              </w:rPr>
              <w:t>.</w:t>
            </w:r>
          </w:p>
          <w:p w14:paraId="227C4F8C" w14:textId="77777777" w:rsidR="0073224D" w:rsidRDefault="0073224D">
            <w:pPr>
              <w:adjustRightInd w:val="0"/>
              <w:snapToGrid w:val="0"/>
              <w:rPr>
                <w:rFonts w:ascii="Times New Roman" w:eastAsia="宋体" w:hAnsi="Times New Roman" w:cs="Times New Roman"/>
                <w:b/>
                <w:bCs/>
                <w:color w:val="4A442A" w:themeColor="background2" w:themeShade="40"/>
                <w:sz w:val="16"/>
                <w:szCs w:val="16"/>
              </w:rPr>
            </w:pPr>
          </w:p>
          <w:p w14:paraId="16047A37"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How about the following update on conclusion: </w:t>
            </w:r>
          </w:p>
          <w:p w14:paraId="44D146FA"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2B9CCB19" w14:textId="77777777" w:rsidR="0073224D" w:rsidRDefault="00E0317C">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color w:val="FF0000"/>
                <w:sz w:val="16"/>
                <w:szCs w:val="16"/>
              </w:rPr>
              <w:t xml:space="preserve">only one TPC command carried by the corresponding TPC filed is applied to the PUCCH transmission </w:t>
            </w:r>
            <w:r>
              <w:rPr>
                <w:rFonts w:ascii="Times New Roman" w:eastAsia="Batang" w:hAnsi="Times New Roman" w:cs="Times New Roman"/>
                <w:strike/>
                <w:color w:val="FF0000"/>
                <w:sz w:val="16"/>
                <w:szCs w:val="16"/>
              </w:rPr>
              <w:t>the other TPC field associated with the other “closedLoopIndex” value is unused</w:t>
            </w:r>
            <w:r>
              <w:rPr>
                <w:rFonts w:ascii="Times New Roman" w:eastAsia="Batang" w:hAnsi="Times New Roman" w:cs="Times New Roman"/>
                <w:sz w:val="16"/>
                <w:szCs w:val="16"/>
              </w:rPr>
              <w:t xml:space="preserve">. </w:t>
            </w:r>
          </w:p>
          <w:p w14:paraId="39285599" w14:textId="77777777" w:rsidR="0073224D" w:rsidRDefault="00E0317C">
            <w:pPr>
              <w:pStyle w:val="aff9"/>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5B68AE6A" w14:textId="77777777" w:rsidR="0073224D" w:rsidRDefault="0073224D">
            <w:pPr>
              <w:pStyle w:val="aff9"/>
              <w:adjustRightInd w:val="0"/>
              <w:snapToGrid w:val="0"/>
              <w:ind w:left="29"/>
              <w:rPr>
                <w:rFonts w:ascii="Times New Roman" w:eastAsia="宋体" w:hAnsi="Times New Roman" w:cs="Times New Roman"/>
                <w:b/>
                <w:bCs/>
                <w:color w:val="4A442A" w:themeColor="background2" w:themeShade="40"/>
                <w:sz w:val="16"/>
                <w:szCs w:val="16"/>
              </w:rPr>
            </w:pPr>
          </w:p>
        </w:tc>
      </w:tr>
      <w:tr w:rsidR="0073224D" w14:paraId="58B96A41" w14:textId="77777777">
        <w:tc>
          <w:tcPr>
            <w:tcW w:w="2122" w:type="dxa"/>
            <w:shd w:val="clear" w:color="auto" w:fill="auto"/>
          </w:tcPr>
          <w:p w14:paraId="19ED9CE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4BA9F5EE" w14:textId="77777777" w:rsidR="0073224D" w:rsidRDefault="00E0317C">
            <w:pPr>
              <w:pStyle w:val="aff9"/>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On issue #1:</w:t>
            </w:r>
          </w:p>
          <w:p w14:paraId="524C9063"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Regarding the scenario </w:t>
            </w:r>
            <w:r>
              <w:rPr>
                <w:rFonts w:ascii="Times New Roman" w:eastAsia="宋体" w:hAnsi="Times New Roman" w:cs="Times New Roman"/>
                <w:bCs/>
                <w:color w:val="4A442A" w:themeColor="background2" w:themeShade="40"/>
                <w:sz w:val="16"/>
                <w:szCs w:val="16"/>
              </w:rPr>
              <w:t>“</w:t>
            </w:r>
            <w:r>
              <w:rPr>
                <w:rFonts w:ascii="Times New Roman" w:eastAsia="Batang" w:hAnsi="Times New Roman" w:cs="Times New Roman"/>
                <w:color w:val="C0504D" w:themeColor="accent2"/>
                <w:sz w:val="16"/>
                <w:szCs w:val="16"/>
              </w:rPr>
              <w:t>two same “</w:t>
            </w:r>
            <w:r>
              <w:rPr>
                <w:rFonts w:ascii="Times New Roman" w:eastAsia="Batang" w:hAnsi="Times New Roman" w:cs="Times New Roman"/>
                <w:i/>
                <w:iCs/>
                <w:color w:val="C0504D" w:themeColor="accent2"/>
                <w:sz w:val="16"/>
                <w:szCs w:val="16"/>
              </w:rPr>
              <w:t>closedLoopIndex</w:t>
            </w:r>
            <w:r>
              <w:rPr>
                <w:rFonts w:ascii="Times New Roman" w:eastAsia="Batang" w:hAnsi="Times New Roman" w:cs="Times New Roman"/>
                <w:color w:val="C0504D" w:themeColor="accent2"/>
                <w:sz w:val="16"/>
                <w:szCs w:val="16"/>
              </w:rPr>
              <w:t>” values for multi-TRP repetitions</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color w:val="C0504D" w:themeColor="accent2"/>
                <w:sz w:val="16"/>
                <w:szCs w:val="16"/>
              </w:rPr>
              <w:t xml:space="preserve">one single </w:t>
            </w:r>
            <w:r>
              <w:rPr>
                <w:rFonts w:ascii="Times New Roman" w:eastAsia="Batang" w:hAnsi="Times New Roman" w:cs="Times New Roman"/>
                <w:color w:val="C0504D" w:themeColor="accent2"/>
                <w:sz w:val="16"/>
                <w:szCs w:val="16"/>
              </w:rPr>
              <w:t>“</w:t>
            </w:r>
            <w:r>
              <w:rPr>
                <w:rFonts w:ascii="Times New Roman" w:eastAsia="Batang" w:hAnsi="Times New Roman" w:cs="Times New Roman"/>
                <w:i/>
                <w:iCs/>
                <w:color w:val="C0504D" w:themeColor="accent2"/>
                <w:sz w:val="16"/>
                <w:szCs w:val="16"/>
              </w:rPr>
              <w:t>closedLoopIndex</w:t>
            </w:r>
            <w:r>
              <w:rPr>
                <w:rFonts w:ascii="Times New Roman" w:eastAsia="Batang" w:hAnsi="Times New Roman" w:cs="Times New Roman"/>
                <w:color w:val="C0504D" w:themeColor="accent2"/>
                <w:sz w:val="16"/>
                <w:szCs w:val="16"/>
              </w:rPr>
              <w:t>” value for</w:t>
            </w:r>
            <w:r>
              <w:rPr>
                <w:rFonts w:ascii="Times New Roman" w:eastAsia="宋体" w:hAnsi="Times New Roman" w:cs="Times New Roman" w:hint="eastAsia"/>
                <w:color w:val="C0504D" w:themeColor="accent2"/>
                <w:sz w:val="16"/>
                <w:szCs w:val="16"/>
              </w:rPr>
              <w:t xml:space="preserve"> single </w:t>
            </w:r>
            <w:r>
              <w:rPr>
                <w:rFonts w:ascii="Times New Roman" w:eastAsia="Batang" w:hAnsi="Times New Roman" w:cs="Times New Roman"/>
                <w:color w:val="C0504D" w:themeColor="accent2"/>
                <w:sz w:val="16"/>
                <w:szCs w:val="16"/>
              </w:rPr>
              <w:t xml:space="preserve">TRP </w:t>
            </w:r>
            <w:r>
              <w:rPr>
                <w:rFonts w:ascii="Times New Roman" w:eastAsia="宋体" w:hAnsi="Times New Roman" w:cs="Times New Roman" w:hint="eastAsia"/>
                <w:color w:val="C0504D" w:themeColor="accent2"/>
                <w:sz w:val="16"/>
                <w:szCs w:val="16"/>
              </w:rPr>
              <w:t>transmission</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w:t>
            </w:r>
          </w:p>
          <w:p w14:paraId="5E4C1981"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Basically, we respect the previous agreement specifies that </w:t>
            </w:r>
            <w:r>
              <w:rPr>
                <w:rFonts w:ascii="Times New Roman" w:eastAsia="宋体" w:hAnsi="Times New Roman" w:cs="Times New Roman"/>
                <w:bCs/>
                <w:color w:val="4A442A" w:themeColor="background2" w:themeShade="40"/>
                <w:sz w:val="16"/>
                <w:szCs w:val="16"/>
              </w:rPr>
              <w:t>“</w:t>
            </w:r>
            <w:r>
              <w:rPr>
                <w:rFonts w:ascii="Times New Roman" w:eastAsia="Batang" w:hAnsi="Times New Roman" w:cs="Times New Roman" w:hint="eastAsia"/>
                <w:color w:val="0000FF"/>
                <w:sz w:val="16"/>
                <w:szCs w:val="16"/>
              </w:rPr>
              <w:t xml:space="preserve">To support per TRP closed-loop power control... second TPC field can be configured via RRC... Note 1: </w:t>
            </w:r>
            <w:r>
              <w:rPr>
                <w:rFonts w:ascii="Times New Roman" w:eastAsia="Batang" w:hAnsi="Times New Roman" w:cs="Times New Roman"/>
                <w:color w:val="0000FF"/>
                <w:sz w:val="16"/>
                <w:szCs w:val="16"/>
              </w:rPr>
              <w:t>Per TRP closed-loop power control is only applicable when the “</w:t>
            </w:r>
            <w:r>
              <w:rPr>
                <w:rFonts w:ascii="Times New Roman" w:eastAsia="Batang" w:hAnsi="Times New Roman" w:cs="Times New Roman"/>
                <w:i/>
                <w:iCs/>
                <w:color w:val="0000FF"/>
                <w:sz w:val="16"/>
                <w:szCs w:val="16"/>
              </w:rPr>
              <w:t>closedLoopIndex</w:t>
            </w:r>
            <w:r>
              <w:rPr>
                <w:rFonts w:ascii="Times New Roman" w:eastAsia="Batang" w:hAnsi="Times New Roman" w:cs="Times New Roman"/>
                <w:color w:val="0000FF"/>
                <w:sz w:val="16"/>
                <w:szCs w:val="16"/>
              </w:rPr>
              <w:t>” values are not the same for TRPs.</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Batang" w:hAnsi="Times New Roman" w:cs="Times New Roman" w:hint="eastAsia"/>
                <w:color w:val="C0504D" w:themeColor="accent2"/>
                <w:sz w:val="16"/>
                <w:szCs w:val="16"/>
              </w:rPr>
              <w:t>this</w:t>
            </w:r>
            <w:r>
              <w:rPr>
                <w:rFonts w:ascii="Times New Roman" w:eastAsia="宋体" w:hAnsi="Times New Roman" w:cs="Times New Roman" w:hint="eastAsia"/>
                <w:bCs/>
                <w:color w:val="4A442A" w:themeColor="background2" w:themeShade="40"/>
                <w:sz w:val="16"/>
                <w:szCs w:val="16"/>
              </w:rPr>
              <w:t>) can be true and the corresponding indication rules should be clarified.</w:t>
            </w:r>
          </w:p>
          <w:p w14:paraId="287B4727"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In order to avoid any confusion and to make progress, we suggest using the following revision to try to reach a consensus here:</w:t>
            </w:r>
          </w:p>
          <w:p w14:paraId="1C655C1E"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w:t>
            </w:r>
            <w:del w:id="11" w:author="Yang" w:date="2021-08-24T11:29:00Z">
              <w:r>
                <w:rPr>
                  <w:rFonts w:ascii="Times New Roman" w:eastAsia="Batang" w:hAnsi="Times New Roman" w:cs="Times New Roman"/>
                  <w:sz w:val="18"/>
                  <w:szCs w:val="18"/>
                </w:rPr>
                <w:delText xml:space="preserve">per-TRP </w:delText>
              </w:r>
            </w:del>
            <w:r>
              <w:rPr>
                <w:rFonts w:ascii="Times New Roman" w:eastAsia="Batang" w:hAnsi="Times New Roman" w:cs="Times New Roman"/>
                <w:sz w:val="18"/>
                <w:szCs w:val="18"/>
              </w:rPr>
              <w:t>closed-loop power control</w:t>
            </w:r>
            <w:ins w:id="12" w:author="Yang" w:date="2021-08-24T11:29:00Z">
              <w:r>
                <w:rPr>
                  <w:rFonts w:ascii="Times New Roman" w:eastAsia="宋体" w:hAnsi="Times New Roman" w:cs="Times New Roman" w:hint="eastAsia"/>
                  <w:sz w:val="18"/>
                  <w:szCs w:val="18"/>
                </w:rPr>
                <w:t xml:space="preserve"> </w:t>
              </w:r>
            </w:ins>
            <w:ins w:id="13" w:author="Yang" w:date="2021-08-24T11:30:00Z">
              <w:r>
                <w:rPr>
                  <w:rFonts w:ascii="Times New Roman" w:eastAsia="宋体" w:hAnsi="Times New Roman" w:cs="Times New Roman" w:hint="eastAsia"/>
                  <w:sz w:val="18"/>
                  <w:szCs w:val="18"/>
                </w:rPr>
                <w:t>in Rel-17 MTRP PUCCH repetitions scheme</w:t>
              </w:r>
            </w:ins>
            <w:r>
              <w:rPr>
                <w:rFonts w:ascii="Times New Roman" w:eastAsia="Batang" w:hAnsi="Times New Roman" w:cs="Times New Roman"/>
                <w:sz w:val="18"/>
                <w:szCs w:val="18"/>
              </w:rPr>
              <w:t xml:space="preserve">, </w:t>
            </w:r>
          </w:p>
          <w:p w14:paraId="778BA02B" w14:textId="77777777" w:rsidR="0073224D" w:rsidRDefault="00E0317C">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for single TRP transmission </w:t>
            </w:r>
            <w:del w:id="14"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color w:val="C0504D" w:themeColor="accent2"/>
                <w:sz w:val="18"/>
                <w:szCs w:val="18"/>
              </w:rPr>
              <w:t>or with two same “closedLoopIndex” values for multi-TRP repetitions</w:t>
            </w:r>
            <w:del w:id="15"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sz w:val="18"/>
                <w:szCs w:val="18"/>
              </w:rPr>
              <w:t>,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428C9771" w14:textId="77777777" w:rsidR="0073224D" w:rsidRDefault="00E0317C">
            <w:pPr>
              <w:pStyle w:val="aff9"/>
              <w:numPr>
                <w:ilvl w:val="0"/>
                <w:numId w:val="19"/>
              </w:numPr>
              <w:rPr>
                <w:sz w:val="18"/>
                <w:szCs w:val="18"/>
                <w:lang w:eastAsia="zh-TW"/>
              </w:rPr>
            </w:pPr>
            <w:r>
              <w:rPr>
                <w:rFonts w:ascii="Times New Roman" w:eastAsia="Batang" w:hAnsi="Times New Roman" w:cs="Times New Roman"/>
                <w:sz w:val="18"/>
                <w:szCs w:val="18"/>
              </w:rPr>
              <w:lastRenderedPageBreak/>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269AB3C7" w14:textId="77777777" w:rsidR="0073224D" w:rsidRDefault="0073224D">
            <w:pPr>
              <w:pStyle w:val="aff9"/>
              <w:adjustRightInd w:val="0"/>
              <w:snapToGrid w:val="0"/>
              <w:ind w:left="0"/>
              <w:rPr>
                <w:rFonts w:ascii="Times New Roman" w:eastAsia="宋体" w:hAnsi="Times New Roman" w:cs="Times New Roman"/>
                <w:bCs/>
                <w:color w:val="4A442A" w:themeColor="background2" w:themeShade="40"/>
                <w:sz w:val="16"/>
                <w:szCs w:val="16"/>
              </w:rPr>
            </w:pPr>
          </w:p>
          <w:p w14:paraId="17EF9816"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宋体" w:hAnsi="Times New Roman" w:cs="Times New Roman" w:hint="eastAsia"/>
                <w:bCs/>
                <w:color w:val="4A442A" w:themeColor="background2" w:themeShade="40"/>
                <w:sz w:val="16"/>
                <w:szCs w:val="16"/>
              </w:rPr>
              <w:t>please pay attention to the Note 1 below</w:t>
            </w:r>
            <w:bookmarkEnd w:id="16"/>
            <w:r>
              <w:rPr>
                <w:rFonts w:ascii="Times New Roman" w:eastAsia="宋体" w:hAnsi="Times New Roman" w:cs="Times New Roman" w:hint="eastAsia"/>
                <w:bCs/>
                <w:color w:val="4A442A" w:themeColor="background2" w:themeShade="40"/>
                <w:sz w:val="16"/>
                <w:szCs w:val="16"/>
              </w:rPr>
              <w:t>. Hope that clarifies.</w:t>
            </w:r>
          </w:p>
          <w:p w14:paraId="5DAA3FB5"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@Lenovo: </w:t>
            </w:r>
            <w:bookmarkStart w:id="17" w:name="OLE_LINK4"/>
            <w:r>
              <w:rPr>
                <w:rFonts w:ascii="Times New Roman" w:eastAsia="宋体" w:hAnsi="Times New Roman" w:cs="Times New Roman" w:hint="eastAsia"/>
                <w:bCs/>
                <w:color w:val="4A442A" w:themeColor="background2" w:themeShade="40"/>
                <w:sz w:val="16"/>
                <w:szCs w:val="16"/>
              </w:rPr>
              <w:t>thanks for sharing your view technically, I appreciate we are on the same page now.</w:t>
            </w:r>
          </w:p>
          <w:bookmarkEnd w:id="17"/>
          <w:p w14:paraId="675AFA0A" w14:textId="77777777" w:rsidR="0073224D" w:rsidRDefault="0073224D">
            <w:pPr>
              <w:pStyle w:val="aff9"/>
              <w:adjustRightInd w:val="0"/>
              <w:snapToGrid w:val="0"/>
              <w:ind w:left="0"/>
              <w:rPr>
                <w:rFonts w:ascii="Times New Roman" w:eastAsia="宋体" w:hAnsi="Times New Roman" w:cs="Times New Roman"/>
                <w:bCs/>
                <w:color w:val="4A442A" w:themeColor="background2" w:themeShade="40"/>
                <w:sz w:val="16"/>
                <w:szCs w:val="16"/>
              </w:rPr>
            </w:pPr>
          </w:p>
          <w:p w14:paraId="28373211" w14:textId="77777777" w:rsidR="0073224D" w:rsidRDefault="00E0317C">
            <w:pPr>
              <w:pStyle w:val="aff9"/>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On issue #2:</w:t>
            </w:r>
          </w:p>
          <w:p w14:paraId="6888873F"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In general, if following the current specification shown by vivo, it can be a valid way to jointly use two TPC fields to indicate one TPC value for a single CLI or two same CLIs, we have also proposed and supported this way before. However, we can compromise to another way ,as FL explained above, to restrict the use of the second TPC field, which at least can ensure that the indications of the above two cases to be clear.</w:t>
            </w:r>
          </w:p>
        </w:tc>
      </w:tr>
      <w:tr w:rsidR="0073224D" w14:paraId="17CA464F" w14:textId="77777777">
        <w:tc>
          <w:tcPr>
            <w:tcW w:w="2122" w:type="dxa"/>
            <w:shd w:val="clear" w:color="auto" w:fill="auto"/>
          </w:tcPr>
          <w:p w14:paraId="5C2E2ECE"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MediaTek</w:t>
            </w:r>
          </w:p>
        </w:tc>
        <w:tc>
          <w:tcPr>
            <w:tcW w:w="7512" w:type="dxa"/>
            <w:shd w:val="clear" w:color="auto" w:fill="auto"/>
          </w:tcPr>
          <w:p w14:paraId="72C683F4"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Our preference is that the other TPC field associated with the other “</w:t>
            </w:r>
            <w:r>
              <w:rPr>
                <w:rFonts w:ascii="Times New Roman" w:eastAsia="宋体" w:hAnsi="Times New Roman" w:cs="Times New Roman"/>
                <w:bCs/>
                <w:i/>
                <w:color w:val="4A442A" w:themeColor="background2" w:themeShade="40"/>
                <w:sz w:val="16"/>
                <w:szCs w:val="16"/>
              </w:rPr>
              <w:t>closedLoopIndex</w:t>
            </w:r>
            <w:r>
              <w:rPr>
                <w:rFonts w:ascii="Times New Roman" w:eastAsia="宋体" w:hAnsi="Times New Roman" w:cs="Times New Roman"/>
                <w:bCs/>
                <w:color w:val="4A442A" w:themeColor="background2" w:themeShade="40"/>
                <w:sz w:val="16"/>
                <w:szCs w:val="16"/>
              </w:rPr>
              <w:t>” value is unused.</w:t>
            </w:r>
          </w:p>
          <w:p w14:paraId="44C10FCA"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can be fine with ZTE’s update as we fail to find agreements strongly suggesting per-TRP power control is mandatory for M-TRP PUCCH/PUSCH repetition schemes. However, if it is common understanding among companies, then an explicit agreement may be good.</w:t>
            </w:r>
          </w:p>
          <w:p w14:paraId="3D87A4CE" w14:textId="77777777" w:rsidR="0073224D" w:rsidRDefault="00E0317C">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On the other hand, if making the proposed conclusion 2.1-1 as agreement can resolve vivo’s concern, we are fine with making it an agreement.</w:t>
            </w:r>
          </w:p>
        </w:tc>
      </w:tr>
      <w:tr w:rsidR="0073224D" w14:paraId="7495C61D" w14:textId="77777777">
        <w:tc>
          <w:tcPr>
            <w:tcW w:w="2122" w:type="dxa"/>
            <w:shd w:val="clear" w:color="auto" w:fill="auto"/>
          </w:tcPr>
          <w:p w14:paraId="45F80583" w14:textId="77777777" w:rsidR="0073224D" w:rsidRDefault="00E0317C">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56F85100"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issue 1, </w:t>
            </w:r>
            <w:r>
              <w:rPr>
                <w:rFonts w:ascii="Times New Roman" w:hAnsi="Times New Roman" w:cs="Times New Roman"/>
                <w:color w:val="4A442A" w:themeColor="background2" w:themeShade="40"/>
                <w:sz w:val="16"/>
                <w:szCs w:val="16"/>
              </w:rPr>
              <w:t xml:space="preserve">if gNB configures the same closed loop index for both TRPs, gNB doesn’t need to configure ‘twoPUCCH-PC-AdjustmentStates’ for mTRP PUCCH repetition and RRC parameter for two TPC command field in DCI. </w:t>
            </w:r>
          </w:p>
          <w:p w14:paraId="0F4841BF" w14:textId="77777777" w:rsidR="0073224D" w:rsidRDefault="0073224D">
            <w:pPr>
              <w:adjustRightInd w:val="0"/>
              <w:snapToGrid w:val="0"/>
              <w:rPr>
                <w:rFonts w:ascii="Times New Roman" w:hAnsi="Times New Roman" w:cs="Times New Roman"/>
                <w:color w:val="4A442A" w:themeColor="background2" w:themeShade="40"/>
                <w:sz w:val="16"/>
                <w:szCs w:val="16"/>
              </w:rPr>
            </w:pPr>
          </w:p>
          <w:p w14:paraId="620F0092" w14:textId="77777777" w:rsidR="0073224D" w:rsidRDefault="00E0317C">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 xml:space="preserve">For issue 2, we cannot see the strong reason why TPC field for the other TRS should be used. This is Rel-17 mTRP enhancement and we are making specification to support mTRP PUCCH repetition. So, FL’s proposed conclusion doesn’t make any problem because the operation is clear. And if gNB wants to update value of closed loop index for the other TRP, gNB can transmit other DCI (e.g. DCI format 2_2) to update that value. </w:t>
            </w:r>
          </w:p>
        </w:tc>
      </w:tr>
      <w:tr w:rsidR="0073224D" w14:paraId="1943A86A" w14:textId="77777777">
        <w:tc>
          <w:tcPr>
            <w:tcW w:w="2122" w:type="dxa"/>
            <w:shd w:val="clear" w:color="auto" w:fill="auto"/>
          </w:tcPr>
          <w:p w14:paraId="30DE4803" w14:textId="77777777" w:rsidR="0073224D" w:rsidRDefault="00E0317C">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NTT</w:t>
            </w:r>
            <w:r>
              <w:rPr>
                <w:rFonts w:ascii="Times New Roman" w:eastAsia="宋体" w:hAnsi="Times New Roman" w:cs="Times New Roman"/>
                <w:b/>
                <w:bCs/>
                <w:color w:val="4A442A" w:themeColor="background2" w:themeShade="40"/>
                <w:sz w:val="16"/>
                <w:szCs w:val="16"/>
              </w:rPr>
              <w:t xml:space="preserve"> </w:t>
            </w:r>
            <w:r>
              <w:rPr>
                <w:rFonts w:ascii="Times New Roman" w:eastAsia="宋体" w:hAnsi="Times New Roman" w:cs="Times New Roman" w:hint="eastAsia"/>
                <w:b/>
                <w:bCs/>
                <w:color w:val="4A442A" w:themeColor="background2" w:themeShade="40"/>
                <w:sz w:val="16"/>
                <w:szCs w:val="16"/>
              </w:rPr>
              <w:t>Docomo</w:t>
            </w:r>
          </w:p>
        </w:tc>
        <w:tc>
          <w:tcPr>
            <w:tcW w:w="7512" w:type="dxa"/>
            <w:shd w:val="clear" w:color="auto" w:fill="auto"/>
          </w:tcPr>
          <w:p w14:paraId="5A7D7022"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bCs/>
                <w:color w:val="4A442A" w:themeColor="background2" w:themeShade="40"/>
                <w:sz w:val="16"/>
                <w:szCs w:val="16"/>
              </w:rPr>
              <w:t>Similar view with MediaTek.</w:t>
            </w:r>
          </w:p>
        </w:tc>
      </w:tr>
      <w:tr w:rsidR="0073224D" w14:paraId="13934355" w14:textId="77777777">
        <w:tc>
          <w:tcPr>
            <w:tcW w:w="2122" w:type="dxa"/>
            <w:shd w:val="clear" w:color="auto" w:fill="auto"/>
          </w:tcPr>
          <w:p w14:paraId="53A098B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shd w:val="clear" w:color="auto" w:fill="auto"/>
          </w:tcPr>
          <w:p w14:paraId="53106745"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can be fine with ZTE’s version.</w:t>
            </w:r>
          </w:p>
          <w:p w14:paraId="3756AF63"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rsidR="0073224D" w14:paraId="131EAB0C" w14:textId="77777777">
        <w:tc>
          <w:tcPr>
            <w:tcW w:w="2122" w:type="dxa"/>
            <w:shd w:val="clear" w:color="auto" w:fill="auto"/>
          </w:tcPr>
          <w:p w14:paraId="138AC99B"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shd w:val="clear" w:color="auto" w:fill="auto"/>
          </w:tcPr>
          <w:p w14:paraId="4E64FBDA"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Support ZTE</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s version.</w:t>
            </w:r>
          </w:p>
        </w:tc>
      </w:tr>
      <w:tr w:rsidR="0073224D" w14:paraId="590FF4C4" w14:textId="77777777">
        <w:tc>
          <w:tcPr>
            <w:tcW w:w="2122" w:type="dxa"/>
            <w:shd w:val="clear" w:color="auto" w:fill="auto"/>
          </w:tcPr>
          <w:p w14:paraId="1A949E7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shd w:val="clear" w:color="auto" w:fill="auto"/>
          </w:tcPr>
          <w:p w14:paraId="528FEA0F"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Issue 1:  If the same “closedLoopIndex” values are used for multi-TRP repetitions, why does gNB configure the 2</w:t>
            </w:r>
            <w:r>
              <w:rPr>
                <w:rFonts w:ascii="Times New Roman" w:eastAsia="宋体" w:hAnsi="Times New Roman" w:cs="Times New Roman"/>
                <w:bCs/>
                <w:color w:val="4A442A" w:themeColor="background2" w:themeShade="40"/>
                <w:sz w:val="16"/>
                <w:szCs w:val="16"/>
                <w:vertAlign w:val="superscript"/>
              </w:rPr>
              <w:t>nd</w:t>
            </w:r>
            <w:r>
              <w:rPr>
                <w:rFonts w:ascii="Times New Roman" w:eastAsia="宋体" w:hAnsi="Times New Roman" w:cs="Times New Roman"/>
                <w:bCs/>
                <w:color w:val="4A442A" w:themeColor="background2" w:themeShade="40"/>
                <w:sz w:val="16"/>
                <w:szCs w:val="16"/>
              </w:rPr>
              <w:t xml:space="preserve"> TPC field?</w:t>
            </w:r>
          </w:p>
          <w:p w14:paraId="76132F71"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Issue 2: The current spec still needs some modification even for vivo’s interpretation because there are two TPC fields in this case and the current spec only supports on TCI field </w:t>
            </w:r>
          </w:p>
        </w:tc>
      </w:tr>
      <w:tr w:rsidR="0073224D" w14:paraId="19711444" w14:textId="77777777">
        <w:tc>
          <w:tcPr>
            <w:tcW w:w="2122" w:type="dxa"/>
            <w:shd w:val="clear" w:color="auto" w:fill="auto"/>
          </w:tcPr>
          <w:p w14:paraId="542DE0A3"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shd w:val="clear" w:color="auto" w:fill="auto"/>
          </w:tcPr>
          <w:p w14:paraId="7F0FBA75"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@Samsung, OPPO: Please note that CLI is configured by RRC per PUCCH spatial relation, and it can be possible that MAC CE activates one PUCCH resource with two spatial relations and with the same RRC-configure CLIs. Similarly, for PUSCH, due to CLI is configured per sri-PUSCH, two SRI fields in DCI may indicate two SRIs for MTRP PUSCH repetitions with the same RRC-configure CLIs. Therefore, “</w:t>
            </w:r>
            <w:r>
              <w:rPr>
                <w:rFonts w:ascii="Times New Roman" w:eastAsia="Batang" w:hAnsi="Times New Roman" w:cs="Times New Roman"/>
                <w:color w:val="C0504D" w:themeColor="accent2"/>
                <w:sz w:val="16"/>
                <w:szCs w:val="16"/>
              </w:rPr>
              <w:t>two same “</w:t>
            </w:r>
            <w:r>
              <w:rPr>
                <w:rFonts w:ascii="Times New Roman" w:eastAsia="Batang" w:hAnsi="Times New Roman" w:cs="Times New Roman"/>
                <w:i/>
                <w:iCs/>
                <w:color w:val="C0504D" w:themeColor="accent2"/>
                <w:sz w:val="16"/>
                <w:szCs w:val="16"/>
              </w:rPr>
              <w:t>closedLoopIndex</w:t>
            </w:r>
            <w:r>
              <w:rPr>
                <w:rFonts w:ascii="Times New Roman" w:eastAsia="Batang" w:hAnsi="Times New Roman" w:cs="Times New Roman"/>
                <w:color w:val="C0504D" w:themeColor="accent2"/>
                <w:sz w:val="16"/>
                <w:szCs w:val="16"/>
              </w:rPr>
              <w:t>” values for multi-TRP repetitions</w:t>
            </w:r>
            <w:r>
              <w:rPr>
                <w:rFonts w:ascii="Times New Roman" w:eastAsia="宋体" w:hAnsi="Times New Roman" w:cs="Times New Roman"/>
                <w:color w:val="4A442A" w:themeColor="background2" w:themeShade="40"/>
                <w:sz w:val="16"/>
                <w:szCs w:val="16"/>
              </w:rPr>
              <w:t>” is the valid case for MTRP PUCCH as well as MTRP PUSCH.</w:t>
            </w:r>
          </w:p>
        </w:tc>
      </w:tr>
      <w:tr w:rsidR="0073224D" w14:paraId="0412A198" w14:textId="77777777">
        <w:tc>
          <w:tcPr>
            <w:tcW w:w="2122" w:type="dxa"/>
            <w:shd w:val="clear" w:color="auto" w:fill="auto"/>
          </w:tcPr>
          <w:p w14:paraId="22232EA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shd w:val="clear" w:color="auto" w:fill="auto"/>
          </w:tcPr>
          <w:p w14:paraId="3AC07343"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the update from ZTE seems reasonable to us.</w:t>
            </w:r>
          </w:p>
        </w:tc>
      </w:tr>
      <w:tr w:rsidR="0073224D" w14:paraId="113B4691" w14:textId="77777777">
        <w:tc>
          <w:tcPr>
            <w:tcW w:w="2122" w:type="dxa"/>
            <w:shd w:val="clear" w:color="auto" w:fill="auto"/>
          </w:tcPr>
          <w:p w14:paraId="59CDE5E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shd w:val="clear" w:color="auto" w:fill="auto"/>
          </w:tcPr>
          <w:p w14:paraId="4AFAF7FC" w14:textId="77777777" w:rsidR="0073224D" w:rsidRDefault="00E0317C">
            <w:pPr>
              <w:adjustRightInd w:val="0"/>
              <w:snapToGrid w:val="0"/>
              <w:rPr>
                <w:rFonts w:ascii="Times New Roman" w:eastAsia="宋体" w:hAnsi="Times New Roman" w:cs="Times New Roman"/>
                <w:b/>
                <w:sz w:val="18"/>
                <w:szCs w:val="18"/>
                <w:u w:val="single"/>
              </w:rPr>
            </w:pPr>
            <w:r>
              <w:rPr>
                <w:rFonts w:ascii="Times New Roman" w:eastAsia="宋体" w:hAnsi="Times New Roman" w:cs="Times New Roman"/>
                <w:b/>
                <w:sz w:val="18"/>
                <w:szCs w:val="18"/>
                <w:u w:val="single"/>
              </w:rPr>
              <w:t>Comments on Issue #1</w:t>
            </w:r>
          </w:p>
          <w:p w14:paraId="1908698C"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w:t>
            </w:r>
            <w:r>
              <w:rPr>
                <w:rFonts w:ascii="Times New Roman" w:eastAsia="宋体" w:hAnsi="Times New Roman" w:cs="Times New Roman"/>
                <w:b/>
                <w:sz w:val="18"/>
                <w:szCs w:val="18"/>
              </w:rPr>
              <w:t>ZTE</w:t>
            </w:r>
            <w:r>
              <w:rPr>
                <w:rFonts w:ascii="Times New Roman" w:eastAsia="宋体" w:hAnsi="Times New Roman" w:cs="Times New Roman"/>
                <w:bCs/>
                <w:sz w:val="18"/>
                <w:szCs w:val="18"/>
              </w:rPr>
              <w:t xml:space="preserve">&gt;&gt; Few comments. </w:t>
            </w:r>
          </w:p>
          <w:p w14:paraId="72C5E205"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On “</w:t>
            </w:r>
            <w:r>
              <w:rPr>
                <w:rFonts w:ascii="Times New Roman" w:eastAsia="宋体" w:hAnsi="Times New Roman" w:cs="Times New Roman" w:hint="eastAsia"/>
                <w:bCs/>
                <w:color w:val="4F81BD" w:themeColor="accent1"/>
                <w:sz w:val="18"/>
                <w:szCs w:val="18"/>
              </w:rPr>
              <w:t xml:space="preserve">Regarding the scenario </w:t>
            </w:r>
            <w:r>
              <w:rPr>
                <w:rFonts w:ascii="Times New Roman" w:eastAsia="宋体" w:hAnsi="Times New Roman" w:cs="Times New Roman"/>
                <w:bCs/>
                <w:color w:val="4F81BD" w:themeColor="accent1"/>
                <w:sz w:val="18"/>
                <w:szCs w:val="18"/>
              </w:rPr>
              <w:t>“</w:t>
            </w:r>
            <w:r>
              <w:rPr>
                <w:rFonts w:ascii="Times New Roman" w:eastAsia="Batang" w:hAnsi="Times New Roman" w:cs="Times New Roman"/>
                <w:color w:val="4F81BD" w:themeColor="accent1"/>
                <w:sz w:val="18"/>
                <w:szCs w:val="18"/>
              </w:rPr>
              <w:t>two same “</w:t>
            </w:r>
            <w:r>
              <w:rPr>
                <w:rFonts w:ascii="Times New Roman" w:eastAsia="Batang" w:hAnsi="Times New Roman" w:cs="Times New Roman"/>
                <w:i/>
                <w:iCs/>
                <w:color w:val="4F81BD" w:themeColor="accent1"/>
                <w:sz w:val="18"/>
                <w:szCs w:val="18"/>
              </w:rPr>
              <w:t>closedLoopIndex</w:t>
            </w:r>
            <w:r>
              <w:rPr>
                <w:rFonts w:ascii="Times New Roman" w:eastAsia="Batang" w:hAnsi="Times New Roman" w:cs="Times New Roman"/>
                <w:color w:val="4F81BD" w:themeColor="accent1"/>
                <w:sz w:val="18"/>
                <w:szCs w:val="18"/>
              </w:rPr>
              <w:t>” values for multi-TRP repetitions</w:t>
            </w:r>
            <w:r>
              <w:rPr>
                <w:rFonts w:ascii="Times New Roman" w:eastAsia="宋体" w:hAnsi="Times New Roman" w:cs="Times New Roman"/>
                <w:color w:val="4F81BD" w:themeColor="accent1"/>
                <w:sz w:val="18"/>
                <w:szCs w:val="18"/>
              </w:rPr>
              <w:t>”</w:t>
            </w:r>
            <w:r>
              <w:rPr>
                <w:rFonts w:ascii="Times New Roman" w:eastAsia="宋体" w:hAnsi="Times New Roman" w:cs="Times New Roman" w:hint="eastAsia"/>
                <w:bCs/>
                <w:color w:val="4F81BD" w:themeColor="accent1"/>
                <w:sz w:val="18"/>
                <w:szCs w:val="18"/>
              </w:rPr>
              <w:t xml:space="preserve">, as we mentioned many times, we think this case can be possible at least for gNB scheduling flexibility, and its indication is the same as the scenario </w:t>
            </w:r>
            <w:r>
              <w:rPr>
                <w:rFonts w:ascii="Times New Roman" w:eastAsia="宋体" w:hAnsi="Times New Roman" w:cs="Times New Roman"/>
                <w:bCs/>
                <w:color w:val="4F81BD" w:themeColor="accent1"/>
                <w:sz w:val="18"/>
                <w:szCs w:val="18"/>
              </w:rPr>
              <w:t>“</w:t>
            </w:r>
            <w:r>
              <w:rPr>
                <w:rFonts w:ascii="Times New Roman" w:eastAsia="宋体" w:hAnsi="Times New Roman" w:cs="Times New Roman" w:hint="eastAsia"/>
                <w:color w:val="4F81BD" w:themeColor="accent1"/>
                <w:sz w:val="18"/>
                <w:szCs w:val="18"/>
              </w:rPr>
              <w:t xml:space="preserve">one single </w:t>
            </w:r>
            <w:r>
              <w:rPr>
                <w:rFonts w:ascii="Times New Roman" w:eastAsia="Batang" w:hAnsi="Times New Roman" w:cs="Times New Roman"/>
                <w:color w:val="4F81BD" w:themeColor="accent1"/>
                <w:sz w:val="18"/>
                <w:szCs w:val="18"/>
              </w:rPr>
              <w:t>“</w:t>
            </w:r>
            <w:r>
              <w:rPr>
                <w:rFonts w:ascii="Times New Roman" w:eastAsia="Batang" w:hAnsi="Times New Roman" w:cs="Times New Roman"/>
                <w:i/>
                <w:iCs/>
                <w:color w:val="4F81BD" w:themeColor="accent1"/>
                <w:sz w:val="18"/>
                <w:szCs w:val="18"/>
              </w:rPr>
              <w:t>closedLoopIndex</w:t>
            </w:r>
            <w:r>
              <w:rPr>
                <w:rFonts w:ascii="Times New Roman" w:eastAsia="Batang" w:hAnsi="Times New Roman" w:cs="Times New Roman"/>
                <w:color w:val="4F81BD" w:themeColor="accent1"/>
                <w:sz w:val="18"/>
                <w:szCs w:val="18"/>
              </w:rPr>
              <w:t>” value for</w:t>
            </w:r>
            <w:r>
              <w:rPr>
                <w:rFonts w:ascii="Times New Roman" w:eastAsia="宋体" w:hAnsi="Times New Roman" w:cs="Times New Roman" w:hint="eastAsia"/>
                <w:color w:val="4F81BD" w:themeColor="accent1"/>
                <w:sz w:val="18"/>
                <w:szCs w:val="18"/>
              </w:rPr>
              <w:t xml:space="preserve"> single </w:t>
            </w:r>
            <w:r>
              <w:rPr>
                <w:rFonts w:ascii="Times New Roman" w:eastAsia="Batang" w:hAnsi="Times New Roman" w:cs="Times New Roman"/>
                <w:color w:val="4F81BD" w:themeColor="accent1"/>
                <w:sz w:val="18"/>
                <w:szCs w:val="18"/>
              </w:rPr>
              <w:t xml:space="preserve">TRP </w:t>
            </w:r>
            <w:r>
              <w:rPr>
                <w:rFonts w:ascii="Times New Roman" w:eastAsia="宋体" w:hAnsi="Times New Roman" w:cs="Times New Roman" w:hint="eastAsia"/>
                <w:color w:val="4F81BD" w:themeColor="accent1"/>
                <w:sz w:val="18"/>
                <w:szCs w:val="18"/>
              </w:rPr>
              <w:t>transmission</w:t>
            </w:r>
            <w:r>
              <w:rPr>
                <w:rFonts w:ascii="Times New Roman" w:eastAsia="宋体" w:hAnsi="Times New Roman" w:cs="Times New Roman"/>
                <w:bCs/>
                <w:color w:val="4F81BD" w:themeColor="accent1"/>
                <w:sz w:val="18"/>
                <w:szCs w:val="18"/>
              </w:rPr>
              <w:t>”</w:t>
            </w:r>
            <w:r>
              <w:rPr>
                <w:rFonts w:ascii="Times New Roman" w:eastAsia="宋体" w:hAnsi="Times New Roman" w:cs="Times New Roman" w:hint="eastAsia"/>
                <w:bCs/>
                <w:color w:val="4F81BD" w:themeColor="accent1"/>
                <w:sz w:val="18"/>
                <w:szCs w:val="18"/>
              </w:rPr>
              <w:t>.</w:t>
            </w:r>
            <w:r>
              <w:rPr>
                <w:rFonts w:ascii="Times New Roman" w:eastAsia="宋体" w:hAnsi="Times New Roman" w:cs="Times New Roman"/>
                <w:bCs/>
                <w:color w:val="4F81BD" w:themeColor="accent1"/>
                <w:sz w:val="18"/>
                <w:szCs w:val="18"/>
              </w:rPr>
              <w:t xml:space="preserve">” </w:t>
            </w:r>
            <w:r>
              <w:rPr>
                <w:rFonts w:ascii="Times New Roman" w:eastAsia="宋体" w:hAnsi="Times New Roman" w:cs="Times New Roman"/>
                <w:bCs/>
                <w:sz w:val="18"/>
                <w:szCs w:val="18"/>
              </w:rPr>
              <w:t>: In the use case you suggest, the same closed-loop index is applied for both TRPs. In that case, there is no per-TRP closed loop power control and also different to assumption we had in earlier agreements. To my reading, your suggestion cannot be under “per-TRP” closed-loop power control, i</w:t>
            </w:r>
            <w:r>
              <w:rPr>
                <w:rFonts w:ascii="Times New Roman" w:eastAsia="Batang" w:hAnsi="Times New Roman" w:cs="Times New Roman"/>
                <w:sz w:val="18"/>
                <w:szCs w:val="18"/>
              </w:rPr>
              <w:t xml:space="preserve">t is more about gNB flexibility, if yes, lets discuss that separately. </w:t>
            </w:r>
          </w:p>
          <w:p w14:paraId="2C7CC291"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 xml:space="preserve">Furthermore, you seem to be agreeing that use of same </w:t>
            </w:r>
            <w:r>
              <w:rPr>
                <w:rFonts w:ascii="Times New Roman" w:eastAsia="宋体" w:hAnsi="Times New Roman" w:cs="Times New Roman"/>
                <w:bCs/>
                <w:i/>
                <w:iCs/>
                <w:sz w:val="18"/>
                <w:szCs w:val="18"/>
              </w:rPr>
              <w:t>closedloopindex</w:t>
            </w:r>
            <w:r>
              <w:rPr>
                <w:rFonts w:ascii="Times New Roman" w:eastAsia="宋体" w:hAnsi="Times New Roman" w:cs="Times New Roman"/>
                <w:bCs/>
                <w:sz w:val="18"/>
                <w:szCs w:val="18"/>
              </w:rPr>
              <w:t xml:space="preserve"> is not fully inline with the earlier agreements on per-TRP close-loop power control. It should be ok to mix things in that sense.</w:t>
            </w:r>
          </w:p>
          <w:p w14:paraId="49410C1E"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 xml:space="preserve">Please check my update. </w:t>
            </w:r>
          </w:p>
          <w:p w14:paraId="5F7AB3C3" w14:textId="77777777" w:rsidR="0073224D" w:rsidRDefault="0073224D">
            <w:pPr>
              <w:pStyle w:val="aff9"/>
              <w:adjustRightInd w:val="0"/>
              <w:snapToGrid w:val="0"/>
              <w:spacing w:afterLines="50" w:after="120" w:line="260" w:lineRule="auto"/>
              <w:ind w:left="0"/>
              <w:rPr>
                <w:rFonts w:ascii="Times New Roman" w:eastAsia="宋体" w:hAnsi="Times New Roman" w:cs="Times New Roman"/>
                <w:bCs/>
                <w:sz w:val="18"/>
                <w:szCs w:val="18"/>
              </w:rPr>
            </w:pPr>
          </w:p>
          <w:p w14:paraId="014F2A04"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w:t>
            </w:r>
            <w:r>
              <w:rPr>
                <w:rFonts w:ascii="Times New Roman" w:eastAsia="宋体" w:hAnsi="Times New Roman" w:cs="Times New Roman"/>
                <w:b/>
                <w:sz w:val="18"/>
                <w:szCs w:val="18"/>
              </w:rPr>
              <w:t>others</w:t>
            </w:r>
            <w:r>
              <w:rPr>
                <w:rFonts w:ascii="Times New Roman" w:eastAsia="宋体" w:hAnsi="Times New Roman" w:cs="Times New Roman"/>
                <w:bCs/>
                <w:sz w:val="18"/>
                <w:szCs w:val="18"/>
              </w:rPr>
              <w:t xml:space="preserve">&gt;&gt; some companies are ok with ZTE suggestion and some are not. Please see FL update to address ZTE suggestion. </w:t>
            </w:r>
          </w:p>
          <w:p w14:paraId="550B9DB0" w14:textId="77777777" w:rsidR="0073224D" w:rsidRDefault="0073224D">
            <w:pPr>
              <w:pStyle w:val="aff9"/>
              <w:adjustRightInd w:val="0"/>
              <w:snapToGrid w:val="0"/>
              <w:spacing w:afterLines="50" w:after="120" w:line="260" w:lineRule="auto"/>
              <w:ind w:left="0"/>
              <w:rPr>
                <w:rFonts w:ascii="Times New Roman" w:eastAsia="宋体" w:hAnsi="Times New Roman" w:cs="Times New Roman"/>
                <w:bCs/>
                <w:sz w:val="18"/>
                <w:szCs w:val="18"/>
              </w:rPr>
            </w:pPr>
          </w:p>
          <w:p w14:paraId="39AD58A8" w14:textId="77777777" w:rsidR="0073224D" w:rsidRDefault="00E0317C">
            <w:pPr>
              <w:adjustRightInd w:val="0"/>
              <w:snapToGrid w:val="0"/>
              <w:rPr>
                <w:rFonts w:ascii="Times New Roman" w:eastAsia="宋体" w:hAnsi="Times New Roman" w:cs="Times New Roman"/>
                <w:b/>
                <w:sz w:val="18"/>
                <w:szCs w:val="18"/>
                <w:u w:val="single"/>
              </w:rPr>
            </w:pPr>
            <w:r>
              <w:rPr>
                <w:rFonts w:ascii="Times New Roman" w:eastAsia="宋体" w:hAnsi="Times New Roman" w:cs="Times New Roman"/>
                <w:b/>
                <w:sz w:val="18"/>
                <w:szCs w:val="18"/>
                <w:u w:val="single"/>
              </w:rPr>
              <w:t>Comments on Issue #2</w:t>
            </w:r>
          </w:p>
          <w:p w14:paraId="4A2F03AA" w14:textId="77777777" w:rsidR="0073224D" w:rsidRDefault="00E0317C">
            <w:pPr>
              <w:pStyle w:val="aff9"/>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 xml:space="preserve">As several companies provided inputs that making an agreement (instead of conclusion) is better, I added a note to clarify the behavior suggested by majority. </w:t>
            </w:r>
          </w:p>
          <w:p w14:paraId="08AC7A69" w14:textId="77777777" w:rsidR="0073224D" w:rsidRDefault="0073224D">
            <w:pPr>
              <w:pStyle w:val="aff9"/>
              <w:adjustRightInd w:val="0"/>
              <w:snapToGrid w:val="0"/>
              <w:spacing w:afterLines="50" w:after="120" w:line="260" w:lineRule="auto"/>
              <w:ind w:left="0"/>
              <w:rPr>
                <w:rFonts w:ascii="Times New Roman" w:eastAsia="宋体" w:hAnsi="Times New Roman" w:cs="Times New Roman"/>
                <w:bCs/>
                <w:sz w:val="18"/>
                <w:szCs w:val="18"/>
              </w:rPr>
            </w:pPr>
          </w:p>
          <w:p w14:paraId="5BE0C5F7"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Proposal 2.1-1:</w:t>
            </w:r>
            <w:r>
              <w:rPr>
                <w:rFonts w:ascii="Times New Roman" w:eastAsia="Batang" w:hAnsi="Times New Roman" w:cs="Times New Roman"/>
                <w:sz w:val="18"/>
                <w:szCs w:val="18"/>
              </w:rPr>
              <w:t xml:space="preserve"> For per-TRP closed-loop power control, </w:t>
            </w:r>
          </w:p>
          <w:p w14:paraId="59177AEE" w14:textId="77777777" w:rsidR="0073224D" w:rsidRDefault="00E0317C">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strike/>
                <w:color w:val="FF0000"/>
                <w:sz w:val="18"/>
                <w:szCs w:val="18"/>
              </w:rPr>
              <w:t>[or with two same “closedLoopIndex” values for multi-TRP repetitions]</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74D3F35F" w14:textId="77777777" w:rsidR="0073224D" w:rsidRDefault="00E0317C">
            <w:pPr>
              <w:pStyle w:val="aff9"/>
              <w:numPr>
                <w:ilvl w:val="0"/>
                <w:numId w:val="19"/>
              </w:numPr>
              <w:rPr>
                <w:rFonts w:ascii="Times New Roman" w:hAnsi="Times New Roman" w:cs="Times New Roman"/>
                <w:sz w:val="18"/>
                <w:szCs w:val="18"/>
                <w:lang w:eastAsia="zh-TW"/>
              </w:rPr>
            </w:pPr>
            <w:r>
              <w:rPr>
                <w:rFonts w:ascii="Times New Roman" w:eastAsia="Batang" w:hAnsi="Times New Roman" w:cs="Times New Roman"/>
                <w:sz w:val="18"/>
                <w:szCs w:val="18"/>
              </w:rPr>
              <w:t>Note1: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022C6778" w14:textId="77777777" w:rsidR="0073224D" w:rsidRDefault="00E0317C">
            <w:pPr>
              <w:pStyle w:val="aff9"/>
              <w:numPr>
                <w:ilvl w:val="0"/>
                <w:numId w:val="19"/>
              </w:numPr>
              <w:rPr>
                <w:rFonts w:ascii="Times New Roman" w:hAnsi="Times New Roman" w:cs="Times New Roman"/>
                <w:color w:val="FF0000"/>
                <w:sz w:val="18"/>
                <w:szCs w:val="18"/>
                <w:lang w:eastAsia="zh-TW"/>
              </w:rPr>
            </w:pPr>
            <w:r>
              <w:rPr>
                <w:rFonts w:ascii="Times New Roman" w:hAnsi="Times New Roman" w:cs="Times New Roman"/>
                <w:color w:val="FF0000"/>
                <w:sz w:val="18"/>
                <w:szCs w:val="18"/>
                <w:lang w:eastAsia="zh-TW"/>
              </w:rPr>
              <w:lastRenderedPageBreak/>
              <w:t xml:space="preserve">Note2: When the </w:t>
            </w:r>
            <w:r>
              <w:rPr>
                <w:rFonts w:ascii="Times New Roman" w:eastAsia="Batang" w:hAnsi="Times New Roman" w:cs="Times New Roman"/>
                <w:color w:val="FF0000"/>
                <w:sz w:val="18"/>
                <w:szCs w:val="18"/>
              </w:rPr>
              <w:t>other TPC field associated with the other “</w:t>
            </w:r>
            <w:r>
              <w:rPr>
                <w:rFonts w:ascii="Times New Roman" w:eastAsia="Batang" w:hAnsi="Times New Roman" w:cs="Times New Roman"/>
                <w:i/>
                <w:iCs/>
                <w:color w:val="FF0000"/>
                <w:sz w:val="18"/>
                <w:szCs w:val="18"/>
              </w:rPr>
              <w:t>closedLoopIndex</w:t>
            </w:r>
            <w:r>
              <w:rPr>
                <w:rFonts w:ascii="Times New Roman" w:eastAsia="Batang" w:hAnsi="Times New Roman" w:cs="Times New Roman"/>
                <w:color w:val="FF0000"/>
                <w:sz w:val="18"/>
                <w:szCs w:val="18"/>
              </w:rPr>
              <w:t xml:space="preserve">” value is unused, the unused TPC field is not applied for any legacy procedures of calculating </w:t>
            </w:r>
            <w:r>
              <w:rPr>
                <w:rFonts w:ascii="Times New Roman" w:hAnsi="Times New Roman" w:cs="Times New Roman"/>
                <w:color w:val="FF0000"/>
                <w:sz w:val="18"/>
                <w:szCs w:val="18"/>
              </w:rPr>
              <w:t>sum of TPC command values.</w:t>
            </w:r>
          </w:p>
          <w:p w14:paraId="7C8A260E" w14:textId="77777777" w:rsidR="0073224D" w:rsidRDefault="0073224D">
            <w:pPr>
              <w:adjustRightInd w:val="0"/>
              <w:snapToGrid w:val="0"/>
              <w:rPr>
                <w:rFonts w:ascii="Times New Roman" w:eastAsia="宋体" w:hAnsi="Times New Roman" w:cs="Times New Roman"/>
                <w:bCs/>
                <w:color w:val="4F81BD" w:themeColor="accent1"/>
                <w:sz w:val="16"/>
                <w:szCs w:val="16"/>
              </w:rPr>
            </w:pPr>
          </w:p>
          <w:p w14:paraId="5AE2E185"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Proposal 2.1-2:</w:t>
            </w:r>
            <w:r>
              <w:rPr>
                <w:rFonts w:ascii="Times New Roman" w:eastAsia="Batang" w:hAnsi="Times New Roman" w:cs="Times New Roman"/>
                <w:sz w:val="18"/>
                <w:szCs w:val="18"/>
              </w:rPr>
              <w:t xml:space="preserve"> For m</w:t>
            </w:r>
            <w:r>
              <w:rPr>
                <w:rFonts w:ascii="Times New Roman" w:eastAsia="宋体" w:hAnsi="Times New Roman" w:cs="Times New Roman" w:hint="eastAsia"/>
                <w:sz w:val="18"/>
                <w:szCs w:val="18"/>
              </w:rPr>
              <w:t>TRP PUCCH</w:t>
            </w:r>
            <w:r>
              <w:rPr>
                <w:rFonts w:ascii="Times New Roman" w:eastAsia="宋体" w:hAnsi="Times New Roman" w:cs="Times New Roman"/>
                <w:sz w:val="18"/>
                <w:szCs w:val="18"/>
              </w:rPr>
              <w:t xml:space="preserve"> (or PUSCH)</w:t>
            </w:r>
            <w:r>
              <w:rPr>
                <w:rFonts w:ascii="Times New Roman" w:eastAsia="宋体" w:hAnsi="Times New Roman" w:cs="Times New Roman" w:hint="eastAsia"/>
                <w:sz w:val="18"/>
                <w:szCs w:val="18"/>
              </w:rPr>
              <w:t xml:space="preserve"> repetitions scheme</w:t>
            </w:r>
            <w:r>
              <w:rPr>
                <w:rFonts w:ascii="Times New Roman" w:eastAsia="宋体" w:hAnsi="Times New Roman" w:cs="Times New Roman"/>
                <w:sz w:val="18"/>
                <w:szCs w:val="18"/>
              </w:rPr>
              <w:t>s</w:t>
            </w:r>
            <w:r>
              <w:rPr>
                <w:rFonts w:ascii="Times New Roman" w:eastAsia="Batang" w:hAnsi="Times New Roman" w:cs="Times New Roman"/>
                <w:sz w:val="18"/>
                <w:szCs w:val="18"/>
              </w:rPr>
              <w:t xml:space="preserve">, </w:t>
            </w:r>
          </w:p>
          <w:p w14:paraId="4CF29497" w14:textId="77777777" w:rsidR="0073224D" w:rsidRDefault="00E0317C">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the same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mutli-TRP tranmission,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tc>
      </w:tr>
      <w:tr w:rsidR="0073224D" w14:paraId="1F2471C4" w14:textId="77777777">
        <w:tc>
          <w:tcPr>
            <w:tcW w:w="2122" w:type="dxa"/>
            <w:shd w:val="clear" w:color="auto" w:fill="auto"/>
          </w:tcPr>
          <w:p w14:paraId="2A0ED6C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16519F27"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Support both proposals. We think both are needed to avoid ambiguity in the future. </w:t>
            </w:r>
          </w:p>
          <w:p w14:paraId="54536A5E" w14:textId="77777777" w:rsidR="0073224D" w:rsidRDefault="00E0317C">
            <w:pPr>
              <w:adjustRightInd w:val="0"/>
              <w:snapToGrid w:val="0"/>
              <w:rPr>
                <w:rFonts w:ascii="Times New Roman" w:eastAsia="宋体" w:hAnsi="Times New Roman" w:cs="Times New Roman"/>
                <w:b/>
                <w:sz w:val="18"/>
                <w:szCs w:val="18"/>
                <w:u w:val="single"/>
              </w:rPr>
            </w:pPr>
            <w:r>
              <w:rPr>
                <w:rFonts w:ascii="Times New Roman" w:eastAsia="宋体" w:hAnsi="Times New Roman" w:cs="Times New Roman"/>
                <w:bCs/>
                <w:color w:val="4A442A" w:themeColor="background2" w:themeShade="40"/>
                <w:sz w:val="16"/>
                <w:szCs w:val="16"/>
              </w:rPr>
              <w:t>Also, we think ZTE’s suggestion makes sense, and ok with separate proposals, but both should be discussed at the same time.</w:t>
            </w:r>
          </w:p>
        </w:tc>
      </w:tr>
      <w:tr w:rsidR="0073224D" w14:paraId="30932CEF" w14:textId="77777777">
        <w:tc>
          <w:tcPr>
            <w:tcW w:w="2122" w:type="dxa"/>
            <w:shd w:val="clear" w:color="auto" w:fill="auto"/>
          </w:tcPr>
          <w:p w14:paraId="542D28F8"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shd w:val="clear" w:color="auto" w:fill="auto"/>
          </w:tcPr>
          <w:p w14:paraId="638997D8"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can support both. Does Note2 also apply to Proposal 2.1-2? Please clarify.</w:t>
            </w:r>
          </w:p>
        </w:tc>
      </w:tr>
      <w:tr w:rsidR="0073224D" w14:paraId="3632797D" w14:textId="77777777">
        <w:tc>
          <w:tcPr>
            <w:tcW w:w="2122" w:type="dxa"/>
            <w:shd w:val="clear" w:color="auto" w:fill="auto"/>
          </w:tcPr>
          <w:p w14:paraId="192FA325"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Lenovo</w:t>
            </w:r>
            <w:r>
              <w:rPr>
                <w:rFonts w:ascii="Times New Roman" w:eastAsia="宋体" w:hAnsi="Times New Roman" w:cs="Times New Roman"/>
                <w:b/>
                <w:bCs/>
                <w:color w:val="4A442A" w:themeColor="background2" w:themeShade="40"/>
                <w:sz w:val="16"/>
                <w:szCs w:val="16"/>
              </w:rPr>
              <w:t>/MotM</w:t>
            </w:r>
          </w:p>
        </w:tc>
        <w:tc>
          <w:tcPr>
            <w:tcW w:w="7512" w:type="dxa"/>
            <w:shd w:val="clear" w:color="auto" w:fill="auto"/>
          </w:tcPr>
          <w:p w14:paraId="53927F82"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support both proposals since it clarify the specific impact for the TPC filed issue.</w:t>
            </w:r>
          </w:p>
        </w:tc>
      </w:tr>
      <w:tr w:rsidR="0073224D" w14:paraId="4E672796" w14:textId="77777777">
        <w:tc>
          <w:tcPr>
            <w:tcW w:w="2122" w:type="dxa"/>
            <w:shd w:val="clear" w:color="auto" w:fill="auto"/>
          </w:tcPr>
          <w:p w14:paraId="496B936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F023B25"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According to FL</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s assessment, we can live with both proposal 2.1-1 and 2.1-2 as separated, and we have the similar view with QC the two proposals should be agreed at the same time.</w:t>
            </w:r>
          </w:p>
          <w:p w14:paraId="53A3CFC9"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In addition, we also think it is better to add Note2 to proposal 2.1-2 for the same clarification.</w:t>
            </w:r>
          </w:p>
        </w:tc>
      </w:tr>
      <w:tr w:rsidR="005543D6" w14:paraId="702A6BA1" w14:textId="77777777">
        <w:tc>
          <w:tcPr>
            <w:tcW w:w="2122" w:type="dxa"/>
            <w:shd w:val="clear" w:color="auto" w:fill="auto"/>
          </w:tcPr>
          <w:p w14:paraId="35086ABA" w14:textId="1C8ADFA3" w:rsidR="005543D6" w:rsidRDefault="005543D6">
            <w:pPr>
              <w:adjustRightInd w:val="0"/>
              <w:snapToGrid w:val="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1EF3204A" w14:textId="7F29CBD7" w:rsidR="005543D6" w:rsidRDefault="005543D6">
            <w:pPr>
              <w:adjustRightInd w:val="0"/>
              <w:snapToGrid w:val="0"/>
              <w:rPr>
                <w:rFonts w:ascii="Times New Roman" w:eastAsia="宋体" w:hAnsi="Times New Roman" w:cs="Times New Roman" w:hint="eastAsia"/>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Support both</w:t>
            </w:r>
            <w:r w:rsidR="00575621">
              <w:rPr>
                <w:rFonts w:ascii="Times New Roman" w:eastAsia="宋体" w:hAnsi="Times New Roman" w:cs="Times New Roman"/>
                <w:bCs/>
                <w:color w:val="4A442A" w:themeColor="background2" w:themeShade="40"/>
                <w:sz w:val="16"/>
                <w:szCs w:val="16"/>
              </w:rPr>
              <w:t xml:space="preserve"> proposals</w:t>
            </w:r>
            <w:r>
              <w:rPr>
                <w:rFonts w:ascii="Times New Roman" w:eastAsia="宋体" w:hAnsi="Times New Roman" w:cs="Times New Roman"/>
                <w:bCs/>
                <w:color w:val="4A442A" w:themeColor="background2" w:themeShade="40"/>
                <w:sz w:val="16"/>
                <w:szCs w:val="16"/>
              </w:rPr>
              <w:t>.</w:t>
            </w:r>
          </w:p>
        </w:tc>
      </w:tr>
    </w:tbl>
    <w:p w14:paraId="66668FF7" w14:textId="77777777" w:rsidR="0073224D" w:rsidRDefault="0073224D">
      <w:pPr>
        <w:overflowPunct w:val="0"/>
        <w:rPr>
          <w:rFonts w:ascii="Times New Roman" w:hAnsi="Times New Roman" w:cs="Times New Roman"/>
          <w:sz w:val="18"/>
          <w:szCs w:val="18"/>
        </w:rPr>
      </w:pPr>
    </w:p>
    <w:p w14:paraId="07ADD4D8" w14:textId="77777777" w:rsidR="0073224D" w:rsidRDefault="00E0317C">
      <w:pPr>
        <w:pStyle w:val="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14:paraId="32CB1B57"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14:paraId="34E4AD47" w14:textId="77777777" w:rsidR="0073224D" w:rsidRDefault="00E0317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3D83A02"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LG and Intel </w:t>
      </w:r>
    </w:p>
    <w:p w14:paraId="593647ED"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@Intel, LG &gt;&gt; please reconsider your opinion. </w:t>
      </w:r>
    </w:p>
    <w:p w14:paraId="127229D7"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further justifications than just indicating “support”. </w:t>
      </w:r>
    </w:p>
    <w:tbl>
      <w:tblPr>
        <w:tblStyle w:val="aff2"/>
        <w:tblW w:w="9634" w:type="dxa"/>
        <w:tblLayout w:type="fixed"/>
        <w:tblLook w:val="04A0" w:firstRow="1" w:lastRow="0" w:firstColumn="1" w:lastColumn="0" w:noHBand="0" w:noVBand="1"/>
      </w:tblPr>
      <w:tblGrid>
        <w:gridCol w:w="2122"/>
        <w:gridCol w:w="7512"/>
      </w:tblGrid>
      <w:tr w:rsidR="0073224D" w14:paraId="07C74AB9" w14:textId="77777777">
        <w:tc>
          <w:tcPr>
            <w:tcW w:w="2122" w:type="dxa"/>
            <w:shd w:val="clear" w:color="auto" w:fill="EEECE1" w:themeFill="background2"/>
          </w:tcPr>
          <w:p w14:paraId="40BBCF4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000CD80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434209CB" w14:textId="77777777">
        <w:tc>
          <w:tcPr>
            <w:tcW w:w="2122" w:type="dxa"/>
            <w:shd w:val="clear" w:color="auto" w:fill="auto"/>
          </w:tcPr>
          <w:p w14:paraId="038A6312" w14:textId="77777777" w:rsidR="0073224D" w:rsidRDefault="00E0317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LG</w:t>
            </w:r>
          </w:p>
        </w:tc>
        <w:tc>
          <w:tcPr>
            <w:tcW w:w="7512" w:type="dxa"/>
            <w:shd w:val="clear" w:color="auto" w:fill="auto"/>
          </w:tcPr>
          <w:p w14:paraId="6F074BB9"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05F0E9F9" w14:textId="77777777" w:rsidR="0073224D" w:rsidRDefault="00E0317C">
            <w:pP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following is our proposal:</w:t>
            </w:r>
          </w:p>
          <w:p w14:paraId="064C96CE" w14:textId="77777777" w:rsidR="0073224D" w:rsidRDefault="00E0317C">
            <w:pP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73224D" w14:paraId="5636CB85" w14:textId="77777777">
        <w:tc>
          <w:tcPr>
            <w:tcW w:w="2122" w:type="dxa"/>
            <w:shd w:val="clear" w:color="auto" w:fill="auto"/>
          </w:tcPr>
          <w:p w14:paraId="577E89F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2C806F33" w14:textId="77777777" w:rsidR="0073224D" w:rsidRDefault="00E0317C">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OK with either proposal 2.2 or LG’s proposal</w:t>
            </w:r>
          </w:p>
        </w:tc>
      </w:tr>
      <w:tr w:rsidR="0073224D" w14:paraId="500A529F" w14:textId="77777777">
        <w:tc>
          <w:tcPr>
            <w:tcW w:w="2122" w:type="dxa"/>
            <w:shd w:val="clear" w:color="auto" w:fill="auto"/>
          </w:tcPr>
          <w:p w14:paraId="0F2A9EE9"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11F1234" w14:textId="77777777" w:rsidR="0073224D" w:rsidRDefault="00E0317C">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also prefer to close this issue and have a clear behavior or restriction. We are Ok with LG’s Proposal.</w:t>
            </w:r>
          </w:p>
        </w:tc>
      </w:tr>
      <w:tr w:rsidR="0073224D" w14:paraId="2B5A2229" w14:textId="77777777">
        <w:tc>
          <w:tcPr>
            <w:tcW w:w="2122" w:type="dxa"/>
            <w:shd w:val="clear" w:color="auto" w:fill="auto"/>
          </w:tcPr>
          <w:p w14:paraId="37106FC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shd w:val="clear" w:color="auto" w:fill="auto"/>
          </w:tcPr>
          <w:p w14:paraId="0C9E2E1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w:t>
            </w:r>
            <w:r>
              <w:rPr>
                <w:rFonts w:ascii="Times New Roman" w:eastAsia="宋体" w:hAnsi="Times New Roman" w:cs="Times New Roman" w:hint="eastAsia"/>
                <w:color w:val="4A442A" w:themeColor="background2" w:themeShade="40"/>
                <w:sz w:val="16"/>
                <w:szCs w:val="16"/>
              </w:rPr>
              <w:t xml:space="preserve"> 2.2</w:t>
            </w:r>
            <w:r>
              <w:rPr>
                <w:rFonts w:ascii="Times New Roman" w:eastAsia="宋体" w:hAnsi="Times New Roman" w:cs="Times New Roman"/>
                <w:color w:val="4A442A" w:themeColor="background2" w:themeShade="40"/>
                <w:sz w:val="16"/>
                <w:szCs w:val="16"/>
              </w:rPr>
              <w:t>, which can ensure the flexibility on PUCCH resource configuration especially when considering STRP/MTRP dynamic switching.</w:t>
            </w:r>
            <w:r>
              <w:rPr>
                <w:rFonts w:ascii="Times New Roman" w:eastAsia="宋体" w:hAnsi="Times New Roman" w:cs="Times New Roman" w:hint="eastAsia"/>
                <w:color w:val="4A442A" w:themeColor="background2" w:themeShade="40"/>
                <w:sz w:val="16"/>
                <w:szCs w:val="16"/>
              </w:rPr>
              <w:t xml:space="preserve"> It is unreasonable to restrict the above flexibility from the side of gNB scheduling.</w:t>
            </w:r>
          </w:p>
        </w:tc>
      </w:tr>
      <w:tr w:rsidR="0073224D" w14:paraId="6A90984E" w14:textId="77777777">
        <w:tc>
          <w:tcPr>
            <w:tcW w:w="2122" w:type="dxa"/>
            <w:shd w:val="clear" w:color="auto" w:fill="auto"/>
          </w:tcPr>
          <w:p w14:paraId="3BDD4C85"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33CD6B0D"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color w:val="4A442A" w:themeColor="background2" w:themeShade="40"/>
                <w:sz w:val="16"/>
                <w:szCs w:val="16"/>
              </w:rPr>
              <w:t>Same view as Apple.</w:t>
            </w:r>
          </w:p>
        </w:tc>
      </w:tr>
      <w:tr w:rsidR="0073224D" w14:paraId="67FF1980" w14:textId="77777777">
        <w:tc>
          <w:tcPr>
            <w:tcW w:w="2122" w:type="dxa"/>
            <w:shd w:val="clear" w:color="auto" w:fill="auto"/>
          </w:tcPr>
          <w:p w14:paraId="482FC639"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BD44309"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Support Proposal 2.2. </w:t>
            </w:r>
          </w:p>
          <w:p w14:paraId="491C914D"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rsidR="0073224D" w14:paraId="3D4F672F" w14:textId="77777777">
        <w:tc>
          <w:tcPr>
            <w:tcW w:w="2122" w:type="dxa"/>
          </w:tcPr>
          <w:p w14:paraId="40823E3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5F9A4B80" w14:textId="77777777" w:rsidR="0073224D" w:rsidRDefault="00E0317C">
            <w:pPr>
              <w:adjustRightInd w:val="0"/>
              <w:snapToGrid w:val="0"/>
              <w:rPr>
                <w:rFonts w:ascii="Times New Roman" w:eastAsia="宋体" w:hAnsi="Times New Roman" w:cs="Times New Roman"/>
                <w:bCs/>
                <w:color w:val="4A442A" w:themeColor="background2" w:themeShade="40"/>
                <w:sz w:val="18"/>
                <w:szCs w:val="18"/>
              </w:rPr>
            </w:pPr>
            <w:r>
              <w:rPr>
                <w:rFonts w:ascii="Times New Roman" w:eastAsia="宋体" w:hAnsi="Times New Roman" w:cs="Times New Roman"/>
                <w:bCs/>
                <w:color w:val="4A442A" w:themeColor="background2" w:themeShade="40"/>
                <w:sz w:val="18"/>
                <w:szCs w:val="18"/>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rsidR="0073224D" w14:paraId="52DBBE79" w14:textId="77777777">
        <w:tc>
          <w:tcPr>
            <w:tcW w:w="2122" w:type="dxa"/>
          </w:tcPr>
          <w:p w14:paraId="2A364F5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08D96B8" w14:textId="77777777" w:rsidR="0073224D" w:rsidRDefault="00E0317C">
            <w:pPr>
              <w:adjustRightInd w:val="0"/>
              <w:snapToGrid w:val="0"/>
              <w:rPr>
                <w:rFonts w:ascii="Times New Roman" w:eastAsia="宋体" w:hAnsi="Times New Roman" w:cs="Times New Roman"/>
                <w:bCs/>
                <w:color w:val="4A442A" w:themeColor="background2" w:themeShade="40"/>
                <w:sz w:val="18"/>
                <w:szCs w:val="18"/>
              </w:rPr>
            </w:pPr>
            <w:r>
              <w:rPr>
                <w:rFonts w:ascii="Times New Roman" w:eastAsia="宋体" w:hAnsi="Times New Roman" w:cs="Times New Roman"/>
                <w:color w:val="4A442A" w:themeColor="background2" w:themeShade="40"/>
                <w:sz w:val="16"/>
                <w:szCs w:val="16"/>
              </w:rPr>
              <w:t>Similar view with vivo.</w:t>
            </w:r>
          </w:p>
        </w:tc>
      </w:tr>
      <w:tr w:rsidR="0073224D" w14:paraId="4DE57D99" w14:textId="77777777">
        <w:tc>
          <w:tcPr>
            <w:tcW w:w="2122" w:type="dxa"/>
          </w:tcPr>
          <w:p w14:paraId="5327198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1E0C034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 2.2 for the sake of scheduling flexibility and less spec impact.</w:t>
            </w:r>
          </w:p>
        </w:tc>
      </w:tr>
      <w:tr w:rsidR="0073224D" w14:paraId="1F33FFBD" w14:textId="77777777">
        <w:tc>
          <w:tcPr>
            <w:tcW w:w="2122" w:type="dxa"/>
          </w:tcPr>
          <w:p w14:paraId="78103E2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222C793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 2.2</w:t>
            </w:r>
            <w:r>
              <w:rPr>
                <w:rFonts w:ascii="Times New Roman" w:eastAsia="宋体" w:hAnsi="Times New Roman" w:cs="Times New Roman" w:hint="eastAsia"/>
                <w:color w:val="4A442A" w:themeColor="background2" w:themeShade="40"/>
                <w:sz w:val="16"/>
                <w:szCs w:val="16"/>
              </w:rPr>
              <w:t>.</w:t>
            </w:r>
          </w:p>
        </w:tc>
      </w:tr>
      <w:tr w:rsidR="0073224D" w14:paraId="01B63D13" w14:textId="77777777">
        <w:tc>
          <w:tcPr>
            <w:tcW w:w="2122" w:type="dxa"/>
          </w:tcPr>
          <w:p w14:paraId="28E6C2B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37C7A94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 2.2 as it can provide more flexibility for gNB’s configuration</w:t>
            </w:r>
          </w:p>
        </w:tc>
      </w:tr>
      <w:tr w:rsidR="0073224D" w14:paraId="681D7481" w14:textId="77777777">
        <w:tc>
          <w:tcPr>
            <w:tcW w:w="2122" w:type="dxa"/>
          </w:tcPr>
          <w:p w14:paraId="4751B66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Huawei, HiSilicon</w:t>
            </w:r>
          </w:p>
        </w:tc>
        <w:tc>
          <w:tcPr>
            <w:tcW w:w="7512" w:type="dxa"/>
          </w:tcPr>
          <w:p w14:paraId="24D05A1B"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LG’s version.</w:t>
            </w:r>
          </w:p>
        </w:tc>
      </w:tr>
      <w:tr w:rsidR="0073224D" w14:paraId="3B96572A" w14:textId="77777777">
        <w:tc>
          <w:tcPr>
            <w:tcW w:w="2122" w:type="dxa"/>
          </w:tcPr>
          <w:p w14:paraId="4D0B69A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49E02D7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is agreed then we also have to reflect this change such that when the PUCCH group including this PUCCH resource is activated with 2 spatial relation info, this resource would be an exception – right ?</w:t>
            </w:r>
          </w:p>
          <w:p w14:paraId="383DF2B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what is “lower ID” ? </w:t>
            </w:r>
          </w:p>
        </w:tc>
      </w:tr>
      <w:tr w:rsidR="0073224D" w14:paraId="499C30A3" w14:textId="77777777">
        <w:tc>
          <w:tcPr>
            <w:tcW w:w="2122" w:type="dxa"/>
          </w:tcPr>
          <w:p w14:paraId="119AAE9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7627AF0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FL proposal: </w:t>
            </w:r>
            <w:r>
              <w:rPr>
                <w:rFonts w:ascii="Times New Roman" w:eastAsia="宋体" w:hAnsi="Times New Roman" w:cs="Times New Roman"/>
                <w:b/>
                <w:bCs/>
                <w:color w:val="4A442A" w:themeColor="background2" w:themeShade="40"/>
                <w:sz w:val="16"/>
                <w:szCs w:val="16"/>
              </w:rPr>
              <w:t>LG</w:t>
            </w:r>
          </w:p>
          <w:p w14:paraId="6B720B16"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LG’s version: </w:t>
            </w:r>
            <w:r>
              <w:rPr>
                <w:rFonts w:ascii="Times New Roman" w:eastAsia="宋体" w:hAnsi="Times New Roman" w:cs="Times New Roman"/>
                <w:b/>
                <w:bCs/>
                <w:color w:val="4A442A" w:themeColor="background2" w:themeShade="40"/>
                <w:sz w:val="16"/>
                <w:szCs w:val="16"/>
              </w:rPr>
              <w:t>Apple, QC, MTek, HW</w:t>
            </w:r>
          </w:p>
          <w:p w14:paraId="112034B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Not Ok with LG’s version: </w:t>
            </w:r>
            <w:r>
              <w:rPr>
                <w:rFonts w:ascii="Times New Roman" w:eastAsia="宋体" w:hAnsi="Times New Roman" w:cs="Times New Roman"/>
                <w:b/>
                <w:bCs/>
                <w:color w:val="4A442A" w:themeColor="background2" w:themeShade="40"/>
                <w:sz w:val="16"/>
                <w:szCs w:val="16"/>
              </w:rPr>
              <w:t>ZTE, SS, vivo, DCM, CMCC, CATT, OPPO</w:t>
            </w:r>
            <w:r>
              <w:rPr>
                <w:rFonts w:ascii="Times New Roman" w:eastAsia="宋体" w:hAnsi="Times New Roman" w:cs="Times New Roman"/>
                <w:color w:val="4A442A" w:themeColor="background2" w:themeShade="40"/>
                <w:sz w:val="16"/>
                <w:szCs w:val="16"/>
              </w:rPr>
              <w:t xml:space="preserve"> </w:t>
            </w:r>
          </w:p>
          <w:p w14:paraId="1B9335B6"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@LG &gt;&gt; </w:t>
            </w:r>
            <w:r>
              <w:rPr>
                <w:rFonts w:ascii="Times New Roman" w:eastAsia="宋体" w:hAnsi="Times New Roman" w:cs="Times New Roman"/>
                <w:color w:val="4A442A" w:themeColor="background2" w:themeShade="40"/>
                <w:sz w:val="16"/>
                <w:szCs w:val="16"/>
              </w:rPr>
              <w:t xml:space="preserve">situation should be clear. Lot of companies do not support your suggestion. </w:t>
            </w:r>
            <w:r>
              <w:rPr>
                <w:rFonts w:ascii="Times New Roman" w:eastAsia="宋体" w:hAnsi="Times New Roman" w:cs="Times New Roman"/>
                <w:b/>
                <w:bCs/>
                <w:color w:val="4A442A" w:themeColor="background2" w:themeShade="40"/>
                <w:sz w:val="16"/>
                <w:szCs w:val="16"/>
              </w:rPr>
              <w:t xml:space="preserve"> </w:t>
            </w:r>
          </w:p>
          <w:p w14:paraId="798049CD"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@Intel &gt;&gt; </w:t>
            </w:r>
            <w:r>
              <w:rPr>
                <w:rFonts w:ascii="Times New Roman" w:eastAsia="宋体" w:hAnsi="Times New Roman" w:cs="Times New Roman"/>
                <w:color w:val="4A442A" w:themeColor="background2" w:themeShade="40"/>
                <w:sz w:val="16"/>
                <w:szCs w:val="16"/>
              </w:rPr>
              <w:t>Assume a case of PUCCH resource with the lowest ID is included in a PUCCH group and activated with 2 spatial relation info, still the above agreement does not have to be different as the spatial relation with lower ID (among activated spatial relation info’s) shall be used as the default beam. There should not be any issue there. If the above is not agreed, other restrictions may be needed when grouping of PUCCH resources. Lower ID shall be the lower ID among the activated spatial relation info’s. if that is not clear, we can clarify as “the spatial relation info with lower ID among the activated spatial relation info’s”</w:t>
            </w:r>
          </w:p>
        </w:tc>
      </w:tr>
      <w:tr w:rsidR="0073224D" w14:paraId="78687E96" w14:textId="77777777">
        <w:tc>
          <w:tcPr>
            <w:tcW w:w="2122" w:type="dxa"/>
          </w:tcPr>
          <w:p w14:paraId="0802BE1A"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highlight w:val="cyan"/>
              </w:rPr>
            </w:pPr>
            <w:r>
              <w:rPr>
                <w:rFonts w:ascii="Times New Roman" w:eastAsia="宋体" w:hAnsi="Times New Roman" w:cs="Times New Roman"/>
                <w:b/>
                <w:bCs/>
                <w:color w:val="4A442A" w:themeColor="background2" w:themeShade="40"/>
                <w:sz w:val="18"/>
                <w:szCs w:val="18"/>
              </w:rPr>
              <w:t>Futurewei</w:t>
            </w:r>
          </w:p>
        </w:tc>
        <w:tc>
          <w:tcPr>
            <w:tcW w:w="7512" w:type="dxa"/>
          </w:tcPr>
          <w:p w14:paraId="6C43999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LG’s version. We can accept the FL proposal if it is the majority view.</w:t>
            </w:r>
          </w:p>
        </w:tc>
      </w:tr>
      <w:tr w:rsidR="0073224D" w14:paraId="43A78FEF" w14:textId="77777777">
        <w:tc>
          <w:tcPr>
            <w:tcW w:w="2122" w:type="dxa"/>
          </w:tcPr>
          <w:p w14:paraId="5BCD320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tcPr>
          <w:p w14:paraId="6A0457C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proposal 2.2 since it provide more flexibility.</w:t>
            </w:r>
          </w:p>
        </w:tc>
      </w:tr>
    </w:tbl>
    <w:p w14:paraId="0E49913A" w14:textId="77777777" w:rsidR="0073224D" w:rsidRDefault="0073224D">
      <w:pPr>
        <w:overflowPunct w:val="0"/>
        <w:rPr>
          <w:rFonts w:ascii="Times New Roman" w:hAnsi="Times New Roman" w:cs="Times New Roman"/>
          <w:sz w:val="18"/>
          <w:szCs w:val="18"/>
        </w:rPr>
      </w:pPr>
    </w:p>
    <w:p w14:paraId="375529E6" w14:textId="77777777" w:rsidR="0073224D" w:rsidRDefault="00E0317C">
      <w:pPr>
        <w:pStyle w:val="2"/>
        <w:numPr>
          <w:ilvl w:val="0"/>
          <w:numId w:val="0"/>
        </w:numPr>
        <w:spacing w:after="240"/>
        <w:ind w:left="1077" w:hanging="1077"/>
        <w:rPr>
          <w:rStyle w:val="Heading3Char1"/>
        </w:rPr>
      </w:pPr>
      <w:r>
        <w:rPr>
          <w:color w:val="auto"/>
          <w:sz w:val="24"/>
          <w:szCs w:val="16"/>
        </w:rPr>
        <w:lastRenderedPageBreak/>
        <w:t>2.3</w:t>
      </w:r>
      <w:r>
        <w:rPr>
          <w:color w:val="auto"/>
          <w:sz w:val="24"/>
          <w:szCs w:val="16"/>
        </w:rPr>
        <w:tab/>
        <w:t>Frequency hopping</w:t>
      </w:r>
    </w:p>
    <w:p w14:paraId="59352F80"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14:paraId="686C1E42" w14:textId="77777777" w:rsidR="0073224D" w:rsidRDefault="0073224D">
      <w:pPr>
        <w:rPr>
          <w:rFonts w:ascii="Times New Roman" w:hAnsi="Times New Roman" w:cs="Times New Roman"/>
          <w:b/>
          <w:bCs/>
          <w:sz w:val="18"/>
          <w:szCs w:val="18"/>
          <w:highlight w:val="yellow"/>
          <w:u w:val="single"/>
        </w:rPr>
      </w:pPr>
    </w:p>
    <w:p w14:paraId="16D1C53D" w14:textId="77777777" w:rsidR="0073224D" w:rsidRDefault="00E0317C">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088860EC" w14:textId="77777777" w:rsidR="0073224D" w:rsidRDefault="00E0317C">
      <w:pPr>
        <w:numPr>
          <w:ilvl w:val="0"/>
          <w:numId w:val="21"/>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72FAF434" w14:textId="77777777" w:rsidR="0073224D" w:rsidRDefault="00E0317C">
      <w:pPr>
        <w:pStyle w:val="aff9"/>
        <w:numPr>
          <w:ilvl w:val="0"/>
          <w:numId w:val="21"/>
        </w:numPr>
        <w:overflowPunct w:val="0"/>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cyclical mapping pattern is configured, frequency hopping is performed among the repetitions with the same beam.</w:t>
      </w:r>
    </w:p>
    <w:p w14:paraId="2077711E"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vivo, OPPO, HW </w:t>
      </w:r>
    </w:p>
    <w:p w14:paraId="213B5A0D"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color w:val="FF0000"/>
          <w:sz w:val="18"/>
          <w:szCs w:val="18"/>
        </w:rPr>
        <w:t xml:space="preserve">@ZTE, vivo, Oppo, HW &gt;&gt; as there is good support on this. RAN1 can support it. Suggest you to reconsider. </w:t>
      </w:r>
      <w:r>
        <w:rPr>
          <w:rFonts w:ascii="Times New Roman" w:eastAsia="宋体" w:hAnsi="Times New Roman" w:cs="Times New Roman"/>
          <w:sz w:val="18"/>
          <w:szCs w:val="18"/>
        </w:rPr>
        <w:t xml:space="preserve"> </w:t>
      </w:r>
      <w:r>
        <w:rPr>
          <w:rFonts w:ascii="Times New Roman" w:eastAsia="宋体" w:hAnsi="Times New Roman" w:cs="Times New Roman"/>
          <w:b/>
          <w:bCs/>
          <w:color w:val="4A442A" w:themeColor="background2" w:themeShade="4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73224D" w14:paraId="181800BD" w14:textId="77777777">
        <w:tc>
          <w:tcPr>
            <w:tcW w:w="2122" w:type="dxa"/>
            <w:shd w:val="clear" w:color="auto" w:fill="EEECE1" w:themeFill="background2"/>
          </w:tcPr>
          <w:p w14:paraId="7CFA698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2DAE705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2721BFE3" w14:textId="77777777">
        <w:tc>
          <w:tcPr>
            <w:tcW w:w="2122" w:type="dxa"/>
            <w:shd w:val="clear" w:color="auto" w:fill="auto"/>
          </w:tcPr>
          <w:p w14:paraId="6BE10B4E"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337B957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If all other companies can live with proposal 2.3, we can compromise it for progress.</w:t>
            </w:r>
          </w:p>
        </w:tc>
      </w:tr>
      <w:tr w:rsidR="0073224D" w14:paraId="5130B3B0" w14:textId="77777777">
        <w:tc>
          <w:tcPr>
            <w:tcW w:w="2122" w:type="dxa"/>
            <w:shd w:val="clear" w:color="auto" w:fill="auto"/>
          </w:tcPr>
          <w:p w14:paraId="54CB3025"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1202DCA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Proposal 2.3. The mentioned benefits by proponents are not convincing.</w:t>
            </w:r>
          </w:p>
          <w:p w14:paraId="12D6B02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To have frequency diversity and spatial diversity, sequential mapping with FH can achieve the same full diversity without additional specification impact. </w:t>
            </w:r>
          </w:p>
        </w:tc>
      </w:tr>
      <w:tr w:rsidR="0073224D" w14:paraId="07BDEB6B" w14:textId="77777777">
        <w:tc>
          <w:tcPr>
            <w:tcW w:w="2122" w:type="dxa"/>
          </w:tcPr>
          <w:p w14:paraId="546A59E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0F06D8A5"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we are not convinced to support the proposal. Secondly, there could be other specification impact which needs us to fix, such as the configuration restrictions, etc.</w:t>
            </w:r>
          </w:p>
          <w:p w14:paraId="14B1E57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Thus, our suggestion to go forward is to encourage companies to show the performance comparison between the two bullets to see how much benefit of the second bullet can provide before we make decision.</w:t>
            </w:r>
          </w:p>
        </w:tc>
      </w:tr>
      <w:tr w:rsidR="0073224D" w14:paraId="0CA82FF9" w14:textId="77777777">
        <w:tc>
          <w:tcPr>
            <w:tcW w:w="2122" w:type="dxa"/>
          </w:tcPr>
          <w:p w14:paraId="1BFD16C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575F9EE4"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 in principle. As we have mentioned for many times, according to current proposal, different frequency hopping schemes would be used for case 1) repetition=2, sequential mapping pattern is configured and case 2) repetition=2, cyclical mapping pattern is configured. In our opinion, a uniform solution should be used for repetition = 2, regardless of the configured beam mapping pattern. We prefer to change the proposal with the following FFS added:</w:t>
            </w:r>
          </w:p>
          <w:p w14:paraId="0A5F7F6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FFS: the frequency hopping scheme when </w:t>
            </w:r>
            <w:r>
              <w:rPr>
                <w:rFonts w:ascii="Times New Roman" w:eastAsia="宋体" w:hAnsi="Times New Roman" w:cs="Times New Roman"/>
                <w:color w:val="4A442A" w:themeColor="background2" w:themeShade="40"/>
                <w:sz w:val="16"/>
                <w:szCs w:val="16"/>
              </w:rPr>
              <w:t>repetition</w:t>
            </w:r>
            <w:r>
              <w:rPr>
                <w:rFonts w:ascii="Times New Roman" w:eastAsia="宋体" w:hAnsi="Times New Roman" w:cs="Times New Roman" w:hint="eastAsia"/>
                <w:color w:val="4A442A" w:themeColor="background2" w:themeShade="40"/>
                <w:sz w:val="16"/>
                <w:szCs w:val="16"/>
              </w:rPr>
              <w:t xml:space="preserve"> number = 2 is configured.</w:t>
            </w:r>
          </w:p>
        </w:tc>
      </w:tr>
      <w:tr w:rsidR="0073224D" w14:paraId="5B0E3A84" w14:textId="77777777">
        <w:tc>
          <w:tcPr>
            <w:tcW w:w="2122" w:type="dxa"/>
          </w:tcPr>
          <w:p w14:paraId="2B451FDA"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15E3B11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r w:rsidR="0073224D" w14:paraId="1624CE23" w14:textId="77777777">
        <w:tc>
          <w:tcPr>
            <w:tcW w:w="2122" w:type="dxa"/>
          </w:tcPr>
          <w:p w14:paraId="4BE7AE66"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Huawei, HiSilicon</w:t>
            </w:r>
          </w:p>
        </w:tc>
        <w:tc>
          <w:tcPr>
            <w:tcW w:w="7512" w:type="dxa"/>
          </w:tcPr>
          <w:p w14:paraId="121A4DB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still not convinced that the cyclical mapping plus frequency hopping is needed. The benefits of cyclic mapping plus frequency hopping can already be achieved by sequential mapping and frequency hopping.</w:t>
            </w:r>
          </w:p>
        </w:tc>
      </w:tr>
      <w:tr w:rsidR="0073224D" w14:paraId="2D1DAAAD" w14:textId="77777777">
        <w:tc>
          <w:tcPr>
            <w:tcW w:w="2122" w:type="dxa"/>
          </w:tcPr>
          <w:p w14:paraId="1D04C7F8"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5B7831D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that intra-slot freq. hopping can be used to achieve freq. diversity </w:t>
            </w:r>
          </w:p>
        </w:tc>
      </w:tr>
      <w:tr w:rsidR="0073224D" w14:paraId="15CFEC70" w14:textId="77777777">
        <w:tc>
          <w:tcPr>
            <w:tcW w:w="2122" w:type="dxa"/>
          </w:tcPr>
          <w:p w14:paraId="66297BF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6084EF9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Thanks, ZTE for compromise. </w:t>
            </w:r>
          </w:p>
          <w:p w14:paraId="66E87DA6"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CATT&gt;&gt; I do not understand your concern on repetition = 2. We agreed to the below. </w:t>
            </w:r>
          </w:p>
          <w:p w14:paraId="00292492" w14:textId="77777777" w:rsidR="0073224D" w:rsidRDefault="00E0317C">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56CB1A8"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sz w:val="16"/>
                <w:szCs w:val="16"/>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5E851D9" w14:textId="77777777" w:rsidR="0073224D" w:rsidRDefault="00E0317C">
            <w:pPr>
              <w:numPr>
                <w:ilvl w:val="0"/>
                <w:numId w:val="22"/>
              </w:numPr>
              <w:overflowPunct w:val="0"/>
              <w:spacing w:line="252"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Note: For M-TRP PUSCH type B, the number of repetitions refers to ‘nominal’ repetition.</w:t>
            </w:r>
          </w:p>
          <w:p w14:paraId="6C98D58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w:t>
            </w:r>
          </w:p>
          <w:p w14:paraId="3E45C629"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b/>
                <w:bCs/>
                <w:sz w:val="18"/>
                <w:szCs w:val="18"/>
              </w:rPr>
              <w:t>MTek, vivo, OPPO, HW, Intel</w:t>
            </w:r>
            <w:r>
              <w:rPr>
                <w:rFonts w:ascii="Times New Roman" w:eastAsia="宋体" w:hAnsi="Times New Roman" w:cs="Times New Roman"/>
                <w:sz w:val="18"/>
                <w:szCs w:val="18"/>
              </w:rPr>
              <w:t xml:space="preserve"> have concerns.    </w:t>
            </w:r>
          </w:p>
        </w:tc>
      </w:tr>
      <w:tr w:rsidR="0073224D" w14:paraId="15F27A77" w14:textId="77777777">
        <w:tc>
          <w:tcPr>
            <w:tcW w:w="2122" w:type="dxa"/>
          </w:tcPr>
          <w:p w14:paraId="64AE3A7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highlight w:val="cyan"/>
              </w:rPr>
            </w:pPr>
            <w:r>
              <w:rPr>
                <w:rFonts w:ascii="Times New Roman" w:eastAsia="宋体" w:hAnsi="Times New Roman" w:cs="Times New Roman"/>
                <w:b/>
                <w:bCs/>
                <w:color w:val="4A442A" w:themeColor="background2" w:themeShade="40"/>
                <w:sz w:val="18"/>
                <w:szCs w:val="18"/>
              </w:rPr>
              <w:t>Futurewei</w:t>
            </w:r>
          </w:p>
        </w:tc>
        <w:tc>
          <w:tcPr>
            <w:tcW w:w="7512" w:type="dxa"/>
          </w:tcPr>
          <w:p w14:paraId="0B0690E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it but we won’t object it if it has majority support.</w:t>
            </w:r>
          </w:p>
        </w:tc>
      </w:tr>
    </w:tbl>
    <w:p w14:paraId="1250DAB6" w14:textId="77777777" w:rsidR="0073224D" w:rsidRDefault="0073224D">
      <w:pPr>
        <w:overflowPunct w:val="0"/>
        <w:rPr>
          <w:rFonts w:ascii="Times New Roman" w:eastAsia="等线" w:hAnsi="Times New Roman" w:cs="Times New Roman"/>
          <w:bCs/>
          <w:iCs/>
          <w:kern w:val="32"/>
          <w:sz w:val="16"/>
          <w:szCs w:val="16"/>
        </w:rPr>
      </w:pPr>
    </w:p>
    <w:p w14:paraId="42E3236D" w14:textId="77777777" w:rsidR="0073224D" w:rsidRDefault="00E0317C">
      <w:pPr>
        <w:pStyle w:val="2"/>
        <w:numPr>
          <w:ilvl w:val="0"/>
          <w:numId w:val="0"/>
        </w:numPr>
        <w:spacing w:after="240"/>
        <w:ind w:left="1077" w:hanging="1077"/>
        <w:rPr>
          <w:color w:val="auto"/>
          <w:sz w:val="24"/>
          <w:szCs w:val="16"/>
        </w:rPr>
      </w:pPr>
      <w:r>
        <w:rPr>
          <w:color w:val="auto"/>
          <w:sz w:val="24"/>
          <w:szCs w:val="16"/>
        </w:rPr>
        <w:t>2.4</w:t>
      </w:r>
      <w:r>
        <w:rPr>
          <w:color w:val="auto"/>
          <w:sz w:val="24"/>
          <w:szCs w:val="16"/>
        </w:rPr>
        <w:tab/>
      </w:r>
      <w:r>
        <w:rPr>
          <w:color w:val="auto"/>
          <w:sz w:val="24"/>
          <w:szCs w:val="16"/>
          <w:highlight w:val="lightGray"/>
        </w:rPr>
        <w:t>Closed discussion (PUCCH grouping)</w:t>
      </w:r>
    </w:p>
    <w:p w14:paraId="1ED2E5FD" w14:textId="77777777" w:rsidR="0073224D" w:rsidRDefault="00E0317C">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14:paraId="1BCDE923" w14:textId="77777777" w:rsidR="0073224D" w:rsidRDefault="00E0317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4575AF78"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4ED95A92"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037473ED"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258FF941"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1F5A0842"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5BFB970E" w14:textId="77777777" w:rsidR="0073224D" w:rsidRDefault="00E0317C">
      <w:pPr>
        <w:numPr>
          <w:ilvl w:val="0"/>
          <w:numId w:val="23"/>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5DDECE13" w14:textId="77777777" w:rsidR="0073224D" w:rsidRDefault="00E0317C">
      <w:pPr>
        <w:numPr>
          <w:ilvl w:val="0"/>
          <w:numId w:val="23"/>
        </w:numPr>
        <w:rPr>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47948E83" w14:textId="77777777" w:rsidR="0073224D" w:rsidRDefault="0073224D">
      <w:pPr>
        <w:rPr>
          <w:rFonts w:ascii="Times New Roman" w:eastAsia="宋体" w:hAnsi="Times New Roman" w:cs="Times New Roman"/>
          <w:sz w:val="18"/>
          <w:szCs w:val="18"/>
        </w:rPr>
      </w:pPr>
    </w:p>
    <w:p w14:paraId="292C08BD"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(support option 3). </w:t>
      </w:r>
    </w:p>
    <w:p w14:paraId="195809A3" w14:textId="77777777" w:rsidR="0073224D" w:rsidRDefault="00E0317C">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@ZTE &gt;&gt; indicate your views such that we can try to resolve them. </w:t>
      </w:r>
      <w:r>
        <w:rPr>
          <w:rFonts w:ascii="Times New Roman" w:eastAsia="宋体" w:hAnsi="Times New Roman" w:cs="Times New Roman"/>
          <w:b/>
          <w:bCs/>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73224D" w14:paraId="2C3034B3" w14:textId="77777777">
        <w:tc>
          <w:tcPr>
            <w:tcW w:w="2122" w:type="dxa"/>
            <w:shd w:val="clear" w:color="auto" w:fill="EEECE1" w:themeFill="background2"/>
          </w:tcPr>
          <w:p w14:paraId="617676E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8BD2B3B"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5CAACC01" w14:textId="77777777">
        <w:tc>
          <w:tcPr>
            <w:tcW w:w="2122" w:type="dxa"/>
            <w:shd w:val="clear" w:color="auto" w:fill="auto"/>
          </w:tcPr>
          <w:p w14:paraId="50628EB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70090A1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Generally speaking, we understand that the remaining budget in Rel-17 is running out. To make progress, we can compromise option 1.</w:t>
            </w:r>
          </w:p>
          <w:p w14:paraId="25D4325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w:t>
            </w:r>
            <w:r>
              <w:rPr>
                <w:rFonts w:ascii="Times New Roman" w:eastAsia="宋体" w:hAnsi="Times New Roman" w:cs="Times New Roman" w:hint="eastAsia"/>
                <w:color w:val="4A442A" w:themeColor="background2" w:themeShade="40"/>
                <w:sz w:val="16"/>
                <w:szCs w:val="16"/>
              </w:rPr>
              <w:lastRenderedPageBreak/>
              <w:t>one spatial relation in one group can be updated simultaneously, but which of beam#2 and beam#3 should be updated with beam#1?</w:t>
            </w:r>
          </w:p>
          <w:p w14:paraId="589C6A0E"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039D803E" w14:textId="77777777" w:rsidR="0073224D" w:rsidRDefault="00E0317C">
            <w:pPr>
              <w:adjustRightInd w:val="0"/>
              <w:snapToGrid w:val="0"/>
            </w:pPr>
            <w:r>
              <w:rPr>
                <w:noProof/>
              </w:rPr>
              <w:drawing>
                <wp:inline distT="0" distB="0" distL="114300" distR="114300" wp14:anchorId="486BA00A" wp14:editId="63E78DC7">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a:stretch>
                            <a:fillRect/>
                          </a:stretch>
                        </pic:blipFill>
                        <pic:spPr>
                          <a:xfrm>
                            <a:off x="0" y="0"/>
                            <a:ext cx="2837180" cy="1706245"/>
                          </a:xfrm>
                          <a:prstGeom prst="rect">
                            <a:avLst/>
                          </a:prstGeom>
                          <a:noFill/>
                          <a:ln>
                            <a:noFill/>
                          </a:ln>
                        </pic:spPr>
                      </pic:pic>
                    </a:graphicData>
                  </a:graphic>
                </wp:inline>
              </w:drawing>
            </w:r>
          </w:p>
          <w:p w14:paraId="4C4D863E" w14:textId="77777777" w:rsidR="0073224D" w:rsidRDefault="0073224D">
            <w:pPr>
              <w:adjustRightInd w:val="0"/>
              <w:snapToGrid w:val="0"/>
            </w:pPr>
          </w:p>
          <w:p w14:paraId="5523C97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To address the above issue, as we discussed in GTW session, the situation of mixing PUCCH resources with one or two spatial relations in one PUCCH group should be avoided. In other words, a PUCCH group for Rel-17 MTRP PUCCH should only includes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14:paraId="58F3FAD8" w14:textId="77777777" w:rsidR="0073224D" w:rsidRDefault="00E0317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22EB27E8"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3266B74A"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29925AB7"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6EAEE73C"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6E9D0F2"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301C057" w14:textId="77777777" w:rsidR="0073224D" w:rsidRDefault="00E0317C">
            <w:pPr>
              <w:numPr>
                <w:ilvl w:val="0"/>
                <w:numId w:val="23"/>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453C76B6" w14:textId="77777777" w:rsidR="0073224D" w:rsidRDefault="00E0317C">
            <w:pPr>
              <w:numPr>
                <w:ilvl w:val="0"/>
                <w:numId w:val="23"/>
              </w:numPr>
              <w:rPr>
                <w:ins w:id="18" w:author="Yang" w:date="2021-08-24T11:32:00Z"/>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3BA30B4B" w14:textId="77777777" w:rsidR="0073224D" w:rsidRDefault="00E0317C">
            <w:pPr>
              <w:numPr>
                <w:ilvl w:val="0"/>
                <w:numId w:val="23"/>
              </w:numPr>
              <w:rPr>
                <w:ins w:id="19" w:author="Yang" w:date="2021-08-24T11:34:00Z"/>
                <w:rFonts w:ascii="Times New Roman" w:eastAsia="Batang" w:hAnsi="Times New Roman" w:cs="Times New Roman"/>
                <w:sz w:val="18"/>
                <w:szCs w:val="18"/>
                <w:lang w:val="en-GB"/>
              </w:rPr>
            </w:pPr>
            <w:ins w:id="20" w:author="Yang" w:date="2021-08-24T11:32:00Z">
              <w:r>
                <w:rPr>
                  <w:rFonts w:ascii="Times New Roman" w:eastAsia="Batang" w:hAnsi="Times New Roman" w:cs="Times New Roman" w:hint="eastAsia"/>
                  <w:iCs/>
                  <w:sz w:val="18"/>
                  <w:szCs w:val="18"/>
                </w:rPr>
                <w:t>Note: PUCCH resources</w:t>
              </w:r>
            </w:ins>
            <w:ins w:id="21" w:author="Yang" w:date="2021-08-24T11:33:00Z">
              <w:r>
                <w:rPr>
                  <w:rFonts w:ascii="Times New Roman" w:eastAsia="Batang" w:hAnsi="Times New Roman" w:cs="Times New Roman" w:hint="eastAsia"/>
                  <w:iCs/>
                  <w:sz w:val="18"/>
                  <w:szCs w:val="18"/>
                </w:rPr>
                <w:t xml:space="preserve"> in one PUCCH group </w:t>
              </w:r>
            </w:ins>
            <w:ins w:id="22" w:author="Yang" w:date="2021-08-24T11:34:00Z">
              <w:r>
                <w:rPr>
                  <w:rFonts w:ascii="Times New Roman" w:eastAsia="Batang" w:hAnsi="Times New Roman" w:cs="Times New Roman" w:hint="eastAsia"/>
                  <w:iCs/>
                  <w:sz w:val="18"/>
                  <w:szCs w:val="18"/>
                </w:rPr>
                <w:t xml:space="preserve">should be </w:t>
              </w:r>
            </w:ins>
            <w:ins w:id="23" w:author="Yang" w:date="2021-08-24T11:33:00Z">
              <w:r>
                <w:rPr>
                  <w:rFonts w:ascii="Times New Roman" w:eastAsia="Batang" w:hAnsi="Times New Roman" w:cs="Times New Roman" w:hint="eastAsia"/>
                  <w:iCs/>
                  <w:sz w:val="18"/>
                  <w:szCs w:val="18"/>
                </w:rPr>
                <w:t xml:space="preserve">activated with </w:t>
              </w:r>
            </w:ins>
            <w:ins w:id="24" w:author="Yang" w:date="2021-08-24T11:34:00Z">
              <w:r>
                <w:rPr>
                  <w:rFonts w:ascii="Times New Roman" w:eastAsia="Batang" w:hAnsi="Times New Roman" w:cs="Times New Roman" w:hint="eastAsia"/>
                  <w:iCs/>
                  <w:sz w:val="18"/>
                  <w:szCs w:val="18"/>
                </w:rPr>
                <w:t xml:space="preserve">the </w:t>
              </w:r>
            </w:ins>
            <w:ins w:id="25" w:author="Yang" w:date="2021-08-24T11:33:00Z">
              <w:r>
                <w:rPr>
                  <w:rFonts w:ascii="Times New Roman" w:eastAsia="Batang" w:hAnsi="Times New Roman" w:cs="Times New Roman" w:hint="eastAsia"/>
                  <w:iCs/>
                  <w:sz w:val="18"/>
                  <w:szCs w:val="18"/>
                </w:rPr>
                <w:t xml:space="preserve">same number </w:t>
              </w:r>
            </w:ins>
            <w:ins w:id="26" w:author="Yang" w:date="2021-08-24T11:34:00Z">
              <w:r>
                <w:rPr>
                  <w:rFonts w:ascii="Times New Roman" w:eastAsia="Batang" w:hAnsi="Times New Roman" w:cs="Times New Roman" w:hint="eastAsia"/>
                  <w:iCs/>
                  <w:sz w:val="18"/>
                  <w:szCs w:val="18"/>
                </w:rPr>
                <w:t xml:space="preserve">of </w:t>
              </w:r>
              <w:r>
                <w:rPr>
                  <w:rFonts w:ascii="Times New Roman" w:eastAsia="Batang" w:hAnsi="Times New Roman" w:cs="Times New Roman"/>
                  <w:sz w:val="18"/>
                  <w:szCs w:val="18"/>
                  <w:lang w:val="en-GB"/>
                </w:rPr>
                <w:t>spatial relation info’s</w:t>
              </w:r>
              <w:r>
                <w:rPr>
                  <w:rFonts w:ascii="Times New Roman" w:eastAsia="Batang" w:hAnsi="Times New Roman" w:cs="Times New Roman" w:hint="eastAsia"/>
                  <w:sz w:val="18"/>
                  <w:szCs w:val="18"/>
                </w:rPr>
                <w:t xml:space="preserve"> (for FR2) or sets of </w:t>
              </w:r>
              <w:r>
                <w:rPr>
                  <w:rFonts w:ascii="Times New Roman" w:eastAsia="Batang" w:hAnsi="Times New Roman" w:cs="Times New Roman"/>
                  <w:sz w:val="18"/>
                  <w:szCs w:val="18"/>
                  <w:lang w:val="en-GB"/>
                </w:rPr>
                <w:t>power control parameters</w:t>
              </w:r>
              <w:r>
                <w:rPr>
                  <w:rFonts w:ascii="Times New Roman" w:eastAsia="Batang" w:hAnsi="Times New Roman" w:cs="Times New Roman" w:hint="eastAsia"/>
                  <w:sz w:val="18"/>
                  <w:szCs w:val="18"/>
                </w:rPr>
                <w:t xml:space="preserve"> (for FR1).</w:t>
              </w:r>
            </w:ins>
          </w:p>
          <w:p w14:paraId="78F51AA7" w14:textId="77777777" w:rsidR="0073224D" w:rsidRDefault="00E0317C">
            <w:pPr>
              <w:numPr>
                <w:ilvl w:val="0"/>
                <w:numId w:val="23"/>
              </w:numPr>
              <w:rPr>
                <w:ins w:id="27" w:author="Yang" w:date="2021-08-24T11:35:00Z"/>
                <w:rFonts w:ascii="Times New Roman" w:eastAsia="Batang" w:hAnsi="Times New Roman" w:cs="Times New Roman"/>
                <w:sz w:val="18"/>
                <w:szCs w:val="18"/>
                <w:lang w:val="en-GB"/>
              </w:rPr>
            </w:pPr>
            <w:ins w:id="28" w:author="Yang" w:date="2021-08-24T11:34:00Z">
              <w:r>
                <w:rPr>
                  <w:rFonts w:ascii="Times New Roman" w:eastAsia="Batang" w:hAnsi="Times New Roman" w:cs="Times New Roman" w:hint="eastAsia"/>
                  <w:sz w:val="18"/>
                  <w:szCs w:val="18"/>
                </w:rPr>
                <w:t xml:space="preserve">Note: </w:t>
              </w:r>
            </w:ins>
            <w:ins w:id="29" w:author="Yang" w:date="2021-08-24T11:35:00Z">
              <w:r>
                <w:rPr>
                  <w:rFonts w:ascii="Times New Roman" w:eastAsia="Batang" w:hAnsi="Times New Roman" w:cs="Times New Roman" w:hint="eastAsia"/>
                  <w:sz w:val="18"/>
                  <w:szCs w:val="18"/>
                </w:rPr>
                <w:t>The total number of PUCCH groups can be discussed separately</w:t>
              </w:r>
            </w:ins>
            <w:ins w:id="30" w:author="Yang" w:date="2021-08-24T11:40:00Z">
              <w:r>
                <w:rPr>
                  <w:rFonts w:ascii="Times New Roman" w:eastAsia="Batang" w:hAnsi="Times New Roman" w:cs="Times New Roman" w:hint="eastAsia"/>
                  <w:sz w:val="18"/>
                  <w:szCs w:val="18"/>
                </w:rPr>
                <w:t>.</w:t>
              </w:r>
            </w:ins>
          </w:p>
          <w:p w14:paraId="6E0C73C6" w14:textId="77777777" w:rsidR="0073224D" w:rsidRDefault="00E0317C">
            <w:pPr>
              <w:numPr>
                <w:ilvl w:val="1"/>
                <w:numId w:val="23"/>
                <w:ins w:id="31" w:author="JL" w:date="2021-08-24T11:35:00Z"/>
              </w:numPr>
              <w:rPr>
                <w:rFonts w:ascii="Times New Roman" w:eastAsia="Batang" w:hAnsi="Times New Roman" w:cs="Times New Roman"/>
                <w:sz w:val="18"/>
                <w:szCs w:val="18"/>
                <w:lang w:val="en-GB"/>
              </w:rPr>
              <w:pPrChange w:id="32" w:author="Yang" w:date="2021-08-24T11:35:00Z">
                <w:pPr>
                  <w:numPr>
                    <w:numId w:val="23"/>
                  </w:numPr>
                  <w:ind w:left="720" w:hanging="360"/>
                </w:pPr>
              </w:pPrChange>
            </w:pPr>
            <w:ins w:id="33" w:author="Yang" w:date="2021-08-24T11:35:00Z">
              <w:r>
                <w:rPr>
                  <w:rFonts w:ascii="Times New Roman" w:eastAsia="Batang" w:hAnsi="Times New Roman" w:cs="Times New Roman" w:hint="eastAsia"/>
                  <w:sz w:val="18"/>
                  <w:szCs w:val="18"/>
                </w:rPr>
                <w:t xml:space="preserve">FFS: the </w:t>
              </w:r>
            </w:ins>
            <w:ins w:id="34" w:author="Yang" w:date="2021-08-24T11:36:00Z">
              <w:r>
                <w:rPr>
                  <w:rFonts w:ascii="Times New Roman" w:eastAsia="Batang" w:hAnsi="Times New Roman" w:cs="Times New Roman" w:hint="eastAsia"/>
                  <w:sz w:val="18"/>
                  <w:szCs w:val="18"/>
                </w:rPr>
                <w:t xml:space="preserve">method on </w:t>
              </w:r>
            </w:ins>
            <w:ins w:id="35" w:author="Yang" w:date="2021-08-24T11:39:00Z">
              <w:r>
                <w:rPr>
                  <w:rFonts w:ascii="Times New Roman" w:eastAsia="Batang" w:hAnsi="Times New Roman" w:cs="Times New Roman" w:hint="eastAsia"/>
                  <w:sz w:val="18"/>
                  <w:szCs w:val="18"/>
                </w:rPr>
                <w:t xml:space="preserve">determining </w:t>
              </w:r>
            </w:ins>
            <w:ins w:id="36" w:author="Yang" w:date="2021-08-24T11:36:00Z">
              <w:r>
                <w:rPr>
                  <w:rFonts w:ascii="Times New Roman" w:eastAsia="Batang" w:hAnsi="Times New Roman" w:cs="Times New Roman" w:hint="eastAsia"/>
                  <w:sz w:val="18"/>
                  <w:szCs w:val="18"/>
                </w:rPr>
                <w:t>the respective number of</w:t>
              </w:r>
            </w:ins>
            <w:ins w:id="37" w:author="Yang" w:date="2021-08-24T11:37:00Z">
              <w:r>
                <w:rPr>
                  <w:rFonts w:ascii="Times New Roman" w:eastAsia="Batang" w:hAnsi="Times New Roman" w:cs="Times New Roman" w:hint="eastAsia"/>
                  <w:sz w:val="18"/>
                  <w:szCs w:val="18"/>
                </w:rPr>
                <w:t xml:space="preserve"> PUCCH groups with PUCCH resources activated with </w:t>
              </w:r>
            </w:ins>
            <w:ins w:id="38" w:author="Yang" w:date="2021-08-24T11:38:00Z">
              <w:r>
                <w:rPr>
                  <w:rFonts w:ascii="Times New Roman" w:eastAsia="Batang" w:hAnsi="Times New Roman" w:cs="Times New Roman" w:hint="eastAsia"/>
                  <w:sz w:val="18"/>
                  <w:szCs w:val="18"/>
                </w:rPr>
                <w:t xml:space="preserve">one or two spatial relations (for FR2)/ sets of power control </w:t>
              </w:r>
            </w:ins>
            <w:r>
              <w:rPr>
                <w:rFonts w:ascii="Times New Roman" w:eastAsia="Batang" w:hAnsi="Times New Roman" w:cs="Times New Roman"/>
                <w:sz w:val="18"/>
                <w:szCs w:val="18"/>
              </w:rPr>
              <w:pgNum/>
            </w:r>
            <w:r>
              <w:rPr>
                <w:rFonts w:ascii="Times New Roman" w:eastAsia="Batang" w:hAnsi="Times New Roman" w:cs="Times New Roman"/>
                <w:sz w:val="18"/>
                <w:szCs w:val="18"/>
              </w:rPr>
              <w:t>arameters</w:t>
            </w:r>
            <w:ins w:id="39" w:author="Yang" w:date="2021-08-24T11:38:00Z">
              <w:r>
                <w:rPr>
                  <w:rFonts w:ascii="Times New Roman" w:eastAsia="Batang" w:hAnsi="Times New Roman" w:cs="Times New Roman" w:hint="eastAsia"/>
                  <w:sz w:val="18"/>
                  <w:szCs w:val="18"/>
                </w:rPr>
                <w:t xml:space="preserve"> (for FR1).</w:t>
              </w:r>
            </w:ins>
          </w:p>
          <w:p w14:paraId="6EC25D8D"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318BD658"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tc>
      </w:tr>
      <w:tr w:rsidR="0073224D" w14:paraId="2DEB6600" w14:textId="77777777">
        <w:tc>
          <w:tcPr>
            <w:tcW w:w="2122" w:type="dxa"/>
            <w:shd w:val="clear" w:color="auto" w:fill="auto"/>
          </w:tcPr>
          <w:p w14:paraId="1F611AA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MediaTek</w:t>
            </w:r>
          </w:p>
        </w:tc>
        <w:tc>
          <w:tcPr>
            <w:tcW w:w="7512" w:type="dxa"/>
            <w:shd w:val="clear" w:color="auto" w:fill="auto"/>
          </w:tcPr>
          <w:p w14:paraId="6B476B4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possible agreement.</w:t>
            </w:r>
          </w:p>
        </w:tc>
      </w:tr>
      <w:tr w:rsidR="0073224D" w14:paraId="2A525A4A" w14:textId="77777777">
        <w:tc>
          <w:tcPr>
            <w:tcW w:w="2122" w:type="dxa"/>
            <w:shd w:val="clear" w:color="auto" w:fill="auto"/>
          </w:tcPr>
          <w:p w14:paraId="3AB4D45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643966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understanding of the possible agreement regarding the cases mentioned by ZTE is</w:t>
            </w:r>
          </w:p>
          <w:p w14:paraId="29EDC41D" w14:textId="77777777" w:rsidR="0073224D" w:rsidRDefault="00E0317C">
            <w:pPr>
              <w:pStyle w:val="aff9"/>
              <w:numPr>
                <w:ilvl w:val="0"/>
                <w:numId w:val="24"/>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3</w:t>
            </w:r>
            <w:r>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bullet, resource#1 will be updated to a M-TRP PUCCH with beam#2 and beam#3</w:t>
            </w:r>
          </w:p>
          <w:p w14:paraId="21894615" w14:textId="77777777" w:rsidR="0073224D" w:rsidRDefault="00E0317C">
            <w:pPr>
              <w:pStyle w:val="aff9"/>
              <w:numPr>
                <w:ilvl w:val="0"/>
                <w:numId w:val="24"/>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4</w:t>
            </w:r>
            <w:r>
              <w:rPr>
                <w:rFonts w:ascii="Times New Roman" w:eastAsia="宋体" w:hAnsi="Times New Roman" w:cs="Times New Roman"/>
                <w:color w:val="4A442A" w:themeColor="background2" w:themeShade="40"/>
                <w:sz w:val="16"/>
                <w:szCs w:val="16"/>
                <w:vertAlign w:val="superscript"/>
              </w:rPr>
              <w:t>th</w:t>
            </w:r>
            <w:r>
              <w:rPr>
                <w:rFonts w:ascii="Times New Roman" w:eastAsia="宋体" w:hAnsi="Times New Roman" w:cs="Times New Roman"/>
                <w:color w:val="4A442A" w:themeColor="background2" w:themeShade="40"/>
                <w:sz w:val="16"/>
                <w:szCs w:val="16"/>
              </w:rPr>
              <w:t xml:space="preserve"> bullet, resource#2 will be updated to a S-TRP PUCCH with beam#1</w:t>
            </w:r>
          </w:p>
        </w:tc>
      </w:tr>
      <w:tr w:rsidR="0073224D" w14:paraId="1CE6EB0A" w14:textId="77777777">
        <w:tc>
          <w:tcPr>
            <w:tcW w:w="2122" w:type="dxa"/>
            <w:shd w:val="clear" w:color="auto" w:fill="auto"/>
          </w:tcPr>
          <w:p w14:paraId="345E876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shd w:val="clear" w:color="auto" w:fill="auto"/>
          </w:tcPr>
          <w:p w14:paraId="297C3416"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proposal.</w:t>
            </w:r>
          </w:p>
        </w:tc>
      </w:tr>
      <w:tr w:rsidR="0073224D" w14:paraId="26CE43F0" w14:textId="77777777">
        <w:tc>
          <w:tcPr>
            <w:tcW w:w="2122" w:type="dxa"/>
            <w:shd w:val="clear" w:color="auto" w:fill="auto"/>
          </w:tcPr>
          <w:p w14:paraId="61D3973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shd w:val="clear" w:color="auto" w:fill="auto"/>
          </w:tcPr>
          <w:p w14:paraId="0D5C850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w:t>
            </w:r>
          </w:p>
          <w:p w14:paraId="3169116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ZTE’s example, we failed to get the point. The 3</w:t>
            </w:r>
            <w:r>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and 4</w:t>
            </w:r>
            <w:r>
              <w:rPr>
                <w:rFonts w:ascii="Times New Roman" w:eastAsia="宋体" w:hAnsi="Times New Roman" w:cs="Times New Roman"/>
                <w:color w:val="4A442A" w:themeColor="background2" w:themeShade="40"/>
                <w:sz w:val="16"/>
                <w:szCs w:val="16"/>
                <w:vertAlign w:val="superscript"/>
              </w:rPr>
              <w:t>th</w:t>
            </w:r>
            <w:r>
              <w:rPr>
                <w:rFonts w:ascii="Times New Roman" w:eastAsia="宋体" w:hAnsi="Times New Roman" w:cs="Times New Roman"/>
                <w:color w:val="4A442A" w:themeColor="background2" w:themeShade="40"/>
                <w:sz w:val="16"/>
                <w:szCs w:val="16"/>
              </w:rPr>
              <w:t xml:space="preserve"> bullets are talk about the same spatial relation info, but the examples are talking about different beams for different PUCCH resources of the same set. Please feel free correct me if I missed something. </w:t>
            </w:r>
          </w:p>
        </w:tc>
      </w:tr>
      <w:tr w:rsidR="0073224D" w14:paraId="0A42177D" w14:textId="77777777">
        <w:tc>
          <w:tcPr>
            <w:tcW w:w="2122" w:type="dxa"/>
            <w:shd w:val="clear" w:color="auto" w:fill="auto"/>
          </w:tcPr>
          <w:p w14:paraId="521110A6"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Huawei, HiSilicon</w:t>
            </w:r>
          </w:p>
        </w:tc>
        <w:tc>
          <w:tcPr>
            <w:tcW w:w="7512" w:type="dxa"/>
            <w:shd w:val="clear" w:color="auto" w:fill="auto"/>
          </w:tcPr>
          <w:p w14:paraId="73B88E9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FL’s proposal.</w:t>
            </w:r>
          </w:p>
        </w:tc>
      </w:tr>
      <w:tr w:rsidR="0073224D" w14:paraId="7D75DBF6" w14:textId="77777777">
        <w:tc>
          <w:tcPr>
            <w:tcW w:w="2122" w:type="dxa"/>
            <w:shd w:val="clear" w:color="auto" w:fill="auto"/>
          </w:tcPr>
          <w:p w14:paraId="248BBC8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shd w:val="clear" w:color="auto" w:fill="auto"/>
          </w:tcPr>
          <w:p w14:paraId="1FCD3229" w14:textId="77777777" w:rsidR="0073224D" w:rsidRDefault="00E0317C">
            <w:pPr>
              <w:rPr>
                <w:rFonts w:ascii="Times New Roman" w:eastAsia="Calibri" w:hAnsi="Times New Roman" w:cs="Times New Roman"/>
                <w:szCs w:val="20"/>
              </w:rPr>
            </w:pPr>
            <w:r>
              <w:rPr>
                <w:rFonts w:ascii="Times New Roman" w:eastAsia="Calibri" w:hAnsi="Times New Roman" w:cs="Times New Roman"/>
                <w:b/>
                <w:bCs/>
                <w:color w:val="000000"/>
                <w:sz w:val="18"/>
                <w:szCs w:val="18"/>
                <w:highlight w:val="magenta"/>
                <w:lang w:val="en-GB"/>
              </w:rPr>
              <w:t>Offline Agreement</w:t>
            </w:r>
          </w:p>
          <w:p w14:paraId="1E0A0692" w14:textId="77777777" w:rsidR="0073224D" w:rsidRDefault="00E0317C">
            <w:pPr>
              <w:rPr>
                <w:rFonts w:ascii="Times New Roman" w:eastAsia="Calibri" w:hAnsi="Times New Roman" w:cs="Times New Roman"/>
                <w:szCs w:val="20"/>
              </w:rPr>
            </w:pPr>
            <w:r>
              <w:rPr>
                <w:rFonts w:ascii="Times New Roman" w:eastAsia="Calibri" w:hAnsi="Times New Roman" w:cs="Times New Roman"/>
                <w:sz w:val="18"/>
                <w:szCs w:val="18"/>
                <w:lang w:val="en-GB"/>
              </w:rPr>
              <w:t>For the grouping of PUCCH resources in Rel-17 multi-TRP PUCCH repetition schemes,</w:t>
            </w:r>
          </w:p>
          <w:p w14:paraId="01AAC0F2"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Support MAC-CE activating two spatial relation info’s (for FR2) for a group of PUCCH resources in a CC. </w:t>
            </w:r>
          </w:p>
          <w:p w14:paraId="0EB8B658"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Support MAC-CE activating two sets of power control parameters (for FR1) for a group of PUCCH resources in a CC. </w:t>
            </w:r>
          </w:p>
          <w:p w14:paraId="5F380AD0"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When the PUCCH resource is indicated with two spatial relation info’s or two sets of power control parameters </w:t>
            </w:r>
            <w:r>
              <w:rPr>
                <w:rFonts w:ascii="Times New Roman" w:eastAsia="Times New Roman" w:hAnsi="Times New Roman" w:cs="Times New Roman"/>
                <w:color w:val="4472C4"/>
                <w:sz w:val="18"/>
                <w:szCs w:val="18"/>
                <w:lang w:val="en-GB"/>
              </w:rPr>
              <w:t>(</w:t>
            </w:r>
            <w:r>
              <w:rPr>
                <w:rFonts w:ascii="Times New Roman" w:eastAsia="Times New Roman" w:hAnsi="Times New Roman" w:cs="Times New Roman"/>
                <w:color w:val="4472C4"/>
                <w:sz w:val="18"/>
                <w:szCs w:val="18"/>
              </w:rPr>
              <w:t>via a MAC-CE that activating two spatial relation info’s or a MAC-CE that activating two sets of power control parameters for a group of PUCCH resources, respectively</w:t>
            </w:r>
            <w:r>
              <w:rPr>
                <w:rFonts w:ascii="Times New Roman" w:eastAsia="Times New Roman" w:hAnsi="Times New Roman" w:cs="Times New Roman"/>
                <w:sz w:val="18"/>
                <w:szCs w:val="18"/>
                <w:lang w:val="en-GB"/>
              </w:rPr>
              <w:t>), the other PUCCH resources in the group also get updated to have the same two spatial relation info’s or two sets of power control parameters.</w:t>
            </w:r>
          </w:p>
          <w:p w14:paraId="0403AAED"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When the PUCCH resource is indicated with one spatial relation info or one set of power control parameters </w:t>
            </w:r>
            <w:r>
              <w:rPr>
                <w:rFonts w:ascii="Times New Roman" w:eastAsia="Times New Roman" w:hAnsi="Times New Roman" w:cs="Times New Roman"/>
                <w:color w:val="4472C4"/>
                <w:sz w:val="18"/>
                <w:szCs w:val="18"/>
                <w:lang w:val="en-GB"/>
              </w:rPr>
              <w:t xml:space="preserve">(via a MAC-CE that activating single spatial relation info or a MAC-CE </w:t>
            </w:r>
            <w:r>
              <w:rPr>
                <w:rFonts w:ascii="Times New Roman" w:eastAsia="Times New Roman" w:hAnsi="Times New Roman" w:cs="Times New Roman"/>
                <w:color w:val="4472C4"/>
                <w:sz w:val="18"/>
                <w:szCs w:val="18"/>
                <w:lang w:val="en-GB"/>
              </w:rPr>
              <w:lastRenderedPageBreak/>
              <w:t>that activating single set of power control parameters for a group of PUCCH resources, respectively)</w:t>
            </w:r>
            <w:r>
              <w:rPr>
                <w:rFonts w:ascii="Times New Roman" w:eastAsia="Times New Roman" w:hAnsi="Times New Roman" w:cs="Times New Roman"/>
                <w:sz w:val="18"/>
                <w:szCs w:val="18"/>
                <w:lang w:val="en-GB"/>
              </w:rPr>
              <w:t>, then the other PUCCH resources in the group also get updated to have the same spatial relation info or the same set of power control parameters.</w:t>
            </w:r>
          </w:p>
          <w:p w14:paraId="1BC10604"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The signalling details are up to RAN2 to decide.</w:t>
            </w:r>
          </w:p>
          <w:p w14:paraId="5710789B"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Note: Impacts coming from coverage enhancement work item on associating PUCCH resource with repetition factor can be discussed separately</w:t>
            </w:r>
          </w:p>
          <w:p w14:paraId="2DEFB225" w14:textId="77777777" w:rsidR="0073224D" w:rsidRDefault="0073224D">
            <w:pPr>
              <w:adjustRightInd w:val="0"/>
              <w:snapToGrid w:val="0"/>
              <w:rPr>
                <w:rFonts w:ascii="Times New Roman" w:eastAsia="宋体" w:hAnsi="Times New Roman" w:cs="Times New Roman"/>
                <w:color w:val="4A442A" w:themeColor="background2" w:themeShade="40"/>
                <w:sz w:val="18"/>
                <w:szCs w:val="18"/>
              </w:rPr>
            </w:pPr>
          </w:p>
          <w:p w14:paraId="5F91F52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highlight w:val="lightGray"/>
              </w:rPr>
              <w:t>Discussion is over email.</w:t>
            </w:r>
            <w:r>
              <w:rPr>
                <w:rFonts w:ascii="Times New Roman" w:eastAsia="宋体" w:hAnsi="Times New Roman" w:cs="Times New Roman"/>
                <w:color w:val="4A442A" w:themeColor="background2" w:themeShade="40"/>
                <w:sz w:val="18"/>
                <w:szCs w:val="18"/>
              </w:rPr>
              <w:t xml:space="preserve">  </w:t>
            </w:r>
          </w:p>
        </w:tc>
      </w:tr>
    </w:tbl>
    <w:p w14:paraId="2D845891" w14:textId="77777777" w:rsidR="0073224D" w:rsidRDefault="0073224D">
      <w:pPr>
        <w:rPr>
          <w:rFonts w:ascii="Times New Roman" w:hAnsi="Times New Roman" w:cs="Times New Roman"/>
          <w:b/>
          <w:bCs/>
          <w:sz w:val="18"/>
          <w:szCs w:val="18"/>
          <w:highlight w:val="yellow"/>
        </w:rPr>
      </w:pPr>
    </w:p>
    <w:p w14:paraId="4946713E" w14:textId="77777777" w:rsidR="0073224D" w:rsidRDefault="00E0317C">
      <w:pPr>
        <w:pStyle w:val="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2E7324B3"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14:paraId="1253C451" w14:textId="77777777" w:rsidR="0073224D" w:rsidRDefault="00E0317C">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329F105F" w14:textId="77777777" w:rsidR="0073224D" w:rsidRDefault="00E0317C">
      <w:pPr>
        <w:pStyle w:val="aff9"/>
        <w:numPr>
          <w:ilvl w:val="0"/>
          <w:numId w:val="23"/>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1B43E827" w14:textId="77777777" w:rsidR="0073224D" w:rsidRDefault="00E0317C">
      <w:pPr>
        <w:pStyle w:val="aff9"/>
        <w:numPr>
          <w:ilvl w:val="0"/>
          <w:numId w:val="23"/>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172DD944" w14:textId="77777777" w:rsidR="0073224D" w:rsidRDefault="00E0317C">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@All &gt;&gt; I copied the older replies (that has some points for discussing). Please do not reply that we can not accept (indicate your technical/procedural comments to justify it).    </w:t>
      </w:r>
      <w:r>
        <w:rPr>
          <w:rFonts w:ascii="Times New Roman" w:eastAsia="宋体" w:hAnsi="Times New Roman" w:cs="Times New Roman"/>
          <w:b/>
          <w:bCs/>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73224D" w14:paraId="3BC5C508" w14:textId="77777777">
        <w:tc>
          <w:tcPr>
            <w:tcW w:w="2122" w:type="dxa"/>
            <w:shd w:val="clear" w:color="auto" w:fill="EEECE1" w:themeFill="background2"/>
          </w:tcPr>
          <w:p w14:paraId="54F4C8EA"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4DCC9039"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73224D" w14:paraId="68C255B3" w14:textId="77777777">
        <w:tc>
          <w:tcPr>
            <w:tcW w:w="2122" w:type="dxa"/>
            <w:shd w:val="clear" w:color="auto" w:fill="auto"/>
          </w:tcPr>
          <w:p w14:paraId="2D249415"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shd w:val="clear" w:color="auto" w:fill="auto"/>
          </w:tcPr>
          <w:p w14:paraId="6F51AABD"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p w14:paraId="2B100EF2"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21A1E2D"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Also, Scheme 2 has multiple important advantages over scheme 3:</w:t>
            </w:r>
          </w:p>
          <w:p w14:paraId="5F046A08" w14:textId="77777777" w:rsidR="0073224D" w:rsidRDefault="00E0317C">
            <w:pPr>
              <w:pStyle w:val="aff9"/>
              <w:numPr>
                <w:ilvl w:val="0"/>
                <w:numId w:val="26"/>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47648BE6" w14:textId="77777777" w:rsidR="0073224D" w:rsidRDefault="00E0317C">
            <w:pPr>
              <w:pStyle w:val="aff9"/>
              <w:numPr>
                <w:ilvl w:val="0"/>
                <w:numId w:val="26"/>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7757CBF8" w14:textId="77777777" w:rsidR="0073224D" w:rsidRDefault="00E0317C">
            <w:pPr>
              <w:pStyle w:val="aff9"/>
              <w:numPr>
                <w:ilvl w:val="0"/>
                <w:numId w:val="26"/>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7E38EBFD" w14:textId="77777777" w:rsidR="0073224D" w:rsidRDefault="00E0317C">
            <w:pPr>
              <w:pStyle w:val="aff9"/>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73224D" w14:paraId="62595D1F" w14:textId="77777777">
        <w:tc>
          <w:tcPr>
            <w:tcW w:w="2122" w:type="dxa"/>
          </w:tcPr>
          <w:p w14:paraId="025E998F"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Apple</w:t>
            </w:r>
          </w:p>
        </w:tc>
        <w:tc>
          <w:tcPr>
            <w:tcW w:w="7512" w:type="dxa"/>
          </w:tcPr>
          <w:p w14:paraId="0235BB26"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73224D" w14:paraId="4EF09067" w14:textId="77777777">
        <w:tc>
          <w:tcPr>
            <w:tcW w:w="2122" w:type="dxa"/>
          </w:tcPr>
          <w:p w14:paraId="19566792"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highlight w:val="cyan"/>
              </w:rPr>
            </w:pPr>
            <w:r>
              <w:rPr>
                <w:rFonts w:ascii="Times New Roman" w:eastAsia="宋体" w:hAnsi="Times New Roman" w:cs="Times New Roman"/>
                <w:color w:val="4A442A" w:themeColor="background2" w:themeShade="40"/>
                <w:sz w:val="18"/>
                <w:szCs w:val="18"/>
              </w:rPr>
              <w:t>QC</w:t>
            </w:r>
          </w:p>
        </w:tc>
        <w:tc>
          <w:tcPr>
            <w:tcW w:w="7512" w:type="dxa"/>
          </w:tcPr>
          <w:p w14:paraId="22CFFACC"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1FD524C6"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73224D" w14:paraId="361DFB1A" w14:textId="77777777">
        <w:tc>
          <w:tcPr>
            <w:tcW w:w="2122" w:type="dxa"/>
          </w:tcPr>
          <w:p w14:paraId="7DE09C67"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Ericsson</w:t>
            </w:r>
          </w:p>
        </w:tc>
        <w:tc>
          <w:tcPr>
            <w:tcW w:w="7512" w:type="dxa"/>
          </w:tcPr>
          <w:p w14:paraId="2CDD0538"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73224D" w14:paraId="2479492E" w14:textId="77777777">
        <w:tc>
          <w:tcPr>
            <w:tcW w:w="2122" w:type="dxa"/>
          </w:tcPr>
          <w:p w14:paraId="3736F268"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vivo</w:t>
            </w:r>
          </w:p>
        </w:tc>
        <w:tc>
          <w:tcPr>
            <w:tcW w:w="7512" w:type="dxa"/>
          </w:tcPr>
          <w:p w14:paraId="51FE5114"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73224D" w14:paraId="5ECA8A70" w14:textId="77777777">
        <w:tc>
          <w:tcPr>
            <w:tcW w:w="2122" w:type="dxa"/>
          </w:tcPr>
          <w:p w14:paraId="5BF9262D"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highlight w:val="cyan"/>
              </w:rPr>
            </w:pPr>
            <w:r>
              <w:rPr>
                <w:rFonts w:ascii="Times New Roman" w:eastAsia="宋体" w:hAnsi="Times New Roman" w:cs="Times New Roman"/>
                <w:color w:val="4A442A" w:themeColor="background2" w:themeShade="40"/>
                <w:sz w:val="18"/>
                <w:szCs w:val="18"/>
              </w:rPr>
              <w:t>QC</w:t>
            </w:r>
          </w:p>
        </w:tc>
        <w:tc>
          <w:tcPr>
            <w:tcW w:w="7512" w:type="dxa"/>
          </w:tcPr>
          <w:p w14:paraId="003A7C98"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In Rel. 16, for PDSCH, we have SDM and FDMSchemeA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73224D" w14:paraId="6D227E62" w14:textId="77777777">
        <w:tc>
          <w:tcPr>
            <w:tcW w:w="2122" w:type="dxa"/>
          </w:tcPr>
          <w:p w14:paraId="1B2DE5E0"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Lenovo/MotM</w:t>
            </w:r>
          </w:p>
        </w:tc>
        <w:tc>
          <w:tcPr>
            <w:tcW w:w="7512" w:type="dxa"/>
          </w:tcPr>
          <w:p w14:paraId="4AD8758D"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73224D" w14:paraId="5036BE12" w14:textId="77777777">
        <w:tc>
          <w:tcPr>
            <w:tcW w:w="2122" w:type="dxa"/>
          </w:tcPr>
          <w:p w14:paraId="5F575F79"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vivo</w:t>
            </w:r>
          </w:p>
        </w:tc>
        <w:tc>
          <w:tcPr>
            <w:tcW w:w="7512" w:type="dxa"/>
          </w:tcPr>
          <w:p w14:paraId="35F6981F"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73224D" w14:paraId="69597E3D" w14:textId="77777777">
        <w:tc>
          <w:tcPr>
            <w:tcW w:w="2122" w:type="dxa"/>
          </w:tcPr>
          <w:p w14:paraId="5F268617"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Xiaomi</w:t>
            </w:r>
          </w:p>
        </w:tc>
        <w:tc>
          <w:tcPr>
            <w:tcW w:w="7512" w:type="dxa"/>
          </w:tcPr>
          <w:p w14:paraId="63F2FA1E" w14:textId="77777777" w:rsidR="0073224D" w:rsidRDefault="00E0317C">
            <w:pPr>
              <w:rPr>
                <w:rFonts w:ascii="Times New Roman" w:hAnsi="Times New Roman" w:cs="Times New Roman"/>
                <w:color w:val="000000"/>
                <w:sz w:val="18"/>
                <w:szCs w:val="18"/>
              </w:rPr>
            </w:pPr>
            <w:r>
              <w:rPr>
                <w:rFonts w:ascii="Times New Roman" w:eastAsia="宋体" w:hAnsi="Times New Roman" w:cs="Times New Roman"/>
                <w:color w:val="4A442A" w:themeColor="background2" w:themeShade="40"/>
                <w:sz w:val="18"/>
                <w:szCs w:val="18"/>
              </w:rPr>
              <w:t xml:space="preserve">We support scheme2. Besides the reasons mentioned by QC and vivo, it’s that scheme 2 can be </w:t>
            </w:r>
            <w:r>
              <w:rPr>
                <w:rFonts w:ascii="Times New Roman" w:eastAsia="宋体" w:hAnsi="Times New Roman" w:cs="Times New Roman"/>
                <w:color w:val="4A442A" w:themeColor="background2" w:themeShade="40"/>
                <w:sz w:val="18"/>
                <w:szCs w:val="18"/>
              </w:rPr>
              <w:lastRenderedPageBreak/>
              <w:t>specified for UEs not implementing sub-slot operations, since Scheme 3 support only sub-slot PUCCH.</w:t>
            </w:r>
          </w:p>
          <w:p w14:paraId="7B7241F6" w14:textId="77777777" w:rsidR="0073224D" w:rsidRDefault="0073224D">
            <w:pPr>
              <w:adjustRightInd w:val="0"/>
              <w:snapToGrid w:val="0"/>
              <w:rPr>
                <w:rFonts w:ascii="Times New Roman" w:eastAsia="宋体" w:hAnsi="Times New Roman" w:cs="Times New Roman"/>
                <w:color w:val="4A442A" w:themeColor="background2" w:themeShade="40"/>
                <w:sz w:val="18"/>
                <w:szCs w:val="18"/>
              </w:rPr>
            </w:pPr>
          </w:p>
        </w:tc>
      </w:tr>
      <w:tr w:rsidR="0073224D" w14:paraId="32BB56FA" w14:textId="77777777">
        <w:tc>
          <w:tcPr>
            <w:tcW w:w="2122" w:type="dxa"/>
          </w:tcPr>
          <w:p w14:paraId="294CDE60"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Ericsson</w:t>
            </w:r>
          </w:p>
        </w:tc>
        <w:tc>
          <w:tcPr>
            <w:tcW w:w="7512" w:type="dxa"/>
          </w:tcPr>
          <w:p w14:paraId="04FBD827"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@Qualcomm:  Note that implementation complexities of Rel-16 SDM/FDMSchemeA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4CA00A63"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73224D" w14:paraId="506E0142" w14:textId="77777777">
        <w:tc>
          <w:tcPr>
            <w:tcW w:w="2122" w:type="dxa"/>
          </w:tcPr>
          <w:p w14:paraId="58047495"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tcPr>
          <w:p w14:paraId="3DF96812"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Can you please explain how Rel. 16 SDM/FDMSchemeA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241A629E"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addition, mTRP PUCCH in Rel. 17 is not only about non co-located TRPs, it equally applies to multiple panels at the receiver side.</w:t>
            </w:r>
          </w:p>
          <w:p w14:paraId="23460657"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wrt remaining time. We see that most of the issues are already decided and close to be complete. What is more important in our view is the technical benefits of Scheme 2 we mentioned above. </w:t>
            </w:r>
          </w:p>
        </w:tc>
      </w:tr>
      <w:tr w:rsidR="0073224D" w14:paraId="5686F707" w14:textId="77777777">
        <w:tc>
          <w:tcPr>
            <w:tcW w:w="2122" w:type="dxa"/>
          </w:tcPr>
          <w:p w14:paraId="27333006" w14:textId="77777777" w:rsidR="0073224D" w:rsidRDefault="00E0317C">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tcPr>
          <w:p w14:paraId="71C610FF"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tc>
      </w:tr>
      <w:tr w:rsidR="0073224D" w14:paraId="323C08CA" w14:textId="77777777">
        <w:tc>
          <w:tcPr>
            <w:tcW w:w="2122" w:type="dxa"/>
          </w:tcPr>
          <w:p w14:paraId="12BFB31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5F455FC0"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I do not follow your comment. “</w:t>
            </w:r>
            <w:r>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is the case also for PUCCH Scheme 3. Do you not count LLRs as “baseband data”?</w:t>
            </w:r>
          </w:p>
          <w:p w14:paraId="03773B05"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we would like to understand what is more challenging compared to DL Schemes SDM and FDMSchemeA. How joint encoding and rate matching across two TRPs is less channeling than joint decoding and de-rate matching? </w:t>
            </w:r>
          </w:p>
          <w:p w14:paraId="101FE25F"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scheme/FDMSchemeA (or any other single-DCI based scheme), the feature is not configured. In some other deployments, theses features can be configured. That has been the Rel. 16 principle for supporting both single-DCI and multi-DCI based mTRP models. We miss the point about the real concern here.</w:t>
            </w:r>
          </w:p>
        </w:tc>
      </w:tr>
      <w:tr w:rsidR="0073224D" w14:paraId="76F28F7A" w14:textId="77777777">
        <w:tc>
          <w:tcPr>
            <w:tcW w:w="2122" w:type="dxa"/>
          </w:tcPr>
          <w:p w14:paraId="442A02A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tcPr>
          <w:p w14:paraId="1AB48F45"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w:t>
            </w:r>
          </w:p>
          <w:p w14:paraId="1BE9124D"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14:paraId="576FCB58"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Regarding your second question, I am not sure what you are trying to achieve by discussing DL Schemes SDM and FDMSchemeA.  Let’s focus the discussion on MTRP PUCCH, and the need to support a third multi-TRP PUCCH scheme in Rel-17 instead.</w:t>
            </w:r>
          </w:p>
          <w:p w14:paraId="76D8D1B9"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tc>
      </w:tr>
      <w:tr w:rsidR="0073224D" w14:paraId="4C88EF5E" w14:textId="77777777">
        <w:tc>
          <w:tcPr>
            <w:tcW w:w="2122" w:type="dxa"/>
          </w:tcPr>
          <w:p w14:paraId="5277437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446407B8"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still have concern for this proposal. We doubt the feasibility for this issue if there is no gap between two beams. Based on RAN4’s LS, some guard period should be needed.</w:t>
            </w:r>
          </w:p>
        </w:tc>
      </w:tr>
      <w:tr w:rsidR="0073224D" w14:paraId="7AECC742" w14:textId="77777777">
        <w:tc>
          <w:tcPr>
            <w:tcW w:w="2122" w:type="dxa"/>
          </w:tcPr>
          <w:p w14:paraId="3C53B49A"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72444E69"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w:t>
            </w:r>
          </w:p>
          <w:p w14:paraId="41810383"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14:paraId="0D708BB0"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second point: I am just trying to understand if Rel. 16 design had the same issue or not in your view.</w:t>
            </w:r>
          </w:p>
          <w:p w14:paraId="31ABA346"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third point: In addition to the use cases you mentioned, this would be also applicable to non co-located TRPs with good backhaul (just like single-DCI based mTRP in Rel. 16)</w:t>
            </w:r>
          </w:p>
          <w:p w14:paraId="20A38115"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@Apple: Isn’t it same as PUSCH Repetition Type B when different beams are back-to-back? Also, with regard to RAN4 LS, please see the answer to Q4:</w:t>
            </w:r>
          </w:p>
          <w:p w14:paraId="3B9BD580" w14:textId="77777777" w:rsidR="0073224D" w:rsidRDefault="00E0317C">
            <w:pPr>
              <w:rPr>
                <w:rFonts w:ascii="Times New Roman" w:eastAsia="宋体" w:hAnsi="Times New Roman" w:cs="Times New Roman"/>
                <w:color w:val="4A442A" w:themeColor="background2" w:themeShade="40"/>
                <w:sz w:val="18"/>
                <w:szCs w:val="18"/>
              </w:rPr>
            </w:pPr>
            <w:r>
              <w:rPr>
                <w:noProof/>
              </w:rPr>
              <w:lastRenderedPageBreak/>
              <mc:AlternateContent>
                <mc:Choice Requires="wps">
                  <w:drawing>
                    <wp:anchor distT="0" distB="0" distL="114300" distR="114300" simplePos="0" relativeHeight="251659264" behindDoc="0" locked="0" layoutInCell="1" allowOverlap="1" wp14:anchorId="4536E595" wp14:editId="66125A3F">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FD9B7BF" w14:textId="77777777" w:rsidR="0073224D" w:rsidRDefault="00E0317C">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intra-slot beam hopping (Scheme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6E6AEA42" w14:textId="77777777" w:rsidR="0073224D" w:rsidRDefault="00E0317C">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宋体"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4536E595"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14:paraId="4FD9B7BF" w14:textId="77777777" w:rsidR="0073224D" w:rsidRDefault="00E0317C">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intra-slot beam hopping (Scheme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6E6AEA42" w14:textId="77777777" w:rsidR="0073224D" w:rsidRDefault="00E0317C">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宋体"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宋体" w:hAnsi="Times New Roman" w:cs="Times New Roman"/>
                <w:color w:val="4A442A" w:themeColor="background2" w:themeShade="40"/>
                <w:sz w:val="18"/>
                <w:szCs w:val="18"/>
              </w:rPr>
              <w:t>Also, for refence, the RAN4 requirement for freq. hopping is copied below [38.101]:</w:t>
            </w:r>
          </w:p>
          <w:p w14:paraId="645A654A" w14:textId="77777777" w:rsidR="0073224D" w:rsidRDefault="00E0317C">
            <w:pPr>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60288" behindDoc="0" locked="0" layoutInCell="1" allowOverlap="1" wp14:anchorId="691D09E9" wp14:editId="1A12267C">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CE1D08"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5A3C85A2"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5EDF8DDD"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41523459"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691D09E9" id="Text Box 3" o:spid="_x0000_s1027"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14:paraId="0CCE1D08"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5A3C85A2"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5EDF8DDD"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41523459"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v:textbox>
                      <w10:wrap type="square"/>
                    </v:shape>
                  </w:pict>
                </mc:Fallback>
              </mc:AlternateContent>
            </w:r>
          </w:p>
        </w:tc>
      </w:tr>
      <w:tr w:rsidR="0073224D" w14:paraId="095CC99B" w14:textId="77777777">
        <w:tc>
          <w:tcPr>
            <w:tcW w:w="2122" w:type="dxa"/>
          </w:tcPr>
          <w:p w14:paraId="68A52716"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Samsung</w:t>
            </w:r>
          </w:p>
        </w:tc>
        <w:tc>
          <w:tcPr>
            <w:tcW w:w="7512" w:type="dxa"/>
          </w:tcPr>
          <w:p w14:paraId="22D9576D"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 xml:space="preserve">We can share the same view with Ericsson. </w:t>
            </w:r>
          </w:p>
          <w:p w14:paraId="06FBC1AD"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Therefore backhaul capacity can be burdened and more latency to exchange information between two TRPs can be required for non-ideal backhaul. </w:t>
            </w:r>
          </w:p>
          <w:p w14:paraId="0341AB7F"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So for this reasons, we think the scheme 3 is enough because we already introduced the scheme 3 that can support both ideal and non-ideal backhaul cases and has similar or (1dB) better performance for all code rate regions and can be self-decodable.</w:t>
            </w:r>
          </w:p>
        </w:tc>
      </w:tr>
      <w:tr w:rsidR="0073224D" w14:paraId="4B40165B" w14:textId="77777777">
        <w:tc>
          <w:tcPr>
            <w:tcW w:w="2122" w:type="dxa"/>
          </w:tcPr>
          <w:p w14:paraId="47AF0811"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OPPO</w:t>
            </w:r>
          </w:p>
        </w:tc>
        <w:tc>
          <w:tcPr>
            <w:tcW w:w="7512" w:type="dxa"/>
          </w:tcPr>
          <w:p w14:paraId="20D54CF5"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Not support. We share similar view as other accompanies that it is redundant feature. The claimed benefits are not convinced. For example, the latency doesn’t depend on whether it is</w:t>
            </w:r>
            <w:r>
              <w:rPr>
                <w:rFonts w:ascii="Times New Roman" w:hAnsi="Times New Roman" w:cs="Times New Roman"/>
                <w:sz w:val="18"/>
                <w:szCs w:val="18"/>
              </w:rPr>
              <w:t xml:space="preserve"> beam-hopping or intra-slot repetition, but depends on the whole symbols (from the 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symbol to the last symbol) used for the whole transmission/repetition.  </w:t>
            </w:r>
            <w:r>
              <w:rPr>
                <w:rFonts w:ascii="Times New Roman" w:hAnsi="Times New Roman" w:cs="Times New Roman"/>
                <w:color w:val="4A442A" w:themeColor="background2" w:themeShade="40"/>
                <w:sz w:val="18"/>
                <w:szCs w:val="18"/>
              </w:rPr>
              <w:t xml:space="preserve"> </w:t>
            </w:r>
          </w:p>
          <w:p w14:paraId="31F626ED"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Moreover, as Apple commented, a guard period is also needed for beam hopping, which is different from frequency hopping. </w:t>
            </w:r>
          </w:p>
        </w:tc>
      </w:tr>
      <w:tr w:rsidR="0073224D" w14:paraId="70640706" w14:textId="77777777">
        <w:tc>
          <w:tcPr>
            <w:tcW w:w="2122" w:type="dxa"/>
          </w:tcPr>
          <w:p w14:paraId="74A68D1A"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Huawei, HiSilicon</w:t>
            </w:r>
          </w:p>
        </w:tc>
        <w:tc>
          <w:tcPr>
            <w:tcW w:w="7512" w:type="dxa"/>
          </w:tcPr>
          <w:p w14:paraId="34801BCD"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p w14:paraId="31B75CF8"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It’s not redundant as it can achieve the benefits that Scheme-3 cannot provide, such as low latency, especially for UEs not supporting sub-slot PUCCH.</w:t>
            </w:r>
          </w:p>
          <w:p w14:paraId="6276533C" w14:textId="77777777" w:rsidR="0073224D" w:rsidRDefault="00E0317C">
            <w:pPr>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On the concern of not being self-decodable, for Scheme-2, if the coding rate is low enough, the part received by each TRP can still be decoded ensured by the encoding/decoding scheme, such as Polar coding or RM coding. And for the gap/guard-period, we don’t see the difference between Scheme-2 and Scheme-3 on gap, if a UE is able to switch beam for Scheme-3, then it would also be able to switch for Scheme-2.</w:t>
            </w:r>
          </w:p>
        </w:tc>
      </w:tr>
      <w:tr w:rsidR="0073224D" w14:paraId="1CD2633D" w14:textId="77777777">
        <w:tc>
          <w:tcPr>
            <w:tcW w:w="2122" w:type="dxa"/>
          </w:tcPr>
          <w:p w14:paraId="486E7667"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highlight w:val="cyan"/>
              </w:rPr>
              <w:t>Fl update #1</w:t>
            </w:r>
          </w:p>
        </w:tc>
        <w:tc>
          <w:tcPr>
            <w:tcW w:w="7512" w:type="dxa"/>
          </w:tcPr>
          <w:p w14:paraId="50C125C2"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Based on latest comments, </w:t>
            </w:r>
            <w:r>
              <w:rPr>
                <w:rFonts w:ascii="Times New Roman" w:hAnsi="Times New Roman" w:cs="Times New Roman"/>
                <w:b/>
                <w:bCs/>
                <w:color w:val="4A442A" w:themeColor="background2" w:themeShade="40"/>
                <w:sz w:val="18"/>
                <w:szCs w:val="18"/>
              </w:rPr>
              <w:t>SS, OPPO, E///, Apple</w:t>
            </w:r>
            <w:r>
              <w:rPr>
                <w:rFonts w:ascii="Times New Roman" w:hAnsi="Times New Roman" w:cs="Times New Roman"/>
                <w:color w:val="4A442A" w:themeColor="background2" w:themeShade="40"/>
                <w:sz w:val="18"/>
                <w:szCs w:val="18"/>
              </w:rPr>
              <w:t xml:space="preserve"> still have concerns. </w:t>
            </w:r>
          </w:p>
        </w:tc>
      </w:tr>
      <w:tr w:rsidR="0073224D" w14:paraId="481639CD" w14:textId="77777777">
        <w:tc>
          <w:tcPr>
            <w:tcW w:w="2122" w:type="dxa"/>
          </w:tcPr>
          <w:p w14:paraId="4E35D3E1"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highlight w:val="cyan"/>
              </w:rPr>
            </w:pPr>
            <w:r>
              <w:rPr>
                <w:rFonts w:ascii="Times New Roman" w:eastAsia="宋体" w:hAnsi="Times New Roman" w:cs="Times New Roman"/>
                <w:b/>
                <w:bCs/>
                <w:color w:val="4A442A" w:themeColor="background2" w:themeShade="40"/>
                <w:sz w:val="18"/>
                <w:szCs w:val="18"/>
              </w:rPr>
              <w:t>QC</w:t>
            </w:r>
          </w:p>
        </w:tc>
        <w:tc>
          <w:tcPr>
            <w:tcW w:w="7512" w:type="dxa"/>
          </w:tcPr>
          <w:p w14:paraId="020E4BD7"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 technical concerns from companies are summarized below and a short description why they are not valid for easier reference:</w:t>
            </w:r>
          </w:p>
          <w:p w14:paraId="79801633" w14:textId="77777777" w:rsidR="0073224D" w:rsidRDefault="00E0317C">
            <w:pPr>
              <w:pStyle w:val="aff9"/>
              <w:numPr>
                <w:ilvl w:val="0"/>
                <w:numId w:val="27"/>
              </w:numPr>
              <w:rPr>
                <w:rFonts w:ascii="Times New Roma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Scheme 2 is redundant</w:t>
            </w:r>
            <w:r>
              <w:rPr>
                <w:rFonts w:ascii="Times New Roman" w:hAnsi="Times New Roman" w:cs="Times New Roman"/>
                <w:color w:val="4A442A" w:themeColor="background2" w:themeShade="40"/>
                <w:sz w:val="18"/>
                <w:szCs w:val="18"/>
              </w:rPr>
              <w:t>: It is not due to the following reasons:</w:t>
            </w:r>
          </w:p>
          <w:p w14:paraId="41E08AFB" w14:textId="77777777" w:rsidR="0073224D" w:rsidRDefault="00E0317C">
            <w:pPr>
              <w:pStyle w:val="aff9"/>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Unlike other schemes, Scheme 2 supports UCI multiplexing with each other, and UCI multiplexing with PUSCH. With other schemes, we have to drop one channel.</w:t>
            </w:r>
          </w:p>
          <w:p w14:paraId="5E4091AE" w14:textId="77777777" w:rsidR="0073224D" w:rsidRDefault="00E0317C">
            <w:pPr>
              <w:pStyle w:val="aff9"/>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It does not have sub-slot based restrictions: PUCCH can have any length. Also, o</w:t>
            </w:r>
            <w:r>
              <w:rPr>
                <w:rFonts w:ascii="Times New Roman" w:eastAsia="宋体" w:hAnsi="Times New Roman" w:cs="Times New Roman"/>
                <w:color w:val="4A442A" w:themeColor="background2" w:themeShade="40"/>
                <w:sz w:val="18"/>
                <w:szCs w:val="18"/>
              </w:rPr>
              <w:t>ther PUCCH resources (that do not need mTRP or sub-slot based transmission) can be configured flexibly. With Scheme 3, they have to remain within the sub-slot boundary.</w:t>
            </w:r>
          </w:p>
          <w:p w14:paraId="6E219986" w14:textId="77777777" w:rsidR="0073224D" w:rsidRDefault="00E0317C">
            <w:pPr>
              <w:pStyle w:val="aff9"/>
              <w:numPr>
                <w:ilvl w:val="1"/>
                <w:numId w:val="27"/>
              </w:numPr>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It reduces latency. To achieve the same latency with Scheme 3, PUCCH resource length should match the sub-slot length, which is very inflexible with coarse granularity.</w:t>
            </w:r>
          </w:p>
          <w:p w14:paraId="1A0B974D" w14:textId="77777777" w:rsidR="0073224D" w:rsidRDefault="00E0317C">
            <w:pPr>
              <w:pStyle w:val="aff9"/>
              <w:numPr>
                <w:ilvl w:val="0"/>
                <w:numId w:val="27"/>
              </w:numPr>
              <w:rPr>
                <w:rFonts w:ascii="Times New Roman"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It is too late</w:t>
            </w:r>
            <w:r>
              <w:rPr>
                <w:rFonts w:ascii="Times New Roman" w:eastAsia="宋体" w:hAnsi="Times New Roman" w:cs="Times New Roman"/>
                <w:color w:val="4A442A" w:themeColor="background2" w:themeShade="40"/>
                <w:sz w:val="18"/>
                <w:szCs w:val="18"/>
              </w:rPr>
              <w:t>: It is not due to the following</w:t>
            </w:r>
          </w:p>
          <w:p w14:paraId="49B834EC" w14:textId="77777777" w:rsidR="0073224D" w:rsidRDefault="00E0317C">
            <w:pPr>
              <w:pStyle w:val="aff9"/>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Spec impact is minimal. Specifically, we think the FL proposal is enough for all the functionality of Scheme 2. We asked concerned companies about the spec impacts, but answer was not provided.</w:t>
            </w:r>
          </w:p>
          <w:p w14:paraId="3AD3144E" w14:textId="77777777" w:rsidR="0073224D" w:rsidRDefault="00E0317C">
            <w:pPr>
              <w:pStyle w:val="aff9"/>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Most issues are being wrapped up. In particular, for PUCCH, we see the work is nearly completed for Scheme 1 and 3.</w:t>
            </w:r>
          </w:p>
          <w:p w14:paraId="4EBED49E" w14:textId="77777777" w:rsidR="0073224D" w:rsidRDefault="00E0317C">
            <w:pPr>
              <w:pStyle w:val="aff9"/>
              <w:numPr>
                <w:ilvl w:val="0"/>
                <w:numId w:val="27"/>
              </w:numPr>
              <w:rPr>
                <w:rFonts w:ascii="Times New Roma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Requires tight coordination at the network side</w:t>
            </w:r>
            <w:r>
              <w:rPr>
                <w:rFonts w:ascii="Times New Roman" w:hAnsi="Times New Roman" w:cs="Times New Roman"/>
                <w:color w:val="4A442A" w:themeColor="background2" w:themeShade="40"/>
                <w:sz w:val="18"/>
                <w:szCs w:val="18"/>
              </w:rPr>
              <w:t>: Yes, it requires but so does Scheme 3 with soft combining, and so does PDSCH schemes in Rel. 16. Also, the feature can be used for co-located panels, non co-located TRPs with good backhaul, split options 7-8 for disaggregation (just like sDCI based mTRP)</w:t>
            </w:r>
          </w:p>
          <w:p w14:paraId="09EF9AE7" w14:textId="77777777" w:rsidR="0073224D" w:rsidRDefault="00E0317C">
            <w:pPr>
              <w:pStyle w:val="aff9"/>
              <w:numPr>
                <w:ilvl w:val="0"/>
                <w:numId w:val="27"/>
              </w:numPr>
              <w:rPr>
                <w:rFonts w:ascii="Times New Roma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Guard period is also needed for beam hopping</w:t>
            </w:r>
            <w:r>
              <w:rPr>
                <w:rFonts w:ascii="Times New Roman" w:hAnsi="Times New Roman" w:cs="Times New Roman"/>
                <w:color w:val="4A442A" w:themeColor="background2" w:themeShade="40"/>
                <w:sz w:val="18"/>
                <w:szCs w:val="18"/>
              </w:rPr>
              <w:t>: No, transient period is needed not guard period. This should be crystal clear from RAN4 LS in answer to Q4. PUCCH Scheme 3 and PUSCH repetition Type B also have back-to-back transmissions with different beams. We do not see any issue here.</w:t>
            </w:r>
          </w:p>
        </w:tc>
      </w:tr>
      <w:tr w:rsidR="0073224D" w14:paraId="455A5A9E" w14:textId="77777777">
        <w:tc>
          <w:tcPr>
            <w:tcW w:w="2122" w:type="dxa"/>
          </w:tcPr>
          <w:p w14:paraId="17B45BEB"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Futurewei</w:t>
            </w:r>
          </w:p>
        </w:tc>
        <w:tc>
          <w:tcPr>
            <w:tcW w:w="7512" w:type="dxa"/>
          </w:tcPr>
          <w:p w14:paraId="7D37162B"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73224D" w14:paraId="7A396988" w14:textId="77777777">
        <w:tc>
          <w:tcPr>
            <w:tcW w:w="2122" w:type="dxa"/>
          </w:tcPr>
          <w:p w14:paraId="365347E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33FB117C"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Proposal 2.5.</w:t>
            </w:r>
          </w:p>
          <w:p w14:paraId="41DA9957" w14:textId="77777777" w:rsidR="0073224D"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lastRenderedPageBreak/>
              <w:t>QC</w:t>
            </w:r>
            <w:r>
              <w:rPr>
                <w:rFonts w:ascii="Times New Roman" w:eastAsia="宋体" w:hAnsi="Times New Roman" w:cs="Times New Roman"/>
                <w:color w:val="4A442A" w:themeColor="background2" w:themeShade="40"/>
                <w:sz w:val="18"/>
                <w:szCs w:val="18"/>
              </w:rPr>
              <w:t>’</w:t>
            </w:r>
            <w:r>
              <w:rPr>
                <w:rFonts w:ascii="Times New Roman" w:eastAsia="宋体" w:hAnsi="Times New Roman" w:cs="Times New Roman" w:hint="eastAsia"/>
                <w:color w:val="4A442A" w:themeColor="background2" w:themeShade="40"/>
                <w:sz w:val="18"/>
                <w:szCs w:val="18"/>
              </w:rPr>
              <w:t>s elaboration is quite clear and reasonable to us, and proposal 2.5 is enough to support scheme 2. we think no other works need to do according to this proposal, and we do not see the concern on time budget of RAN1.</w:t>
            </w:r>
          </w:p>
        </w:tc>
      </w:tr>
      <w:tr w:rsidR="00E0317C" w14:paraId="092FFB0F" w14:textId="77777777">
        <w:tc>
          <w:tcPr>
            <w:tcW w:w="2122" w:type="dxa"/>
          </w:tcPr>
          <w:p w14:paraId="52836650" w14:textId="46799D00" w:rsidR="00E0317C"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Apple</w:t>
            </w:r>
          </w:p>
        </w:tc>
        <w:tc>
          <w:tcPr>
            <w:tcW w:w="7512" w:type="dxa"/>
          </w:tcPr>
          <w:p w14:paraId="71F7F376" w14:textId="77777777" w:rsidR="00E0317C"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In our view, beam hopping is different from repetition, the GP should be more important, since the signals for each beam may not be self-decodable. </w:t>
            </w:r>
          </w:p>
          <w:p w14:paraId="15F8E9DA" w14:textId="3BF367F2" w:rsidR="00E0317C" w:rsidRDefault="00E031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So we still have concern.</w:t>
            </w:r>
          </w:p>
        </w:tc>
      </w:tr>
    </w:tbl>
    <w:p w14:paraId="079278D3" w14:textId="77777777" w:rsidR="0073224D" w:rsidRDefault="0073224D">
      <w:pPr>
        <w:overflowPunct w:val="0"/>
        <w:rPr>
          <w:rFonts w:ascii="Times New Roman" w:hAnsi="Times New Roman" w:cs="Times New Roman"/>
          <w:color w:val="FF0000"/>
          <w:sz w:val="18"/>
          <w:szCs w:val="18"/>
        </w:rPr>
      </w:pPr>
    </w:p>
    <w:bookmarkEnd w:id="8"/>
    <w:p w14:paraId="1931F838"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2D0C2D59" w14:textId="77777777" w:rsidR="0073224D" w:rsidRDefault="00E0317C">
      <w:pPr>
        <w:pStyle w:val="2"/>
        <w:numPr>
          <w:ilvl w:val="1"/>
          <w:numId w:val="17"/>
        </w:numPr>
        <w:spacing w:after="240"/>
        <w:rPr>
          <w:color w:val="auto"/>
          <w:sz w:val="24"/>
          <w:szCs w:val="16"/>
        </w:rPr>
      </w:pPr>
      <w:r>
        <w:rPr>
          <w:color w:val="auto"/>
          <w:sz w:val="24"/>
          <w:szCs w:val="16"/>
        </w:rPr>
        <w:t>Default power control</w:t>
      </w:r>
    </w:p>
    <w:p w14:paraId="4734813B" w14:textId="77777777" w:rsidR="0073224D" w:rsidRDefault="00E0317C">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14:paraId="444E7C5D" w14:textId="77777777" w:rsidR="0073224D" w:rsidRDefault="00E0317C">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Alt.1 – QC, MTek, E///, HW, OPPO, Xiaomi, FW</w:t>
      </w:r>
    </w:p>
    <w:p w14:paraId="1205E403" w14:textId="77777777" w:rsidR="0073224D" w:rsidRDefault="00E0317C">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Alt.2 – Apple, Intel</w:t>
      </w:r>
    </w:p>
    <w:p w14:paraId="070913F8" w14:textId="77777777" w:rsidR="0073224D" w:rsidRDefault="00E0317C">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 xml:space="preserve">Alt.3 – LG, Lenovo, DCM, Fujitsu, SS, vivo, CMCC, Nokia, CATT, ZTE, Fraunhofer, Apple (can accept) </w:t>
      </w:r>
    </w:p>
    <w:p w14:paraId="024FD283" w14:textId="77777777" w:rsidR="0073224D" w:rsidRDefault="0073224D">
      <w:pPr>
        <w:adjustRightInd w:val="0"/>
        <w:snapToGrid w:val="0"/>
        <w:rPr>
          <w:rFonts w:ascii="Times New Roman" w:eastAsia="宋体" w:hAnsi="Times New Roman" w:cs="Times New Roman"/>
          <w:b/>
          <w:bCs/>
          <w:color w:val="3B3838"/>
          <w:sz w:val="18"/>
          <w:szCs w:val="16"/>
        </w:rPr>
      </w:pPr>
    </w:p>
    <w:p w14:paraId="4B4B8EA8" w14:textId="77777777" w:rsidR="0073224D" w:rsidRDefault="00E0317C">
      <w:pPr>
        <w:adjustRightInd w:val="0"/>
        <w:snapToGrid w:val="0"/>
        <w:rPr>
          <w:rFonts w:ascii="Times New Roman" w:eastAsia="宋体" w:hAnsi="Times New Roman" w:cs="Times New Roman"/>
          <w:color w:val="3B3838"/>
          <w:sz w:val="18"/>
          <w:szCs w:val="16"/>
        </w:rPr>
      </w:pPr>
      <w:r>
        <w:rPr>
          <w:rFonts w:ascii="Times New Roman" w:eastAsia="宋体" w:hAnsi="Times New Roman" w:cs="Times New Roman"/>
          <w:color w:val="3B3838"/>
          <w:sz w:val="18"/>
          <w:szCs w:val="16"/>
        </w:rPr>
        <w:t xml:space="preserve">The situation is clear on majority support, we need to pick a solution. Let’s go with majority view. </w:t>
      </w:r>
    </w:p>
    <w:p w14:paraId="2CAC9D2D" w14:textId="77777777" w:rsidR="0073224D" w:rsidRDefault="00E0317C">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5167F2B"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enablePL-RS-UpdateForPUSCH-SRS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sri-PUSCH-PowerControl</w:t>
      </w:r>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 xml:space="preserve">sri-PUSCH-PowerControl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14:paraId="7B197AD2"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PUSCH-PathlossReferenceRS-Id=0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PUSCH-PathlossReferenceRS-Id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14:paraId="1B89C134"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Note: How to design the signaling link sri-PUSCH-PowerControl with two SRS resource sets is up to RAN2.</w:t>
      </w:r>
    </w:p>
    <w:p w14:paraId="0EC5A58F" w14:textId="77777777" w:rsidR="0073224D" w:rsidRDefault="0073224D">
      <w:pPr>
        <w:rPr>
          <w:rFonts w:ascii="Times New Roman" w:hAnsi="Times New Roman" w:cs="Times New Roman"/>
          <w:b/>
          <w:bCs/>
          <w:sz w:val="18"/>
          <w:szCs w:val="18"/>
          <w:highlight w:val="yellow"/>
          <w:u w:val="single"/>
        </w:rPr>
      </w:pPr>
    </w:p>
    <w:p w14:paraId="4F6D253B" w14:textId="77777777" w:rsidR="0073224D" w:rsidRDefault="00E0317C">
      <w:pP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宋体" w:hAnsi="Times New Roman" w:cs="Times New Roman"/>
          <w:b/>
          <w:bCs/>
          <w:color w:val="FF0000"/>
          <w:sz w:val="18"/>
          <w:szCs w:val="16"/>
        </w:rPr>
        <w:t xml:space="preserve"> QC, </w:t>
      </w:r>
      <w:r>
        <w:rPr>
          <w:rFonts w:ascii="Times New Roman" w:eastAsia="宋体" w:hAnsi="Times New Roman" w:cs="Times New Roman"/>
          <w:b/>
          <w:bCs/>
          <w:strike/>
          <w:color w:val="FF0000"/>
          <w:sz w:val="18"/>
          <w:szCs w:val="16"/>
        </w:rPr>
        <w:t>MTek,</w:t>
      </w:r>
      <w:r>
        <w:rPr>
          <w:rFonts w:ascii="Times New Roman" w:eastAsia="宋体" w:hAnsi="Times New Roman" w:cs="Times New Roman"/>
          <w:b/>
          <w:bCs/>
          <w:color w:val="FF0000"/>
          <w:sz w:val="18"/>
          <w:szCs w:val="16"/>
        </w:rPr>
        <w:t xml:space="preserve"> E///, HW, </w:t>
      </w:r>
      <w:r>
        <w:rPr>
          <w:rFonts w:ascii="Times New Roman" w:eastAsia="宋体" w:hAnsi="Times New Roman" w:cs="Times New Roman"/>
          <w:b/>
          <w:bCs/>
          <w:strike/>
          <w:color w:val="FF0000"/>
          <w:sz w:val="18"/>
          <w:szCs w:val="16"/>
        </w:rPr>
        <w:t>OPPO,</w:t>
      </w:r>
      <w:r>
        <w:rPr>
          <w:rFonts w:ascii="Times New Roman" w:eastAsia="宋体" w:hAnsi="Times New Roman" w:cs="Times New Roman"/>
          <w:b/>
          <w:bCs/>
          <w:color w:val="FF0000"/>
          <w:sz w:val="18"/>
          <w:szCs w:val="16"/>
        </w:rPr>
        <w:t xml:space="preserve"> Xiaomi, FW, Intel</w:t>
      </w:r>
      <w:r>
        <w:rPr>
          <w:rFonts w:ascii="Times New Roman" w:eastAsia="宋体"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宋体" w:hAnsi="Times New Roman" w:cs="Times New Roman"/>
          <w:color w:val="FF0000"/>
          <w:sz w:val="18"/>
          <w:szCs w:val="18"/>
        </w:rPr>
        <w:t xml:space="preserve">Please list objections only if you cannot live with the above. Also, indicate the reasons such that others can help on convincing you. </w:t>
      </w:r>
    </w:p>
    <w:tbl>
      <w:tblPr>
        <w:tblStyle w:val="aff2"/>
        <w:tblW w:w="9634" w:type="dxa"/>
        <w:tblLayout w:type="fixed"/>
        <w:tblLook w:val="04A0" w:firstRow="1" w:lastRow="0" w:firstColumn="1" w:lastColumn="0" w:noHBand="0" w:noVBand="1"/>
      </w:tblPr>
      <w:tblGrid>
        <w:gridCol w:w="2122"/>
        <w:gridCol w:w="7512"/>
      </w:tblGrid>
      <w:tr w:rsidR="0073224D" w14:paraId="215D62A0" w14:textId="77777777">
        <w:tc>
          <w:tcPr>
            <w:tcW w:w="2122" w:type="dxa"/>
            <w:shd w:val="clear" w:color="auto" w:fill="EEECE1" w:themeFill="background2"/>
          </w:tcPr>
          <w:p w14:paraId="293A30C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86F5003"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4A70DF0C" w14:textId="77777777">
        <w:tc>
          <w:tcPr>
            <w:tcW w:w="2122" w:type="dxa"/>
            <w:shd w:val="clear" w:color="auto" w:fill="auto"/>
          </w:tcPr>
          <w:p w14:paraId="169D5E4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E37A96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p w14:paraId="286BCBA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 xml:space="preserve">FL: We already discussed in last week GTW and there are some others which we have not had any discussion yet over GTW. So, prefer to solve via email if possible. </w:t>
            </w:r>
          </w:p>
        </w:tc>
      </w:tr>
      <w:tr w:rsidR="0073224D" w14:paraId="43ED9516" w14:textId="77777777">
        <w:tc>
          <w:tcPr>
            <w:tcW w:w="2122" w:type="dxa"/>
            <w:shd w:val="clear" w:color="auto" w:fill="auto"/>
          </w:tcPr>
          <w:p w14:paraId="6729A23A"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341873A"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think Alt 1 is simple because even if Alt 1 is agreed, Alt 3 except for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also implemented for legacy behavior.</w:t>
            </w:r>
          </w:p>
        </w:tc>
      </w:tr>
      <w:tr w:rsidR="0073224D" w14:paraId="1DB2BEEC" w14:textId="77777777">
        <w:tc>
          <w:tcPr>
            <w:tcW w:w="2122" w:type="dxa"/>
            <w:shd w:val="clear" w:color="auto" w:fill="auto"/>
          </w:tcPr>
          <w:p w14:paraId="0C7D3EBE"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3BDCB905"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enablePL-RS-UpdateForPUSCH-SRS</w:t>
            </w:r>
            <w:r>
              <w:rPr>
                <w:rFonts w:ascii="Times New Roman" w:hAnsi="Times New Roman" w:cs="Times New Roman"/>
                <w:sz w:val="16"/>
                <w:szCs w:val="16"/>
              </w:rPr>
              <w:t>.</w:t>
            </w:r>
          </w:p>
        </w:tc>
      </w:tr>
      <w:tr w:rsidR="0073224D" w14:paraId="4986D23C" w14:textId="77777777">
        <w:tc>
          <w:tcPr>
            <w:tcW w:w="2122" w:type="dxa"/>
            <w:shd w:val="clear" w:color="auto" w:fill="auto"/>
          </w:tcPr>
          <w:p w14:paraId="6D532FD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B5FF9BE" w14:textId="77777777" w:rsidR="0073224D" w:rsidRDefault="00E0317C">
            <w:pPr>
              <w:pStyle w:val="aff9"/>
              <w:adjustRightInd w:val="0"/>
              <w:snapToGrid w:val="0"/>
              <w:ind w:left="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1BFCBA61" w14:textId="77777777" w:rsidR="0073224D" w:rsidRDefault="00E0317C">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 xml:space="preserve">@QC, as companies and us elaborated many times, in fact, </w:t>
            </w:r>
            <w:r>
              <w:rPr>
                <w:rFonts w:ascii="Times New Roman" w:eastAsia="宋体" w:hAnsi="Times New Roman" w:cs="Times New Roman"/>
                <w:color w:val="4A442A" w:themeColor="background2" w:themeShade="40"/>
                <w:sz w:val="16"/>
                <w:szCs w:val="16"/>
              </w:rPr>
              <w:t xml:space="preserve">Alt 3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 xml:space="preserve">s </w:t>
            </w:r>
            <w:r>
              <w:rPr>
                <w:rFonts w:ascii="Times New Roman" w:eastAsia="宋体" w:hAnsi="Times New Roman" w:cs="Times New Roman" w:hint="eastAsia"/>
                <w:color w:val="4A442A" w:themeColor="background2" w:themeShade="40"/>
                <w:sz w:val="16"/>
                <w:szCs w:val="16"/>
              </w:rPr>
              <w:t>the most</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direct </w:t>
            </w:r>
            <w:r>
              <w:rPr>
                <w:rFonts w:ascii="Times New Roman" w:eastAsia="宋体" w:hAnsi="Times New Roman" w:cs="Times New Roman"/>
                <w:color w:val="4A442A" w:themeColor="background2" w:themeShade="40"/>
                <w:sz w:val="16"/>
                <w:szCs w:val="16"/>
              </w:rPr>
              <w:t xml:space="preserve">extension of the legacy </w:t>
            </w:r>
            <w:r>
              <w:rPr>
                <w:rFonts w:ascii="Times New Roman" w:eastAsia="宋体" w:hAnsi="Times New Roman" w:cs="Times New Roman" w:hint="eastAsia"/>
                <w:color w:val="4A442A" w:themeColor="background2" w:themeShade="40"/>
                <w:sz w:val="16"/>
                <w:szCs w:val="16"/>
              </w:rPr>
              <w:t xml:space="preserve">approach </w:t>
            </w:r>
            <w:r>
              <w:rPr>
                <w:rFonts w:ascii="Times New Roman" w:eastAsia="宋体" w:hAnsi="Times New Roman" w:cs="Times New Roman"/>
                <w:color w:val="4A442A" w:themeColor="background2" w:themeShade="40"/>
                <w:sz w:val="16"/>
                <w:szCs w:val="16"/>
              </w:rPr>
              <w:t xml:space="preserve">to determine </w:t>
            </w:r>
            <w:r>
              <w:rPr>
                <w:rFonts w:ascii="Times New Roman" w:eastAsia="宋体" w:hAnsi="Times New Roman" w:cs="Times New Roman" w:hint="eastAsia"/>
                <w:color w:val="4A442A" w:themeColor="background2" w:themeShade="40"/>
                <w:sz w:val="16"/>
                <w:szCs w:val="16"/>
              </w:rPr>
              <w:t xml:space="preserve">the default </w:t>
            </w:r>
            <w:r>
              <w:rPr>
                <w:rFonts w:ascii="Times New Roman" w:eastAsia="宋体" w:hAnsi="Times New Roman" w:cs="Times New Roman"/>
                <w:color w:val="4A442A" w:themeColor="background2" w:themeShade="40"/>
                <w:sz w:val="16"/>
                <w:szCs w:val="16"/>
              </w:rPr>
              <w:t>power control parameter set</w:t>
            </w: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when </w:t>
            </w:r>
            <w:r>
              <w:rPr>
                <w:rFonts w:ascii="Times New Roman" w:eastAsia="宋体" w:hAnsi="Times New Roman" w:cs="Times New Roman"/>
                <w:color w:val="4A442A" w:themeColor="background2" w:themeShade="40"/>
                <w:sz w:val="16"/>
                <w:szCs w:val="16"/>
              </w:rPr>
              <w:t>SRI is not present</w:t>
            </w:r>
            <w:r>
              <w:rPr>
                <w:rFonts w:ascii="Times New Roman" w:eastAsia="宋体" w:hAnsi="Times New Roman" w:cs="Times New Roman" w:hint="eastAsia"/>
                <w:color w:val="4A442A" w:themeColor="background2" w:themeShade="40"/>
                <w:sz w:val="16"/>
                <w:szCs w:val="16"/>
              </w:rPr>
              <w:t>, which will minimize the spec change/effort. By Alt. 1 or Alt. 2, we fail to see the logical to adopt two different mechanisms among Rel-15/16 and Rel-17.</w:t>
            </w:r>
          </w:p>
        </w:tc>
      </w:tr>
      <w:tr w:rsidR="0073224D" w14:paraId="76763D71" w14:textId="77777777">
        <w:tc>
          <w:tcPr>
            <w:tcW w:w="2122" w:type="dxa"/>
            <w:shd w:val="clear" w:color="auto" w:fill="auto"/>
          </w:tcPr>
          <w:p w14:paraId="543C2E13"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23C0666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 live with Proposal 3.2.</w:t>
            </w:r>
          </w:p>
          <w:p w14:paraId="2725F6B5"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 xml:space="preserve">FL: thanks for the compromise. </w:t>
            </w:r>
          </w:p>
        </w:tc>
      </w:tr>
      <w:tr w:rsidR="0073224D" w14:paraId="6BF3E3EE" w14:textId="77777777">
        <w:tc>
          <w:tcPr>
            <w:tcW w:w="2122" w:type="dxa"/>
          </w:tcPr>
          <w:p w14:paraId="3120010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33D42F74"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copied QC’s flexibility concern on Alt3, please correct me if it is not the exact argument.</w:t>
            </w:r>
          </w:p>
          <w:p w14:paraId="6E2D3AA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“Alt2/3 force to use two closed loops while the gNB may prefer to not use both closed loops for this purpose (i.e., may want to use the two closed loops for eMBB versus URLLC, or for initial transmission versus retransmission, etc.)”</w:t>
            </w:r>
          </w:p>
          <w:p w14:paraId="5830C7E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can’t catch the point of flexibility, can the proponents elaborate more?</w:t>
            </w:r>
          </w:p>
          <w:p w14:paraId="6271C6A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Does it mean that two TRPs can be configured with same closedLoopIndex or different closedLoopIndex? If yes, does it mean there is a use case for issue#1 for Proposed conclusion 2.1-1?</w:t>
            </w:r>
          </w:p>
          <w:p w14:paraId="41DED76C"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1CFB338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our mind, legacy STRP systems don’t support the flexibility to use two closed loops when SRI field is absent, a straightforward way for MTRP is to associate each TRP with a dedicate closed loop index as in Alt3.</w:t>
            </w:r>
          </w:p>
        </w:tc>
      </w:tr>
      <w:tr w:rsidR="0073224D" w14:paraId="28D48F37" w14:textId="77777777">
        <w:tc>
          <w:tcPr>
            <w:tcW w:w="2122" w:type="dxa"/>
          </w:tcPr>
          <w:p w14:paraId="067C1C46"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625551D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7E30951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 3 is an extension of legacy behavior and Alt 1 doesn’t support the case when the </w:t>
            </w:r>
            <w:r>
              <w:rPr>
                <w:rFonts w:ascii="Times New Roman" w:eastAsia="宋体" w:hAnsi="Times New Roman" w:cs="Times New Roman"/>
                <w:i/>
                <w:color w:val="4A442A" w:themeColor="background2" w:themeShade="40"/>
                <w:sz w:val="16"/>
                <w:szCs w:val="16"/>
              </w:rPr>
              <w:t xml:space="preserve">sri-PUSCH-PowerControl </w:t>
            </w:r>
            <w:r>
              <w:rPr>
                <w:rFonts w:ascii="Times New Roman" w:eastAsia="宋体" w:hAnsi="Times New Roman" w:cs="Times New Roman"/>
                <w:color w:val="4A442A" w:themeColor="background2" w:themeShade="40"/>
                <w:sz w:val="16"/>
                <w:szCs w:val="16"/>
              </w:rPr>
              <w:t>is not provided.</w:t>
            </w:r>
          </w:p>
        </w:tc>
      </w:tr>
      <w:tr w:rsidR="0073224D" w14:paraId="37751386" w14:textId="77777777">
        <w:tc>
          <w:tcPr>
            <w:tcW w:w="2122" w:type="dxa"/>
          </w:tcPr>
          <w:p w14:paraId="7D86EE3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C6CDD5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tc>
      </w:tr>
      <w:tr w:rsidR="0073224D" w14:paraId="5BF6E464" w14:textId="77777777">
        <w:tc>
          <w:tcPr>
            <w:tcW w:w="2122" w:type="dxa"/>
          </w:tcPr>
          <w:p w14:paraId="217AD43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02D433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The proposal is the one with the most complexity, but without obvious benefits. Thus, we don’t think it is a good solution for R17.</w:t>
            </w:r>
          </w:p>
          <w:p w14:paraId="63775B2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Having said that, we can live with it for the sake of progress</w:t>
            </w:r>
          </w:p>
          <w:p w14:paraId="74F0FBC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 xml:space="preserve">FL: thanks for the compromise. </w:t>
            </w:r>
          </w:p>
        </w:tc>
      </w:tr>
      <w:tr w:rsidR="0073224D" w14:paraId="5BB1D74F" w14:textId="77777777">
        <w:tc>
          <w:tcPr>
            <w:tcW w:w="2122" w:type="dxa"/>
          </w:tcPr>
          <w:p w14:paraId="29A4C30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Intel</w:t>
            </w:r>
          </w:p>
        </w:tc>
        <w:tc>
          <w:tcPr>
            <w:tcW w:w="7512" w:type="dxa"/>
          </w:tcPr>
          <w:p w14:paraId="30DB5A5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Alt-2 has minimum specification impact and is sufficient. we can also consider Alt-1 that requires RRC configuration. But Alt-3 has both solutions which we think is strange – 2 default mechanism based on RRC configuration ?</w:t>
            </w:r>
          </w:p>
          <w:p w14:paraId="6A263B55" w14:textId="77777777" w:rsidR="0073224D" w:rsidRDefault="00E0317C">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 xml:space="preserve">FL: Alt.3 is not introducing two solutions; it is legacy that having two solutions. </w:t>
            </w:r>
          </w:p>
          <w:p w14:paraId="57BF29C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 xml:space="preserve">Based on legacy for sTRP, there are two mechanisms how the default parameters are obtained. If the RRC parameter </w:t>
            </w:r>
            <w:r>
              <w:rPr>
                <w:rFonts w:ascii="Times New Roman" w:hAnsi="Times New Roman" w:cs="Times New Roman"/>
                <w:i/>
                <w:iCs/>
                <w:color w:val="FF0000"/>
                <w:sz w:val="16"/>
                <w:szCs w:val="16"/>
              </w:rPr>
              <w:t>enablePL-RS-UpdateForPUSCH-SRS</w:t>
            </w:r>
            <w:r>
              <w:rPr>
                <w:rFonts w:ascii="Times New Roman" w:hAnsi="Times New Roman" w:cs="Times New Roman"/>
                <w:color w:val="FF0000"/>
                <w:sz w:val="16"/>
                <w:szCs w:val="16"/>
              </w:rPr>
              <w:t xml:space="preserve"> configured, there is one method defined in legacy. Alt.2 is followed only when that RRC parameter is not configured. In that sense, Alt.3 extend the same procedures we have in legacy framework. I would say Alt.3 is more aligned with legacy than Alt.2. </w:t>
            </w:r>
          </w:p>
        </w:tc>
      </w:tr>
      <w:tr w:rsidR="0073224D" w14:paraId="4CB52182" w14:textId="77777777">
        <w:tc>
          <w:tcPr>
            <w:tcW w:w="2122" w:type="dxa"/>
          </w:tcPr>
          <w:p w14:paraId="509DD7C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526AC9B9"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Based on the last round of inputs, QC and Intel seems to be having issues on agreeing to the proposal. I added some response for some companies above.  </w:t>
            </w:r>
          </w:p>
          <w:p w14:paraId="65C9AA67"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b/>
                <w:bCs/>
                <w:sz w:val="18"/>
                <w:szCs w:val="18"/>
              </w:rPr>
              <w:t xml:space="preserve">E///, HW, Xiaomi, FW </w:t>
            </w:r>
            <w:r>
              <w:rPr>
                <w:rFonts w:ascii="Times New Roman" w:eastAsia="宋体" w:hAnsi="Times New Roman" w:cs="Times New Roman"/>
                <w:sz w:val="18"/>
                <w:szCs w:val="18"/>
              </w:rPr>
              <w:t xml:space="preserve">have not provided any concerns on latest version, and FL assume that they are ok for the sake of progress here. </w:t>
            </w:r>
          </w:p>
          <w:p w14:paraId="049B165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sz w:val="18"/>
                <w:szCs w:val="18"/>
              </w:rPr>
              <w:t>@QC, Intel</w:t>
            </w:r>
            <w:r>
              <w:rPr>
                <w:rFonts w:ascii="Times New Roman" w:eastAsia="宋体" w:hAnsi="Times New Roman" w:cs="Times New Roman"/>
                <w:sz w:val="18"/>
                <w:szCs w:val="18"/>
              </w:rPr>
              <w:t xml:space="preserve"> &gt;&gt; could you please reconsider your opinion on this.</w:t>
            </w:r>
            <w:r>
              <w:rPr>
                <w:rFonts w:ascii="Times New Roman" w:eastAsia="宋体" w:hAnsi="Times New Roman" w:cs="Times New Roman"/>
                <w:b/>
                <w:bCs/>
                <w:sz w:val="18"/>
                <w:szCs w:val="16"/>
              </w:rPr>
              <w:t xml:space="preserve"> </w:t>
            </w:r>
          </w:p>
        </w:tc>
      </w:tr>
      <w:tr w:rsidR="0073224D" w14:paraId="52AC9031" w14:textId="77777777">
        <w:tc>
          <w:tcPr>
            <w:tcW w:w="2122" w:type="dxa"/>
          </w:tcPr>
          <w:p w14:paraId="5BD35583"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QC</w:t>
            </w:r>
          </w:p>
        </w:tc>
        <w:tc>
          <w:tcPr>
            <w:tcW w:w="7512" w:type="dxa"/>
          </w:tcPr>
          <w:p w14:paraId="558461E6"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color w:val="4A442A" w:themeColor="background2" w:themeShade="40"/>
                <w:sz w:val="16"/>
                <w:szCs w:val="16"/>
              </w:rPr>
              <w:t>Given the situation, we can accept the majority view even though we believe this is not a good solutions and is complicated set of rules.</w:t>
            </w:r>
            <w:r>
              <w:rPr>
                <w:rFonts w:ascii="Times New Roman" w:eastAsia="宋体" w:hAnsi="Times New Roman" w:cs="Times New Roman"/>
                <w:color w:val="FF0000"/>
                <w:sz w:val="16"/>
                <w:szCs w:val="16"/>
              </w:rPr>
              <w:t xml:space="preserve"> </w:t>
            </w:r>
          </w:p>
        </w:tc>
      </w:tr>
      <w:tr w:rsidR="0073224D" w14:paraId="2B317071" w14:textId="77777777">
        <w:tc>
          <w:tcPr>
            <w:tcW w:w="2122" w:type="dxa"/>
          </w:tcPr>
          <w:p w14:paraId="4124874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165D88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 live with the proposal as we believe both Alt1 and Alt3 can be made to work.</w:t>
            </w:r>
          </w:p>
        </w:tc>
      </w:tr>
    </w:tbl>
    <w:p w14:paraId="22B36303" w14:textId="77777777" w:rsidR="0073224D" w:rsidRDefault="0073224D">
      <w:pPr>
        <w:ind w:left="360"/>
        <w:rPr>
          <w:rFonts w:ascii="Times New Roman" w:eastAsia="Batang" w:hAnsi="Times New Roman" w:cs="Times New Roman"/>
          <w:sz w:val="18"/>
          <w:szCs w:val="18"/>
        </w:rPr>
      </w:pPr>
    </w:p>
    <w:p w14:paraId="56EA3A43" w14:textId="77777777" w:rsidR="0073224D" w:rsidRDefault="00E0317C">
      <w:pPr>
        <w:pStyle w:val="2"/>
        <w:numPr>
          <w:ilvl w:val="1"/>
          <w:numId w:val="17"/>
        </w:numPr>
        <w:spacing w:after="240"/>
        <w:rPr>
          <w:color w:val="auto"/>
          <w:sz w:val="24"/>
          <w:szCs w:val="16"/>
        </w:rPr>
      </w:pPr>
      <w:r>
        <w:rPr>
          <w:color w:val="auto"/>
          <w:sz w:val="24"/>
          <w:szCs w:val="16"/>
        </w:rPr>
        <w:t>PHR reporting</w:t>
      </w:r>
    </w:p>
    <w:p w14:paraId="72CA03D0" w14:textId="77777777" w:rsidR="0073224D" w:rsidRDefault="00E0317C">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14:paraId="4B013CD8"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09881518" w14:textId="77777777" w:rsidR="0073224D" w:rsidRDefault="00E0317C">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mTRP PUSCH repetition, PHR value(s) are determined as, </w:t>
      </w:r>
    </w:p>
    <w:p w14:paraId="449DFF67" w14:textId="77777777" w:rsidR="0073224D" w:rsidRDefault="00E0317C">
      <w:pPr>
        <w:pStyle w:val="aff9"/>
        <w:numPr>
          <w:ilvl w:val="0"/>
          <w:numId w:val="28"/>
        </w:numPr>
        <w:adjustRightInd w:val="0"/>
        <w:snapToGrid w:val="0"/>
        <w:spacing w:line="256" w:lineRule="auto"/>
        <w:rPr>
          <w:rFonts w:ascii="Times New Roman" w:hAnsi="Times New Roman"/>
          <w:sz w:val="18"/>
          <w:szCs w:val="18"/>
        </w:rPr>
      </w:pPr>
      <w:r>
        <w:rPr>
          <w:rFonts w:ascii="Times New Roman" w:eastAsia="宋体" w:hAnsi="Times New Roman"/>
          <w:sz w:val="18"/>
          <w:szCs w:val="18"/>
        </w:rPr>
        <w:t>The first PHR value is reported same as Rel. 15/16.</w:t>
      </w:r>
    </w:p>
    <w:p w14:paraId="7C5BE968" w14:textId="77777777" w:rsidR="0073224D" w:rsidRDefault="00E0317C">
      <w:pPr>
        <w:pStyle w:val="aff9"/>
        <w:numPr>
          <w:ilvl w:val="0"/>
          <w:numId w:val="28"/>
        </w:numPr>
        <w:adjustRightInd w:val="0"/>
        <w:snapToGrid w:val="0"/>
        <w:spacing w:line="256" w:lineRule="auto"/>
        <w:rPr>
          <w:rFonts w:ascii="Times New Roman" w:hAnsi="Times New Roman"/>
          <w:sz w:val="18"/>
          <w:szCs w:val="18"/>
        </w:rPr>
      </w:pPr>
      <w:r>
        <w:rPr>
          <w:rFonts w:ascii="Times New Roman" w:eastAsia="宋体"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14:paraId="6D16368F" w14:textId="77777777" w:rsidR="0073224D" w:rsidRDefault="00E0317C">
      <w:pPr>
        <w:pStyle w:val="aff9"/>
        <w:numPr>
          <w:ilvl w:val="1"/>
          <w:numId w:val="28"/>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08380EDA" w14:textId="77777777" w:rsidR="0073224D" w:rsidRDefault="00E0317C">
      <w:pPr>
        <w:pStyle w:val="aff9"/>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699E8142" w14:textId="77777777" w:rsidR="0073224D" w:rsidRDefault="00E0317C">
      <w:pPr>
        <w:pStyle w:val="aff9"/>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00D1A66F" w14:textId="77777777" w:rsidR="0073224D" w:rsidRDefault="00E0317C">
      <w:pPr>
        <w:pStyle w:val="aff9"/>
        <w:numPr>
          <w:ilvl w:val="1"/>
          <w:numId w:val="28"/>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14:paraId="05EAA18E" w14:textId="77777777" w:rsidR="0073224D" w:rsidRDefault="00E0317C">
      <w:pPr>
        <w:pStyle w:val="aff9"/>
        <w:numPr>
          <w:ilvl w:val="2"/>
          <w:numId w:val="28"/>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14:paraId="15448507"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14:paraId="00B0249D" w14:textId="77777777" w:rsidR="0073224D" w:rsidRDefault="00E0317C">
      <w:pPr>
        <w:pStyle w:val="aff9"/>
        <w:numPr>
          <w:ilvl w:val="1"/>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14:paraId="00793EB0" w14:textId="77777777" w:rsidR="0073224D" w:rsidRDefault="00E0317C">
      <w:pPr>
        <w:pStyle w:val="aff9"/>
        <w:numPr>
          <w:ilvl w:val="1"/>
          <w:numId w:val="28"/>
        </w:numPr>
        <w:adjustRightInd w:val="0"/>
        <w:snapToGrid w:val="0"/>
        <w:rPr>
          <w:rFonts w:ascii="Times New Roman" w:eastAsia="宋体" w:hAnsi="Times New Roman"/>
          <w:sz w:val="18"/>
          <w:szCs w:val="18"/>
        </w:rPr>
      </w:pPr>
      <w:r>
        <w:rPr>
          <w:rFonts w:ascii="Times New Roman" w:hAnsi="Times New Roman"/>
          <w:sz w:val="18"/>
          <w:szCs w:val="18"/>
        </w:rPr>
        <w:t>Alt2B: a second PHR is not reported</w:t>
      </w:r>
    </w:p>
    <w:p w14:paraId="46668C95"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14:paraId="672C12D3" w14:textId="77777777" w:rsidR="0073224D" w:rsidRDefault="00E0317C">
      <w:pPr>
        <w:pStyle w:val="aff9"/>
        <w:numPr>
          <w:ilvl w:val="1"/>
          <w:numId w:val="28"/>
        </w:numPr>
        <w:adjustRightInd w:val="0"/>
        <w:snapToGrid w:val="0"/>
        <w:rPr>
          <w:rFonts w:ascii="Times New Roman" w:eastAsia="宋体" w:hAnsi="Times New Roman"/>
          <w:sz w:val="18"/>
          <w:szCs w:val="18"/>
        </w:rPr>
      </w:pPr>
      <w:r>
        <w:rPr>
          <w:rFonts w:ascii="Times New Roman" w:hAnsi="Times New Roman"/>
          <w:sz w:val="18"/>
          <w:szCs w:val="18"/>
        </w:rPr>
        <w:t>Alt1C: a second PHR value is reported as virtual PHR.</w:t>
      </w:r>
    </w:p>
    <w:p w14:paraId="20DB1274" w14:textId="77777777" w:rsidR="0073224D" w:rsidRDefault="00E0317C">
      <w:pPr>
        <w:pStyle w:val="aff9"/>
        <w:numPr>
          <w:ilvl w:val="1"/>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14:paraId="0F5FB1E7"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6538A283"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eastAsia="宋体" w:hAnsi="Times New Roman"/>
          <w:sz w:val="18"/>
          <w:szCs w:val="18"/>
        </w:rPr>
        <w:t>Note: the above is applicable to both single entry and multi-entry PHR reports</w:t>
      </w:r>
    </w:p>
    <w:p w14:paraId="48BF7340" w14:textId="77777777" w:rsidR="0073224D" w:rsidRDefault="0073224D">
      <w:pPr>
        <w:rPr>
          <w:rFonts w:ascii="Times New Roman" w:eastAsia="Batang" w:hAnsi="Times New Roman" w:cs="Times New Roman"/>
          <w:color w:val="FF0000"/>
          <w:sz w:val="18"/>
          <w:szCs w:val="18"/>
        </w:rPr>
      </w:pPr>
    </w:p>
    <w:p w14:paraId="73B53B29"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RAN1 needs to further agree on exact solution, and the FL suggestions are as below. </w:t>
      </w:r>
    </w:p>
    <w:p w14:paraId="0AAB76BB" w14:textId="77777777" w:rsidR="0073224D" w:rsidRDefault="0073224D">
      <w:pPr>
        <w:rPr>
          <w:rFonts w:ascii="Times New Roman" w:eastAsia="Batang" w:hAnsi="Times New Roman" w:cs="Times New Roman"/>
          <w:color w:val="FF0000"/>
        </w:rPr>
      </w:pPr>
    </w:p>
    <w:p w14:paraId="6EF68786" w14:textId="77777777" w:rsidR="0073224D" w:rsidRDefault="00E0317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02BA043D"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354142A5" w14:textId="77777777" w:rsidR="0073224D" w:rsidRDefault="00E0317C">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mTRP PUSCH repetition, second PHR value is determined as, </w:t>
      </w:r>
    </w:p>
    <w:p w14:paraId="23A68D69" w14:textId="77777777" w:rsidR="0073224D" w:rsidRDefault="00E0317C">
      <w:pPr>
        <w:pStyle w:val="aff9"/>
        <w:numPr>
          <w:ilvl w:val="0"/>
          <w:numId w:val="28"/>
        </w:numPr>
        <w:adjustRightInd w:val="0"/>
        <w:snapToGrid w:val="0"/>
        <w:spacing w:line="256" w:lineRule="auto"/>
        <w:rPr>
          <w:rFonts w:ascii="Times New Roman" w:hAnsi="Times New Roman"/>
          <w:sz w:val="18"/>
          <w:szCs w:val="18"/>
        </w:rPr>
      </w:pPr>
      <w:r>
        <w:rPr>
          <w:rFonts w:ascii="Times New Roman" w:eastAsia="宋体"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14:paraId="478BBAFA" w14:textId="77777777" w:rsidR="0073224D" w:rsidRDefault="00E0317C">
      <w:pPr>
        <w:pStyle w:val="aff9"/>
        <w:numPr>
          <w:ilvl w:val="1"/>
          <w:numId w:val="28"/>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5690EDBF" w14:textId="77777777" w:rsidR="0073224D" w:rsidRDefault="00E0317C">
      <w:pPr>
        <w:pStyle w:val="aff9"/>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10FDABEE" w14:textId="77777777" w:rsidR="0073224D" w:rsidRDefault="00E0317C">
      <w:pPr>
        <w:pStyle w:val="aff9"/>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6EB98061"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14:paraId="5D7F0EE9" w14:textId="77777777" w:rsidR="0073224D" w:rsidRDefault="00E0317C">
      <w:pPr>
        <w:pStyle w:val="aff9"/>
        <w:numPr>
          <w:ilvl w:val="1"/>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14:paraId="6E6BDC48"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14:paraId="3AEE959E" w14:textId="77777777" w:rsidR="0073224D" w:rsidRDefault="00E0317C">
      <w:pPr>
        <w:pStyle w:val="aff9"/>
        <w:numPr>
          <w:ilvl w:val="1"/>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14:paraId="6DEE91C2" w14:textId="77777777" w:rsidR="0073224D" w:rsidRDefault="0073224D">
      <w:pPr>
        <w:rPr>
          <w:rFonts w:ascii="Times New Roman" w:eastAsia="Batang" w:hAnsi="Times New Roman" w:cs="Times New Roman"/>
          <w:color w:val="FF0000"/>
        </w:rPr>
      </w:pPr>
    </w:p>
    <w:p w14:paraId="745AA4A0"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lastRenderedPageBreak/>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aff2"/>
        <w:tblW w:w="9634" w:type="dxa"/>
        <w:tblLayout w:type="fixed"/>
        <w:tblLook w:val="04A0" w:firstRow="1" w:lastRow="0" w:firstColumn="1" w:lastColumn="0" w:noHBand="0" w:noVBand="1"/>
      </w:tblPr>
      <w:tblGrid>
        <w:gridCol w:w="2122"/>
        <w:gridCol w:w="7512"/>
      </w:tblGrid>
      <w:tr w:rsidR="0073224D" w14:paraId="5C0F8473" w14:textId="77777777">
        <w:tc>
          <w:tcPr>
            <w:tcW w:w="2122" w:type="dxa"/>
            <w:shd w:val="clear" w:color="auto" w:fill="EEECE1" w:themeFill="background2"/>
          </w:tcPr>
          <w:p w14:paraId="546A96B8"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824EFC8"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188A2DD7" w14:textId="77777777">
        <w:tc>
          <w:tcPr>
            <w:tcW w:w="2122" w:type="dxa"/>
            <w:shd w:val="clear" w:color="auto" w:fill="auto"/>
          </w:tcPr>
          <w:p w14:paraId="5A5923D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8C0D6C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mTRP use case as virtual PHR can still be reported. The benefit of actual PHR is all the additional MPR info that gNB gets, but with Alt1A and when PHR is for future, what will actually happen will be different than the reported value as explained before. Then, the benefit of actual PHR is questionable. </w:t>
            </w:r>
          </w:p>
          <w:p w14:paraId="08FD85A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part (Alt1B versus Alt2B), what is the motivation to change the sTRP behavior? We prefer Alt2B for this part.</w:t>
            </w:r>
          </w:p>
          <w:p w14:paraId="00FD82A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ok with Alt2C.</w:t>
            </w:r>
          </w:p>
        </w:tc>
      </w:tr>
      <w:tr w:rsidR="0073224D" w14:paraId="385B7C75" w14:textId="77777777">
        <w:tc>
          <w:tcPr>
            <w:tcW w:w="2122" w:type="dxa"/>
            <w:shd w:val="clear" w:color="auto" w:fill="auto"/>
          </w:tcPr>
          <w:p w14:paraId="080D5D8A"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CA1A3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first bullet: 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support Alt2A, which is simple and aligned with legacy principle.</w:t>
            </w:r>
          </w:p>
          <w:p w14:paraId="7B5D609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14:paraId="484FCC40"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On the third bullet: 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support Alt1C. it is up to gNB whether/how to use it.</w:t>
            </w:r>
          </w:p>
        </w:tc>
      </w:tr>
      <w:tr w:rsidR="0073224D" w14:paraId="39AE7225" w14:textId="77777777">
        <w:tc>
          <w:tcPr>
            <w:tcW w:w="2122" w:type="dxa"/>
            <w:shd w:val="clear" w:color="auto" w:fill="auto"/>
          </w:tcPr>
          <w:p w14:paraId="28C259BD"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InterDigital</w:t>
            </w:r>
          </w:p>
        </w:tc>
        <w:tc>
          <w:tcPr>
            <w:tcW w:w="7512" w:type="dxa"/>
            <w:shd w:val="clear" w:color="auto" w:fill="auto"/>
          </w:tcPr>
          <w:p w14:paraId="42F97B35" w14:textId="77777777" w:rsidR="0073224D" w:rsidRDefault="00E0317C">
            <w:pPr>
              <w:rPr>
                <w:rFonts w:ascii="Times New Roman" w:hAnsi="Times New Roman" w:cs="Times New Roman"/>
              </w:rPr>
            </w:pPr>
            <w:r>
              <w:rPr>
                <w:rFonts w:ascii="Times New Roman" w:hAnsi="Times New Roman" w:cs="Times New Roman"/>
              </w:rPr>
              <w:t>Support FL proposal (that is based on Alt1A, Alt1B and Alt2C)</w:t>
            </w:r>
          </w:p>
          <w:p w14:paraId="77F86808" w14:textId="77777777" w:rsidR="0073224D" w:rsidRDefault="00E0317C">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14:paraId="0FBBFB90" w14:textId="77777777" w:rsidR="0073224D" w:rsidRDefault="00E0317C">
            <w:pPr>
              <w:rPr>
                <w:rFonts w:ascii="Times New Roman" w:hAnsi="Times New Roman" w:cs="Times New Roman"/>
              </w:rPr>
            </w:pPr>
            <w:r>
              <w:rPr>
                <w:rFonts w:ascii="Times New Roman" w:hAnsi="Times New Roman" w:cs="Times New Roman"/>
              </w:rPr>
              <w:t>For the second part of the proposal, if the grant is for sTRP, then the grant information does not have any relevance to the second TRP, then UE can report a virtual PHR for the second TRP. Therefore, Alt1B is preferred.</w:t>
            </w:r>
          </w:p>
        </w:tc>
      </w:tr>
      <w:tr w:rsidR="0073224D" w14:paraId="03C017FD" w14:textId="77777777">
        <w:tc>
          <w:tcPr>
            <w:tcW w:w="2122" w:type="dxa"/>
            <w:shd w:val="clear" w:color="auto" w:fill="auto"/>
          </w:tcPr>
          <w:p w14:paraId="745DBD12"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4B2B4E4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2A, 1B and 1C.</w:t>
            </w:r>
          </w:p>
          <w:p w14:paraId="5765F10C"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7CDD469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concern for Alt1A. for the “otherwise” part, there may be no signals toward the other TRP before the repetition used to calculate the first PHR.</w:t>
            </w:r>
          </w:p>
          <w:p w14:paraId="4FEA7BB4"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719888AC" w14:textId="77777777" w:rsidR="0073224D" w:rsidRDefault="00E0317C">
            <w:pPr>
              <w:rPr>
                <w:rFonts w:ascii="Times New Roman" w:hAnsi="Times New Roman" w:cs="Times New Roman"/>
              </w:rPr>
            </w:pPr>
            <w:r>
              <w:rPr>
                <w:rFonts w:ascii="Times New Roman" w:eastAsia="宋体" w:hAnsi="Times New Roman" w:cs="Times New Roman"/>
                <w:color w:val="4A442A" w:themeColor="background2" w:themeShade="40"/>
                <w:sz w:val="16"/>
                <w:szCs w:val="16"/>
              </w:rPr>
              <w:t>It looks Alt 2B are 2C are not aligned with previous agreement where “2 PHR” are reported.</w:t>
            </w:r>
          </w:p>
        </w:tc>
      </w:tr>
      <w:tr w:rsidR="0073224D" w14:paraId="0FB41113" w14:textId="77777777">
        <w:tc>
          <w:tcPr>
            <w:tcW w:w="2122" w:type="dxa"/>
            <w:shd w:val="clear" w:color="auto" w:fill="auto"/>
          </w:tcPr>
          <w:p w14:paraId="7B64EECB"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A29D03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3.2-3. </w:t>
            </w:r>
          </w:p>
          <w:p w14:paraId="6124B7B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share the same understanding as InterDigital on Alt. 1A. </w:t>
            </w:r>
          </w:p>
          <w:p w14:paraId="58AA135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Alt.xB and Alt. xC, we can be flexible.</w:t>
            </w:r>
          </w:p>
        </w:tc>
      </w:tr>
      <w:tr w:rsidR="0073224D" w14:paraId="176B7E4B" w14:textId="77777777">
        <w:tc>
          <w:tcPr>
            <w:tcW w:w="2122" w:type="dxa"/>
            <w:shd w:val="clear" w:color="auto" w:fill="auto"/>
          </w:tcPr>
          <w:p w14:paraId="09FFC90B"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4D054E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8"/>
                <w:szCs w:val="18"/>
              </w:rPr>
              <w:t>For Alt 2</w:t>
            </w:r>
            <w:r>
              <w:rPr>
                <w:rFonts w:ascii="Times New Roman" w:hAnsi="Times New Roman" w:cs="Times New Roman"/>
                <w:color w:val="4A442A" w:themeColor="background2" w:themeShade="40"/>
                <w:sz w:val="18"/>
                <w:szCs w:val="18"/>
              </w:rPr>
              <w:t>A</w:t>
            </w:r>
            <w:r>
              <w:rPr>
                <w:rFonts w:ascii="Times New Roman" w:hAnsi="Times New Roman" w:cs="Times New Roman" w:hint="eastAsia"/>
                <w:color w:val="4A442A" w:themeColor="background2" w:themeShade="40"/>
                <w:sz w:val="18"/>
                <w:szCs w:val="18"/>
              </w:rPr>
              <w:t>,</w:t>
            </w:r>
            <w:r>
              <w:rPr>
                <w:rFonts w:ascii="Times New Roman" w:eastAsia="宋体" w:hAnsi="Times New Roman" w:cs="Times New Roman" w:hint="eastAsia"/>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 xml:space="preserve">the probability to report both PHRs as actual PHR is lower than Alt 1A. We don’t see big problem for computation and memory because PHR calculation is similar to calculation of transmission power and one calculated transmitted power value (with an indicator for MPR) is stored. </w:t>
            </w:r>
          </w:p>
          <w:p w14:paraId="37552A2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So, we support Alt 1A.</w:t>
            </w:r>
          </w:p>
          <w:p w14:paraId="59401CDF"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0BA0820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14:paraId="27A86F41"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03C0D301"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Therefore, we support Alt1B and Alt1C to report the current PHR to gNB. </w:t>
            </w:r>
          </w:p>
        </w:tc>
      </w:tr>
      <w:tr w:rsidR="0073224D" w14:paraId="7EDD65CF" w14:textId="77777777">
        <w:tc>
          <w:tcPr>
            <w:tcW w:w="2122" w:type="dxa"/>
          </w:tcPr>
          <w:p w14:paraId="11D8CE2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56A6066"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we should agree on the basic PHR reporting principle:</w:t>
            </w:r>
          </w:p>
          <w:p w14:paraId="1D0110E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1</w:t>
            </w:r>
            <w:r>
              <w:rPr>
                <w:rFonts w:ascii="Times New Roman" w:eastAsia="宋体" w:hAnsi="Times New Roman" w:cs="Times New Roman"/>
                <w:color w:val="4A442A" w:themeColor="background2" w:themeShade="40"/>
                <w:sz w:val="16"/>
                <w:szCs w:val="16"/>
              </w:rPr>
              <w:t>. PHR for overlapped PUSCH transmission on slot n are reported as actual PHR.</w:t>
            </w:r>
          </w:p>
          <w:p w14:paraId="4CF264A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2</w:t>
            </w:r>
            <w:r>
              <w:rPr>
                <w:rFonts w:ascii="Times New Roman" w:eastAsia="宋体" w:hAnsi="Times New Roman" w:cs="Times New Roman"/>
                <w:color w:val="4A442A" w:themeColor="background2" w:themeShade="40"/>
                <w:sz w:val="16"/>
                <w:szCs w:val="16"/>
              </w:rPr>
              <w:t>. Two PHRs should be reported according to Option 4.</w:t>
            </w:r>
          </w:p>
          <w:p w14:paraId="0A0D3D3B"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38F2C7F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Thus, our preference is:</w:t>
            </w:r>
          </w:p>
          <w:p w14:paraId="54EF20A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1</w:t>
            </w:r>
            <w:r>
              <w:rPr>
                <w:rFonts w:ascii="Times New Roman" w:eastAsia="宋体" w:hAnsi="Times New Roman" w:cs="Times New Roman"/>
                <w:color w:val="4A442A" w:themeColor="background2" w:themeShade="40"/>
                <w:sz w:val="16"/>
                <w:szCs w:val="16"/>
              </w:rPr>
              <w:t>st bullet: Alt.2A</w:t>
            </w:r>
          </w:p>
          <w:p w14:paraId="74C4AE8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2</w:t>
            </w:r>
            <w:r>
              <w:rPr>
                <w:rFonts w:ascii="Times New Roman" w:eastAsia="宋体" w:hAnsi="Times New Roman" w:cs="Times New Roman" w:hint="eastAsia"/>
                <w:color w:val="4A442A" w:themeColor="background2" w:themeShade="40"/>
                <w:sz w:val="16"/>
                <w:szCs w:val="16"/>
              </w:rPr>
              <w:t>nd</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bullet</w:t>
            </w:r>
            <w:r>
              <w:rPr>
                <w:rFonts w:ascii="Times New Roman" w:eastAsia="宋体" w:hAnsi="Times New Roman" w:cs="Times New Roman"/>
                <w:color w:val="4A442A" w:themeColor="background2" w:themeShade="40"/>
                <w:sz w:val="16"/>
                <w:szCs w:val="16"/>
              </w:rPr>
              <w:t>: Alt.1B, because even this slot is scheduled as STRP, the UE will be scheduled   MTRP in the future and the virtual PHR for the other TRP is useful for future scheduling.</w:t>
            </w:r>
          </w:p>
          <w:p w14:paraId="3867BD7E" w14:textId="77777777" w:rsidR="0073224D" w:rsidRDefault="00E0317C">
            <w:pPr>
              <w:adjustRightInd w:val="0"/>
              <w:snapToGrid w:val="0"/>
              <w:rPr>
                <w:rFonts w:ascii="Times New Roman" w:eastAsia="宋体" w:hAnsi="Times New Roman" w:cs="Times New Roman"/>
                <w:szCs w:val="20"/>
              </w:rPr>
            </w:pPr>
            <w:r>
              <w:rPr>
                <w:rFonts w:ascii="Times New Roman" w:eastAsia="宋体" w:hAnsi="Times New Roman" w:cs="Times New Roman"/>
                <w:color w:val="4A442A" w:themeColor="background2" w:themeShade="40"/>
                <w:sz w:val="16"/>
                <w:szCs w:val="16"/>
              </w:rPr>
              <w:t>3rd bullet: Alt1C</w:t>
            </w:r>
          </w:p>
        </w:tc>
      </w:tr>
      <w:tr w:rsidR="0073224D" w14:paraId="454C9DA7" w14:textId="77777777">
        <w:tc>
          <w:tcPr>
            <w:tcW w:w="2122" w:type="dxa"/>
          </w:tcPr>
          <w:p w14:paraId="0E97AAA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6B7A138B"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cases in second and third bullet are similar, i.e., there is no actual PUSCH to the other TRP. So we think same solution can be selected for second and third bullet. We are fine with either Alt.1B+1C or Alt.2B+2C.</w:t>
            </w:r>
          </w:p>
        </w:tc>
      </w:tr>
      <w:tr w:rsidR="0073224D" w14:paraId="6DDCF091" w14:textId="77777777">
        <w:tc>
          <w:tcPr>
            <w:tcW w:w="2122" w:type="dxa"/>
          </w:tcPr>
          <w:p w14:paraId="2748E7B6"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32EDF50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We have similar view as NTT Docomo that same solution should be used for the second and third bullet. </w:t>
            </w:r>
            <w:r>
              <w:rPr>
                <w:rFonts w:ascii="Times New Roman" w:eastAsia="宋体" w:hAnsi="Times New Roman" w:cs="Times New Roman"/>
                <w:color w:val="4A442A" w:themeColor="background2" w:themeShade="40"/>
                <w:sz w:val="16"/>
                <w:szCs w:val="16"/>
              </w:rPr>
              <w:t xml:space="preserve">Alt.1B+1C </w:t>
            </w:r>
            <w:r>
              <w:rPr>
                <w:rFonts w:ascii="Times New Roman" w:eastAsia="宋体" w:hAnsi="Times New Roman" w:cs="Times New Roman" w:hint="eastAsia"/>
                <w:color w:val="4A442A" w:themeColor="background2" w:themeShade="40"/>
                <w:sz w:val="16"/>
                <w:szCs w:val="16"/>
              </w:rPr>
              <w:t xml:space="preserve">is slightly </w:t>
            </w:r>
            <w:r>
              <w:rPr>
                <w:rFonts w:ascii="Times New Roman" w:eastAsia="宋体" w:hAnsi="Times New Roman" w:cs="Times New Roman"/>
                <w:color w:val="4A442A" w:themeColor="background2" w:themeShade="40"/>
                <w:sz w:val="16"/>
                <w:szCs w:val="16"/>
              </w:rPr>
              <w:t>preferred</w:t>
            </w:r>
            <w:r>
              <w:rPr>
                <w:rFonts w:ascii="Times New Roman" w:eastAsia="宋体" w:hAnsi="Times New Roman" w:cs="Times New Roman" w:hint="eastAsia"/>
                <w:color w:val="4A442A" w:themeColor="background2" w:themeShade="40"/>
                <w:sz w:val="16"/>
                <w:szCs w:val="16"/>
              </w:rPr>
              <w:t>.</w:t>
            </w:r>
          </w:p>
        </w:tc>
      </w:tr>
      <w:tr w:rsidR="0073224D" w14:paraId="7D739781" w14:textId="77777777">
        <w:tc>
          <w:tcPr>
            <w:tcW w:w="2122" w:type="dxa"/>
          </w:tcPr>
          <w:p w14:paraId="5005D646"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0AFA0EF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On the first bullet, we support 2A.</w:t>
            </w:r>
            <w:r>
              <w:rPr>
                <w:rFonts w:ascii="Times New Roman" w:eastAsia="宋体" w:hAnsi="Times New Roman" w:cs="Times New Roman" w:hint="eastAsia"/>
                <w:color w:val="4A442A" w:themeColor="background2" w:themeShade="40"/>
                <w:sz w:val="16"/>
                <w:szCs w:val="16"/>
              </w:rPr>
              <w:t xml:space="preserve"> From gNB scheduling point of view, it is useless to report the second PHR value as actual for either before or after repetitions. When the repetition of the other TRP is before, it is unnecessary to report actual PHR value of the occurred repetition. When the repetition of the other TRP is after, due to it is unknown whether some possible transmissions in other CCs will be transmitted in the same later slot, it is better to report virtual PHR value of the later repetition. Besides, according to the existing formula on virtual PHR value [TS 38.213 section 7.7.1], we are wondering whether per TRP PC parameters (p0, alpha, PL-RS index, CLI) should be taken into account for the second virtual PHR value. For example, which of the default or pre-configured PL-RS indices should be used?</w:t>
            </w:r>
          </w:p>
          <w:tbl>
            <w:tblPr>
              <w:tblStyle w:val="aff2"/>
              <w:tblW w:w="0" w:type="auto"/>
              <w:tblLayout w:type="fixed"/>
              <w:tblLook w:val="04A0" w:firstRow="1" w:lastRow="0" w:firstColumn="1" w:lastColumn="0" w:noHBand="0" w:noVBand="1"/>
            </w:tblPr>
            <w:tblGrid>
              <w:gridCol w:w="7296"/>
            </w:tblGrid>
            <w:tr w:rsidR="0073224D" w14:paraId="4B67C409" w14:textId="77777777">
              <w:tc>
                <w:tcPr>
                  <w:tcW w:w="7296" w:type="dxa"/>
                </w:tcPr>
                <w:p w14:paraId="361D549A" w14:textId="77777777" w:rsidR="0073224D" w:rsidRDefault="00E0317C">
                  <w:pPr>
                    <w:rPr>
                      <w:sz w:val="16"/>
                      <w:szCs w:val="18"/>
                    </w:rPr>
                  </w:pPr>
                  <w:r>
                    <w:rPr>
                      <w:sz w:val="16"/>
                      <w:szCs w:val="18"/>
                    </w:rPr>
                    <w:t xml:space="preserve">If the UE determines that a Type 1 power headroom report for an activated serving cell is based on a reference PUSCH transmission then, for PUSCH transmission occasion </w:t>
                  </w:r>
                  <w:r>
                    <w:rPr>
                      <w:noProof/>
                      <w:position w:val="-6"/>
                      <w:sz w:val="16"/>
                      <w:szCs w:val="18"/>
                    </w:rPr>
                    <w:drawing>
                      <wp:inline distT="0" distB="0" distL="114300" distR="114300" wp14:anchorId="455B19AB" wp14:editId="52F49EEB">
                        <wp:extent cx="95885" cy="180975"/>
                        <wp:effectExtent l="0" t="0" r="1079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26"/>
                                <a:stretch>
                                  <a:fillRect/>
                                </a:stretch>
                              </pic:blipFill>
                              <pic:spPr>
                                <a:xfrm>
                                  <a:off x="0" y="0"/>
                                  <a:ext cx="95885" cy="180975"/>
                                </a:xfrm>
                                <a:prstGeom prst="rect">
                                  <a:avLst/>
                                </a:prstGeom>
                                <a:noFill/>
                                <a:ln>
                                  <a:noFill/>
                                </a:ln>
                              </pic:spPr>
                            </pic:pic>
                          </a:graphicData>
                        </a:graphic>
                      </wp:inline>
                    </w:drawing>
                  </w:r>
                  <w:r>
                    <w:rPr>
                      <w:sz w:val="16"/>
                      <w:szCs w:val="18"/>
                    </w:rPr>
                    <w:t xml:space="preserve"> on active UL BWP </w:t>
                  </w:r>
                  <w:r>
                    <w:rPr>
                      <w:iCs/>
                      <w:noProof/>
                      <w:position w:val="-6"/>
                      <w:sz w:val="16"/>
                      <w:szCs w:val="18"/>
                    </w:rPr>
                    <w:drawing>
                      <wp:inline distT="0" distB="0" distL="114300" distR="114300" wp14:anchorId="0D81897F" wp14:editId="3D8484BC">
                        <wp:extent cx="180975" cy="180975"/>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iCs/>
                      <w:sz w:val="16"/>
                      <w:szCs w:val="18"/>
                    </w:rPr>
                    <w:t xml:space="preserve"> of </w:t>
                  </w:r>
                  <w:r>
                    <w:rPr>
                      <w:sz w:val="16"/>
                      <w:szCs w:val="18"/>
                    </w:rPr>
                    <w:t xml:space="preserve">carrier </w:t>
                  </w:r>
                  <w:r>
                    <w:rPr>
                      <w:noProof/>
                      <w:position w:val="-10"/>
                      <w:sz w:val="16"/>
                      <w:szCs w:val="18"/>
                    </w:rPr>
                    <w:drawing>
                      <wp:inline distT="0" distB="0" distL="114300" distR="114300" wp14:anchorId="1FE4F199" wp14:editId="2D153122">
                        <wp:extent cx="180975" cy="180975"/>
                        <wp:effectExtent l="0" t="0" r="0" b="127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7"/>
                                <a:stretch>
                                  <a:fillRect/>
                                </a:stretch>
                              </pic:blipFill>
                              <pic:spPr>
                                <a:xfrm>
                                  <a:off x="0" y="0"/>
                                  <a:ext cx="180975" cy="180975"/>
                                </a:xfrm>
                                <a:prstGeom prst="rect">
                                  <a:avLst/>
                                </a:prstGeom>
                                <a:noFill/>
                                <a:ln>
                                  <a:noFill/>
                                </a:ln>
                              </pic:spPr>
                            </pic:pic>
                          </a:graphicData>
                        </a:graphic>
                      </wp:inline>
                    </w:drawing>
                  </w:r>
                  <w:r>
                    <w:rPr>
                      <w:sz w:val="16"/>
                      <w:szCs w:val="18"/>
                    </w:rPr>
                    <w:t xml:space="preserve"> of serving cell </w:t>
                  </w:r>
                  <w:r>
                    <w:rPr>
                      <w:noProof/>
                      <w:position w:val="-6"/>
                      <w:sz w:val="16"/>
                      <w:szCs w:val="18"/>
                    </w:rPr>
                    <w:drawing>
                      <wp:inline distT="0" distB="0" distL="114300" distR="114300" wp14:anchorId="210AA1D2" wp14:editId="2FEEBF2B">
                        <wp:extent cx="138430" cy="159385"/>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8"/>
                                <a:stretch>
                                  <a:fillRect/>
                                </a:stretch>
                              </pic:blipFill>
                              <pic:spPr>
                                <a:xfrm>
                                  <a:off x="0" y="0"/>
                                  <a:ext cx="138430" cy="159385"/>
                                </a:xfrm>
                                <a:prstGeom prst="rect">
                                  <a:avLst/>
                                </a:prstGeom>
                                <a:noFill/>
                                <a:ln>
                                  <a:noFill/>
                                </a:ln>
                              </pic:spPr>
                            </pic:pic>
                          </a:graphicData>
                        </a:graphic>
                      </wp:inline>
                    </w:drawing>
                  </w:r>
                  <w:r>
                    <w:rPr>
                      <w:sz w:val="16"/>
                      <w:szCs w:val="18"/>
                    </w:rPr>
                    <w:t>, the UE computes the Type 1 power headroom report as</w:t>
                  </w:r>
                </w:p>
                <w:p w14:paraId="1E43723C" w14:textId="77777777" w:rsidR="0073224D" w:rsidRDefault="00E0317C">
                  <w:pPr>
                    <w:pStyle w:val="EQ"/>
                    <w:rPr>
                      <w:sz w:val="16"/>
                      <w:szCs w:val="18"/>
                    </w:rPr>
                  </w:pPr>
                  <w:r>
                    <w:rPr>
                      <w:sz w:val="16"/>
                      <w:szCs w:val="18"/>
                    </w:rPr>
                    <w:tab/>
                  </w:r>
                  <w:r>
                    <w:rPr>
                      <w:noProof/>
                      <w:position w:val="-12"/>
                      <w:sz w:val="16"/>
                      <w:szCs w:val="18"/>
                    </w:rPr>
                    <w:drawing>
                      <wp:inline distT="0" distB="0" distL="114300" distR="114300" wp14:anchorId="7528B234" wp14:editId="35497013">
                        <wp:extent cx="4572000" cy="233680"/>
                        <wp:effectExtent l="0" t="0" r="0" b="1079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9"/>
                                <a:stretch>
                                  <a:fillRect/>
                                </a:stretch>
                              </pic:blipFill>
                              <pic:spPr>
                                <a:xfrm>
                                  <a:off x="0" y="0"/>
                                  <a:ext cx="4572000" cy="233680"/>
                                </a:xfrm>
                                <a:prstGeom prst="rect">
                                  <a:avLst/>
                                </a:prstGeom>
                                <a:noFill/>
                                <a:ln>
                                  <a:noFill/>
                                </a:ln>
                              </pic:spPr>
                            </pic:pic>
                          </a:graphicData>
                        </a:graphic>
                      </wp:inline>
                    </w:drawing>
                  </w:r>
                  <w:r>
                    <w:rPr>
                      <w:sz w:val="16"/>
                      <w:szCs w:val="18"/>
                    </w:rPr>
                    <w:t xml:space="preserve"> [dB]</w:t>
                  </w:r>
                </w:p>
                <w:p w14:paraId="1C823CEB" w14:textId="77777777" w:rsidR="0073224D" w:rsidRDefault="00E0317C">
                  <w:pPr>
                    <w:rPr>
                      <w:rFonts w:ascii="Times New Roman" w:eastAsia="宋体" w:hAnsi="Times New Roman" w:cs="Times New Roman"/>
                      <w:color w:val="4A442A" w:themeColor="background2" w:themeShade="40"/>
                      <w:sz w:val="16"/>
                      <w:szCs w:val="16"/>
                    </w:rPr>
                  </w:pPr>
                  <w:r>
                    <w:rPr>
                      <w:sz w:val="16"/>
                      <w:szCs w:val="18"/>
                    </w:rPr>
                    <w:lastRenderedPageBreak/>
                    <w:t xml:space="preserve">where </w:t>
                  </w:r>
                  <w:r>
                    <w:rPr>
                      <w:noProof/>
                      <w:position w:val="-14"/>
                      <w:sz w:val="16"/>
                      <w:szCs w:val="18"/>
                    </w:rPr>
                    <w:drawing>
                      <wp:inline distT="0" distB="0" distL="114300" distR="114300" wp14:anchorId="5D5D540E" wp14:editId="606E7E0B">
                        <wp:extent cx="563245" cy="233680"/>
                        <wp:effectExtent l="0" t="0" r="635" b="1079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30"/>
                                <a:stretch>
                                  <a:fillRect/>
                                </a:stretch>
                              </pic:blipFill>
                              <pic:spPr>
                                <a:xfrm>
                                  <a:off x="0" y="0"/>
                                  <a:ext cx="563245" cy="233680"/>
                                </a:xfrm>
                                <a:prstGeom prst="rect">
                                  <a:avLst/>
                                </a:prstGeom>
                                <a:noFill/>
                                <a:ln>
                                  <a:noFill/>
                                </a:ln>
                              </pic:spPr>
                            </pic:pic>
                          </a:graphicData>
                        </a:graphic>
                      </wp:inline>
                    </w:drawing>
                  </w:r>
                  <w:r>
                    <w:rPr>
                      <w:sz w:val="16"/>
                      <w:szCs w:val="18"/>
                    </w:rPr>
                    <w:t xml:space="preserve"> is computed assuming MPR=0 dB, A-MPR=0 dB, P-MPR=0 dB.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 0 dB. MPR, A-MPR, P-MPR and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are defined in [8-1, TS 38.101-1], [8-2, TS38.101-2] and [8-3, TS 38.101-3]. The remaining parameters are defined in Clause 7.1.1 </w:t>
                  </w:r>
                  <w:r>
                    <w:rPr>
                      <w:sz w:val="16"/>
                      <w:szCs w:val="18"/>
                      <w:highlight w:val="yellow"/>
                    </w:rPr>
                    <w:t xml:space="preserve">where </w:t>
                  </w:r>
                  <w:r>
                    <w:rPr>
                      <w:noProof/>
                      <w:position w:val="-12"/>
                      <w:sz w:val="16"/>
                      <w:szCs w:val="18"/>
                      <w:highlight w:val="yellow"/>
                    </w:rPr>
                    <w:drawing>
                      <wp:inline distT="0" distB="0" distL="114300" distR="114300" wp14:anchorId="09E6477D" wp14:editId="62513191">
                        <wp:extent cx="850900" cy="212725"/>
                        <wp:effectExtent l="0" t="0" r="2540" b="6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31"/>
                                <a:stretch>
                                  <a:fillRect/>
                                </a:stretch>
                              </pic:blipFill>
                              <pic:spPr>
                                <a:xfrm>
                                  <a:off x="0" y="0"/>
                                  <a:ext cx="850900" cy="212725"/>
                                </a:xfrm>
                                <a:prstGeom prst="rect">
                                  <a:avLst/>
                                </a:prstGeom>
                                <a:noFill/>
                                <a:ln>
                                  <a:noFill/>
                                </a:ln>
                              </pic:spPr>
                            </pic:pic>
                          </a:graphicData>
                        </a:graphic>
                      </wp:inline>
                    </w:drawing>
                  </w:r>
                  <w:r>
                    <w:rPr>
                      <w:sz w:val="16"/>
                      <w:szCs w:val="18"/>
                      <w:highlight w:val="yellow"/>
                    </w:rPr>
                    <w:t xml:space="preserve"> and </w:t>
                  </w:r>
                  <w:r>
                    <w:rPr>
                      <w:noProof/>
                      <w:position w:val="-12"/>
                      <w:sz w:val="16"/>
                      <w:szCs w:val="18"/>
                      <w:highlight w:val="yellow"/>
                    </w:rPr>
                    <w:drawing>
                      <wp:inline distT="0" distB="0" distL="114300" distR="114300" wp14:anchorId="5FE7797D" wp14:editId="4E2CAD3D">
                        <wp:extent cx="467995" cy="233680"/>
                        <wp:effectExtent l="0" t="0" r="4445" b="1079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32"/>
                                <a:stretch>
                                  <a:fillRect/>
                                </a:stretch>
                              </pic:blipFill>
                              <pic:spPr>
                                <a:xfrm>
                                  <a:off x="0" y="0"/>
                                  <a:ext cx="467995" cy="233680"/>
                                </a:xfrm>
                                <a:prstGeom prst="rect">
                                  <a:avLst/>
                                </a:prstGeom>
                                <a:noFill/>
                                <a:ln>
                                  <a:noFill/>
                                </a:ln>
                              </pic:spPr>
                            </pic:pic>
                          </a:graphicData>
                        </a:graphic>
                      </wp:inline>
                    </w:drawing>
                  </w:r>
                  <w:r>
                    <w:rPr>
                      <w:sz w:val="16"/>
                      <w:szCs w:val="18"/>
                      <w:highlight w:val="yellow"/>
                    </w:rPr>
                    <w:t xml:space="preserve"> are obtained using </w:t>
                  </w:r>
                  <w:r>
                    <w:rPr>
                      <w:noProof/>
                      <w:position w:val="-12"/>
                      <w:sz w:val="16"/>
                      <w:szCs w:val="18"/>
                      <w:highlight w:val="yellow"/>
                    </w:rPr>
                    <w:drawing>
                      <wp:inline distT="0" distB="0" distL="114300" distR="114300" wp14:anchorId="22FEEE87" wp14:editId="29118411">
                        <wp:extent cx="1190625" cy="201930"/>
                        <wp:effectExtent l="0" t="0" r="1333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3"/>
                                <a:stretch>
                                  <a:fillRect/>
                                </a:stretch>
                              </pic:blipFill>
                              <pic:spPr>
                                <a:xfrm>
                                  <a:off x="0" y="0"/>
                                  <a:ext cx="1190625" cy="201930"/>
                                </a:xfrm>
                                <a:prstGeom prst="rect">
                                  <a:avLst/>
                                </a:prstGeom>
                                <a:noFill/>
                                <a:ln>
                                  <a:noFill/>
                                </a:ln>
                              </pic:spPr>
                            </pic:pic>
                          </a:graphicData>
                        </a:graphic>
                      </wp:inline>
                    </w:drawing>
                  </w:r>
                  <w:r>
                    <w:rPr>
                      <w:sz w:val="16"/>
                      <w:szCs w:val="18"/>
                      <w:highlight w:val="yellow"/>
                    </w:rPr>
                    <w:t xml:space="preserve"> and </w:t>
                  </w:r>
                  <w:r>
                    <w:rPr>
                      <w:i/>
                      <w:sz w:val="16"/>
                      <w:szCs w:val="18"/>
                      <w:highlight w:val="yellow"/>
                    </w:rPr>
                    <w:t>p0-PUSCH-AlphaSetId</w:t>
                  </w:r>
                  <w:r>
                    <w:rPr>
                      <w:sz w:val="16"/>
                      <w:szCs w:val="18"/>
                      <w:highlight w:val="yellow"/>
                    </w:rPr>
                    <w:t xml:space="preserve"> </w:t>
                  </w:r>
                  <w:r>
                    <w:rPr>
                      <w:i/>
                      <w:sz w:val="16"/>
                      <w:szCs w:val="18"/>
                      <w:highlight w:val="yellow"/>
                    </w:rPr>
                    <w:t xml:space="preserve">= </w:t>
                  </w:r>
                  <w:r>
                    <w:rPr>
                      <w:sz w:val="16"/>
                      <w:szCs w:val="18"/>
                      <w:highlight w:val="yellow"/>
                    </w:rPr>
                    <w:t>0</w:t>
                  </w:r>
                  <w:r>
                    <w:rPr>
                      <w:iCs/>
                      <w:sz w:val="16"/>
                      <w:szCs w:val="18"/>
                      <w:highlight w:val="yellow"/>
                    </w:rPr>
                    <w:t xml:space="preserve">, </w:t>
                  </w:r>
                  <w:r>
                    <w:rPr>
                      <w:noProof/>
                      <w:position w:val="-12"/>
                      <w:sz w:val="16"/>
                      <w:szCs w:val="18"/>
                      <w:highlight w:val="yellow"/>
                    </w:rPr>
                    <w:drawing>
                      <wp:inline distT="0" distB="0" distL="114300" distR="114300" wp14:anchorId="20043D8B" wp14:editId="5DB9CE44">
                        <wp:extent cx="638175" cy="18097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4"/>
                                <a:stretch>
                                  <a:fillRect/>
                                </a:stretch>
                              </pic:blipFill>
                              <pic:spPr>
                                <a:xfrm>
                                  <a:off x="0" y="0"/>
                                  <a:ext cx="638175" cy="180975"/>
                                </a:xfrm>
                                <a:prstGeom prst="rect">
                                  <a:avLst/>
                                </a:prstGeom>
                                <a:noFill/>
                                <a:ln>
                                  <a:noFill/>
                                </a:ln>
                              </pic:spPr>
                            </pic:pic>
                          </a:graphicData>
                        </a:graphic>
                      </wp:inline>
                    </w:drawing>
                  </w:r>
                  <w:r>
                    <w:rPr>
                      <w:sz w:val="16"/>
                      <w:szCs w:val="18"/>
                      <w:highlight w:val="yellow"/>
                    </w:rPr>
                    <w:t xml:space="preserve"> is obtained using </w:t>
                  </w:r>
                  <w:r>
                    <w:rPr>
                      <w:i/>
                      <w:sz w:val="16"/>
                      <w:szCs w:val="18"/>
                      <w:highlight w:val="yellow"/>
                    </w:rPr>
                    <w:t xml:space="preserve">pusch-PathlossReferenceRS-Id = </w:t>
                  </w:r>
                  <w:r>
                    <w:rPr>
                      <w:sz w:val="16"/>
                      <w:szCs w:val="18"/>
                      <w:highlight w:val="yellow"/>
                    </w:rPr>
                    <w:t xml:space="preserve">0, and </w:t>
                  </w:r>
                  <w:r>
                    <w:rPr>
                      <w:noProof/>
                      <w:position w:val="-6"/>
                      <w:sz w:val="16"/>
                      <w:szCs w:val="18"/>
                      <w:highlight w:val="yellow"/>
                    </w:rPr>
                    <w:drawing>
                      <wp:inline distT="0" distB="0" distL="114300" distR="114300" wp14:anchorId="3C2AFF90" wp14:editId="589B10A0">
                        <wp:extent cx="276225" cy="180975"/>
                        <wp:effectExtent l="0" t="0" r="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Pr>
                      <w:sz w:val="16"/>
                      <w:szCs w:val="18"/>
                      <w:highlight w:val="yellow"/>
                    </w:rPr>
                    <w:t>.</w:t>
                  </w:r>
                </w:p>
              </w:tc>
            </w:tr>
          </w:tbl>
          <w:p w14:paraId="66D85DBE"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15911F0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On the second bullet, the use case is unclear and invalid to us. </w:t>
            </w:r>
            <w:r>
              <w:rPr>
                <w:rFonts w:ascii="Times New Roman" w:eastAsia="宋体" w:hAnsi="Times New Roman" w:cs="Times New Roman" w:hint="eastAsia"/>
                <w:color w:val="4A442A" w:themeColor="background2" w:themeShade="40"/>
                <w:sz w:val="16"/>
                <w:szCs w:val="16"/>
              </w:rPr>
              <w:t>Does it mean the MTRP PHR MAC CE (as option 4) is mandatory even though DCI schedules a STRP transmission here? If no, we suggest to remove the second bullet. Otherwise, we support 1B which is in line with option 4.</w:t>
            </w:r>
          </w:p>
          <w:p w14:paraId="7B5F7986"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18C5F5C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On the third bullet, we support </w:t>
            </w:r>
            <w:del w:id="40" w:author="Yang" w:date="2021-08-25T11:39:00Z">
              <w:r>
                <w:rPr>
                  <w:rFonts w:ascii="Times New Roman" w:eastAsia="宋体" w:hAnsi="Times New Roman" w:cs="Times New Roman"/>
                  <w:b/>
                  <w:bCs/>
                  <w:color w:val="4A442A" w:themeColor="background2" w:themeShade="40"/>
                  <w:sz w:val="16"/>
                  <w:szCs w:val="16"/>
                </w:rPr>
                <w:delText>2</w:delText>
              </w:r>
            </w:del>
            <w:ins w:id="41" w:author="Yang" w:date="2021-08-25T11:39:00Z">
              <w:r>
                <w:rPr>
                  <w:rFonts w:ascii="Times New Roman" w:eastAsia="宋体" w:hAnsi="Times New Roman" w:cs="Times New Roman" w:hint="eastAsia"/>
                  <w:b/>
                  <w:bCs/>
                  <w:color w:val="4A442A" w:themeColor="background2" w:themeShade="40"/>
                  <w:sz w:val="16"/>
                  <w:szCs w:val="16"/>
                </w:rPr>
                <w:t>1</w:t>
              </w:r>
            </w:ins>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hint="eastAsia"/>
                <w:color w:val="4A442A" w:themeColor="background2" w:themeShade="40"/>
                <w:sz w:val="16"/>
                <w:szCs w:val="16"/>
              </w:rPr>
              <w:t xml:space="preserve"> That is a valid case and Alt</w:t>
            </w:r>
            <w:del w:id="42" w:author="Yang" w:date="2021-08-25T11:40:00Z">
              <w:r>
                <w:rPr>
                  <w:rFonts w:ascii="Times New Roman" w:eastAsia="宋体" w:hAnsi="Times New Roman" w:cs="Times New Roman"/>
                  <w:color w:val="4A442A" w:themeColor="background2" w:themeShade="40"/>
                  <w:sz w:val="16"/>
                  <w:szCs w:val="16"/>
                </w:rPr>
                <w:delText>2</w:delText>
              </w:r>
            </w:del>
            <w:ins w:id="43" w:author="Yang" w:date="2021-08-25T11:40:00Z">
              <w:r>
                <w:rPr>
                  <w:rFonts w:ascii="Times New Roman" w:eastAsia="宋体" w:hAnsi="Times New Roman" w:cs="Times New Roman" w:hint="eastAsia"/>
                  <w:color w:val="4A442A" w:themeColor="background2" w:themeShade="40"/>
                  <w:sz w:val="16"/>
                  <w:szCs w:val="16"/>
                </w:rPr>
                <w:t>1</w:t>
              </w:r>
            </w:ins>
            <w:r>
              <w:rPr>
                <w:rFonts w:ascii="Times New Roman" w:eastAsia="宋体" w:hAnsi="Times New Roman" w:cs="Times New Roman" w:hint="eastAsia"/>
                <w:color w:val="4A442A" w:themeColor="background2" w:themeShade="40"/>
                <w:sz w:val="16"/>
                <w:szCs w:val="16"/>
              </w:rPr>
              <w:t>C is accordance with option 4.</w:t>
            </w:r>
          </w:p>
        </w:tc>
      </w:tr>
      <w:tr w:rsidR="0073224D" w14:paraId="782CE741" w14:textId="77777777">
        <w:tc>
          <w:tcPr>
            <w:tcW w:w="2122" w:type="dxa"/>
          </w:tcPr>
          <w:p w14:paraId="56882E7E"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OPPO</w:t>
            </w:r>
          </w:p>
        </w:tc>
        <w:tc>
          <w:tcPr>
            <w:tcW w:w="7512" w:type="dxa"/>
          </w:tcPr>
          <w:p w14:paraId="416C70B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1C since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virtual PHR can also provide useful information to the NW. Moreover, it will be easier for MAC CE design if there are always 2 PHR reporting for all the 3 cases.  </w:t>
            </w:r>
          </w:p>
        </w:tc>
      </w:tr>
      <w:tr w:rsidR="0073224D" w14:paraId="2795FEC8" w14:textId="77777777">
        <w:tc>
          <w:tcPr>
            <w:tcW w:w="2122" w:type="dxa"/>
          </w:tcPr>
          <w:p w14:paraId="6DB0B37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Huawei, HiSilicon</w:t>
            </w:r>
          </w:p>
        </w:tc>
        <w:tc>
          <w:tcPr>
            <w:tcW w:w="7512" w:type="dxa"/>
          </w:tcPr>
          <w:p w14:paraId="2EE1594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1A, 1B and 1C.</w:t>
            </w:r>
          </w:p>
          <w:p w14:paraId="162C0265"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first bullet: actual PHR is preferred as it provides more accurate information to gNB for scheduling.</w:t>
            </w:r>
          </w:p>
          <w:p w14:paraId="3164963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PHR can assist the gNB scheduling, and for a UE configured with multi-TRP PUSCH, it will be scheduled with multi-TRP in high probability, and gNB can use the reported PHR for better scheduling.</w:t>
            </w:r>
          </w:p>
          <w:p w14:paraId="7AE468D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3</w:t>
            </w:r>
            <w:r>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bullet: for a UE configured with multi-tRP PUSCH, it’s beneficial for gNB to be aware of the PHR towards both tRPs.</w:t>
            </w:r>
          </w:p>
        </w:tc>
      </w:tr>
      <w:tr w:rsidR="0073224D" w14:paraId="1E770005" w14:textId="77777777">
        <w:tc>
          <w:tcPr>
            <w:tcW w:w="2122" w:type="dxa"/>
          </w:tcPr>
          <w:p w14:paraId="405C050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2539336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basic question – is it required that the same two PHRs be reported in all the repetitions of a mTRP PUSCH repetition sequence or can it be reported only in certain repetitions?</w:t>
            </w:r>
          </w:p>
        </w:tc>
      </w:tr>
      <w:tr w:rsidR="0073224D" w14:paraId="11DD2C0B" w14:textId="77777777">
        <w:tc>
          <w:tcPr>
            <w:tcW w:w="2122" w:type="dxa"/>
          </w:tcPr>
          <w:p w14:paraId="5648795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3564AB72"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As there are too many questions, I do not have individual replies to all companies. Only few comments on basic questions. </w:t>
            </w:r>
          </w:p>
          <w:p w14:paraId="7211F2E7"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@Intel: MAC-CE carried within the TB, so if the TB is repeated, the PHR report also repeated. </w:t>
            </w:r>
          </w:p>
          <w:p w14:paraId="35A0747D"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@LG: there is nothing wrong with legacy MAC CE reporting. Here we talk about Rel-17 MAC-CE and information carried there.</w:t>
            </w:r>
          </w:p>
          <w:p w14:paraId="67A1C0E4"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@ZTE: comment on the second bullet, your question is not clear. If it is the same question as LG, then please further refer FL’s comment on that. </w:t>
            </w:r>
          </w:p>
          <w:p w14:paraId="4371D0BB"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Overall, the situation in summary is as below (only the views on FL suggestion is captured. Otherwise, this convergence will be a hard task). </w:t>
            </w:r>
          </w:p>
          <w:p w14:paraId="006170FA" w14:textId="77777777" w:rsidR="0073224D" w:rsidRDefault="00E0317C">
            <w:p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w:t>
            </w:r>
          </w:p>
          <w:p w14:paraId="3537CE89" w14:textId="77777777" w:rsidR="0073224D" w:rsidRDefault="00E0317C">
            <w:pPr>
              <w:pStyle w:val="aff9"/>
              <w:numPr>
                <w:ilvl w:val="1"/>
                <w:numId w:val="29"/>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t xml:space="preserve">Support: </w:t>
            </w:r>
            <w:r>
              <w:rPr>
                <w:rFonts w:ascii="Times New Roman" w:hAnsi="Times New Roman"/>
                <w:b/>
                <w:bCs/>
                <w:color w:val="0070C0"/>
                <w:sz w:val="18"/>
                <w:szCs w:val="18"/>
              </w:rPr>
              <w:t>IDC, MTek, SS, vivo, HW</w:t>
            </w:r>
          </w:p>
          <w:p w14:paraId="38FB1B96" w14:textId="77777777" w:rsidR="0073224D" w:rsidRDefault="00E0317C">
            <w:pPr>
              <w:pStyle w:val="aff9"/>
              <w:numPr>
                <w:ilvl w:val="1"/>
                <w:numId w:val="29"/>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t xml:space="preserve">Concerns: </w:t>
            </w:r>
            <w:r>
              <w:rPr>
                <w:rFonts w:ascii="Times New Roman" w:hAnsi="Times New Roman"/>
                <w:b/>
                <w:bCs/>
                <w:color w:val="0070C0"/>
                <w:sz w:val="18"/>
                <w:szCs w:val="18"/>
              </w:rPr>
              <w:t>QC</w:t>
            </w:r>
            <w:r>
              <w:rPr>
                <w:rFonts w:ascii="Times New Roman" w:hAnsi="Times New Roman"/>
                <w:color w:val="0070C0"/>
                <w:sz w:val="18"/>
                <w:szCs w:val="18"/>
              </w:rPr>
              <w:t xml:space="preserve"> (complexity), </w:t>
            </w:r>
            <w:r>
              <w:rPr>
                <w:rFonts w:ascii="Times New Roman" w:hAnsi="Times New Roman"/>
                <w:b/>
                <w:bCs/>
                <w:color w:val="0070C0"/>
                <w:sz w:val="18"/>
                <w:szCs w:val="18"/>
              </w:rPr>
              <w:t>LG</w:t>
            </w:r>
            <w:r>
              <w:rPr>
                <w:rFonts w:ascii="Times New Roman" w:hAnsi="Times New Roman"/>
                <w:color w:val="0070C0"/>
                <w:sz w:val="18"/>
                <w:szCs w:val="18"/>
              </w:rPr>
              <w:t xml:space="preserve"> (not simple), </w:t>
            </w:r>
            <w:r>
              <w:rPr>
                <w:rFonts w:ascii="Times New Roman" w:hAnsi="Times New Roman"/>
                <w:b/>
                <w:bCs/>
                <w:color w:val="0070C0"/>
                <w:sz w:val="18"/>
                <w:szCs w:val="18"/>
              </w:rPr>
              <w:t>Apple</w:t>
            </w:r>
            <w:r>
              <w:rPr>
                <w:rFonts w:ascii="Times New Roman" w:hAnsi="Times New Roman"/>
                <w:color w:val="0070C0"/>
                <w:sz w:val="18"/>
                <w:szCs w:val="18"/>
              </w:rPr>
              <w:t xml:space="preserve"> (concern on otherwise part), </w:t>
            </w:r>
            <w:r>
              <w:rPr>
                <w:rFonts w:ascii="Times New Roman" w:hAnsi="Times New Roman"/>
                <w:b/>
                <w:bCs/>
                <w:color w:val="0070C0"/>
                <w:sz w:val="18"/>
                <w:szCs w:val="18"/>
              </w:rPr>
              <w:t>vivo, ZTE</w:t>
            </w:r>
            <w:r>
              <w:rPr>
                <w:rFonts w:ascii="Times New Roman" w:hAnsi="Times New Roman"/>
                <w:color w:val="0070C0"/>
                <w:sz w:val="18"/>
                <w:szCs w:val="18"/>
              </w:rPr>
              <w:t xml:space="preserve"> (multiple reasons), </w:t>
            </w:r>
          </w:p>
          <w:p w14:paraId="145E2C1A" w14:textId="77777777" w:rsidR="0073224D" w:rsidRDefault="00E0317C">
            <w:pPr>
              <w:pStyle w:val="aff9"/>
              <w:numPr>
                <w:ilvl w:val="0"/>
                <w:numId w:val="29"/>
              </w:numPr>
              <w:adjustRightInd w:val="0"/>
              <w:snapToGrid w:val="0"/>
              <w:ind w:left="0"/>
              <w:rPr>
                <w:rFonts w:ascii="Times New Roman" w:eastAsia="宋体" w:hAnsi="Times New Roman"/>
                <w:color w:val="FF0000"/>
                <w:sz w:val="18"/>
                <w:szCs w:val="18"/>
              </w:rPr>
            </w:pPr>
            <w:r>
              <w:rPr>
                <w:rFonts w:ascii="Times New Roman" w:hAnsi="Times New Roman"/>
                <w:color w:val="FF0000"/>
                <w:sz w:val="18"/>
                <w:szCs w:val="18"/>
              </w:rPr>
              <w:t xml:space="preserve">Alt1B: </w:t>
            </w:r>
          </w:p>
          <w:p w14:paraId="7BCE966B" w14:textId="77777777" w:rsidR="0073224D" w:rsidRDefault="00E0317C">
            <w:pPr>
              <w:pStyle w:val="aff9"/>
              <w:numPr>
                <w:ilvl w:val="1"/>
                <w:numId w:val="29"/>
              </w:numPr>
              <w:adjustRightInd w:val="0"/>
              <w:snapToGrid w:val="0"/>
              <w:ind w:left="720"/>
              <w:rPr>
                <w:rFonts w:ascii="Times New Roman" w:eastAsia="宋体" w:hAnsi="Times New Roman"/>
                <w:color w:val="0070C0"/>
                <w:sz w:val="18"/>
                <w:szCs w:val="18"/>
              </w:rPr>
            </w:pPr>
            <w:r>
              <w:rPr>
                <w:rFonts w:ascii="Times New Roman" w:eastAsia="宋体" w:hAnsi="Times New Roman"/>
                <w:color w:val="0070C0"/>
                <w:sz w:val="18"/>
                <w:szCs w:val="18"/>
              </w:rPr>
              <w:t xml:space="preserve">Support: </w:t>
            </w:r>
            <w:r>
              <w:rPr>
                <w:rFonts w:ascii="Times New Roman" w:eastAsia="宋体" w:hAnsi="Times New Roman"/>
                <w:b/>
                <w:bCs/>
                <w:color w:val="0070C0"/>
                <w:sz w:val="18"/>
                <w:szCs w:val="18"/>
              </w:rPr>
              <w:t>IDC, Apple</w:t>
            </w:r>
            <w:r>
              <w:rPr>
                <w:rFonts w:ascii="Times New Roman" w:hAnsi="Times New Roman"/>
                <w:b/>
                <w:bCs/>
                <w:color w:val="0070C0"/>
                <w:sz w:val="18"/>
                <w:szCs w:val="18"/>
              </w:rPr>
              <w:t>, MTek, SS, vivo, HW</w:t>
            </w:r>
          </w:p>
          <w:p w14:paraId="3F6D70D2" w14:textId="77777777" w:rsidR="0073224D" w:rsidRDefault="00E0317C">
            <w:pPr>
              <w:pStyle w:val="aff9"/>
              <w:numPr>
                <w:ilvl w:val="1"/>
                <w:numId w:val="29"/>
              </w:numPr>
              <w:adjustRightInd w:val="0"/>
              <w:snapToGrid w:val="0"/>
              <w:ind w:left="720"/>
              <w:rPr>
                <w:rFonts w:ascii="Times New Roman" w:eastAsia="宋体" w:hAnsi="Times New Roman"/>
                <w:color w:val="0070C0"/>
                <w:sz w:val="18"/>
                <w:szCs w:val="18"/>
              </w:rPr>
            </w:pPr>
            <w:r>
              <w:rPr>
                <w:rFonts w:ascii="Times New Roman" w:hAnsi="Times New Roman"/>
                <w:color w:val="0070C0"/>
                <w:sz w:val="18"/>
                <w:szCs w:val="18"/>
              </w:rPr>
              <w:t xml:space="preserve">Concerns: </w:t>
            </w:r>
            <w:r>
              <w:rPr>
                <w:rFonts w:ascii="Times New Roman" w:hAnsi="Times New Roman"/>
                <w:b/>
                <w:bCs/>
                <w:color w:val="0070C0"/>
                <w:sz w:val="18"/>
                <w:szCs w:val="18"/>
              </w:rPr>
              <w:t>ZTE</w:t>
            </w:r>
            <w:r>
              <w:rPr>
                <w:rFonts w:ascii="Times New Roman" w:hAnsi="Times New Roman"/>
                <w:color w:val="0070C0"/>
                <w:sz w:val="18"/>
                <w:szCs w:val="18"/>
              </w:rPr>
              <w:t xml:space="preserve"> (?), </w:t>
            </w:r>
            <w:r>
              <w:rPr>
                <w:rFonts w:ascii="Times New Roman" w:hAnsi="Times New Roman"/>
                <w:b/>
                <w:bCs/>
                <w:color w:val="0070C0"/>
                <w:sz w:val="18"/>
                <w:szCs w:val="18"/>
              </w:rPr>
              <w:t>QC/LG</w:t>
            </w:r>
            <w:r>
              <w:rPr>
                <w:rFonts w:ascii="Times New Roman" w:hAnsi="Times New Roman"/>
                <w:color w:val="0070C0"/>
                <w:sz w:val="18"/>
                <w:szCs w:val="18"/>
              </w:rPr>
              <w:t xml:space="preserve"> (prefer to keep sTRP behaviors) </w:t>
            </w:r>
          </w:p>
          <w:p w14:paraId="648DFC22" w14:textId="77777777" w:rsidR="0073224D" w:rsidRDefault="00E0317C">
            <w:pPr>
              <w:pStyle w:val="aff9"/>
              <w:numPr>
                <w:ilvl w:val="0"/>
                <w:numId w:val="29"/>
              </w:numPr>
              <w:adjustRightInd w:val="0"/>
              <w:snapToGrid w:val="0"/>
              <w:ind w:left="0"/>
              <w:rPr>
                <w:rFonts w:ascii="Times New Roman" w:eastAsia="宋体" w:hAnsi="Times New Roman" w:cs="Times New Roman"/>
                <w:color w:val="4A442A" w:themeColor="background2" w:themeShade="40"/>
                <w:sz w:val="16"/>
                <w:szCs w:val="16"/>
              </w:rPr>
            </w:pPr>
            <w:r>
              <w:rPr>
                <w:rFonts w:ascii="Times New Roman" w:hAnsi="Times New Roman"/>
                <w:color w:val="FF0000"/>
                <w:sz w:val="18"/>
                <w:szCs w:val="18"/>
              </w:rPr>
              <w:t xml:space="preserve">Alt2C: </w:t>
            </w:r>
          </w:p>
          <w:p w14:paraId="360E8802" w14:textId="77777777" w:rsidR="0073224D" w:rsidRDefault="00E0317C">
            <w:pPr>
              <w:pStyle w:val="aff9"/>
              <w:numPr>
                <w:ilvl w:val="1"/>
                <w:numId w:val="29"/>
              </w:numPr>
              <w:adjustRightInd w:val="0"/>
              <w:snapToGrid w:val="0"/>
              <w:ind w:left="720"/>
              <w:rPr>
                <w:rFonts w:ascii="Times New Roman" w:eastAsia="宋体" w:hAnsi="Times New Roman" w:cs="Times New Roman"/>
                <w:color w:val="0070C0"/>
                <w:sz w:val="16"/>
                <w:szCs w:val="16"/>
              </w:rPr>
            </w:pPr>
            <w:r>
              <w:rPr>
                <w:rFonts w:ascii="Times New Roman" w:hAnsi="Times New Roman"/>
                <w:color w:val="0070C0"/>
                <w:sz w:val="18"/>
                <w:szCs w:val="18"/>
              </w:rPr>
              <w:t xml:space="preserve">Support: </w:t>
            </w:r>
            <w:r>
              <w:rPr>
                <w:rFonts w:ascii="Times New Roman" w:hAnsi="Times New Roman"/>
                <w:b/>
                <w:bCs/>
                <w:color w:val="0070C0"/>
                <w:sz w:val="18"/>
                <w:szCs w:val="18"/>
              </w:rPr>
              <w:t>QC, IDC, MTek</w:t>
            </w:r>
          </w:p>
          <w:p w14:paraId="66847E87" w14:textId="77777777" w:rsidR="0073224D" w:rsidRDefault="00E0317C">
            <w:pPr>
              <w:pStyle w:val="aff9"/>
              <w:numPr>
                <w:ilvl w:val="1"/>
                <w:numId w:val="29"/>
              </w:numPr>
              <w:adjustRightInd w:val="0"/>
              <w:snapToGrid w:val="0"/>
              <w:ind w:left="720"/>
              <w:rPr>
                <w:rFonts w:ascii="Times New Roman" w:eastAsia="宋体" w:hAnsi="Times New Roman" w:cs="Times New Roman"/>
                <w:color w:val="4A442A" w:themeColor="background2" w:themeShade="40"/>
                <w:sz w:val="16"/>
                <w:szCs w:val="16"/>
              </w:rPr>
            </w:pPr>
            <w:r>
              <w:rPr>
                <w:rFonts w:ascii="Times New Roman" w:hAnsi="Times New Roman"/>
                <w:color w:val="0070C0"/>
                <w:sz w:val="18"/>
                <w:szCs w:val="18"/>
              </w:rPr>
              <w:t xml:space="preserve">Concerns: </w:t>
            </w:r>
            <w:r>
              <w:rPr>
                <w:rFonts w:ascii="Times New Roman" w:hAnsi="Times New Roman"/>
                <w:b/>
                <w:bCs/>
                <w:color w:val="0070C0"/>
                <w:sz w:val="18"/>
                <w:szCs w:val="18"/>
              </w:rPr>
              <w:t>Apple/ZTE</w:t>
            </w:r>
            <w:r>
              <w:rPr>
                <w:rFonts w:ascii="Times New Roman" w:hAnsi="Times New Roman"/>
                <w:color w:val="0070C0"/>
                <w:sz w:val="18"/>
                <w:szCs w:val="18"/>
              </w:rPr>
              <w:t xml:space="preserve"> (not align with Option 4), </w:t>
            </w:r>
            <w:r>
              <w:rPr>
                <w:rFonts w:ascii="Times New Roman" w:hAnsi="Times New Roman"/>
                <w:b/>
                <w:bCs/>
                <w:color w:val="0070C0"/>
                <w:sz w:val="18"/>
                <w:szCs w:val="18"/>
              </w:rPr>
              <w:t>vivo, OPPO, DCM/CATT</w:t>
            </w:r>
            <w:r>
              <w:rPr>
                <w:rFonts w:ascii="Times New Roman" w:hAnsi="Times New Roman"/>
                <w:color w:val="0070C0"/>
                <w:sz w:val="18"/>
                <w:szCs w:val="18"/>
              </w:rPr>
              <w:t xml:space="preserve"> (ok with Alt 1C or consider both Alt2B+Alt2C)), </w:t>
            </w:r>
            <w:r>
              <w:rPr>
                <w:rFonts w:ascii="Times New Roman" w:hAnsi="Times New Roman"/>
                <w:b/>
                <w:bCs/>
                <w:color w:val="0070C0"/>
                <w:sz w:val="18"/>
                <w:szCs w:val="18"/>
              </w:rPr>
              <w:t>LG, SS, vivo, HW</w:t>
            </w:r>
          </w:p>
          <w:p w14:paraId="03F6FE07"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u w:val="single"/>
              </w:rPr>
            </w:pPr>
            <w:r>
              <w:rPr>
                <w:rFonts w:ascii="Times New Roman" w:eastAsia="宋体" w:hAnsi="Times New Roman" w:cs="Times New Roman"/>
                <w:b/>
                <w:bCs/>
                <w:color w:val="4A442A" w:themeColor="background2" w:themeShade="40"/>
                <w:sz w:val="18"/>
                <w:szCs w:val="18"/>
                <w:u w:val="single"/>
              </w:rPr>
              <w:t xml:space="preserve">Start with Alt 2C comments, </w:t>
            </w:r>
          </w:p>
          <w:p w14:paraId="357C051F"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Apple and ZTE mentioned that it is not aligned with Option 4. However, please read the yellow highlight, as it does not talk about that two PHRs are reported always for CCs that there is not mTRP PUSCH. In that sense Alt2C is aligned with the Option 4 that we agreed. </w:t>
            </w:r>
          </w:p>
          <w:p w14:paraId="71DD410A" w14:textId="77777777" w:rsidR="0073224D" w:rsidRDefault="00E0317C">
            <w:pPr>
              <w:ind w:left="72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015011C" w14:textId="77777777" w:rsidR="0073224D" w:rsidRDefault="00E0317C">
            <w:pPr>
              <w:ind w:left="72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50D87F57" w14:textId="77777777" w:rsidR="0073224D" w:rsidRDefault="00E0317C">
            <w:pPr>
              <w:numPr>
                <w:ilvl w:val="0"/>
                <w:numId w:val="31"/>
              </w:numPr>
              <w:ind w:left="1480"/>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4: </w:t>
            </w:r>
            <w:r>
              <w:rPr>
                <w:rFonts w:ascii="Times New Roman" w:eastAsia="Batang" w:hAnsi="Times New Roman" w:cs="Times New Roman"/>
                <w:sz w:val="18"/>
                <w:szCs w:val="18"/>
                <w:highlight w:val="yellow"/>
                <w:lang w:val="en-GB"/>
              </w:rPr>
              <w:t>Calculate two PHRs (at least corresponding to the CC that applies m-TRP PUSCH repetitions),</w:t>
            </w:r>
            <w:r>
              <w:rPr>
                <w:rFonts w:ascii="Times New Roman" w:eastAsia="Batang" w:hAnsi="Times New Roman" w:cs="Times New Roman"/>
                <w:sz w:val="18"/>
                <w:szCs w:val="18"/>
                <w:lang w:val="en-GB"/>
              </w:rPr>
              <w:t xml:space="preserve"> each associated with a first PUSCH occasion to each TRP, and report two PHRs.</w:t>
            </w:r>
          </w:p>
          <w:p w14:paraId="1C9A033A" w14:textId="77777777" w:rsidR="0073224D" w:rsidRDefault="0073224D">
            <w:pPr>
              <w:adjustRightInd w:val="0"/>
              <w:snapToGrid w:val="0"/>
              <w:rPr>
                <w:rFonts w:ascii="Times New Roman" w:eastAsia="宋体" w:hAnsi="Times New Roman" w:cs="Times New Roman"/>
                <w:color w:val="4A442A" w:themeColor="background2" w:themeShade="40"/>
                <w:sz w:val="18"/>
                <w:szCs w:val="18"/>
              </w:rPr>
            </w:pPr>
          </w:p>
          <w:p w14:paraId="5B7A7AA5"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DCM and CATT prefer a simpler solution on either Alt1B+Alt1C or Alt2B+Alt2C. That makes sense at least to the FL. </w:t>
            </w:r>
          </w:p>
          <w:p w14:paraId="04BFFD16"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Anyways, there are few others further think that Alt 2C shall be supported as that may still be beneficial to the gNB. </w:t>
            </w:r>
          </w:p>
          <w:p w14:paraId="545CF31B"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Overall, I do not think there is good support on Alt. 2C. </w:t>
            </w:r>
            <w:r>
              <w:rPr>
                <w:rFonts w:ascii="Times New Roman" w:eastAsia="宋体" w:hAnsi="Times New Roman" w:cs="Times New Roman"/>
                <w:b/>
                <w:bCs/>
                <w:color w:val="4A442A" w:themeColor="background2" w:themeShade="40"/>
                <w:sz w:val="18"/>
                <w:szCs w:val="18"/>
                <w:highlight w:val="cyan"/>
              </w:rPr>
              <w:t>We can try to converge on Alt.1C.</w:t>
            </w:r>
            <w:r>
              <w:rPr>
                <w:rFonts w:ascii="Times New Roman" w:eastAsia="宋体" w:hAnsi="Times New Roman" w:cs="Times New Roman"/>
                <w:color w:val="4A442A" w:themeColor="background2" w:themeShade="40"/>
                <w:sz w:val="18"/>
                <w:szCs w:val="18"/>
              </w:rPr>
              <w:t xml:space="preserve"> </w:t>
            </w:r>
          </w:p>
          <w:p w14:paraId="0CE742E8"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u w:val="single"/>
              </w:rPr>
            </w:pPr>
            <w:r>
              <w:rPr>
                <w:rFonts w:ascii="Times New Roman" w:eastAsia="宋体" w:hAnsi="Times New Roman" w:cs="Times New Roman"/>
                <w:b/>
                <w:bCs/>
                <w:color w:val="4A442A" w:themeColor="background2" w:themeShade="40"/>
                <w:sz w:val="18"/>
                <w:szCs w:val="18"/>
                <w:u w:val="single"/>
              </w:rPr>
              <w:t xml:space="preserve">On Alt 1B comments, </w:t>
            </w:r>
          </w:p>
          <w:p w14:paraId="1EFE6792"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There is some support on Alt 1B and it can be further justified if Alt. 1C is supported at the same time. Alt.1B + Alt. 1C allows reporting of two PHRs (for all CC) when there is at least one CC having mTRP PUSCH transmission. May be MAC-CE design perspective that is a cleaner solution. </w:t>
            </w:r>
          </w:p>
          <w:p w14:paraId="20D802BD"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QC/LG have a similar issue “the motivation to change the sTRP behavior”. From FL perspective, this is anyways needing a new agreement in Rel-17 as we talk about new MAC-CEs. When CC1 has mTRP PHR reporting (two PHRs), at the worst case, all other CCs may also report two PHRs (mTRP PUSCH in all CCs), so MAC-CE shall count for the worse </w:t>
            </w:r>
            <w:r>
              <w:rPr>
                <w:rFonts w:ascii="Times New Roman" w:eastAsia="宋体" w:hAnsi="Times New Roman" w:cs="Times New Roman"/>
                <w:color w:val="4A442A" w:themeColor="background2" w:themeShade="40"/>
                <w:sz w:val="18"/>
                <w:szCs w:val="18"/>
              </w:rPr>
              <w:lastRenderedPageBreak/>
              <w:t xml:space="preserve">case. I do not think there is anything wrong with sending virtual PHR for the other TRP. Please indicate further technical issues on this. </w:t>
            </w:r>
          </w:p>
          <w:p w14:paraId="19EDD711"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ZTE &gt;&gt; your question on Alt 1B is not clear. But seems you are ok with that. </w:t>
            </w:r>
          </w:p>
          <w:p w14:paraId="546068D0" w14:textId="77777777" w:rsidR="0073224D" w:rsidRDefault="00E0317C">
            <w:pPr>
              <w:pStyle w:val="aff9"/>
              <w:numPr>
                <w:ilvl w:val="0"/>
                <w:numId w:val="30"/>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Overall, </w:t>
            </w:r>
            <w:r>
              <w:rPr>
                <w:rFonts w:ascii="Times New Roman" w:eastAsia="宋体" w:hAnsi="Times New Roman" w:cs="Times New Roman"/>
                <w:color w:val="4A442A" w:themeColor="background2" w:themeShade="40"/>
                <w:sz w:val="18"/>
                <w:szCs w:val="18"/>
                <w:highlight w:val="cyan"/>
              </w:rPr>
              <w:t>w</w:t>
            </w:r>
            <w:r>
              <w:rPr>
                <w:rFonts w:ascii="Times New Roman" w:eastAsia="宋体" w:hAnsi="Times New Roman" w:cs="Times New Roman"/>
                <w:b/>
                <w:bCs/>
                <w:color w:val="4A442A" w:themeColor="background2" w:themeShade="40"/>
                <w:sz w:val="18"/>
                <w:szCs w:val="18"/>
                <w:highlight w:val="cyan"/>
              </w:rPr>
              <w:t>e can try to converge on Alt.1B.</w:t>
            </w:r>
            <w:r>
              <w:rPr>
                <w:rFonts w:ascii="Times New Roman" w:eastAsia="宋体" w:hAnsi="Times New Roman" w:cs="Times New Roman"/>
                <w:color w:val="4A442A" w:themeColor="background2" w:themeShade="40"/>
                <w:sz w:val="18"/>
                <w:szCs w:val="18"/>
              </w:rPr>
              <w:t xml:space="preserve"> </w:t>
            </w:r>
          </w:p>
          <w:p w14:paraId="11A1D1E6"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u w:val="single"/>
              </w:rPr>
            </w:pPr>
            <w:r>
              <w:rPr>
                <w:rFonts w:ascii="Times New Roman" w:eastAsia="宋体" w:hAnsi="Times New Roman" w:cs="Times New Roman"/>
                <w:b/>
                <w:bCs/>
                <w:color w:val="4A442A" w:themeColor="background2" w:themeShade="40"/>
                <w:sz w:val="18"/>
                <w:szCs w:val="18"/>
                <w:u w:val="single"/>
              </w:rPr>
              <w:t xml:space="preserve">On Alt 1A comments, </w:t>
            </w:r>
          </w:p>
          <w:p w14:paraId="07FE3256" w14:textId="77777777" w:rsidR="0073224D" w:rsidRDefault="00E0317C">
            <w:pPr>
              <w:pStyle w:val="aff9"/>
              <w:numPr>
                <w:ilvl w:val="0"/>
                <w:numId w:val="32"/>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There are five companies have concerns wit Alt. 1A. At least Apple concern seems not fully accurate (</w:t>
            </w:r>
            <w:r>
              <w:rPr>
                <w:rFonts w:ascii="Times New Roman" w:eastAsia="宋体" w:hAnsi="Times New Roman" w:cs="Times New Roman"/>
                <w:i/>
                <w:iCs/>
                <w:color w:val="4A442A" w:themeColor="background2" w:themeShade="40"/>
                <w:sz w:val="18"/>
                <w:szCs w:val="18"/>
              </w:rPr>
              <w:t>mTRP repetitions may always have two repetitions. So, if there no one in next slot, there is one in the latest slot</w:t>
            </w:r>
            <w:r>
              <w:rPr>
                <w:rFonts w:ascii="Times New Roman" w:eastAsia="宋体" w:hAnsi="Times New Roman" w:cs="Times New Roman"/>
                <w:color w:val="4A442A" w:themeColor="background2" w:themeShade="40"/>
                <w:sz w:val="18"/>
                <w:szCs w:val="18"/>
              </w:rPr>
              <w:t xml:space="preserve">). But I do not disagree with other comments. </w:t>
            </w:r>
          </w:p>
          <w:p w14:paraId="3DDDAF2F" w14:textId="77777777" w:rsidR="0073224D" w:rsidRDefault="00E0317C">
            <w:pPr>
              <w:pStyle w:val="aff9"/>
              <w:numPr>
                <w:ilvl w:val="0"/>
                <w:numId w:val="32"/>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Overall, FL feels that agreeing to Alt. 2A may be simpler and less controversial to the companies. </w:t>
            </w:r>
            <w:r>
              <w:rPr>
                <w:rFonts w:ascii="Times New Roman" w:eastAsia="宋体" w:hAnsi="Times New Roman" w:cs="Times New Roman"/>
                <w:color w:val="4A442A" w:themeColor="background2" w:themeShade="40"/>
                <w:sz w:val="18"/>
                <w:szCs w:val="18"/>
                <w:highlight w:val="cyan"/>
              </w:rPr>
              <w:t>W</w:t>
            </w:r>
            <w:r>
              <w:rPr>
                <w:rFonts w:ascii="Times New Roman" w:eastAsia="宋体" w:hAnsi="Times New Roman" w:cs="Times New Roman"/>
                <w:b/>
                <w:bCs/>
                <w:color w:val="4A442A" w:themeColor="background2" w:themeShade="40"/>
                <w:sz w:val="18"/>
                <w:szCs w:val="18"/>
                <w:highlight w:val="cyan"/>
              </w:rPr>
              <w:t>e can try to converge on Alt.2A.</w:t>
            </w:r>
          </w:p>
          <w:p w14:paraId="7C9682C6"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3523EAEE"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see the updated FL proposal. </w:t>
            </w:r>
          </w:p>
          <w:p w14:paraId="3DF86FD2" w14:textId="77777777" w:rsidR="0073224D" w:rsidRDefault="00E0317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7EE6B070"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730BC121" w14:textId="77777777" w:rsidR="0073224D" w:rsidRDefault="00E0317C">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mTRP PUSCH repetition, second PHR value is determined as, </w:t>
            </w:r>
          </w:p>
          <w:p w14:paraId="24FD065A" w14:textId="77777777" w:rsidR="0073224D" w:rsidRDefault="00E0317C">
            <w:pPr>
              <w:pStyle w:val="aff9"/>
              <w:numPr>
                <w:ilvl w:val="0"/>
                <w:numId w:val="28"/>
              </w:numPr>
              <w:adjustRightInd w:val="0"/>
              <w:snapToGrid w:val="0"/>
              <w:spacing w:line="256" w:lineRule="auto"/>
              <w:rPr>
                <w:rFonts w:ascii="Times New Roman" w:hAnsi="Times New Roman"/>
                <w:sz w:val="18"/>
                <w:szCs w:val="18"/>
              </w:rPr>
            </w:pPr>
            <w:r>
              <w:rPr>
                <w:rFonts w:ascii="Times New Roman" w:eastAsia="宋体"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2A </w:t>
            </w:r>
          </w:p>
          <w:p w14:paraId="19E96BD0" w14:textId="77777777" w:rsidR="0073224D" w:rsidRDefault="00E0317C">
            <w:pPr>
              <w:pStyle w:val="aff9"/>
              <w:numPr>
                <w:ilvl w:val="1"/>
                <w:numId w:val="28"/>
              </w:numPr>
              <w:rPr>
                <w:rFonts w:ascii="Times New Roman" w:hAnsi="Times New Roman"/>
                <w:color w:val="1F497D" w:themeColor="text2"/>
                <w:sz w:val="18"/>
                <w:szCs w:val="18"/>
              </w:rPr>
            </w:pPr>
            <w:r>
              <w:rPr>
                <w:rFonts w:ascii="Times New Roman" w:hAnsi="Times New Roman"/>
                <w:color w:val="1F497D" w:themeColor="text2"/>
                <w:sz w:val="18"/>
                <w:szCs w:val="18"/>
              </w:rPr>
              <w:t>Alt.2A: Is actual only when a repetition associated with the other TRP is transmitted in slot n. Otherwise, it is virtual.</w:t>
            </w:r>
          </w:p>
          <w:p w14:paraId="2AD9B81F" w14:textId="77777777" w:rsidR="0073224D" w:rsidRDefault="00E0317C">
            <w:pPr>
              <w:pStyle w:val="aff9"/>
              <w:numPr>
                <w:ilvl w:val="2"/>
                <w:numId w:val="28"/>
              </w:numPr>
              <w:rPr>
                <w:rFonts w:ascii="Times New Roman" w:hAnsi="Times New Roman"/>
                <w:color w:val="1F497D" w:themeColor="text2"/>
                <w:sz w:val="18"/>
                <w:szCs w:val="18"/>
              </w:rPr>
            </w:pPr>
            <w:r>
              <w:rPr>
                <w:rFonts w:ascii="Times New Roman" w:hAnsi="Times New Roman"/>
                <w:color w:val="1F497D" w:themeColor="text2"/>
                <w:sz w:val="18"/>
                <w:szCs w:val="18"/>
              </w:rPr>
              <w:t>If there are multiple repetitions associated with the other TRP in slot n, the earliest one in slot n is selected.</w:t>
            </w:r>
          </w:p>
          <w:p w14:paraId="7D794185"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 xml:space="preserve">select Alt. 1B </w:t>
            </w:r>
          </w:p>
          <w:p w14:paraId="2FD3775D" w14:textId="77777777" w:rsidR="0073224D" w:rsidRDefault="00E0317C">
            <w:pPr>
              <w:pStyle w:val="aff9"/>
              <w:numPr>
                <w:ilvl w:val="1"/>
                <w:numId w:val="28"/>
              </w:numPr>
              <w:adjustRightInd w:val="0"/>
              <w:snapToGrid w:val="0"/>
              <w:rPr>
                <w:rFonts w:ascii="Times New Roman" w:eastAsia="宋体" w:hAnsi="Times New Roman"/>
                <w:color w:val="1F497D" w:themeColor="text2"/>
                <w:sz w:val="18"/>
                <w:szCs w:val="18"/>
              </w:rPr>
            </w:pPr>
            <w:r>
              <w:rPr>
                <w:rFonts w:ascii="Times New Roman" w:hAnsi="Times New Roman"/>
                <w:color w:val="1F497D" w:themeColor="text2"/>
                <w:sz w:val="18"/>
                <w:szCs w:val="18"/>
              </w:rPr>
              <w:t>Alt1B: a second PHR value is reported as virtual PHR.</w:t>
            </w:r>
          </w:p>
          <w:p w14:paraId="5E9701ED"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 xml:space="preserve">select Alt. 1C </w:t>
            </w:r>
          </w:p>
          <w:p w14:paraId="6231C473" w14:textId="77777777" w:rsidR="0073224D" w:rsidRDefault="00E0317C">
            <w:pPr>
              <w:pStyle w:val="aff9"/>
              <w:numPr>
                <w:ilvl w:val="1"/>
                <w:numId w:val="28"/>
              </w:numPr>
              <w:adjustRightInd w:val="0"/>
              <w:snapToGrid w:val="0"/>
              <w:rPr>
                <w:rFonts w:ascii="Times New Roman" w:eastAsia="宋体" w:hAnsi="Times New Roman"/>
                <w:sz w:val="18"/>
                <w:szCs w:val="18"/>
              </w:rPr>
            </w:pPr>
            <w:r>
              <w:rPr>
                <w:rFonts w:ascii="Times New Roman" w:hAnsi="Times New Roman"/>
                <w:color w:val="1F497D" w:themeColor="text2"/>
                <w:sz w:val="18"/>
                <w:szCs w:val="18"/>
              </w:rPr>
              <w:t>Alt1C: a second PHR value is reported as virtual PHR.</w:t>
            </w:r>
          </w:p>
          <w:p w14:paraId="2A4A6A70" w14:textId="77777777" w:rsidR="0073224D" w:rsidRDefault="0073224D">
            <w:pPr>
              <w:adjustRightInd w:val="0"/>
              <w:snapToGrid w:val="0"/>
              <w:rPr>
                <w:rFonts w:ascii="Times New Roman" w:eastAsia="宋体" w:hAnsi="Times New Roman"/>
                <w:sz w:val="18"/>
                <w:szCs w:val="18"/>
              </w:rPr>
            </w:pPr>
          </w:p>
          <w:p w14:paraId="03E20B6E" w14:textId="77777777" w:rsidR="0073224D" w:rsidRDefault="00E0317C">
            <w:pPr>
              <w:adjustRightInd w:val="0"/>
              <w:snapToGrid w:val="0"/>
              <w:rPr>
                <w:rFonts w:ascii="Times New Roman" w:eastAsia="宋体" w:hAnsi="Times New Roman"/>
                <w:sz w:val="18"/>
                <w:szCs w:val="18"/>
              </w:rPr>
            </w:pPr>
            <w:r>
              <w:rPr>
                <w:rFonts w:ascii="Times New Roman" w:eastAsia="宋体" w:hAnsi="Times New Roman"/>
                <w:color w:val="FF0000"/>
                <w:sz w:val="18"/>
                <w:szCs w:val="18"/>
              </w:rPr>
              <w:t xml:space="preserve">@All &gt;&gt; as some companies get what they prefer at least in one scenario, I would assume companies to be flexible on agreeing to the above. If there is nothing critically wrong, please do not suggest other options. </w:t>
            </w:r>
          </w:p>
        </w:tc>
      </w:tr>
      <w:tr w:rsidR="0073224D" w14:paraId="188C9D60" w14:textId="77777777">
        <w:tc>
          <w:tcPr>
            <w:tcW w:w="2122" w:type="dxa"/>
          </w:tcPr>
          <w:p w14:paraId="6CEF547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highlight w:val="cyan"/>
              </w:rPr>
            </w:pPr>
            <w:del w:id="44" w:author="Mostafa Khoshnevisan" w:date="2021-08-24T16:22:00Z">
              <w:r>
                <w:rPr>
                  <w:rFonts w:ascii="Times New Roman" w:eastAsia="宋体" w:hAnsi="Times New Roman" w:cs="Times New Roman"/>
                  <w:b/>
                  <w:bCs/>
                  <w:color w:val="4A442A" w:themeColor="background2" w:themeShade="40"/>
                  <w:sz w:val="18"/>
                  <w:szCs w:val="18"/>
                </w:rPr>
                <w:lastRenderedPageBreak/>
                <w:delText>Intel</w:delText>
              </w:r>
            </w:del>
            <w:ins w:id="45" w:author="Mostafa Khoshnevisan" w:date="2021-08-24T16:22:00Z">
              <w:r>
                <w:rPr>
                  <w:rFonts w:ascii="Times New Roman" w:eastAsia="宋体" w:hAnsi="Times New Roman" w:cs="Times New Roman"/>
                  <w:b/>
                  <w:bCs/>
                  <w:color w:val="4A442A" w:themeColor="background2" w:themeShade="40"/>
                  <w:sz w:val="18"/>
                  <w:szCs w:val="18"/>
                </w:rPr>
                <w:t>QC</w:t>
              </w:r>
            </w:ins>
          </w:p>
        </w:tc>
        <w:tc>
          <w:tcPr>
            <w:tcW w:w="7512" w:type="dxa"/>
          </w:tcPr>
          <w:p w14:paraId="34897650" w14:textId="77777777" w:rsidR="0073224D" w:rsidRDefault="00E0317C">
            <w:pPr>
              <w:adjustRightInd w:val="0"/>
              <w:snapToGrid w:val="0"/>
              <w:spacing w:line="256" w:lineRule="auto"/>
              <w:rPr>
                <w:rFonts w:ascii="Times New Roman" w:hAnsi="Times New Roman"/>
                <w:sz w:val="18"/>
                <w:szCs w:val="18"/>
              </w:rPr>
            </w:pPr>
            <w:r>
              <w:rPr>
                <w:rFonts w:ascii="Times New Roman" w:eastAsia="宋体" w:hAnsi="Times New Roman" w:cs="Times New Roman"/>
                <w:color w:val="4A442A" w:themeColor="background2" w:themeShade="40"/>
                <w:sz w:val="16"/>
                <w:szCs w:val="16"/>
              </w:rPr>
              <w:t>We can accept the FL proposal. In particular, we can be fine with Alt1B and Alt1C (not our first preference) as long as Alt2A is agreed simultaneously.</w:t>
            </w:r>
          </w:p>
        </w:tc>
      </w:tr>
      <w:tr w:rsidR="0073224D" w14:paraId="210BDC72" w14:textId="77777777">
        <w:tc>
          <w:tcPr>
            <w:tcW w:w="2122" w:type="dxa"/>
          </w:tcPr>
          <w:p w14:paraId="657E3C3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Futurewei</w:t>
            </w:r>
          </w:p>
        </w:tc>
        <w:tc>
          <w:tcPr>
            <w:tcW w:w="7512" w:type="dxa"/>
          </w:tcPr>
          <w:p w14:paraId="36D83F94" w14:textId="77777777" w:rsidR="0073224D" w:rsidRDefault="00E0317C">
            <w:pPr>
              <w:adjustRightInd w:val="0"/>
              <w:snapToGrid w:val="0"/>
              <w:spacing w:line="256"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1A, 1B, 2C, but we can accept the FL proposal.</w:t>
            </w:r>
          </w:p>
        </w:tc>
      </w:tr>
      <w:tr w:rsidR="0073224D" w14:paraId="79BB90C8" w14:textId="77777777">
        <w:trPr>
          <w:trHeight w:val="915"/>
        </w:trPr>
        <w:tc>
          <w:tcPr>
            <w:tcW w:w="2122" w:type="dxa"/>
          </w:tcPr>
          <w:p w14:paraId="5F14C66C"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tcPr>
          <w:p w14:paraId="3B0D023D" w14:textId="77777777" w:rsidR="0073224D" w:rsidRDefault="00E0317C">
            <w:pPr>
              <w:adjustRightInd w:val="0"/>
              <w:snapToGrid w:val="0"/>
              <w:spacing w:line="256" w:lineRule="auto"/>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First of all, the following note in original FL’s proposal is needed:</w:t>
            </w:r>
          </w:p>
          <w:p w14:paraId="7D1BB24D"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2A943381" w14:textId="77777777" w:rsidR="0073224D" w:rsidRDefault="00E0317C">
            <w:pPr>
              <w:adjustRightInd w:val="0"/>
              <w:snapToGrid w:val="0"/>
              <w:spacing w:line="256" w:lineRule="auto"/>
              <w:rPr>
                <w:rFonts w:ascii="Times New Roman" w:hAnsi="Times New Roman" w:cs="Times New Roman"/>
                <w:color w:val="4A442A" w:themeColor="background2" w:themeShade="40"/>
                <w:sz w:val="16"/>
                <w:szCs w:val="16"/>
              </w:rPr>
            </w:pPr>
            <w:bookmarkStart w:id="46" w:name="OLE_LINK6"/>
            <w:r>
              <w:rPr>
                <w:rFonts w:ascii="Times New Roman" w:hAnsi="Times New Roman" w:cs="Times New Roman"/>
                <w:color w:val="4A442A" w:themeColor="background2" w:themeShade="40"/>
                <w:sz w:val="16"/>
                <w:szCs w:val="16"/>
              </w:rPr>
              <w:t>Second, when single-cell is supported or PHR MAC CE is reported on mTRP PUSCH for single-entry or multi-entry PHR reports, the second PHR should be virtual PHR especially, for PUSCH repetition type A because the repetition for the other TRP cannot be in slot n. So, we want to add following note and FFS:</w:t>
            </w:r>
          </w:p>
          <w:bookmarkEnd w:id="46"/>
          <w:p w14:paraId="12889556" w14:textId="77777777" w:rsidR="0073224D" w:rsidRDefault="00E0317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1CD5C3EF"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4FCA6A6F" w14:textId="77777777" w:rsidR="0073224D" w:rsidRDefault="00E0317C">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mTRP PUSCH repetition, second PHR value is determined as, </w:t>
            </w:r>
          </w:p>
          <w:p w14:paraId="23621086" w14:textId="77777777" w:rsidR="0073224D" w:rsidRDefault="00E0317C">
            <w:pPr>
              <w:pStyle w:val="aff9"/>
              <w:numPr>
                <w:ilvl w:val="0"/>
                <w:numId w:val="28"/>
              </w:numPr>
              <w:adjustRightInd w:val="0"/>
              <w:snapToGrid w:val="0"/>
              <w:spacing w:line="256" w:lineRule="auto"/>
              <w:rPr>
                <w:rFonts w:ascii="Times New Roman" w:hAnsi="Times New Roman"/>
                <w:sz w:val="18"/>
                <w:szCs w:val="18"/>
              </w:rPr>
            </w:pPr>
            <w:r>
              <w:rPr>
                <w:rFonts w:ascii="Times New Roman" w:eastAsia="宋体"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2A </w:t>
            </w:r>
          </w:p>
          <w:p w14:paraId="0420A340" w14:textId="77777777" w:rsidR="0073224D" w:rsidRDefault="00E0317C">
            <w:pPr>
              <w:pStyle w:val="aff9"/>
              <w:numPr>
                <w:ilvl w:val="1"/>
                <w:numId w:val="28"/>
              </w:numPr>
              <w:rPr>
                <w:rFonts w:ascii="Times New Roman" w:hAnsi="Times New Roman"/>
                <w:color w:val="1F497D" w:themeColor="text2"/>
                <w:sz w:val="18"/>
                <w:szCs w:val="18"/>
              </w:rPr>
            </w:pPr>
            <w:r>
              <w:rPr>
                <w:rFonts w:ascii="Times New Roman" w:hAnsi="Times New Roman"/>
                <w:color w:val="1F497D" w:themeColor="text2"/>
                <w:sz w:val="18"/>
                <w:szCs w:val="18"/>
              </w:rPr>
              <w:t>Alt.2A: Is actual only when a repetition associated with the other TRP is transmitted in slot n. Otherwise, it is virtual.</w:t>
            </w:r>
          </w:p>
          <w:p w14:paraId="7323750F" w14:textId="77777777" w:rsidR="0073224D" w:rsidRDefault="00E0317C">
            <w:pPr>
              <w:pStyle w:val="aff9"/>
              <w:numPr>
                <w:ilvl w:val="2"/>
                <w:numId w:val="28"/>
              </w:numPr>
              <w:rPr>
                <w:rFonts w:ascii="Times New Roman" w:hAnsi="Times New Roman"/>
                <w:color w:val="1F497D" w:themeColor="text2"/>
                <w:sz w:val="18"/>
                <w:szCs w:val="18"/>
              </w:rPr>
            </w:pPr>
            <w:r>
              <w:rPr>
                <w:rFonts w:ascii="Times New Roman" w:hAnsi="Times New Roman"/>
                <w:color w:val="1F497D" w:themeColor="text2"/>
                <w:sz w:val="18"/>
                <w:szCs w:val="18"/>
              </w:rPr>
              <w:t>If there are multiple repetitions associated with the other TRP in slot n, the earliest one in slot n is selected.</w:t>
            </w:r>
          </w:p>
          <w:p w14:paraId="324EC419"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 xml:space="preserve">select Alt. 1B </w:t>
            </w:r>
          </w:p>
          <w:p w14:paraId="12C5D278" w14:textId="77777777" w:rsidR="0073224D" w:rsidRDefault="00E0317C">
            <w:pPr>
              <w:pStyle w:val="aff9"/>
              <w:numPr>
                <w:ilvl w:val="1"/>
                <w:numId w:val="28"/>
              </w:numPr>
              <w:adjustRightInd w:val="0"/>
              <w:snapToGrid w:val="0"/>
              <w:rPr>
                <w:rFonts w:ascii="Times New Roman" w:eastAsia="宋体" w:hAnsi="Times New Roman"/>
                <w:color w:val="1F497D" w:themeColor="text2"/>
                <w:sz w:val="18"/>
                <w:szCs w:val="18"/>
              </w:rPr>
            </w:pPr>
            <w:r>
              <w:rPr>
                <w:rFonts w:ascii="Times New Roman" w:hAnsi="Times New Roman"/>
                <w:color w:val="1F497D" w:themeColor="text2"/>
                <w:sz w:val="18"/>
                <w:szCs w:val="18"/>
              </w:rPr>
              <w:t>Alt1B: a second PHR value is reported as virtual PHR.</w:t>
            </w:r>
          </w:p>
          <w:p w14:paraId="4A2801D6" w14:textId="77777777" w:rsidR="0073224D" w:rsidRDefault="00E0317C">
            <w:pPr>
              <w:pStyle w:val="aff9"/>
              <w:numPr>
                <w:ilvl w:val="0"/>
                <w:numId w:val="28"/>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 xml:space="preserve">select Alt. 1C </w:t>
            </w:r>
          </w:p>
          <w:p w14:paraId="7BDB4A14" w14:textId="77777777" w:rsidR="0073224D" w:rsidRDefault="00E0317C">
            <w:pPr>
              <w:pStyle w:val="aff9"/>
              <w:numPr>
                <w:ilvl w:val="1"/>
                <w:numId w:val="28"/>
              </w:numPr>
              <w:adjustRightInd w:val="0"/>
              <w:snapToGrid w:val="0"/>
              <w:rPr>
                <w:rFonts w:ascii="Times New Roman" w:eastAsia="宋体" w:hAnsi="Times New Roman"/>
                <w:sz w:val="18"/>
                <w:szCs w:val="18"/>
              </w:rPr>
            </w:pPr>
            <w:r>
              <w:rPr>
                <w:rFonts w:ascii="Times New Roman" w:hAnsi="Times New Roman"/>
                <w:color w:val="1F497D" w:themeColor="text2"/>
                <w:sz w:val="18"/>
                <w:szCs w:val="18"/>
              </w:rPr>
              <w:t>Alt1C: a second PHR value is reported as virtual PHR.</w:t>
            </w:r>
          </w:p>
          <w:p w14:paraId="26B5CB37" w14:textId="77777777" w:rsidR="0073224D" w:rsidRDefault="00E0317C">
            <w:pPr>
              <w:pStyle w:val="aff9"/>
              <w:numPr>
                <w:ilvl w:val="0"/>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 xml:space="preserve">When second PHR is virtual, it is </w:t>
            </w:r>
            <w:r>
              <w:rPr>
                <w:rFonts w:ascii="Times New Roman" w:hAnsi="Times New Roman"/>
                <w:iCs/>
                <w:color w:val="FF0000"/>
                <w:sz w:val="18"/>
                <w:szCs w:val="18"/>
              </w:rPr>
              <w:t>calculated based on a set of default power control parameters defined for the other TRP</w:t>
            </w:r>
            <w:r>
              <w:rPr>
                <w:rFonts w:ascii="Times New Roman" w:hAnsi="Times New Roman"/>
                <w:color w:val="FF0000"/>
                <w:sz w:val="18"/>
                <w:szCs w:val="18"/>
              </w:rPr>
              <w:t xml:space="preserve"> (that is not associated with the first PHR)</w:t>
            </w:r>
          </w:p>
          <w:p w14:paraId="2741D0D4" w14:textId="77777777" w:rsidR="0073224D" w:rsidRDefault="00E0317C">
            <w:pPr>
              <w:rPr>
                <w:rFonts w:ascii="Times New Roman" w:hAnsi="Times New Roman" w:cs="Times New Roman"/>
                <w:color w:val="FF0000"/>
                <w:sz w:val="16"/>
                <w:szCs w:val="16"/>
              </w:rPr>
            </w:pPr>
            <w:r>
              <w:rPr>
                <w:rFonts w:ascii="Times New Roman" w:hAnsi="Times New Roman"/>
                <w:color w:val="FF0000"/>
                <w:sz w:val="18"/>
                <w:szCs w:val="18"/>
              </w:rPr>
              <w:t>Note: Alt.2A is applied when multi-entry PHR MAC-CE is reported on other CC</w:t>
            </w:r>
          </w:p>
          <w:p w14:paraId="22F5124F" w14:textId="77777777" w:rsidR="0073224D" w:rsidRDefault="00E0317C">
            <w:pPr>
              <w:rPr>
                <w:rFonts w:ascii="Times New Roman" w:hAnsi="Times New Roman"/>
                <w:color w:val="FF0000"/>
                <w:sz w:val="18"/>
                <w:szCs w:val="18"/>
              </w:rPr>
            </w:pPr>
            <w:r>
              <w:rPr>
                <w:rFonts w:ascii="Times New Roman" w:hAnsi="Times New Roman"/>
                <w:color w:val="FF0000"/>
                <w:sz w:val="18"/>
                <w:szCs w:val="18"/>
              </w:rPr>
              <w:t>FFS: For the following cases, two actual PHRs can be each associated with a first PUSCH occasion to each TRP</w:t>
            </w:r>
          </w:p>
          <w:p w14:paraId="2ECC2A81" w14:textId="77777777" w:rsidR="0073224D" w:rsidRDefault="00E0317C">
            <w:pPr>
              <w:pStyle w:val="aff9"/>
              <w:numPr>
                <w:ilvl w:val="0"/>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Single-entry PHR MAC-CE is reported in mTRP PUSCH repetition on the CC</w:t>
            </w:r>
          </w:p>
          <w:p w14:paraId="69876D7A" w14:textId="77777777" w:rsidR="0073224D" w:rsidRDefault="00E0317C">
            <w:pPr>
              <w:pStyle w:val="aff9"/>
              <w:numPr>
                <w:ilvl w:val="0"/>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Multi-entry PHR MAC-CE is reported in mTRP PUSCH repetition on the CC</w:t>
            </w:r>
          </w:p>
          <w:p w14:paraId="0B7FE0A1" w14:textId="77777777" w:rsidR="0073224D" w:rsidRDefault="00E0317C">
            <w:pPr>
              <w:pStyle w:val="aff9"/>
              <w:numPr>
                <w:ilvl w:val="0"/>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UE is configured with single cell and PHR MAC-CE is reported in mTRP PUSCH repetition</w:t>
            </w:r>
          </w:p>
          <w:p w14:paraId="43D924E7" w14:textId="77777777" w:rsidR="0073224D" w:rsidRDefault="0073224D">
            <w:pPr>
              <w:adjustRightInd w:val="0"/>
              <w:snapToGrid w:val="0"/>
              <w:spacing w:line="256" w:lineRule="auto"/>
              <w:rPr>
                <w:rFonts w:ascii="Times New Roman" w:hAnsi="Times New Roman" w:cs="Times New Roman"/>
                <w:color w:val="4A442A" w:themeColor="background2" w:themeShade="40"/>
                <w:sz w:val="16"/>
                <w:szCs w:val="16"/>
              </w:rPr>
            </w:pPr>
          </w:p>
          <w:p w14:paraId="7C699665" w14:textId="77777777" w:rsidR="0073224D" w:rsidRDefault="00E0317C">
            <w:pPr>
              <w:adjustRightInd w:val="0"/>
              <w:snapToGrid w:val="0"/>
              <w:spacing w:line="256" w:lineRule="auto"/>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ith </w:t>
            </w:r>
            <w:r>
              <w:rPr>
                <w:rFonts w:ascii="Times New Roman" w:hAnsi="Times New Roman" w:cs="Times New Roman"/>
                <w:color w:val="4A442A" w:themeColor="background2" w:themeShade="40"/>
                <w:sz w:val="16"/>
                <w:szCs w:val="16"/>
              </w:rPr>
              <w:t xml:space="preserve">added note and FFS, we are fine with FL’s update in </w:t>
            </w:r>
            <w:r>
              <w:rPr>
                <w:rFonts w:ascii="Times New Roman" w:eastAsia="宋体" w:hAnsi="Times New Roman" w:cs="Times New Roman"/>
                <w:b/>
                <w:bCs/>
                <w:color w:val="4A442A" w:themeColor="background2" w:themeShade="40"/>
                <w:sz w:val="18"/>
                <w:szCs w:val="18"/>
                <w:highlight w:val="cyan"/>
              </w:rPr>
              <w:t>FL update #1</w:t>
            </w:r>
            <w:r>
              <w:rPr>
                <w:rFonts w:ascii="Times New Roman" w:hAnsi="Times New Roman" w:cs="Times New Roman"/>
                <w:color w:val="4A442A" w:themeColor="background2" w:themeShade="40"/>
                <w:sz w:val="16"/>
                <w:szCs w:val="16"/>
              </w:rPr>
              <w:t>.</w:t>
            </w:r>
          </w:p>
        </w:tc>
      </w:tr>
      <w:tr w:rsidR="0073224D" w14:paraId="64905636" w14:textId="77777777">
        <w:trPr>
          <w:trHeight w:val="915"/>
        </w:trPr>
        <w:tc>
          <w:tcPr>
            <w:tcW w:w="2122" w:type="dxa"/>
          </w:tcPr>
          <w:p w14:paraId="2BAE3EAB"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ZTE</w:t>
            </w:r>
          </w:p>
        </w:tc>
        <w:tc>
          <w:tcPr>
            <w:tcW w:w="7512" w:type="dxa"/>
          </w:tcPr>
          <w:p w14:paraId="56A70342" w14:textId="77777777" w:rsidR="0073224D" w:rsidRDefault="00E0317C">
            <w:pPr>
              <w:adjustRightInd w:val="0"/>
              <w:snapToGrid w:val="0"/>
              <w:spacing w:line="256"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support FL update #1 with 2A, 1B and 1C. BTW, actually our preference is 1C of the third bullet, there is just one typo in our previous comment, sorry for the misunderstanding.</w:t>
            </w:r>
          </w:p>
          <w:p w14:paraId="6034CC59" w14:textId="77777777" w:rsidR="0073224D" w:rsidRDefault="00E0317C">
            <w:pPr>
              <w:adjustRightInd w:val="0"/>
              <w:snapToGrid w:val="0"/>
              <w:spacing w:line="256"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agree with Samsung</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s added part of second PHR value calculation when it is reported as virtual, which is </w:t>
            </w:r>
            <w:bookmarkStart w:id="47" w:name="OLE_LINK7"/>
            <w:r>
              <w:rPr>
                <w:rFonts w:ascii="Times New Roman" w:eastAsia="宋体" w:hAnsi="Times New Roman" w:cs="Times New Roman" w:hint="eastAsia"/>
                <w:color w:val="4A442A" w:themeColor="background2" w:themeShade="40"/>
                <w:sz w:val="16"/>
                <w:szCs w:val="16"/>
              </w:rPr>
              <w:t xml:space="preserve">aligned </w:t>
            </w:r>
            <w:bookmarkEnd w:id="47"/>
            <w:r>
              <w:rPr>
                <w:rFonts w:ascii="Times New Roman" w:eastAsia="宋体" w:hAnsi="Times New Roman" w:cs="Times New Roman" w:hint="eastAsia"/>
                <w:color w:val="4A442A" w:themeColor="background2" w:themeShade="40"/>
                <w:sz w:val="16"/>
                <w:szCs w:val="16"/>
              </w:rPr>
              <w:t>with our previous comment on the first bullet. Besides, the FFS part is valid from our point of view, we can openly discuss it in the next meeting if possible.</w:t>
            </w:r>
          </w:p>
        </w:tc>
      </w:tr>
      <w:tr w:rsidR="003A075E" w14:paraId="2F4E04D8" w14:textId="77777777">
        <w:trPr>
          <w:trHeight w:val="915"/>
        </w:trPr>
        <w:tc>
          <w:tcPr>
            <w:tcW w:w="2122" w:type="dxa"/>
          </w:tcPr>
          <w:p w14:paraId="59A47E2D" w14:textId="6015AEAB" w:rsidR="003A075E" w:rsidRDefault="00313DE6">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76E190E4" w14:textId="25709651" w:rsidR="00313DE6" w:rsidRPr="006901F0" w:rsidRDefault="006901F0" w:rsidP="00313DE6">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We support FL proposal. For Samsung’s added part, we think the following was already captured in the agreement we had.</w:t>
            </w:r>
          </w:p>
          <w:p w14:paraId="62D66873" w14:textId="3ADACC6F" w:rsidR="00744030" w:rsidRPr="00AF6A3F" w:rsidRDefault="00744030" w:rsidP="00744030">
            <w:pPr>
              <w:pStyle w:val="aff9"/>
              <w:numPr>
                <w:ilvl w:val="0"/>
                <w:numId w:val="28"/>
              </w:numPr>
              <w:adjustRightInd w:val="0"/>
              <w:snapToGrid w:val="0"/>
              <w:rPr>
                <w:rFonts w:ascii="Times New Roman" w:eastAsia="宋体" w:hAnsi="Times New Roman"/>
                <w:color w:val="FF0000"/>
                <w:sz w:val="18"/>
                <w:szCs w:val="18"/>
              </w:rPr>
            </w:pPr>
            <w:r w:rsidRPr="00AF6A3F">
              <w:rPr>
                <w:rFonts w:ascii="Times New Roman" w:hAnsi="Times New Roman"/>
                <w:color w:val="FF0000"/>
                <w:sz w:val="18"/>
                <w:szCs w:val="18"/>
              </w:rPr>
              <w:t xml:space="preserve">When second PHR is virtual, it is </w:t>
            </w:r>
            <w:r w:rsidRPr="00AF6A3F">
              <w:rPr>
                <w:rFonts w:ascii="Times New Roman" w:hAnsi="Times New Roman"/>
                <w:iCs/>
                <w:color w:val="FF0000"/>
                <w:sz w:val="18"/>
                <w:szCs w:val="18"/>
              </w:rPr>
              <w:t>calculated based on a set of default power control parameters defined for the other TRP</w:t>
            </w:r>
            <w:r w:rsidRPr="00AF6A3F">
              <w:rPr>
                <w:rFonts w:ascii="Times New Roman" w:hAnsi="Times New Roman"/>
                <w:color w:val="FF0000"/>
                <w:sz w:val="18"/>
                <w:szCs w:val="18"/>
              </w:rPr>
              <w:t xml:space="preserve"> (that is not associated with the first PHR)</w:t>
            </w:r>
          </w:p>
          <w:p w14:paraId="5671FDC2" w14:textId="725450AF" w:rsidR="00744030" w:rsidRPr="00AF6A3F" w:rsidRDefault="00744030" w:rsidP="00744030">
            <w:pPr>
              <w:pStyle w:val="aff9"/>
              <w:numPr>
                <w:ilvl w:val="0"/>
                <w:numId w:val="28"/>
              </w:numPr>
              <w:adjustRightInd w:val="0"/>
              <w:snapToGrid w:val="0"/>
              <w:rPr>
                <w:rFonts w:ascii="Times New Roman" w:eastAsia="宋体" w:hAnsi="Times New Roman"/>
                <w:color w:val="FF0000"/>
                <w:sz w:val="18"/>
                <w:szCs w:val="18"/>
              </w:rPr>
            </w:pPr>
            <w:r w:rsidRPr="00AF6A3F">
              <w:rPr>
                <w:rFonts w:ascii="Times New Roman" w:eastAsia="宋体" w:hAnsi="Times New Roman"/>
                <w:color w:val="FF0000"/>
                <w:sz w:val="18"/>
                <w:szCs w:val="18"/>
              </w:rPr>
              <w:t>Note: the above is applicable to both single entry and multi-entry PHR reports</w:t>
            </w:r>
          </w:p>
          <w:p w14:paraId="168960AA" w14:textId="77777777" w:rsidR="003A075E" w:rsidRPr="00744030" w:rsidRDefault="003A075E">
            <w:pPr>
              <w:adjustRightInd w:val="0"/>
              <w:snapToGrid w:val="0"/>
              <w:spacing w:line="256" w:lineRule="auto"/>
              <w:rPr>
                <w:rFonts w:ascii="Times New Roman" w:eastAsia="宋体" w:hAnsi="Times New Roman" w:cs="Times New Roman" w:hint="eastAsia"/>
                <w:color w:val="4A442A" w:themeColor="background2" w:themeShade="40"/>
                <w:sz w:val="16"/>
                <w:szCs w:val="16"/>
              </w:rPr>
            </w:pPr>
          </w:p>
        </w:tc>
      </w:tr>
    </w:tbl>
    <w:p w14:paraId="10483454" w14:textId="77777777" w:rsidR="0073224D" w:rsidRDefault="0073224D">
      <w:pPr>
        <w:rPr>
          <w:rFonts w:ascii="Times New Roman" w:eastAsia="Batang" w:hAnsi="Times New Roman" w:cs="Times New Roman"/>
          <w:color w:val="FF0000"/>
        </w:rPr>
      </w:pPr>
    </w:p>
    <w:p w14:paraId="3D0C44C5" w14:textId="77777777" w:rsidR="0073224D" w:rsidRDefault="00E0317C">
      <w:pPr>
        <w:pStyle w:val="2"/>
        <w:numPr>
          <w:ilvl w:val="1"/>
          <w:numId w:val="17"/>
        </w:numPr>
        <w:spacing w:after="240"/>
        <w:rPr>
          <w:color w:val="auto"/>
          <w:sz w:val="24"/>
          <w:szCs w:val="16"/>
        </w:rPr>
      </w:pPr>
      <w:r>
        <w:rPr>
          <w:color w:val="auto"/>
          <w:sz w:val="24"/>
          <w:szCs w:val="16"/>
        </w:rPr>
        <w:t>PTRS-DMRS association</w:t>
      </w:r>
    </w:p>
    <w:p w14:paraId="1AB713A2" w14:textId="77777777" w:rsidR="0073224D" w:rsidRDefault="00E0317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For single DCI based M-TRP PUSCH Type B repetition, the indication of PTRS-DMRS association for maxRank &gt; 2 is not enhanced (legacy framework, i.e., the same PTRS-DMRS association field is applied to both TRPs (to both sets of repetitions)).</w:t>
      </w:r>
    </w:p>
    <w:p w14:paraId="7C78EE10"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ZTE, Apple, E///, LG, vivo, Intel</w:t>
      </w:r>
      <w:r>
        <w:rPr>
          <w:rFonts w:ascii="Times New Roman" w:eastAsia="宋体" w:hAnsi="Times New Roman" w:cs="Times New Roman"/>
          <w:color w:val="FF0000"/>
          <w:sz w:val="18"/>
          <w:szCs w:val="18"/>
        </w:rPr>
        <w:t xml:space="preserve"> &gt;&gt; Let’s conclude this formally. Not agreeing means also the legacy framework. </w:t>
      </w:r>
    </w:p>
    <w:tbl>
      <w:tblPr>
        <w:tblStyle w:val="aff2"/>
        <w:tblW w:w="9634" w:type="dxa"/>
        <w:tblLayout w:type="fixed"/>
        <w:tblLook w:val="04A0" w:firstRow="1" w:lastRow="0" w:firstColumn="1" w:lastColumn="0" w:noHBand="0" w:noVBand="1"/>
      </w:tblPr>
      <w:tblGrid>
        <w:gridCol w:w="2122"/>
        <w:gridCol w:w="7512"/>
      </w:tblGrid>
      <w:tr w:rsidR="0073224D" w14:paraId="0D7C84B7" w14:textId="77777777">
        <w:tc>
          <w:tcPr>
            <w:tcW w:w="2122" w:type="dxa"/>
            <w:shd w:val="clear" w:color="auto" w:fill="EEECE1" w:themeFill="background2"/>
          </w:tcPr>
          <w:p w14:paraId="4651CF3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B86CD3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68F60A09" w14:textId="77777777">
        <w:tc>
          <w:tcPr>
            <w:tcW w:w="2122" w:type="dxa"/>
            <w:shd w:val="clear" w:color="auto" w:fill="auto"/>
          </w:tcPr>
          <w:p w14:paraId="7CFC150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6DBEADD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Alt2 in the previous proposal.</w:t>
            </w:r>
          </w:p>
          <w:p w14:paraId="4720E3B5"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But if this is the approach everyone wants to take, we can give it a try as long as our following comments are addressed.</w:t>
            </w:r>
          </w:p>
          <w:p w14:paraId="53CC6A4C"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6416D3C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first sentence of the proposal says ‘the indication of PTRS-DMRS association for maxRank &gt; 2 is </w:t>
            </w:r>
            <w:r>
              <w:rPr>
                <w:rFonts w:ascii="Times New Roman" w:eastAsia="宋体" w:hAnsi="Times New Roman" w:cs="Times New Roman"/>
                <w:b/>
                <w:bCs/>
                <w:color w:val="4A442A" w:themeColor="background2" w:themeShade="40"/>
                <w:sz w:val="16"/>
                <w:szCs w:val="16"/>
                <w:u w:val="single"/>
              </w:rPr>
              <w:t>not enhanced</w:t>
            </w:r>
            <w:r>
              <w:rPr>
                <w:rFonts w:ascii="Times New Roman" w:eastAsia="宋体"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14:paraId="5AC66D67"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095FDD8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legacy framework, there is only one TRP, and the PTRS-DMRS association field is applied to the one TRP.  To make the proposal more closer to the legacy framework, we suggest to apply the indicated PTRS-DMRS association field to the first TRP.  As to what to do with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may be a simple solution is to specify a fixed PTRS-DMRS mapping in the spec for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w:t>
            </w:r>
          </w:p>
          <w:p w14:paraId="3DC2B7CC"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7211DD94"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Could the following be an acceptable compromise?</w:t>
            </w:r>
          </w:p>
          <w:p w14:paraId="326E7A1E"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534F9468" w14:textId="77777777" w:rsidR="0073224D" w:rsidRDefault="00E0317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w:t>
            </w:r>
            <w:r>
              <w:rPr>
                <w:rFonts w:ascii="Times New Roman" w:eastAsia="Batang" w:hAnsi="Times New Roman" w:cs="Times New Roman"/>
                <w:color w:val="FF0000"/>
                <w:sz w:val="18"/>
                <w:szCs w:val="18"/>
                <w:lang w:val="en-GB"/>
              </w:rPr>
              <w:t>the indicated PTRS-DMRS association field is applied to the first TRP (i.e., the first set of repetitions) when maxRank&gt;2.  The PTRS-DMRS association for the 2</w:t>
            </w:r>
            <w:r>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14:paraId="2EFD4CDF" w14:textId="77777777" w:rsidR="0073224D" w:rsidRDefault="00E0317C">
            <w:pPr>
              <w:snapToGrid w:val="0"/>
              <w:rPr>
                <w:rFonts w:ascii="Times New Roman" w:hAnsi="Times New Roman" w:cs="Times New Roman"/>
                <w:strike/>
                <w:color w:val="FF0000"/>
                <w:sz w:val="18"/>
                <w:szCs w:val="18"/>
              </w:rPr>
            </w:pPr>
            <w:r>
              <w:rPr>
                <w:rFonts w:ascii="Times New Roman" w:eastAsia="Batang" w:hAnsi="Times New Roman" w:cs="Times New Roman"/>
                <w:strike/>
                <w:color w:val="FF0000"/>
                <w:sz w:val="18"/>
                <w:szCs w:val="18"/>
                <w:lang w:val="en-GB"/>
              </w:rPr>
              <w:t>The indication of PTRS-DMRS association for maxRank &gt; 2 is not enhanced (legacy framework, i.e., the same PTRS-DMRS association field is applied to both TRPs (to both sets of repetitions)).</w:t>
            </w:r>
          </w:p>
          <w:p w14:paraId="467AE0DA"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7310DCD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w:t>
            </w:r>
          </w:p>
        </w:tc>
      </w:tr>
      <w:tr w:rsidR="0073224D" w14:paraId="6B08BCCE" w14:textId="77777777">
        <w:tc>
          <w:tcPr>
            <w:tcW w:w="2122" w:type="dxa"/>
            <w:shd w:val="clear" w:color="auto" w:fill="auto"/>
          </w:tcPr>
          <w:p w14:paraId="41EBEFE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1360768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14:paraId="76B0A0B6"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71126DBC" w14:textId="77777777" w:rsidR="0073224D" w:rsidRDefault="00E0317C">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rPr>
              <w:t>UE shall not expect to be scheduled M-TRP PUSCH with Rank&gt;2 when PT-RS is transmitted</w:t>
            </w:r>
          </w:p>
        </w:tc>
      </w:tr>
      <w:tr w:rsidR="0073224D" w14:paraId="654939F9" w14:textId="77777777">
        <w:tc>
          <w:tcPr>
            <w:tcW w:w="2122" w:type="dxa"/>
            <w:shd w:val="clear" w:color="auto" w:fill="auto"/>
          </w:tcPr>
          <w:p w14:paraId="4940204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3C22030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As we elaborated in previous rounds, if no agreement here or using the legacy framework, it means the case of rank &gt; 2 is not enhanced. Note that there is no agreement/conclusion saying the number of rank should be limited, it makes no sense to preclude the case of rank &gt; 2. We can compromise and live with Alt. 2 to complete this enhancement.</w:t>
            </w:r>
          </w:p>
          <w:p w14:paraId="7FDA0956" w14:textId="77777777" w:rsidR="0073224D" w:rsidRDefault="00E0317C">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6AA52F7C" w14:textId="77777777" w:rsidR="0073224D" w:rsidRDefault="00E0317C">
            <w:pPr>
              <w:numPr>
                <w:ilvl w:val="1"/>
                <w:numId w:val="33"/>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5E1BA301" w14:textId="77777777" w:rsidR="0073224D" w:rsidRDefault="00E0317C">
            <w:pPr>
              <w:numPr>
                <w:ilvl w:val="1"/>
                <w:numId w:val="33"/>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tc>
      </w:tr>
      <w:tr w:rsidR="0073224D" w14:paraId="083EBED4" w14:textId="77777777">
        <w:tc>
          <w:tcPr>
            <w:tcW w:w="2122" w:type="dxa"/>
          </w:tcPr>
          <w:p w14:paraId="4541F2C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0E0B96A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don’t understand why per-TRP PTRS-DMRS indication is supported for maxRank=2, while per-TRP PTRS-DMRS indication is not supported for maxRank&gt;2?</w:t>
            </w:r>
          </w:p>
          <w:p w14:paraId="6D9F871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Option 3 since it supports per-TRP PTRS indication with least bit size.</w:t>
            </w:r>
          </w:p>
          <w:p w14:paraId="1C0F6CCE" w14:textId="77777777" w:rsidR="0073224D" w:rsidRDefault="00E0317C">
            <w:pPr>
              <w:numPr>
                <w:ilvl w:val="0"/>
                <w:numId w:val="33"/>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16CDEBB0" w14:textId="77777777" w:rsidR="0073224D" w:rsidRDefault="00E0317C">
            <w:pPr>
              <w:numPr>
                <w:ilvl w:val="1"/>
                <w:numId w:val="33"/>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74D77209" w14:textId="77777777" w:rsidR="0073224D" w:rsidRDefault="00E0317C">
            <w:pPr>
              <w:numPr>
                <w:ilvl w:val="1"/>
                <w:numId w:val="33"/>
              </w:numPr>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w:t>
            </w:r>
            <w:r>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r w:rsidR="0073224D" w14:paraId="72A39248" w14:textId="77777777">
        <w:tc>
          <w:tcPr>
            <w:tcW w:w="2122" w:type="dxa"/>
          </w:tcPr>
          <w:p w14:paraId="6A2B92B8"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24A8968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its good to have a per-TRP PTRS-DMRS association for rank &gt; 2 (we are flexible in a solution). If no agreement, then fall-back is of course legacy.</w:t>
            </w:r>
          </w:p>
        </w:tc>
      </w:tr>
      <w:tr w:rsidR="0073224D" w14:paraId="104B0A71" w14:textId="77777777">
        <w:tc>
          <w:tcPr>
            <w:tcW w:w="2122" w:type="dxa"/>
          </w:tcPr>
          <w:p w14:paraId="082FBAD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2A1E6B58"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Objecting companies provided valid reasons. </w:t>
            </w:r>
          </w:p>
          <w:p w14:paraId="6C08E822"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E</w:t>
            </w:r>
            <w:r>
              <w:rPr>
                <w:rFonts w:ascii="Times New Roman" w:eastAsia="宋体" w:hAnsi="Times New Roman" w:cs="Times New Roman"/>
                <w:color w:val="4A442A" w:themeColor="background2" w:themeShade="40"/>
                <w:sz w:val="18"/>
                <w:szCs w:val="18"/>
              </w:rPr>
              <w:t xml:space="preserve">/// &gt;&gt; I see how you interpret the proposal  But I assume intention of this was clear. In summary, there is no common view among companies to agree on one specific method/enhancement on </w:t>
            </w:r>
            <w:r>
              <w:rPr>
                <w:rFonts w:ascii="Times New Roman" w:eastAsia="Batang" w:hAnsi="Times New Roman" w:cs="Times New Roman"/>
                <w:sz w:val="18"/>
                <w:szCs w:val="18"/>
                <w:lang w:val="en-GB"/>
              </w:rPr>
              <w:t>PTRS-DMRS association for maxRank &gt; 2</w:t>
            </w:r>
            <w:r>
              <w:rPr>
                <w:rFonts w:ascii="Times New Roman" w:eastAsia="宋体" w:hAnsi="Times New Roman" w:cs="Times New Roman"/>
                <w:color w:val="4A442A" w:themeColor="background2" w:themeShade="40"/>
                <w:sz w:val="18"/>
                <w:szCs w:val="18"/>
              </w:rPr>
              <w:t xml:space="preserve"> for m-TRP operation. That does not mean legacy framework is not applied for maxRank &gt; 2. I change the FL proposal to avoid any misinterpretation. </w:t>
            </w:r>
          </w:p>
          <w:p w14:paraId="2CBE4009"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Revised proposal sent by E/// &gt;&gt; @others please provide your feedback on that as well. </w:t>
            </w:r>
          </w:p>
          <w:p w14:paraId="19AB7176"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b/>
                <w:bCs/>
                <w:sz w:val="18"/>
                <w:szCs w:val="18"/>
              </w:rPr>
              <w:t>Apple, ZTE, vivo</w:t>
            </w:r>
            <w:r>
              <w:rPr>
                <w:rFonts w:ascii="Times New Roman" w:eastAsia="宋体" w:hAnsi="Times New Roman" w:cs="Times New Roman"/>
                <w:sz w:val="18"/>
                <w:szCs w:val="18"/>
              </w:rPr>
              <w:t xml:space="preserve"> &gt;&gt; Understand the concerns. But this is how the group stands at this point. </w:t>
            </w:r>
          </w:p>
          <w:p w14:paraId="612C8DB0" w14:textId="77777777" w:rsidR="0073224D" w:rsidRDefault="0073224D">
            <w:pPr>
              <w:snapToGrid w:val="0"/>
              <w:rPr>
                <w:rFonts w:ascii="Times New Roman" w:hAnsi="Times New Roman" w:cs="Times New Roman"/>
                <w:b/>
                <w:bCs/>
                <w:sz w:val="18"/>
                <w:szCs w:val="18"/>
                <w:highlight w:val="yellow"/>
                <w:u w:val="single"/>
              </w:rPr>
            </w:pPr>
          </w:p>
          <w:p w14:paraId="05448044" w14:textId="77777777" w:rsidR="0073224D" w:rsidRDefault="00E0317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maxRank &gt; 2 is not enhanced (legacy framework, i.e., the same PTRS-DMRS association field is applied to </w:t>
            </w:r>
            <w:r>
              <w:rPr>
                <w:rFonts w:ascii="Times New Roman" w:eastAsia="Batang" w:hAnsi="Times New Roman" w:cs="Times New Roman"/>
                <w:strike/>
                <w:color w:val="FF0000"/>
                <w:sz w:val="18"/>
                <w:szCs w:val="18"/>
                <w:lang w:val="en-GB"/>
              </w:rPr>
              <w:t>both TRPs (to both sets of</w:t>
            </w:r>
            <w:r>
              <w:rPr>
                <w:rFonts w:ascii="Times New Roman" w:eastAsia="Batang" w:hAnsi="Times New Roman" w:cs="Times New Roman"/>
                <w:color w:val="FF0000"/>
                <w:sz w:val="18"/>
                <w:szCs w:val="18"/>
                <w:lang w:val="en-GB"/>
              </w:rPr>
              <w:t xml:space="preserve"> all </w:t>
            </w:r>
            <w:r>
              <w:rPr>
                <w:rFonts w:ascii="Times New Roman" w:eastAsia="Batang" w:hAnsi="Times New Roman" w:cs="Times New Roman"/>
                <w:sz w:val="18"/>
                <w:szCs w:val="18"/>
                <w:lang w:val="en-GB"/>
              </w:rPr>
              <w:t>repetitions).</w:t>
            </w:r>
          </w:p>
          <w:p w14:paraId="2FF976B0"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tc>
      </w:tr>
      <w:tr w:rsidR="0073224D" w14:paraId="742D6664" w14:textId="77777777">
        <w:tc>
          <w:tcPr>
            <w:tcW w:w="2122" w:type="dxa"/>
            <w:shd w:val="clear" w:color="auto" w:fill="auto"/>
          </w:tcPr>
          <w:p w14:paraId="29DC55F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highlight w:val="cyan"/>
              </w:rPr>
            </w:pPr>
            <w:r>
              <w:rPr>
                <w:rFonts w:ascii="Times New Roman" w:eastAsia="宋体" w:hAnsi="Times New Roman" w:cs="Times New Roman"/>
                <w:b/>
                <w:bCs/>
                <w:color w:val="4A442A" w:themeColor="background2" w:themeShade="40"/>
                <w:sz w:val="18"/>
                <w:szCs w:val="18"/>
              </w:rPr>
              <w:lastRenderedPageBreak/>
              <w:t>Futurewei</w:t>
            </w:r>
          </w:p>
        </w:tc>
        <w:tc>
          <w:tcPr>
            <w:tcW w:w="7512" w:type="dxa"/>
          </w:tcPr>
          <w:p w14:paraId="04DB8296"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can accept the FL proposal though our preference is Alt2.</w:t>
            </w:r>
          </w:p>
        </w:tc>
      </w:tr>
      <w:tr w:rsidR="0073224D" w14:paraId="20724F0F" w14:textId="77777777">
        <w:tc>
          <w:tcPr>
            <w:tcW w:w="2122" w:type="dxa"/>
            <w:shd w:val="clear" w:color="auto" w:fill="auto"/>
          </w:tcPr>
          <w:p w14:paraId="0CBE097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717E96F6" w14:textId="77777777" w:rsidR="0073224D"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We have strong concern of the wording in this proposal </w:t>
            </w:r>
            <w:r>
              <w:rPr>
                <w:rFonts w:ascii="Times New Roman" w:eastAsia="宋体" w:hAnsi="Times New Roman" w:cs="Times New Roman"/>
                <w:color w:val="4A442A" w:themeColor="background2" w:themeShade="40"/>
                <w:sz w:val="18"/>
                <w:szCs w:val="18"/>
              </w:rPr>
              <w:t>“</w:t>
            </w:r>
            <w:r>
              <w:rPr>
                <w:rFonts w:ascii="Times New Roman" w:eastAsia="Batang" w:hAnsi="Times New Roman" w:cs="Times New Roman"/>
                <w:color w:val="C0504D" w:themeColor="accent2"/>
                <w:sz w:val="18"/>
                <w:szCs w:val="18"/>
                <w:lang w:val="en-GB" w:eastAsia="en-US"/>
              </w:rPr>
              <w:t>the indication of PTRS-DMRS association for maxRank &gt; 2 is not enhanced</w:t>
            </w:r>
            <w:r>
              <w:rPr>
                <w:rFonts w:ascii="Times New Roman" w:eastAsia="宋体" w:hAnsi="Times New Roman" w:cs="Times New Roman"/>
                <w:color w:val="4A442A" w:themeColor="background2" w:themeShade="40"/>
                <w:sz w:val="18"/>
                <w:szCs w:val="18"/>
              </w:rPr>
              <w:t>”</w:t>
            </w:r>
            <w:r>
              <w:rPr>
                <w:rFonts w:ascii="Times New Roman" w:eastAsia="宋体" w:hAnsi="Times New Roman" w:cs="Times New Roman" w:hint="eastAsia"/>
                <w:color w:val="4A442A" w:themeColor="background2" w:themeShade="40"/>
                <w:sz w:val="18"/>
                <w:szCs w:val="18"/>
              </w:rPr>
              <w:t>, why rank &gt; 2 should be precluded for this enhancement only? We suggest</w:t>
            </w:r>
            <w:r>
              <w:rPr>
                <w:rFonts w:ascii="Times New Roman" w:eastAsia="宋体" w:hAnsi="Times New Roman" w:cs="Times New Roman"/>
                <w:color w:val="4A442A" w:themeColor="background2" w:themeShade="40"/>
                <w:sz w:val="18"/>
                <w:szCs w:val="18"/>
              </w:rPr>
              <w:t xml:space="preserve"> </w:t>
            </w:r>
            <w:r>
              <w:rPr>
                <w:rFonts w:ascii="Times New Roman" w:eastAsia="宋体" w:hAnsi="Times New Roman" w:cs="Times New Roman" w:hint="eastAsia"/>
                <w:color w:val="4A442A" w:themeColor="background2" w:themeShade="40"/>
                <w:sz w:val="18"/>
                <w:szCs w:val="18"/>
              </w:rPr>
              <w:t xml:space="preserve">to discuss it in </w:t>
            </w:r>
            <w:r>
              <w:rPr>
                <w:rFonts w:ascii="Times New Roman" w:eastAsia="宋体" w:hAnsi="Times New Roman" w:cs="Times New Roman"/>
                <w:color w:val="4A442A" w:themeColor="background2" w:themeShade="40"/>
                <w:sz w:val="18"/>
                <w:szCs w:val="18"/>
              </w:rPr>
              <w:t xml:space="preserve">GTW </w:t>
            </w:r>
            <w:r>
              <w:rPr>
                <w:rFonts w:ascii="Times New Roman" w:eastAsia="宋体" w:hAnsi="Times New Roman" w:cs="Times New Roman" w:hint="eastAsia"/>
                <w:color w:val="4A442A" w:themeColor="background2" w:themeShade="40"/>
                <w:sz w:val="18"/>
                <w:szCs w:val="18"/>
              </w:rPr>
              <w:t>session</w:t>
            </w:r>
            <w:r>
              <w:rPr>
                <w:rFonts w:ascii="Times New Roman" w:eastAsia="宋体" w:hAnsi="Times New Roman" w:cs="Times New Roman"/>
                <w:color w:val="4A442A" w:themeColor="background2" w:themeShade="40"/>
                <w:sz w:val="18"/>
                <w:szCs w:val="18"/>
              </w:rPr>
              <w:t xml:space="preserve"> if possible.</w:t>
            </w:r>
          </w:p>
        </w:tc>
      </w:tr>
      <w:tr w:rsidR="00E0317C" w14:paraId="6D2ADBBB" w14:textId="77777777">
        <w:tc>
          <w:tcPr>
            <w:tcW w:w="2122" w:type="dxa"/>
            <w:shd w:val="clear" w:color="auto" w:fill="auto"/>
          </w:tcPr>
          <w:p w14:paraId="769EC8DE" w14:textId="21FAAC83" w:rsidR="00E0317C"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448CEB47" w14:textId="487202B3" w:rsidR="00E0317C" w:rsidRDefault="00E0317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 suggest we defer the decision and companies can try some evaluation to come back. Since this has no RRC impact, it is not so urgent.</w:t>
            </w:r>
          </w:p>
        </w:tc>
      </w:tr>
    </w:tbl>
    <w:p w14:paraId="5C4FB74F" w14:textId="77777777" w:rsidR="0073224D" w:rsidRDefault="0073224D">
      <w:pPr>
        <w:snapToGrid w:val="0"/>
        <w:rPr>
          <w:rFonts w:ascii="Times New Roman" w:eastAsia="Batang" w:hAnsi="Times New Roman" w:cs="Times New Roman"/>
          <w:color w:val="FF0000"/>
          <w:sz w:val="18"/>
          <w:szCs w:val="18"/>
        </w:rPr>
      </w:pPr>
    </w:p>
    <w:p w14:paraId="793828C3" w14:textId="77777777" w:rsidR="0073224D" w:rsidRDefault="00E0317C">
      <w:pPr>
        <w:pStyle w:val="2"/>
        <w:numPr>
          <w:ilvl w:val="1"/>
          <w:numId w:val="17"/>
        </w:numPr>
        <w:spacing w:after="240"/>
        <w:rPr>
          <w:color w:val="auto"/>
          <w:sz w:val="24"/>
          <w:szCs w:val="16"/>
        </w:rPr>
      </w:pPr>
      <w:r>
        <w:rPr>
          <w:color w:val="auto"/>
          <w:sz w:val="24"/>
          <w:szCs w:val="16"/>
        </w:rPr>
        <w:t>Number of SRS resources</w:t>
      </w:r>
    </w:p>
    <w:p w14:paraId="7A80C396" w14:textId="77777777" w:rsidR="0073224D" w:rsidRDefault="00E0317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Batang" w:hAnsi="Times New Roman" w:cs="Times New Roman"/>
          <w:b/>
          <w:bCs/>
          <w:sz w:val="18"/>
          <w:szCs w:val="18"/>
        </w:rPr>
        <w:t xml:space="preserve"> </w:t>
      </w:r>
      <w:r>
        <w:rPr>
          <w:rFonts w:ascii="Times New Roman" w:eastAsia="Batang" w:hAnsi="Times New Roman" w:cs="Times New Roman"/>
          <w:sz w:val="18"/>
          <w:szCs w:val="18"/>
        </w:rPr>
        <w:t xml:space="preserve">On the number of SRS resource configured in the two SRS resource sets, select one of the following alternatives, </w:t>
      </w:r>
    </w:p>
    <w:p w14:paraId="38DC5059" w14:textId="77777777" w:rsidR="0073224D" w:rsidRDefault="00E0317C">
      <w:pPr>
        <w:pStyle w:val="aff9"/>
        <w:numPr>
          <w:ilvl w:val="0"/>
          <w:numId w:val="34"/>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Support the same number of SRS resources for both CB and NCB based m-TRP PUSCH repetition. </w:t>
      </w:r>
    </w:p>
    <w:p w14:paraId="77032DBC" w14:textId="77777777" w:rsidR="0073224D" w:rsidRDefault="00E0317C">
      <w:pPr>
        <w:pStyle w:val="aff9"/>
        <w:numPr>
          <w:ilvl w:val="0"/>
          <w:numId w:val="34"/>
        </w:numPr>
        <w:rPr>
          <w:rFonts w:ascii="Times New Roman" w:eastAsia="Batang" w:hAnsi="Times New Roman" w:cs="Times New Roman"/>
          <w:sz w:val="18"/>
          <w:szCs w:val="18"/>
        </w:rPr>
      </w:pPr>
      <w:r>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4FFE8978" w14:textId="77777777" w:rsidR="0073224D" w:rsidRDefault="00E0317C">
      <w:pPr>
        <w:pStyle w:val="aff9"/>
        <w:numPr>
          <w:ilvl w:val="1"/>
          <w:numId w:val="34"/>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72ECAA51" w14:textId="77777777" w:rsidR="0073224D" w:rsidRDefault="00E0317C">
      <w:pPr>
        <w:pStyle w:val="aff9"/>
        <w:numPr>
          <w:ilvl w:val="1"/>
          <w:numId w:val="34"/>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FFS: How to interpret “SRI field is present or not present”</w:t>
      </w:r>
    </w:p>
    <w:p w14:paraId="7C4ECA93" w14:textId="77777777" w:rsidR="0073224D" w:rsidRDefault="00E0317C">
      <w:pPr>
        <w:pStyle w:val="aff9"/>
        <w:numPr>
          <w:ilvl w:val="0"/>
          <w:numId w:val="34"/>
        </w:numPr>
        <w:adjustRightInd w:val="0"/>
        <w:snapToGrid w:val="0"/>
        <w:spacing w:before="60"/>
        <w:rPr>
          <w:rFonts w:ascii="Times New Roman" w:eastAsia="宋体" w:hAnsi="Times New Roman" w:cs="Times New Roman"/>
          <w:sz w:val="18"/>
          <w:szCs w:val="18"/>
        </w:rPr>
      </w:pPr>
      <w:r>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75BE71FE" w14:textId="77777777" w:rsidR="0073224D" w:rsidRDefault="00E0317C">
      <w:pPr>
        <w:pStyle w:val="aff9"/>
        <w:numPr>
          <w:ilvl w:val="1"/>
          <w:numId w:val="34"/>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26282293" w14:textId="77777777" w:rsidR="0073224D" w:rsidRDefault="00E0317C">
      <w:pPr>
        <w:pStyle w:val="aff9"/>
        <w:numPr>
          <w:ilvl w:val="1"/>
          <w:numId w:val="34"/>
        </w:numPr>
        <w:rPr>
          <w:rFonts w:ascii="Times New Roman" w:eastAsia="宋体" w:hAnsi="Times New Roman" w:cs="Times New Roman"/>
          <w:sz w:val="18"/>
          <w:szCs w:val="18"/>
        </w:rPr>
      </w:pPr>
      <w:r>
        <w:rPr>
          <w:rFonts w:ascii="Times New Roman" w:eastAsia="宋体" w:hAnsi="Times New Roman" w:cs="Times New Roman"/>
          <w:sz w:val="18"/>
          <w:szCs w:val="18"/>
        </w:rPr>
        <w:t>FFS: How to interpret “SRI field is present or not present”</w:t>
      </w:r>
    </w:p>
    <w:p w14:paraId="6CC31A45" w14:textId="77777777" w:rsidR="0073224D" w:rsidRDefault="0073224D">
      <w:pPr>
        <w:pStyle w:val="aff9"/>
        <w:ind w:left="785"/>
        <w:rPr>
          <w:rFonts w:ascii="Times New Roman" w:eastAsia="宋体" w:hAnsi="Times New Roman" w:cs="Times New Roman"/>
          <w:sz w:val="18"/>
          <w:szCs w:val="18"/>
        </w:rPr>
      </w:pPr>
    </w:p>
    <w:p w14:paraId="13D3C41A"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Alt.1</w:t>
      </w:r>
      <w:r>
        <w:rPr>
          <w:rFonts w:ascii="Times New Roman" w:eastAsia="宋体" w:hAnsi="Times New Roman" w:cs="Times New Roman"/>
          <w:color w:val="FF0000"/>
          <w:sz w:val="18"/>
          <w:szCs w:val="18"/>
        </w:rPr>
        <w:t xml:space="preserve"> – TCL, ZTE, LG, Xiaomi, E///, OPPO</w:t>
      </w:r>
    </w:p>
    <w:p w14:paraId="3E16D6D0"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Alt.2</w:t>
      </w:r>
      <w:r>
        <w:rPr>
          <w:rFonts w:ascii="Times New Roman" w:eastAsia="宋体" w:hAnsi="Times New Roman" w:cs="Times New Roman"/>
          <w:color w:val="FF0000"/>
          <w:sz w:val="18"/>
          <w:szCs w:val="18"/>
        </w:rPr>
        <w:t xml:space="preserve"> – CATT, NEC, Mtek, vivo, SS, HW (?), CMCC, Apple, DCM</w:t>
      </w:r>
    </w:p>
    <w:p w14:paraId="0D3BBA57"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Alt.3</w:t>
      </w:r>
      <w:r>
        <w:rPr>
          <w:rFonts w:ascii="Times New Roman" w:eastAsia="宋体" w:hAnsi="Times New Roman" w:cs="Times New Roman"/>
          <w:color w:val="FF0000"/>
          <w:sz w:val="18"/>
          <w:szCs w:val="18"/>
        </w:rPr>
        <w:t xml:space="preserve"> – Lenovo, Fujitsu, </w:t>
      </w:r>
      <w:r>
        <w:rPr>
          <w:rFonts w:ascii="Times New Roman" w:eastAsia="宋体" w:hAnsi="Times New Roman" w:cs="Times New Roman"/>
          <w:strike/>
          <w:color w:val="FF0000"/>
          <w:sz w:val="18"/>
          <w:szCs w:val="18"/>
        </w:rPr>
        <w:t>DCM</w:t>
      </w:r>
      <w:r>
        <w:rPr>
          <w:rFonts w:ascii="Times New Roman" w:eastAsia="宋体" w:hAnsi="Times New Roman" w:cs="Times New Roman"/>
          <w:color w:val="FF0000"/>
          <w:sz w:val="18"/>
          <w:szCs w:val="18"/>
        </w:rPr>
        <w:t>, HW (?), Apple, CATT</w:t>
      </w:r>
    </w:p>
    <w:p w14:paraId="476847BD"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No discussion needed – Apple</w:t>
      </w:r>
    </w:p>
    <w:p w14:paraId="0694F6FA" w14:textId="77777777" w:rsidR="0073224D" w:rsidRDefault="00E0317C">
      <w:pPr>
        <w:rPr>
          <w:rFonts w:ascii="Times New Roman" w:eastAsia="Batang" w:hAnsi="Times New Roman" w:cs="Times New Roman"/>
          <w:color w:val="FF0000"/>
        </w:rPr>
      </w:pPr>
      <w:r>
        <w:rPr>
          <w:rFonts w:ascii="Times New Roman" w:eastAsia="宋体" w:hAnsi="Times New Roman" w:cs="Times New Roman"/>
          <w:color w:val="FF0000"/>
          <w:sz w:val="18"/>
          <w:szCs w:val="18"/>
        </w:rPr>
        <w:t>Ok with majority – QC, Nokia</w:t>
      </w:r>
    </w:p>
    <w:p w14:paraId="1BD39C14"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aff2"/>
        <w:tblW w:w="9634" w:type="dxa"/>
        <w:tblLayout w:type="fixed"/>
        <w:tblLook w:val="04A0" w:firstRow="1" w:lastRow="0" w:firstColumn="1" w:lastColumn="0" w:noHBand="0" w:noVBand="1"/>
      </w:tblPr>
      <w:tblGrid>
        <w:gridCol w:w="2122"/>
        <w:gridCol w:w="7512"/>
      </w:tblGrid>
      <w:tr w:rsidR="0073224D" w14:paraId="7120FA9D" w14:textId="77777777">
        <w:tc>
          <w:tcPr>
            <w:tcW w:w="2122" w:type="dxa"/>
            <w:shd w:val="clear" w:color="auto" w:fill="EEECE1" w:themeFill="background2"/>
          </w:tcPr>
          <w:p w14:paraId="20177B2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FDBDFAE"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0F1E2051" w14:textId="77777777">
        <w:tc>
          <w:tcPr>
            <w:tcW w:w="2122" w:type="dxa"/>
            <w:shd w:val="clear" w:color="auto" w:fill="auto"/>
          </w:tcPr>
          <w:p w14:paraId="193B422A"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165F2BE"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73224D" w14:paraId="5EE4B6A9" w14:textId="77777777">
        <w:tc>
          <w:tcPr>
            <w:tcW w:w="2122" w:type="dxa"/>
            <w:shd w:val="clear" w:color="auto" w:fill="auto"/>
          </w:tcPr>
          <w:p w14:paraId="11CA8D3C"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2298E70E"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r w:rsidR="0073224D" w14:paraId="44298EFB" w14:textId="77777777">
        <w:tc>
          <w:tcPr>
            <w:tcW w:w="2122" w:type="dxa"/>
            <w:shd w:val="clear" w:color="auto" w:fill="auto"/>
          </w:tcPr>
          <w:p w14:paraId="0740628A"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C11063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have discussed this issue through two meetings, it is unnecessary to waste more budget to finish the derivative works of Alt.2 and Alt. 3. We support to take Alt. 1 as way forward.</w:t>
            </w:r>
          </w:p>
        </w:tc>
      </w:tr>
      <w:tr w:rsidR="0073224D" w14:paraId="1E24F375" w14:textId="77777777">
        <w:tc>
          <w:tcPr>
            <w:tcW w:w="2122" w:type="dxa"/>
            <w:shd w:val="clear" w:color="auto" w:fill="auto"/>
          </w:tcPr>
          <w:p w14:paraId="095F02D6"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1CFC827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73224D" w14:paraId="41ABE049" w14:textId="77777777">
        <w:tc>
          <w:tcPr>
            <w:tcW w:w="2122" w:type="dxa"/>
            <w:shd w:val="clear" w:color="auto" w:fill="auto"/>
          </w:tcPr>
          <w:p w14:paraId="0A9C9125"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378F06A"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rsidR="0073224D" w14:paraId="20450B77" w14:textId="77777777">
        <w:tc>
          <w:tcPr>
            <w:tcW w:w="2122" w:type="dxa"/>
          </w:tcPr>
          <w:p w14:paraId="79C818D2"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0C6D3B5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Since majority think different number of SRS resources is useful, can we first agree the following in this meeting?</w:t>
            </w:r>
          </w:p>
          <w:p w14:paraId="558AF0B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b/>
                <w:bCs/>
                <w:sz w:val="18"/>
                <w:szCs w:val="18"/>
                <w:highlight w:val="yellow"/>
                <w:u w:val="single"/>
              </w:rPr>
              <w:t>Proposal 3.6-x</w:t>
            </w:r>
          </w:p>
          <w:p w14:paraId="4E409FF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8"/>
                <w:szCs w:val="18"/>
              </w:rPr>
              <w:t>Support different number of SRS resources for both CB and NCB based m-TRP PUSCH repetition.</w:t>
            </w:r>
          </w:p>
        </w:tc>
      </w:tr>
      <w:tr w:rsidR="0073224D" w14:paraId="01BCFB99" w14:textId="77777777">
        <w:tc>
          <w:tcPr>
            <w:tcW w:w="2122" w:type="dxa"/>
          </w:tcPr>
          <w:p w14:paraId="13D59413"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39E471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After reviewing companies’ comments in previous round, we can understand some benefit of alt.2.</w:t>
            </w:r>
          </w:p>
          <w:p w14:paraId="6A19FAF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 xml:space="preserve">e can support Alt.2. </w:t>
            </w:r>
          </w:p>
        </w:tc>
      </w:tr>
      <w:tr w:rsidR="0073224D" w14:paraId="1D13EE56" w14:textId="77777777">
        <w:tc>
          <w:tcPr>
            <w:tcW w:w="2122" w:type="dxa"/>
          </w:tcPr>
          <w:p w14:paraId="4A0CBC5A"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65A2A32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w:t>
            </w:r>
          </w:p>
          <w:p w14:paraId="2B59496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A</w:t>
            </w:r>
            <w:r>
              <w:rPr>
                <w:rFonts w:ascii="Times New Roman" w:eastAsia="宋体" w:hAnsi="Times New Roman" w:cs="Times New Roman"/>
                <w:color w:val="4A442A" w:themeColor="background2" w:themeShade="40"/>
                <w:sz w:val="16"/>
                <w:szCs w:val="16"/>
              </w:rPr>
              <w:t xml:space="preserve">lt 1 is unnecessary limitation on SRS configuration for the two TRPs. </w:t>
            </w:r>
          </w:p>
          <w:p w14:paraId="1B6216D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3 will make the first SRI/TPMI field always be determined by the maximum number of the two SRS resources in the two sets, which will increase the bit of SRI/TPMI fields.</w:t>
            </w:r>
          </w:p>
        </w:tc>
      </w:tr>
      <w:tr w:rsidR="0073224D" w14:paraId="05397524" w14:textId="77777777">
        <w:tc>
          <w:tcPr>
            <w:tcW w:w="2122" w:type="dxa"/>
          </w:tcPr>
          <w:p w14:paraId="20AB08C0"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5C7B675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Either Alt 2 or Alt 3 is fine.</w:t>
            </w:r>
          </w:p>
        </w:tc>
      </w:tr>
      <w:tr w:rsidR="0073224D" w14:paraId="1AA91373" w14:textId="77777777">
        <w:tc>
          <w:tcPr>
            <w:tcW w:w="2122" w:type="dxa"/>
          </w:tcPr>
          <w:p w14:paraId="084FA073"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71CB225B"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suggestion. The motivation to allow different number of SRS resource are not justified</w:t>
            </w:r>
          </w:p>
          <w:p w14:paraId="18F2014F" w14:textId="77777777" w:rsidR="0073224D" w:rsidRDefault="00E0317C">
            <w:pPr>
              <w:pStyle w:val="aff9"/>
              <w:numPr>
                <w:ilvl w:val="0"/>
                <w:numId w:val="34"/>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is not likely for a UE equipped with panels each of which supporting different capability (e.g., layers of data transmission)</w:t>
            </w:r>
          </w:p>
          <w:p w14:paraId="1728FE1B" w14:textId="77777777" w:rsidR="0073224D" w:rsidRDefault="00E0317C">
            <w:pPr>
              <w:pStyle w:val="aff9"/>
              <w:numPr>
                <w:ilvl w:val="0"/>
                <w:numId w:val="34"/>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gNB configures different number of SRS resources based on the current status of channel state, there will be frequent RRC reconfiguration when UE is moving or rotating. </w:t>
            </w:r>
          </w:p>
        </w:tc>
      </w:tr>
      <w:tr w:rsidR="0073224D" w14:paraId="1E1D945A" w14:textId="77777777">
        <w:tc>
          <w:tcPr>
            <w:tcW w:w="2122" w:type="dxa"/>
          </w:tcPr>
          <w:p w14:paraId="635BDABF"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55E3C586"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 updated company views just below the original proposal. No change in the suggestion as that helps to close this issue. </w:t>
            </w:r>
          </w:p>
        </w:tc>
      </w:tr>
      <w:tr w:rsidR="0073224D" w14:paraId="63DEB9A4" w14:textId="77777777">
        <w:tc>
          <w:tcPr>
            <w:tcW w:w="2122" w:type="dxa"/>
          </w:tcPr>
          <w:p w14:paraId="6FD0FF08"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highlight w:val="cyan"/>
              </w:rPr>
            </w:pPr>
            <w:r>
              <w:rPr>
                <w:rFonts w:ascii="Times New Roman" w:eastAsia="宋体" w:hAnsi="Times New Roman" w:cs="Times New Roman"/>
                <w:b/>
                <w:bCs/>
                <w:color w:val="4A442A" w:themeColor="background2" w:themeShade="40"/>
                <w:sz w:val="18"/>
                <w:szCs w:val="18"/>
              </w:rPr>
              <w:t>Futurewei</w:t>
            </w:r>
          </w:p>
        </w:tc>
        <w:tc>
          <w:tcPr>
            <w:tcW w:w="7512" w:type="dxa"/>
          </w:tcPr>
          <w:p w14:paraId="3FD4DAE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vivo’s version, or Alt2/3 in the FL proposal.</w:t>
            </w:r>
          </w:p>
        </w:tc>
      </w:tr>
      <w:tr w:rsidR="0073224D" w14:paraId="7C3E8772" w14:textId="77777777">
        <w:tc>
          <w:tcPr>
            <w:tcW w:w="2122" w:type="dxa"/>
          </w:tcPr>
          <w:p w14:paraId="7284ADBB"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tcPr>
          <w:p w14:paraId="6709C10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Alt 3 considering its flexibility of SRS resource number configuration. However, considering the situation, we can accept VIVO’s version for further progress.</w:t>
            </w:r>
          </w:p>
        </w:tc>
      </w:tr>
      <w:tr w:rsidR="0073224D" w14:paraId="10C4AD24" w14:textId="77777777">
        <w:tc>
          <w:tcPr>
            <w:tcW w:w="2122" w:type="dxa"/>
          </w:tcPr>
          <w:p w14:paraId="05DF2E2F"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5DFB67A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suggestion to take Alt.1 as way forward.</w:t>
            </w:r>
          </w:p>
        </w:tc>
      </w:tr>
    </w:tbl>
    <w:p w14:paraId="64330363" w14:textId="77777777" w:rsidR="0073224D" w:rsidRDefault="0073224D">
      <w:pPr>
        <w:adjustRightInd w:val="0"/>
        <w:snapToGrid w:val="0"/>
        <w:rPr>
          <w:rFonts w:ascii="Times New Roman" w:eastAsia="宋体" w:hAnsi="Times New Roman" w:cs="Times New Roman"/>
          <w:b/>
          <w:bCs/>
          <w:color w:val="FF0000"/>
          <w:sz w:val="18"/>
          <w:szCs w:val="18"/>
        </w:rPr>
      </w:pPr>
    </w:p>
    <w:p w14:paraId="1415C77B" w14:textId="77777777" w:rsidR="0073224D" w:rsidRDefault="00E0317C">
      <w:pPr>
        <w:pStyle w:val="2"/>
        <w:numPr>
          <w:ilvl w:val="1"/>
          <w:numId w:val="17"/>
        </w:numPr>
        <w:spacing w:after="240"/>
        <w:rPr>
          <w:color w:val="auto"/>
          <w:sz w:val="24"/>
          <w:szCs w:val="16"/>
        </w:rPr>
      </w:pPr>
      <w:r>
        <w:rPr>
          <w:color w:val="auto"/>
          <w:sz w:val="24"/>
          <w:szCs w:val="16"/>
        </w:rPr>
        <w:lastRenderedPageBreak/>
        <w:t>LS to RAN2</w:t>
      </w:r>
    </w:p>
    <w:p w14:paraId="22927D59" w14:textId="77777777" w:rsidR="0073224D" w:rsidRDefault="00E0317C">
      <w:pPr>
        <w:rPr>
          <w:rFonts w:ascii="Times New Roman" w:hAnsi="Times New Roman" w:cs="Times New Roman"/>
          <w:sz w:val="18"/>
          <w:szCs w:val="18"/>
          <w:lang w:eastAsia="zh-TW"/>
        </w:rPr>
      </w:pPr>
      <w:r>
        <w:rPr>
          <w:rFonts w:ascii="Times New Roman" w:hAnsi="Times New Roman" w:cs="Times New Roman"/>
          <w:sz w:val="18"/>
          <w:szCs w:val="18"/>
          <w:lang w:eastAsia="zh-TW"/>
        </w:rPr>
        <w:t xml:space="preserve">There are multiple agreements in mTRP PUCCH/PUSCH repetition schemes that may be needing more RAN2 work, for example new MAC CE designs. It may be good to send an LS to RAN2 with the latest set of agreements that impact RAN2 work. </w:t>
      </w:r>
    </w:p>
    <w:p w14:paraId="68DF73A1" w14:textId="77777777" w:rsidR="0073224D" w:rsidRDefault="00E0317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Question</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Please indicate your view of sending an LS to RAN2 with all agreements that related to RAN2 work at the end of this RAN1 106-e meeting </w:t>
      </w:r>
    </w:p>
    <w:tbl>
      <w:tblPr>
        <w:tblStyle w:val="aff2"/>
        <w:tblW w:w="9634" w:type="dxa"/>
        <w:tblLayout w:type="fixed"/>
        <w:tblLook w:val="04A0" w:firstRow="1" w:lastRow="0" w:firstColumn="1" w:lastColumn="0" w:noHBand="0" w:noVBand="1"/>
      </w:tblPr>
      <w:tblGrid>
        <w:gridCol w:w="2122"/>
        <w:gridCol w:w="7512"/>
      </w:tblGrid>
      <w:tr w:rsidR="0073224D" w14:paraId="6D20A3DF" w14:textId="77777777">
        <w:tc>
          <w:tcPr>
            <w:tcW w:w="2122" w:type="dxa"/>
            <w:shd w:val="clear" w:color="auto" w:fill="EEECE1" w:themeFill="background2"/>
          </w:tcPr>
          <w:p w14:paraId="5F63DF7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580113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5A626FE6" w14:textId="77777777">
        <w:tc>
          <w:tcPr>
            <w:tcW w:w="2122" w:type="dxa"/>
            <w:shd w:val="clear" w:color="auto" w:fill="auto"/>
          </w:tcPr>
          <w:p w14:paraId="183B93C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0A022C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bookmarkStart w:id="48" w:name="OLE_LINK8"/>
            <w:r>
              <w:rPr>
                <w:rFonts w:ascii="Times New Roman" w:eastAsia="宋体" w:hAnsi="Times New Roman" w:cs="Times New Roman"/>
                <w:color w:val="4A442A" w:themeColor="background2" w:themeShade="40"/>
                <w:sz w:val="16"/>
                <w:szCs w:val="16"/>
              </w:rPr>
              <w:t>No strong pref</w:t>
            </w:r>
            <w:bookmarkEnd w:id="48"/>
            <w:r>
              <w:rPr>
                <w:rFonts w:ascii="Times New Roman" w:eastAsia="宋体" w:hAnsi="Times New Roman" w:cs="Times New Roman"/>
                <w:color w:val="4A442A" w:themeColor="background2" w:themeShade="40"/>
                <w:sz w:val="16"/>
                <w:szCs w:val="16"/>
              </w:rPr>
              <w:t>erence, but if we do not have specific questions or critical inputs, RAN2 can always look at RAN1’s agreements (if the purpose of LS is just to copy-paste the agreements).</w:t>
            </w:r>
          </w:p>
        </w:tc>
      </w:tr>
      <w:tr w:rsidR="0073224D" w14:paraId="483CC3B8" w14:textId="77777777">
        <w:tc>
          <w:tcPr>
            <w:tcW w:w="2122" w:type="dxa"/>
            <w:shd w:val="clear" w:color="auto" w:fill="auto"/>
          </w:tcPr>
          <w:p w14:paraId="0D6BBB53"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78FE20C9"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We share similar view with FL</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assessment, and it is time to discuss Rel-17 signaling design from the end of this meeting.</w:t>
            </w:r>
          </w:p>
        </w:tc>
      </w:tr>
      <w:tr w:rsidR="00E0317C" w14:paraId="75ADF0B2" w14:textId="77777777">
        <w:tc>
          <w:tcPr>
            <w:tcW w:w="2122" w:type="dxa"/>
            <w:shd w:val="clear" w:color="auto" w:fill="auto"/>
          </w:tcPr>
          <w:p w14:paraId="11986941" w14:textId="0BEA4565" w:rsidR="00E0317C"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1F0AA022" w14:textId="1FA3428B" w:rsidR="00E0317C"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for the LS. But to be honest, in Rel-15, we heard RAN2 complained RAN1 sent some LS just to copy/paste the RAN1 agreements, which they feel meaningless.</w:t>
            </w:r>
          </w:p>
        </w:tc>
      </w:tr>
    </w:tbl>
    <w:p w14:paraId="5E2D37B1" w14:textId="77777777" w:rsidR="0073224D" w:rsidRDefault="0073224D">
      <w:pPr>
        <w:snapToGrid w:val="0"/>
        <w:rPr>
          <w:rFonts w:ascii="Times New Roman" w:hAnsi="Times New Roman" w:cs="Times New Roman"/>
          <w:sz w:val="18"/>
          <w:szCs w:val="18"/>
        </w:rPr>
      </w:pPr>
    </w:p>
    <w:p w14:paraId="07BE76F1" w14:textId="77777777" w:rsidR="0073224D" w:rsidRDefault="0073224D">
      <w:pPr>
        <w:adjustRightInd w:val="0"/>
        <w:snapToGrid w:val="0"/>
        <w:rPr>
          <w:rFonts w:ascii="Times New Roman" w:eastAsia="宋体" w:hAnsi="Times New Roman" w:cs="Times New Roman"/>
          <w:b/>
          <w:bCs/>
          <w:color w:val="FF0000"/>
          <w:sz w:val="18"/>
          <w:szCs w:val="18"/>
        </w:rPr>
      </w:pPr>
    </w:p>
    <w:p w14:paraId="30E5B5C5"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777B2593" w14:textId="77777777" w:rsidR="0073224D" w:rsidRDefault="00E0317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A5D5E88" w14:textId="77777777" w:rsidR="0073224D" w:rsidRDefault="00E0317C">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7B00510F" w14:textId="77777777" w:rsidR="0073224D" w:rsidRDefault="00E0317C">
      <w:pPr>
        <w:numPr>
          <w:ilvl w:val="0"/>
          <w:numId w:val="3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56329B7E" w14:textId="77777777" w:rsidR="0073224D" w:rsidRDefault="00E0317C">
      <w:pPr>
        <w:numPr>
          <w:ilvl w:val="0"/>
          <w:numId w:val="3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6E84121A" w14:textId="77777777" w:rsidR="0073224D" w:rsidRDefault="00E0317C">
      <w:pPr>
        <w:numPr>
          <w:ilvl w:val="0"/>
          <w:numId w:val="31"/>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5BB76DC6" w14:textId="77777777" w:rsidR="0073224D" w:rsidRDefault="0073224D">
      <w:pPr>
        <w:adjustRightInd w:val="0"/>
        <w:snapToGrid w:val="0"/>
        <w:rPr>
          <w:rFonts w:ascii="Times New Roman" w:eastAsia="Batang" w:hAnsi="Times New Roman" w:cs="Times New Roman"/>
          <w:iCs/>
          <w:sz w:val="18"/>
          <w:szCs w:val="18"/>
          <w:lang w:val="en-GB"/>
        </w:rPr>
      </w:pPr>
    </w:p>
    <w:p w14:paraId="26FB285D" w14:textId="77777777" w:rsidR="0073224D" w:rsidRDefault="00E0317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C482CB0" w14:textId="77777777" w:rsidR="0073224D" w:rsidRDefault="00E0317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47E7188E" w14:textId="77777777" w:rsidR="0073224D" w:rsidRDefault="00E0317C">
      <w:pPr>
        <w:numPr>
          <w:ilvl w:val="0"/>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07A5D768" w14:textId="77777777" w:rsidR="0073224D" w:rsidRDefault="0073224D">
      <w:pPr>
        <w:rPr>
          <w:rFonts w:ascii="Times New Roman" w:eastAsia="Batang" w:hAnsi="Times New Roman" w:cs="Times New Roman"/>
          <w:iCs/>
          <w:sz w:val="18"/>
          <w:szCs w:val="18"/>
          <w:lang w:val="en-GB"/>
        </w:rPr>
      </w:pPr>
    </w:p>
    <w:p w14:paraId="00455FC4" w14:textId="77777777" w:rsidR="0073224D" w:rsidRDefault="00E0317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077916A" w14:textId="77777777" w:rsidR="0073224D" w:rsidRDefault="00E0317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06122D42" w14:textId="77777777" w:rsidR="0073224D" w:rsidRDefault="00E0317C">
      <w:pPr>
        <w:numPr>
          <w:ilvl w:val="0"/>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025F031A" w14:textId="77777777" w:rsidR="0073224D" w:rsidRDefault="0073224D">
      <w:pPr>
        <w:rPr>
          <w:rFonts w:ascii="Times New Roman" w:eastAsia="Batang" w:hAnsi="Times New Roman" w:cs="Times New Roman"/>
          <w:sz w:val="18"/>
          <w:szCs w:val="18"/>
          <w:lang w:val="en-GB"/>
        </w:rPr>
      </w:pPr>
    </w:p>
    <w:p w14:paraId="1206A522" w14:textId="77777777" w:rsidR="0073224D" w:rsidRDefault="00E0317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3F9D509" w14:textId="77777777" w:rsidR="0073224D" w:rsidRDefault="00E0317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426E6FEB" w14:textId="77777777" w:rsidR="0073224D" w:rsidRDefault="00E0317C">
      <w:pPr>
        <w:numPr>
          <w:ilvl w:val="0"/>
          <w:numId w:val="31"/>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73224D" w14:paraId="0A3C2656"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1C8664F" w14:textId="77777777" w:rsidR="0073224D" w:rsidRDefault="00E0317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009B9AC" w14:textId="77777777" w:rsidR="0073224D" w:rsidRDefault="00E0317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024AE36" w14:textId="77777777" w:rsidR="0073224D" w:rsidRDefault="00E0317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73224D" w14:paraId="1153B06F"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097671E"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0B5BB461"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5823B5D8"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6D03F9AE"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C8E7CB9" w14:textId="77777777" w:rsidR="0073224D" w:rsidRDefault="00E0317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52A44307" w14:textId="77777777" w:rsidR="0073224D" w:rsidRDefault="00E0317C">
      <w:pPr>
        <w:numPr>
          <w:ilvl w:val="0"/>
          <w:numId w:val="3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02AC3FEF" w14:textId="77777777" w:rsidR="0073224D" w:rsidRDefault="00E0317C">
      <w:pPr>
        <w:numPr>
          <w:ilvl w:val="0"/>
          <w:numId w:val="3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251D65E1" w14:textId="77777777" w:rsidR="0073224D" w:rsidRDefault="0073224D">
      <w:pPr>
        <w:rPr>
          <w:rFonts w:ascii="Times New Roman" w:eastAsia="Batang" w:hAnsi="Times New Roman" w:cs="Times New Roman"/>
          <w:sz w:val="18"/>
          <w:szCs w:val="18"/>
          <w:lang w:val="en-GB"/>
        </w:rPr>
      </w:pPr>
    </w:p>
    <w:p w14:paraId="73DA291A" w14:textId="77777777" w:rsidR="0073224D" w:rsidRDefault="00E0317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367BC6A"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0DB3ECA0" w14:textId="77777777" w:rsidR="0073224D" w:rsidRDefault="00E0317C">
      <w:pPr>
        <w:numPr>
          <w:ilvl w:val="0"/>
          <w:numId w:val="3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A897FDB" w14:textId="77777777" w:rsidR="0073224D" w:rsidRDefault="0073224D">
      <w:pPr>
        <w:rPr>
          <w:rFonts w:ascii="Times New Roman" w:eastAsia="Batang" w:hAnsi="Times New Roman" w:cs="Times New Roman"/>
          <w:sz w:val="18"/>
          <w:szCs w:val="18"/>
          <w:lang w:val="en-GB"/>
        </w:rPr>
      </w:pPr>
    </w:p>
    <w:p w14:paraId="17FAC436" w14:textId="77777777" w:rsidR="0073224D" w:rsidRDefault="0073224D">
      <w:pPr>
        <w:rPr>
          <w:rFonts w:ascii="Times New Roman" w:eastAsia="Batang" w:hAnsi="Times New Roman" w:cs="Times New Roman"/>
          <w:sz w:val="18"/>
          <w:szCs w:val="18"/>
          <w:lang w:val="en-GB"/>
        </w:rPr>
      </w:pPr>
    </w:p>
    <w:p w14:paraId="0A460252" w14:textId="77777777" w:rsidR="0073224D" w:rsidRDefault="00E0317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AD3A7D5"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For SP-CSI report on mTRP PUSCH repetition Type A and B activated by a DCI, support the use of a similar mechanism to A-CSI multiplexing on M-TRP PUSCH without a TB, which includes the following,</w:t>
      </w:r>
    </w:p>
    <w:p w14:paraId="64DA5804" w14:textId="77777777" w:rsidR="0073224D" w:rsidRDefault="00E0317C">
      <w:pPr>
        <w:numPr>
          <w:ilvl w:val="0"/>
          <w:numId w:val="31"/>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76F6FCA" w14:textId="77777777" w:rsidR="0073224D" w:rsidRDefault="00E0317C">
      <w:pPr>
        <w:numPr>
          <w:ilvl w:val="0"/>
          <w:numId w:val="31"/>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9206628" w14:textId="77777777" w:rsidR="0073224D" w:rsidRDefault="00E0317C">
      <w:pPr>
        <w:numPr>
          <w:ilvl w:val="1"/>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6AFBFB33" w14:textId="77777777" w:rsidR="0073224D" w:rsidRDefault="00E0317C">
      <w:pPr>
        <w:numPr>
          <w:ilvl w:val="2"/>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5FE0B84E" w14:textId="77777777" w:rsidR="0073224D" w:rsidRDefault="00E0317C">
      <w:pPr>
        <w:numPr>
          <w:ilvl w:val="2"/>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B0B6E03" w14:textId="77777777" w:rsidR="0073224D" w:rsidRDefault="00E0317C">
      <w:pPr>
        <w:numPr>
          <w:ilvl w:val="1"/>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10885597" w14:textId="77777777" w:rsidR="0073224D" w:rsidRDefault="00E0317C">
      <w:pPr>
        <w:numPr>
          <w:ilvl w:val="0"/>
          <w:numId w:val="31"/>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594835EE" w14:textId="77777777" w:rsidR="0073224D" w:rsidRDefault="00E0317C">
      <w:pPr>
        <w:numPr>
          <w:ilvl w:val="1"/>
          <w:numId w:val="36"/>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4249CE84" w14:textId="77777777" w:rsidR="0073224D" w:rsidRDefault="00E0317C">
      <w:pPr>
        <w:numPr>
          <w:ilvl w:val="2"/>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4847CBD" w14:textId="77777777" w:rsidR="0073224D" w:rsidRDefault="00E0317C">
      <w:pPr>
        <w:numPr>
          <w:ilvl w:val="1"/>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09B22FE3" w14:textId="77777777" w:rsidR="0073224D" w:rsidRDefault="00E0317C">
      <w:pPr>
        <w:numPr>
          <w:ilvl w:val="2"/>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13E3C70C" w14:textId="77777777" w:rsidR="0073224D" w:rsidRDefault="00E0317C">
      <w:pPr>
        <w:numPr>
          <w:ilvl w:val="2"/>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2457D7F3" w14:textId="77777777" w:rsidR="0073224D" w:rsidRDefault="0073224D">
      <w:pPr>
        <w:rPr>
          <w:rFonts w:ascii="Times New Roman" w:eastAsia="Batang" w:hAnsi="Times New Roman" w:cs="Times New Roman"/>
          <w:sz w:val="18"/>
          <w:szCs w:val="18"/>
          <w:lang w:val="en-GB"/>
        </w:rPr>
      </w:pPr>
    </w:p>
    <w:p w14:paraId="59044EC8" w14:textId="77777777" w:rsidR="0073224D" w:rsidRDefault="0073224D">
      <w:pPr>
        <w:rPr>
          <w:rFonts w:ascii="Times New Roman" w:eastAsia="Batang" w:hAnsi="Times New Roman" w:cs="Times New Roman"/>
          <w:sz w:val="18"/>
          <w:szCs w:val="18"/>
          <w:lang w:val="en-GB"/>
        </w:rPr>
      </w:pPr>
    </w:p>
    <w:p w14:paraId="154F2FC4" w14:textId="77777777" w:rsidR="0073224D" w:rsidRDefault="00E0317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9E83544"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7C503AFB" w14:textId="77777777" w:rsidR="0073224D" w:rsidRDefault="00E0317C">
      <w:pPr>
        <w:numPr>
          <w:ilvl w:val="0"/>
          <w:numId w:val="2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2CF3A1C0" w14:textId="77777777" w:rsidR="0073224D" w:rsidRDefault="00E0317C">
      <w:pPr>
        <w:numPr>
          <w:ilvl w:val="1"/>
          <w:numId w:val="2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19911240" w14:textId="77777777" w:rsidR="0073224D" w:rsidRDefault="00E0317C">
      <w:pPr>
        <w:numPr>
          <w:ilvl w:val="2"/>
          <w:numId w:val="2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6D75F05F" w14:textId="77777777" w:rsidR="0073224D" w:rsidRDefault="00E0317C">
      <w:pPr>
        <w:numPr>
          <w:ilvl w:val="1"/>
          <w:numId w:val="2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60936585" w14:textId="77777777" w:rsidR="0073224D" w:rsidRDefault="00E0317C">
      <w:pPr>
        <w:numPr>
          <w:ilvl w:val="1"/>
          <w:numId w:val="22"/>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11AA86A5" w14:textId="77777777" w:rsidR="0073224D" w:rsidRDefault="0073224D">
      <w:pPr>
        <w:adjustRightInd w:val="0"/>
        <w:snapToGrid w:val="0"/>
        <w:contextualSpacing/>
        <w:rPr>
          <w:rFonts w:ascii="Times New Roman" w:eastAsia="宋体" w:hAnsi="Times New Roman" w:cs="Times New Roman"/>
          <w:b/>
          <w:bCs/>
          <w:color w:val="3B3838"/>
          <w:sz w:val="18"/>
          <w:szCs w:val="18"/>
          <w:lang w:val="en-GB"/>
        </w:rPr>
      </w:pPr>
    </w:p>
    <w:p w14:paraId="55FC2DEC" w14:textId="77777777" w:rsidR="0073224D" w:rsidRDefault="00E0317C">
      <w:pPr>
        <w:snapToGrid w:val="0"/>
        <w:rPr>
          <w:rStyle w:val="aff3"/>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467AA999" w14:textId="77777777" w:rsidR="0073224D" w:rsidRDefault="00E0317C">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6AC93DE1" w14:textId="77777777" w:rsidR="0073224D" w:rsidRDefault="00E0317C">
      <w:pPr>
        <w:numPr>
          <w:ilvl w:val="0"/>
          <w:numId w:val="38"/>
        </w:numPr>
        <w:rPr>
          <w:rFonts w:ascii="Times New Roman" w:eastAsia="Times New Roman" w:hAnsi="Times New Roman" w:cs="Times New Roman"/>
          <w:i/>
          <w:iCs/>
          <w:sz w:val="18"/>
          <w:szCs w:val="18"/>
        </w:rPr>
      </w:pPr>
      <w:r>
        <w:rPr>
          <w:rStyle w:val="aff5"/>
          <w:rFonts w:ascii="Times New Roman" w:eastAsia="Times New Roman" w:hAnsi="Times New Roman" w:cs="Times New Roman"/>
          <w:i w:val="0"/>
          <w:iCs w:val="0"/>
          <w:sz w:val="18"/>
          <w:szCs w:val="18"/>
        </w:rPr>
        <w:t>the configured RV sequence (via “</w:t>
      </w:r>
      <w:r>
        <w:rPr>
          <w:rStyle w:val="aff5"/>
          <w:rFonts w:ascii="Times New Roman" w:eastAsia="Times New Roman" w:hAnsi="Times New Roman" w:cs="Times New Roman"/>
          <w:sz w:val="18"/>
          <w:szCs w:val="18"/>
        </w:rPr>
        <w:t>repK-RV</w:t>
      </w:r>
      <w:r>
        <w:rPr>
          <w:rStyle w:val="aff5"/>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4557BEC6" w14:textId="77777777" w:rsidR="0073224D" w:rsidRDefault="00E0317C">
      <w:pPr>
        <w:numPr>
          <w:ilvl w:val="0"/>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523E8A45" w14:textId="77777777" w:rsidR="0073224D" w:rsidRDefault="00E0317C">
      <w:pPr>
        <w:numPr>
          <w:ilvl w:val="1"/>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444B58D3" w14:textId="77777777" w:rsidR="0073224D" w:rsidRDefault="00E0317C">
      <w:pPr>
        <w:numPr>
          <w:ilvl w:val="1"/>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199B75BD" w14:textId="77777777" w:rsidR="0073224D" w:rsidRDefault="00E0317C">
      <w:pPr>
        <w:numPr>
          <w:ilvl w:val="1"/>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7C009A64" w14:textId="77777777" w:rsidR="0073224D" w:rsidRDefault="00E0317C">
      <w:pPr>
        <w:numPr>
          <w:ilvl w:val="0"/>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3E2FDA26" w14:textId="77777777" w:rsidR="0073224D" w:rsidRDefault="0073224D">
      <w:pPr>
        <w:adjustRightInd w:val="0"/>
        <w:snapToGrid w:val="0"/>
        <w:contextualSpacing/>
        <w:rPr>
          <w:rFonts w:ascii="Times New Roman" w:eastAsia="宋体" w:hAnsi="Times New Roman" w:cs="Times New Roman"/>
          <w:b/>
          <w:bCs/>
          <w:color w:val="3B3838"/>
          <w:sz w:val="18"/>
          <w:szCs w:val="18"/>
          <w:lang w:val="en-GB"/>
        </w:rPr>
      </w:pPr>
    </w:p>
    <w:p w14:paraId="4CD0CC54" w14:textId="77777777" w:rsidR="0073224D" w:rsidRDefault="00E0317C">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013B9B45"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For per-TRP closed-loop power control, w</w:t>
      </w:r>
      <w:r>
        <w:rPr>
          <w:rFonts w:ascii="Times New Roman" w:hAnsi="Times New Roman" w:cs="Times New Roman"/>
          <w:sz w:val="18"/>
          <w:szCs w:val="18"/>
          <w:lang w:val="en-GB"/>
        </w:rPr>
        <w:t>hen the indicated PUCCH transmission in DCI format 1_0 (fallback DCI) is associated with two “</w:t>
      </w:r>
      <w:r>
        <w:rPr>
          <w:rFonts w:ascii="Times New Roman" w:hAnsi="Times New Roman" w:cs="Times New Roman"/>
          <w:i/>
          <w:iCs/>
          <w:sz w:val="18"/>
          <w:szCs w:val="18"/>
          <w:lang w:val="en-GB"/>
        </w:rPr>
        <w:t>closedLoopIndex</w:t>
      </w:r>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66C056FE" w14:textId="77777777" w:rsidR="0073224D" w:rsidRDefault="0073224D">
      <w:pPr>
        <w:rPr>
          <w:rFonts w:ascii="Times New Roman" w:hAnsi="Times New Roman" w:cs="Times New Roman"/>
          <w:sz w:val="18"/>
          <w:szCs w:val="18"/>
        </w:rPr>
      </w:pPr>
    </w:p>
    <w:p w14:paraId="7BD63F90" w14:textId="77777777" w:rsidR="0073224D" w:rsidRDefault="00E0317C">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65517531"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0109B8A3" w14:textId="77777777" w:rsidR="0073224D" w:rsidRDefault="00E0317C">
      <w:pPr>
        <w:numPr>
          <w:ilvl w:val="0"/>
          <w:numId w:val="39"/>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6CFD04E7" w14:textId="77777777" w:rsidR="0073224D" w:rsidRDefault="00E0317C">
      <w:pPr>
        <w:numPr>
          <w:ilvl w:val="0"/>
          <w:numId w:val="39"/>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41B1FAE5" w14:textId="77777777" w:rsidR="0073224D" w:rsidRDefault="0073224D">
      <w:pPr>
        <w:overflowPunct w:val="0"/>
        <w:rPr>
          <w:rFonts w:ascii="Times New Roman" w:hAnsi="Times New Roman" w:cs="Times New Roman"/>
          <w:sz w:val="18"/>
          <w:szCs w:val="18"/>
        </w:rPr>
      </w:pPr>
    </w:p>
    <w:p w14:paraId="63F2F4A3" w14:textId="77777777" w:rsidR="0073224D" w:rsidRDefault="00E0317C">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7A9FFC0F" w14:textId="77777777" w:rsidR="0073224D" w:rsidRDefault="00E0317C">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14:paraId="6695CC66"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lastRenderedPageBreak/>
        <w:t xml:space="preserve">When PHR MAC-CE is reported in slot n, for a CC that is configured with mTRP PUSCH repetition, PHR value(s) are determined as, </w:t>
      </w:r>
    </w:p>
    <w:p w14:paraId="1BCF5620" w14:textId="77777777" w:rsidR="0073224D" w:rsidRDefault="00E0317C">
      <w:pPr>
        <w:pStyle w:val="aff9"/>
        <w:numPr>
          <w:ilvl w:val="0"/>
          <w:numId w:val="28"/>
        </w:numPr>
        <w:adjustRightInd w:val="0"/>
        <w:snapToGrid w:val="0"/>
        <w:spacing w:line="256" w:lineRule="auto"/>
        <w:rPr>
          <w:rFonts w:ascii="Times New Roman" w:hAnsi="Times New Roman" w:cs="Times New Roman"/>
          <w:sz w:val="18"/>
          <w:szCs w:val="18"/>
        </w:rPr>
      </w:pPr>
      <w:r>
        <w:rPr>
          <w:rFonts w:ascii="Times New Roman" w:eastAsia="宋体" w:hAnsi="Times New Roman" w:cs="Times New Roman"/>
          <w:sz w:val="18"/>
          <w:szCs w:val="18"/>
        </w:rPr>
        <w:t>The first PHR value is reported same as Rel. 15/16.</w:t>
      </w:r>
    </w:p>
    <w:p w14:paraId="7C27C0C5" w14:textId="77777777" w:rsidR="0073224D" w:rsidRDefault="00E0317C">
      <w:pPr>
        <w:pStyle w:val="aff9"/>
        <w:numPr>
          <w:ilvl w:val="0"/>
          <w:numId w:val="28"/>
        </w:numPr>
        <w:adjustRightInd w:val="0"/>
        <w:snapToGrid w:val="0"/>
        <w:spacing w:line="256" w:lineRule="auto"/>
        <w:rPr>
          <w:rFonts w:ascii="Times New Roman" w:hAnsi="Times New Roman" w:cs="Times New Roman"/>
          <w:sz w:val="18"/>
          <w:szCs w:val="18"/>
        </w:rPr>
      </w:pPr>
      <w:r>
        <w:rPr>
          <w:rFonts w:ascii="Times New Roman" w:eastAsia="宋体" w:hAnsi="Times New Roman" w:cs="Times New Roman"/>
          <w:sz w:val="18"/>
          <w:szCs w:val="18"/>
        </w:rPr>
        <w:t>If the first PHR value is actual PHR (based on Rel. 15/16) corresponding to a repetition among mTRP PUSCH repetitions associated with a given TRP, t</w:t>
      </w:r>
      <w:r>
        <w:rPr>
          <w:rFonts w:ascii="Times New Roman" w:hAnsi="Times New Roman" w:cs="Times New Roman"/>
          <w:sz w:val="18"/>
          <w:szCs w:val="18"/>
        </w:rPr>
        <w:t xml:space="preserve">he second PHR value, select Alt. 1A or Alt. 2A </w:t>
      </w:r>
    </w:p>
    <w:p w14:paraId="1C1B39C8" w14:textId="77777777" w:rsidR="0073224D" w:rsidRDefault="00E0317C">
      <w:pPr>
        <w:pStyle w:val="aff9"/>
        <w:numPr>
          <w:ilvl w:val="1"/>
          <w:numId w:val="28"/>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5B847D01" w14:textId="77777777" w:rsidR="0073224D" w:rsidRDefault="00E0317C">
      <w:pPr>
        <w:pStyle w:val="aff9"/>
        <w:numPr>
          <w:ilvl w:val="2"/>
          <w:numId w:val="28"/>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04BC76EB" w14:textId="77777777" w:rsidR="0073224D" w:rsidRDefault="00E0317C">
      <w:pPr>
        <w:pStyle w:val="aff9"/>
        <w:numPr>
          <w:ilvl w:val="2"/>
          <w:numId w:val="28"/>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14:paraId="4D2AC9E5" w14:textId="77777777" w:rsidR="0073224D" w:rsidRDefault="00E0317C">
      <w:pPr>
        <w:pStyle w:val="aff9"/>
        <w:numPr>
          <w:ilvl w:val="1"/>
          <w:numId w:val="28"/>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14:paraId="7D903CB1" w14:textId="77777777" w:rsidR="0073224D" w:rsidRDefault="00E0317C">
      <w:pPr>
        <w:pStyle w:val="aff9"/>
        <w:numPr>
          <w:ilvl w:val="2"/>
          <w:numId w:val="28"/>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14:paraId="21753EB9" w14:textId="77777777" w:rsidR="0073224D" w:rsidRDefault="00E0317C">
      <w:pPr>
        <w:pStyle w:val="aff9"/>
        <w:numPr>
          <w:ilvl w:val="0"/>
          <w:numId w:val="28"/>
        </w:num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If the first PHR value is actual PHR (based on Rel. 15/16) but not corresponding to a repetition among mTRP PUSCH repetitions (corresponds to sTRP PUSCH), </w:t>
      </w:r>
      <w:r>
        <w:rPr>
          <w:rFonts w:ascii="Times New Roman" w:hAnsi="Times New Roman" w:cs="Times New Roman"/>
          <w:sz w:val="18"/>
          <w:szCs w:val="18"/>
        </w:rPr>
        <w:t>select Alt. 1B or Alt. 2B</w:t>
      </w:r>
    </w:p>
    <w:p w14:paraId="29F412C1" w14:textId="77777777" w:rsidR="0073224D" w:rsidRDefault="00E0317C">
      <w:pPr>
        <w:pStyle w:val="aff9"/>
        <w:numPr>
          <w:ilvl w:val="1"/>
          <w:numId w:val="28"/>
        </w:numPr>
        <w:adjustRightInd w:val="0"/>
        <w:snapToGrid w:val="0"/>
        <w:rPr>
          <w:rFonts w:ascii="Times New Roman" w:eastAsia="宋体" w:hAnsi="Times New Roman" w:cs="Times New Roman"/>
          <w:color w:val="FF0000"/>
          <w:sz w:val="18"/>
          <w:szCs w:val="18"/>
        </w:rPr>
      </w:pPr>
      <w:r>
        <w:rPr>
          <w:rFonts w:ascii="Times New Roman" w:hAnsi="Times New Roman" w:cs="Times New Roman"/>
          <w:color w:val="FF0000"/>
          <w:sz w:val="18"/>
          <w:szCs w:val="18"/>
        </w:rPr>
        <w:t>Alt1B: a second PHR value is reported as virtual PHR.</w:t>
      </w:r>
    </w:p>
    <w:p w14:paraId="13803DE6" w14:textId="77777777" w:rsidR="0073224D" w:rsidRDefault="00E0317C">
      <w:pPr>
        <w:pStyle w:val="aff9"/>
        <w:numPr>
          <w:ilvl w:val="1"/>
          <w:numId w:val="28"/>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Alt2B: a second PHR is not reported</w:t>
      </w:r>
    </w:p>
    <w:p w14:paraId="39D3547B" w14:textId="77777777" w:rsidR="0073224D" w:rsidRDefault="00E0317C">
      <w:pPr>
        <w:pStyle w:val="aff9"/>
        <w:numPr>
          <w:ilvl w:val="0"/>
          <w:numId w:val="28"/>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If the first PHR value is virtual,</w:t>
      </w:r>
      <w:r>
        <w:rPr>
          <w:rFonts w:ascii="Times New Roman" w:eastAsia="宋体" w:hAnsi="Times New Roman" w:cs="Times New Roman"/>
          <w:sz w:val="18"/>
          <w:szCs w:val="18"/>
        </w:rPr>
        <w:t xml:space="preserve"> </w:t>
      </w:r>
      <w:r>
        <w:rPr>
          <w:rFonts w:ascii="Times New Roman" w:hAnsi="Times New Roman" w:cs="Times New Roman"/>
          <w:sz w:val="18"/>
          <w:szCs w:val="18"/>
        </w:rPr>
        <w:t>select Alt. 1C or Alt. 2C</w:t>
      </w:r>
    </w:p>
    <w:p w14:paraId="7B5CC7CD" w14:textId="77777777" w:rsidR="0073224D" w:rsidRDefault="00E0317C">
      <w:pPr>
        <w:pStyle w:val="aff9"/>
        <w:numPr>
          <w:ilvl w:val="1"/>
          <w:numId w:val="28"/>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Alt1C: a second PHR value is reported as virtual PHR.</w:t>
      </w:r>
    </w:p>
    <w:p w14:paraId="3169EA80" w14:textId="77777777" w:rsidR="0073224D" w:rsidRDefault="00E0317C">
      <w:pPr>
        <w:pStyle w:val="aff9"/>
        <w:numPr>
          <w:ilvl w:val="1"/>
          <w:numId w:val="28"/>
        </w:numPr>
        <w:adjustRightInd w:val="0"/>
        <w:snapToGrid w:val="0"/>
        <w:rPr>
          <w:rFonts w:ascii="Times New Roman" w:eastAsia="宋体" w:hAnsi="Times New Roman" w:cs="Times New Roman"/>
          <w:color w:val="FF0000"/>
          <w:sz w:val="18"/>
          <w:szCs w:val="18"/>
        </w:rPr>
      </w:pPr>
      <w:r>
        <w:rPr>
          <w:rFonts w:ascii="Times New Roman" w:hAnsi="Times New Roman" w:cs="Times New Roman"/>
          <w:color w:val="FF0000"/>
          <w:sz w:val="18"/>
          <w:szCs w:val="18"/>
        </w:rPr>
        <w:t>Alt2C: a second PHR is not reported</w:t>
      </w:r>
    </w:p>
    <w:p w14:paraId="4756010C" w14:textId="77777777" w:rsidR="0073224D" w:rsidRDefault="00E0317C">
      <w:pPr>
        <w:pStyle w:val="aff9"/>
        <w:numPr>
          <w:ilvl w:val="0"/>
          <w:numId w:val="28"/>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14:paraId="49730D50" w14:textId="77777777" w:rsidR="0073224D" w:rsidRDefault="00E0317C">
      <w:pPr>
        <w:pStyle w:val="aff9"/>
        <w:numPr>
          <w:ilvl w:val="0"/>
          <w:numId w:val="28"/>
        </w:num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Note: the above is applicable to both single entry and multi-entry PHR reports</w:t>
      </w:r>
    </w:p>
    <w:p w14:paraId="5DD29BBD" w14:textId="77777777" w:rsidR="0073224D" w:rsidRDefault="0073224D">
      <w:pPr>
        <w:overflowPunct w:val="0"/>
        <w:rPr>
          <w:rFonts w:ascii="Times New Roman" w:hAnsi="Times New Roman" w:cs="Times New Roman"/>
          <w:sz w:val="18"/>
          <w:szCs w:val="18"/>
        </w:rPr>
      </w:pPr>
    </w:p>
    <w:p w14:paraId="73AD8E27"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49"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73224D" w14:paraId="6E5E86F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49"/>
          <w:p w14:paraId="64336EF8" w14:textId="77777777" w:rsidR="0073224D" w:rsidRDefault="00E0317C">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435033A" w14:textId="77777777" w:rsidR="0073224D" w:rsidRDefault="00E0317C">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20C98776" w14:textId="77777777" w:rsidR="0073224D" w:rsidRDefault="00E0317C">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73224D" w14:paraId="2B49B3B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6CAE69" w14:textId="77777777" w:rsidR="0073224D" w:rsidRDefault="00575621">
            <w:pPr>
              <w:rPr>
                <w:rFonts w:ascii="Times New Roman" w:eastAsia="Times New Roman" w:hAnsi="Times New Roman" w:cs="Times New Roman"/>
                <w:color w:val="0563C1"/>
                <w:sz w:val="16"/>
                <w:szCs w:val="16"/>
                <w:u w:val="single"/>
              </w:rPr>
            </w:pPr>
            <w:hyperlink r:id="rId36" w:history="1">
              <w:r w:rsidR="00E0317C">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36BD59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AED43A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73224D" w14:paraId="3EAF17D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81318D" w14:textId="77777777" w:rsidR="0073224D" w:rsidRDefault="00575621">
            <w:pPr>
              <w:rPr>
                <w:rFonts w:ascii="Times New Roman" w:eastAsia="Times New Roman" w:hAnsi="Times New Roman" w:cs="Times New Roman"/>
                <w:color w:val="0563C1"/>
                <w:sz w:val="16"/>
                <w:szCs w:val="16"/>
                <w:u w:val="single"/>
              </w:rPr>
            </w:pPr>
            <w:hyperlink r:id="rId37" w:history="1">
              <w:r w:rsidR="00E0317C">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56CA8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04A4BB38"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73224D" w14:paraId="0CD656E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E31FA9A" w14:textId="77777777" w:rsidR="0073224D" w:rsidRDefault="00575621">
            <w:pPr>
              <w:rPr>
                <w:rFonts w:ascii="Times New Roman" w:eastAsia="Times New Roman" w:hAnsi="Times New Roman" w:cs="Times New Roman"/>
                <w:color w:val="0563C1"/>
                <w:sz w:val="16"/>
                <w:szCs w:val="16"/>
                <w:u w:val="single"/>
              </w:rPr>
            </w:pPr>
            <w:hyperlink r:id="rId38" w:history="1">
              <w:r w:rsidR="00E0317C">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67D6F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0AD8BB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73224D" w14:paraId="6F4102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D0D12F" w14:textId="77777777" w:rsidR="0073224D" w:rsidRDefault="00575621">
            <w:pPr>
              <w:rPr>
                <w:rFonts w:ascii="Times New Roman" w:eastAsia="Times New Roman" w:hAnsi="Times New Roman" w:cs="Times New Roman"/>
                <w:color w:val="0563C1"/>
                <w:sz w:val="16"/>
                <w:szCs w:val="16"/>
                <w:u w:val="single"/>
              </w:rPr>
            </w:pPr>
            <w:hyperlink r:id="rId39" w:history="1">
              <w:r w:rsidR="00E0317C">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F5B5D2"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4CE02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73224D" w14:paraId="3DD598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0DA922" w14:textId="77777777" w:rsidR="0073224D" w:rsidRDefault="00575621">
            <w:pPr>
              <w:rPr>
                <w:rFonts w:ascii="Times New Roman" w:eastAsia="Times New Roman" w:hAnsi="Times New Roman" w:cs="Times New Roman"/>
                <w:color w:val="0563C1"/>
                <w:sz w:val="16"/>
                <w:szCs w:val="16"/>
                <w:u w:val="single"/>
              </w:rPr>
            </w:pPr>
            <w:hyperlink r:id="rId40" w:history="1">
              <w:r w:rsidR="00E0317C">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1E597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E5A0097"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73224D" w14:paraId="0584E0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379DA4" w14:textId="77777777" w:rsidR="0073224D" w:rsidRDefault="00575621">
            <w:pPr>
              <w:rPr>
                <w:rFonts w:ascii="Times New Roman" w:eastAsia="Times New Roman" w:hAnsi="Times New Roman" w:cs="Times New Roman"/>
                <w:color w:val="0563C1"/>
                <w:sz w:val="16"/>
                <w:szCs w:val="16"/>
                <w:u w:val="single"/>
              </w:rPr>
            </w:pPr>
            <w:hyperlink r:id="rId41" w:history="1">
              <w:r w:rsidR="00E0317C">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EA771C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58C4808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73224D" w14:paraId="74F4FF1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ABB71E" w14:textId="77777777" w:rsidR="0073224D" w:rsidRDefault="00575621">
            <w:pPr>
              <w:rPr>
                <w:rFonts w:ascii="Times New Roman" w:eastAsia="Times New Roman" w:hAnsi="Times New Roman" w:cs="Times New Roman"/>
                <w:color w:val="0563C1"/>
                <w:sz w:val="16"/>
                <w:szCs w:val="16"/>
                <w:u w:val="single"/>
              </w:rPr>
            </w:pPr>
            <w:hyperlink r:id="rId42" w:history="1">
              <w:r w:rsidR="00E0317C">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79CE02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50F5D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73224D" w14:paraId="4F62931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5EC07F3" w14:textId="77777777" w:rsidR="0073224D" w:rsidRDefault="00575621">
            <w:pPr>
              <w:rPr>
                <w:rFonts w:ascii="Times New Roman" w:eastAsia="Times New Roman" w:hAnsi="Times New Roman" w:cs="Times New Roman"/>
                <w:color w:val="0563C1"/>
                <w:sz w:val="16"/>
                <w:szCs w:val="16"/>
                <w:u w:val="single"/>
              </w:rPr>
            </w:pPr>
            <w:hyperlink r:id="rId43" w:history="1">
              <w:r w:rsidR="00E0317C">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F9DE6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ED5E94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73224D" w14:paraId="0CA6DBF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B0EA51" w14:textId="77777777" w:rsidR="0073224D" w:rsidRDefault="00575621">
            <w:pPr>
              <w:rPr>
                <w:rFonts w:ascii="Times New Roman" w:eastAsia="Times New Roman" w:hAnsi="Times New Roman" w:cs="Times New Roman"/>
                <w:color w:val="0563C1"/>
                <w:sz w:val="16"/>
                <w:szCs w:val="16"/>
                <w:u w:val="single"/>
              </w:rPr>
            </w:pPr>
            <w:hyperlink r:id="rId44" w:history="1">
              <w:r w:rsidR="00E0317C">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519D19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A89344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73224D" w14:paraId="51A9378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8513C3D" w14:textId="77777777" w:rsidR="0073224D" w:rsidRDefault="00575621">
            <w:pPr>
              <w:rPr>
                <w:rFonts w:ascii="Times New Roman" w:eastAsia="Times New Roman" w:hAnsi="Times New Roman" w:cs="Times New Roman"/>
                <w:color w:val="0563C1"/>
                <w:sz w:val="16"/>
                <w:szCs w:val="16"/>
                <w:u w:val="single"/>
              </w:rPr>
            </w:pPr>
            <w:hyperlink r:id="rId45" w:history="1">
              <w:r w:rsidR="00E0317C">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F80E22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6E6FCA1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73224D" w14:paraId="2E06B6E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3C478C8" w14:textId="77777777" w:rsidR="0073224D" w:rsidRDefault="00575621">
            <w:pPr>
              <w:rPr>
                <w:rFonts w:ascii="Times New Roman" w:eastAsia="Times New Roman" w:hAnsi="Times New Roman" w:cs="Times New Roman"/>
                <w:color w:val="0563C1"/>
                <w:sz w:val="16"/>
                <w:szCs w:val="16"/>
                <w:u w:val="single"/>
              </w:rPr>
            </w:pPr>
            <w:hyperlink r:id="rId46" w:history="1">
              <w:r w:rsidR="00E0317C">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35A6DB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F2FF6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73224D" w14:paraId="2AA5E54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A300CC" w14:textId="77777777" w:rsidR="0073224D" w:rsidRDefault="00575621">
            <w:pPr>
              <w:rPr>
                <w:rFonts w:ascii="Times New Roman" w:eastAsia="Times New Roman" w:hAnsi="Times New Roman" w:cs="Times New Roman"/>
                <w:color w:val="0563C1"/>
                <w:sz w:val="16"/>
                <w:szCs w:val="16"/>
                <w:u w:val="single"/>
              </w:rPr>
            </w:pPr>
            <w:hyperlink r:id="rId47" w:history="1">
              <w:r w:rsidR="00E0317C">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6286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8C50D8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73224D" w14:paraId="29D7793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95A2685" w14:textId="77777777" w:rsidR="0073224D" w:rsidRDefault="00575621">
            <w:pPr>
              <w:rPr>
                <w:rFonts w:ascii="Times New Roman" w:eastAsia="Times New Roman" w:hAnsi="Times New Roman" w:cs="Times New Roman"/>
                <w:color w:val="0563C1"/>
                <w:sz w:val="16"/>
                <w:szCs w:val="16"/>
                <w:u w:val="single"/>
              </w:rPr>
            </w:pPr>
            <w:hyperlink r:id="rId48" w:history="1">
              <w:r w:rsidR="00E0317C">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847F9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4020152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73224D" w14:paraId="202843A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511D59" w14:textId="77777777" w:rsidR="0073224D" w:rsidRDefault="00575621">
            <w:pPr>
              <w:rPr>
                <w:rFonts w:ascii="Times New Roman" w:eastAsia="Times New Roman" w:hAnsi="Times New Roman" w:cs="Times New Roman"/>
                <w:color w:val="0563C1"/>
                <w:sz w:val="16"/>
                <w:szCs w:val="16"/>
                <w:u w:val="single"/>
              </w:rPr>
            </w:pPr>
            <w:hyperlink r:id="rId49" w:history="1">
              <w:r w:rsidR="00E0317C">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4DFC34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753AD3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73224D" w14:paraId="37ED326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3B884D5" w14:textId="77777777" w:rsidR="0073224D" w:rsidRDefault="00575621">
            <w:pPr>
              <w:rPr>
                <w:rFonts w:ascii="Times New Roman" w:eastAsia="Times New Roman" w:hAnsi="Times New Roman" w:cs="Times New Roman"/>
                <w:color w:val="0563C1"/>
                <w:sz w:val="16"/>
                <w:szCs w:val="16"/>
                <w:u w:val="single"/>
              </w:rPr>
            </w:pPr>
            <w:hyperlink r:id="rId50" w:history="1">
              <w:r w:rsidR="00E0317C">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8CCC27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24BFB1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73224D" w14:paraId="29CFEE2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B322A4" w14:textId="77777777" w:rsidR="0073224D" w:rsidRDefault="00575621">
            <w:pPr>
              <w:rPr>
                <w:rFonts w:ascii="Times New Roman" w:eastAsia="Times New Roman" w:hAnsi="Times New Roman" w:cs="Times New Roman"/>
                <w:color w:val="0563C1"/>
                <w:sz w:val="16"/>
                <w:szCs w:val="16"/>
                <w:u w:val="single"/>
              </w:rPr>
            </w:pPr>
            <w:hyperlink r:id="rId51" w:history="1">
              <w:r w:rsidR="00E0317C">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0449EC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138D2BA4"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73224D" w14:paraId="4D399D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8EFEACB" w14:textId="77777777" w:rsidR="0073224D" w:rsidRDefault="00575621">
            <w:pPr>
              <w:rPr>
                <w:rFonts w:ascii="Times New Roman" w:eastAsia="Times New Roman" w:hAnsi="Times New Roman" w:cs="Times New Roman"/>
                <w:color w:val="0563C1"/>
                <w:sz w:val="16"/>
                <w:szCs w:val="16"/>
                <w:u w:val="single"/>
              </w:rPr>
            </w:pPr>
            <w:hyperlink r:id="rId52" w:history="1">
              <w:r w:rsidR="00E0317C">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0F300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CB37FC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73224D" w14:paraId="17F535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66E71DD" w14:textId="77777777" w:rsidR="0073224D" w:rsidRDefault="00575621">
            <w:pPr>
              <w:rPr>
                <w:rFonts w:ascii="Times New Roman" w:eastAsia="Times New Roman" w:hAnsi="Times New Roman" w:cs="Times New Roman"/>
                <w:color w:val="0563C1"/>
                <w:sz w:val="16"/>
                <w:szCs w:val="16"/>
                <w:u w:val="single"/>
              </w:rPr>
            </w:pPr>
            <w:hyperlink r:id="rId53" w:history="1">
              <w:r w:rsidR="00E0317C">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612F04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9952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73224D" w14:paraId="78EFDD6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0E3CDB" w14:textId="77777777" w:rsidR="0073224D" w:rsidRDefault="00575621">
            <w:pPr>
              <w:rPr>
                <w:rFonts w:ascii="Times New Roman" w:eastAsia="Times New Roman" w:hAnsi="Times New Roman" w:cs="Times New Roman"/>
                <w:color w:val="0563C1"/>
                <w:sz w:val="16"/>
                <w:szCs w:val="16"/>
                <w:u w:val="single"/>
              </w:rPr>
            </w:pPr>
            <w:hyperlink r:id="rId54" w:history="1">
              <w:r w:rsidR="00E0317C">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417D3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316E8BA4"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73224D" w14:paraId="5E17F10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EB069" w14:textId="77777777" w:rsidR="0073224D" w:rsidRDefault="00575621">
            <w:pPr>
              <w:rPr>
                <w:rFonts w:ascii="Times New Roman" w:eastAsia="Times New Roman" w:hAnsi="Times New Roman" w:cs="Times New Roman"/>
                <w:color w:val="0563C1"/>
                <w:sz w:val="16"/>
                <w:szCs w:val="16"/>
                <w:u w:val="single"/>
              </w:rPr>
            </w:pPr>
            <w:hyperlink r:id="rId55" w:history="1">
              <w:r w:rsidR="00E0317C">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F9271E7"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02888E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73224D" w14:paraId="037E04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6C341" w14:textId="77777777" w:rsidR="0073224D" w:rsidRDefault="00575621">
            <w:pPr>
              <w:rPr>
                <w:rFonts w:ascii="Times New Roman" w:eastAsia="Times New Roman" w:hAnsi="Times New Roman" w:cs="Times New Roman"/>
                <w:color w:val="0563C1"/>
                <w:sz w:val="16"/>
                <w:szCs w:val="16"/>
                <w:u w:val="single"/>
              </w:rPr>
            </w:pPr>
            <w:hyperlink r:id="rId56" w:history="1">
              <w:r w:rsidR="00E0317C">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FD7E6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02E76E4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73224D" w14:paraId="28817DB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85BF0F" w14:textId="77777777" w:rsidR="0073224D" w:rsidRDefault="00575621">
            <w:pPr>
              <w:rPr>
                <w:rFonts w:ascii="Times New Roman" w:eastAsia="Times New Roman" w:hAnsi="Times New Roman" w:cs="Times New Roman"/>
                <w:color w:val="0563C1"/>
                <w:sz w:val="16"/>
                <w:szCs w:val="16"/>
                <w:u w:val="single"/>
              </w:rPr>
            </w:pPr>
            <w:hyperlink r:id="rId57" w:history="1">
              <w:r w:rsidR="00E0317C">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FF6FF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07782DC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73224D" w14:paraId="28E3CE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ABFCAF1" w14:textId="77777777" w:rsidR="0073224D" w:rsidRDefault="00575621">
            <w:pPr>
              <w:rPr>
                <w:rFonts w:ascii="Times New Roman" w:eastAsia="Times New Roman" w:hAnsi="Times New Roman" w:cs="Times New Roman"/>
                <w:color w:val="0563C1"/>
                <w:sz w:val="16"/>
                <w:szCs w:val="16"/>
                <w:u w:val="single"/>
              </w:rPr>
            </w:pPr>
            <w:hyperlink r:id="rId58" w:history="1">
              <w:r w:rsidR="00E0317C">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D938A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5EFB8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73224D" w14:paraId="542327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C11E4" w14:textId="77777777" w:rsidR="0073224D" w:rsidRDefault="00575621">
            <w:pPr>
              <w:rPr>
                <w:rFonts w:ascii="Times New Roman" w:eastAsia="Times New Roman" w:hAnsi="Times New Roman" w:cs="Times New Roman"/>
                <w:color w:val="0563C1"/>
                <w:sz w:val="16"/>
                <w:szCs w:val="16"/>
                <w:u w:val="single"/>
              </w:rPr>
            </w:pPr>
            <w:hyperlink r:id="rId59" w:history="1">
              <w:r w:rsidR="00E0317C">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F72AD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3733AA9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73224D" w14:paraId="17C883F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39F497D" w14:textId="77777777" w:rsidR="0073224D" w:rsidRDefault="00575621">
            <w:pPr>
              <w:rPr>
                <w:rFonts w:ascii="Times New Roman" w:eastAsia="Times New Roman" w:hAnsi="Times New Roman" w:cs="Times New Roman"/>
                <w:color w:val="0563C1"/>
                <w:sz w:val="16"/>
                <w:szCs w:val="16"/>
                <w:u w:val="single"/>
              </w:rPr>
            </w:pPr>
            <w:hyperlink r:id="rId60" w:history="1">
              <w:r w:rsidR="00E0317C">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0D319B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D8EBBD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73224D" w14:paraId="056095F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27B6D61" w14:textId="77777777" w:rsidR="0073224D" w:rsidRDefault="00575621">
            <w:pPr>
              <w:rPr>
                <w:rFonts w:ascii="Times New Roman" w:eastAsia="Times New Roman" w:hAnsi="Times New Roman" w:cs="Times New Roman"/>
                <w:color w:val="0563C1"/>
                <w:sz w:val="16"/>
                <w:szCs w:val="16"/>
                <w:u w:val="single"/>
              </w:rPr>
            </w:pPr>
            <w:hyperlink r:id="rId61" w:history="1">
              <w:r w:rsidR="00E0317C">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41FE32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6659280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73224D" w14:paraId="1F0B390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66ECC4" w14:textId="77777777" w:rsidR="0073224D" w:rsidRDefault="00575621">
            <w:pPr>
              <w:rPr>
                <w:rFonts w:ascii="Times New Roman" w:eastAsia="Times New Roman" w:hAnsi="Times New Roman" w:cs="Times New Roman"/>
                <w:color w:val="0563C1"/>
                <w:sz w:val="16"/>
                <w:szCs w:val="16"/>
                <w:u w:val="single"/>
              </w:rPr>
            </w:pPr>
            <w:hyperlink r:id="rId62" w:history="1">
              <w:r w:rsidR="00E0317C">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895FD9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6D2E29EC"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0C985402" w14:textId="77777777" w:rsidR="0073224D" w:rsidRDefault="0073224D">
      <w:pPr>
        <w:rPr>
          <w:rFonts w:ascii="Times New Roman" w:hAnsi="Times New Roman" w:cs="Times New Roman"/>
          <w:sz w:val="18"/>
          <w:szCs w:val="18"/>
        </w:rPr>
      </w:pPr>
    </w:p>
    <w:sectPr w:rsidR="0073224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3F56" w14:textId="77777777" w:rsidR="005543D6" w:rsidRDefault="005543D6" w:rsidP="005543D6">
      <w:r>
        <w:separator/>
      </w:r>
    </w:p>
  </w:endnote>
  <w:endnote w:type="continuationSeparator" w:id="0">
    <w:p w14:paraId="72BB9C3F" w14:textId="77777777" w:rsidR="005543D6" w:rsidRDefault="005543D6" w:rsidP="0055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68AB" w14:textId="77777777" w:rsidR="005543D6" w:rsidRDefault="005543D6" w:rsidP="005543D6">
      <w:r>
        <w:separator/>
      </w:r>
    </w:p>
  </w:footnote>
  <w:footnote w:type="continuationSeparator" w:id="0">
    <w:p w14:paraId="24BC0CEE" w14:textId="77777777" w:rsidR="005543D6" w:rsidRDefault="005543D6" w:rsidP="00554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4E4C63"/>
    <w:multiLevelType w:val="multilevel"/>
    <w:tmpl w:val="344E4C6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4"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1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EBF7861"/>
    <w:multiLevelType w:val="multilevel"/>
    <w:tmpl w:val="3EBF7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EE56018"/>
    <w:multiLevelType w:val="multilevel"/>
    <w:tmpl w:val="4EE56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4"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3F1A9A"/>
    <w:multiLevelType w:val="multilevel"/>
    <w:tmpl w:val="593F1A9A"/>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516E42"/>
    <w:multiLevelType w:val="multilevel"/>
    <w:tmpl w:val="71516E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F5321B"/>
    <w:multiLevelType w:val="multilevel"/>
    <w:tmpl w:val="74F5321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2"/>
  </w:num>
  <w:num w:numId="4">
    <w:abstractNumId w:val="16"/>
  </w:num>
  <w:num w:numId="5">
    <w:abstractNumId w:val="6"/>
  </w:num>
  <w:num w:numId="6">
    <w:abstractNumId w:val="0"/>
  </w:num>
  <w:num w:numId="7">
    <w:abstractNumId w:val="37"/>
  </w:num>
  <w:num w:numId="8">
    <w:abstractNumId w:val="34"/>
  </w:num>
  <w:num w:numId="9">
    <w:abstractNumId w:val="18"/>
  </w:num>
  <w:num w:numId="10">
    <w:abstractNumId w:val="10"/>
  </w:num>
  <w:num w:numId="11">
    <w:abstractNumId w:val="8"/>
  </w:num>
  <w:num w:numId="12">
    <w:abstractNumId w:val="13"/>
  </w:num>
  <w:num w:numId="13">
    <w:abstractNumId w:val="20"/>
  </w:num>
  <w:num w:numId="14">
    <w:abstractNumId w:val="24"/>
    <w:lvlOverride w:ilvl="0">
      <w:startOverride w:val="1"/>
    </w:lvlOverride>
  </w:num>
  <w:num w:numId="15">
    <w:abstractNumId w:val="14"/>
  </w:num>
  <w:num w:numId="16">
    <w:abstractNumId w:val="36"/>
  </w:num>
  <w:num w:numId="17">
    <w:abstractNumId w:val="23"/>
  </w:num>
  <w:num w:numId="18">
    <w:abstractNumId w:val="27"/>
  </w:num>
  <w:num w:numId="19">
    <w:abstractNumId w:val="29"/>
  </w:num>
  <w:num w:numId="20">
    <w:abstractNumId w:val="31"/>
  </w:num>
  <w:num w:numId="21">
    <w:abstractNumId w:val="30"/>
  </w:num>
  <w:num w:numId="22">
    <w:abstractNumId w:val="28"/>
  </w:num>
  <w:num w:numId="23">
    <w:abstractNumId w:val="26"/>
  </w:num>
  <w:num w:numId="24">
    <w:abstractNumId w:val="25"/>
  </w:num>
  <w:num w:numId="25">
    <w:abstractNumId w:val="12"/>
  </w:num>
  <w:num w:numId="26">
    <w:abstractNumId w:val="32"/>
  </w:num>
  <w:num w:numId="27">
    <w:abstractNumId w:val="21"/>
  </w:num>
  <w:num w:numId="28">
    <w:abstractNumId w:val="38"/>
  </w:num>
  <w:num w:numId="29">
    <w:abstractNumId w:val="35"/>
  </w:num>
  <w:num w:numId="30">
    <w:abstractNumId w:val="17"/>
  </w:num>
  <w:num w:numId="31">
    <w:abstractNumId w:val="19"/>
  </w:num>
  <w:num w:numId="32">
    <w:abstractNumId w:val="33"/>
  </w:num>
  <w:num w:numId="33">
    <w:abstractNumId w:val="9"/>
  </w:num>
  <w:num w:numId="34">
    <w:abstractNumId w:val="5"/>
  </w:num>
  <w:num w:numId="35">
    <w:abstractNumId w:val="2"/>
  </w:num>
  <w:num w:numId="36">
    <w:abstractNumId w:val="3"/>
  </w:num>
  <w:num w:numId="37">
    <w:abstractNumId w:val="11"/>
  </w:num>
  <w:num w:numId="38">
    <w:abstractNumId w:val="1"/>
  </w:num>
  <w:num w:numId="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w15:presenceInfo w15:providerId="None" w15:userId="Yang"/>
  </w15:person>
  <w15:person w15:author="JL">
    <w15:presenceInfo w15:providerId="None" w15:userId="JL"/>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CAA"/>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330"/>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4B60"/>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0B"/>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2B6"/>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C95"/>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0E7"/>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869"/>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2FE6"/>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37DE6"/>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422"/>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DE6"/>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075E"/>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5E5E"/>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006E"/>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17C23"/>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010"/>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A8D"/>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3D6"/>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6F6"/>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21"/>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0F91"/>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39E"/>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1F0"/>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3F6C"/>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24D"/>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030"/>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096D"/>
    <w:rsid w:val="00771667"/>
    <w:rsid w:val="00771D3D"/>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3D5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5911"/>
    <w:rsid w:val="007C6341"/>
    <w:rsid w:val="007C67DA"/>
    <w:rsid w:val="007C6918"/>
    <w:rsid w:val="007C6B58"/>
    <w:rsid w:val="007C6C9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2B4"/>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3AD1"/>
    <w:rsid w:val="008040C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47D2A"/>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B5B"/>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035"/>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0B9"/>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1848"/>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10B"/>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0C9B"/>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87"/>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C23"/>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4FDF"/>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342"/>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A3F"/>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422"/>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E49"/>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A10"/>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2F8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B07"/>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2F2E"/>
    <w:rsid w:val="00C63309"/>
    <w:rsid w:val="00C63B22"/>
    <w:rsid w:val="00C6483E"/>
    <w:rsid w:val="00C649D5"/>
    <w:rsid w:val="00C64DCF"/>
    <w:rsid w:val="00C657AE"/>
    <w:rsid w:val="00C65BD3"/>
    <w:rsid w:val="00C66225"/>
    <w:rsid w:val="00C66309"/>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5017"/>
    <w:rsid w:val="00C860BF"/>
    <w:rsid w:val="00C861AC"/>
    <w:rsid w:val="00C86255"/>
    <w:rsid w:val="00C8650D"/>
    <w:rsid w:val="00C869BC"/>
    <w:rsid w:val="00C8712C"/>
    <w:rsid w:val="00C875DD"/>
    <w:rsid w:val="00C87604"/>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32"/>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6B06"/>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91B"/>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D0F"/>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17C"/>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1F17"/>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0AE"/>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5FC8"/>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34C"/>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3FA"/>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5EBE"/>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5BE"/>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ABF"/>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218"/>
    <w:rsid w:val="00FF6FEB"/>
    <w:rsid w:val="00FF76A8"/>
    <w:rsid w:val="00FF789A"/>
    <w:rsid w:val="00FF789C"/>
    <w:rsid w:val="00FF79C7"/>
    <w:rsid w:val="00FF7CEF"/>
    <w:rsid w:val="00FF7F32"/>
    <w:rsid w:val="013A1DBB"/>
    <w:rsid w:val="01A9087B"/>
    <w:rsid w:val="048B04E7"/>
    <w:rsid w:val="04B55B9D"/>
    <w:rsid w:val="055E7912"/>
    <w:rsid w:val="062940E8"/>
    <w:rsid w:val="06480F5E"/>
    <w:rsid w:val="06656868"/>
    <w:rsid w:val="07CA407C"/>
    <w:rsid w:val="08993272"/>
    <w:rsid w:val="08CF63E9"/>
    <w:rsid w:val="08DF0BBA"/>
    <w:rsid w:val="0CA654C0"/>
    <w:rsid w:val="0D80117D"/>
    <w:rsid w:val="136D72BD"/>
    <w:rsid w:val="13B1404B"/>
    <w:rsid w:val="13D8479F"/>
    <w:rsid w:val="14F94B9C"/>
    <w:rsid w:val="15C364F2"/>
    <w:rsid w:val="162C2A1F"/>
    <w:rsid w:val="17176371"/>
    <w:rsid w:val="171E012A"/>
    <w:rsid w:val="191004D6"/>
    <w:rsid w:val="19227FB8"/>
    <w:rsid w:val="19443354"/>
    <w:rsid w:val="197F6853"/>
    <w:rsid w:val="1B17689C"/>
    <w:rsid w:val="1B8C505C"/>
    <w:rsid w:val="1BC20E2B"/>
    <w:rsid w:val="1BCB1048"/>
    <w:rsid w:val="1C823D35"/>
    <w:rsid w:val="1D4C69D5"/>
    <w:rsid w:val="1F334921"/>
    <w:rsid w:val="1F7E2002"/>
    <w:rsid w:val="1FBB349E"/>
    <w:rsid w:val="1FBB7973"/>
    <w:rsid w:val="21620260"/>
    <w:rsid w:val="22B04A76"/>
    <w:rsid w:val="22BA3B49"/>
    <w:rsid w:val="243A1D1D"/>
    <w:rsid w:val="24574D0A"/>
    <w:rsid w:val="2615200D"/>
    <w:rsid w:val="263E458C"/>
    <w:rsid w:val="281052D7"/>
    <w:rsid w:val="28CF67DC"/>
    <w:rsid w:val="297E26EA"/>
    <w:rsid w:val="2A0C2442"/>
    <w:rsid w:val="2A742FCC"/>
    <w:rsid w:val="2AFA52C6"/>
    <w:rsid w:val="2AFD4E49"/>
    <w:rsid w:val="2B0151FC"/>
    <w:rsid w:val="2B713DFC"/>
    <w:rsid w:val="2DAC05DF"/>
    <w:rsid w:val="2DC9067C"/>
    <w:rsid w:val="2E896D75"/>
    <w:rsid w:val="2F337DD6"/>
    <w:rsid w:val="2F966D8F"/>
    <w:rsid w:val="30153E1F"/>
    <w:rsid w:val="30975DFF"/>
    <w:rsid w:val="32357296"/>
    <w:rsid w:val="329B4D59"/>
    <w:rsid w:val="345C60A1"/>
    <w:rsid w:val="36AC56EF"/>
    <w:rsid w:val="381C0592"/>
    <w:rsid w:val="39333044"/>
    <w:rsid w:val="3A5C2991"/>
    <w:rsid w:val="3ABE02BE"/>
    <w:rsid w:val="3BCF292A"/>
    <w:rsid w:val="3BF7ECAB"/>
    <w:rsid w:val="3CB456E1"/>
    <w:rsid w:val="3DD104CB"/>
    <w:rsid w:val="3DF14743"/>
    <w:rsid w:val="3F9E53F1"/>
    <w:rsid w:val="3FB924F7"/>
    <w:rsid w:val="3FFE57E1"/>
    <w:rsid w:val="400C09BA"/>
    <w:rsid w:val="40194094"/>
    <w:rsid w:val="40283CE0"/>
    <w:rsid w:val="4177771C"/>
    <w:rsid w:val="427A7A68"/>
    <w:rsid w:val="443F3C23"/>
    <w:rsid w:val="444B45A5"/>
    <w:rsid w:val="44E43CBC"/>
    <w:rsid w:val="453F0EA3"/>
    <w:rsid w:val="47EA287C"/>
    <w:rsid w:val="4865BDE3"/>
    <w:rsid w:val="4B1830B6"/>
    <w:rsid w:val="4B9A6AB5"/>
    <w:rsid w:val="4C135EC7"/>
    <w:rsid w:val="4E0F57D6"/>
    <w:rsid w:val="4EF70173"/>
    <w:rsid w:val="5003556D"/>
    <w:rsid w:val="50246D8F"/>
    <w:rsid w:val="50CB5723"/>
    <w:rsid w:val="50FE13D7"/>
    <w:rsid w:val="513C337A"/>
    <w:rsid w:val="516F774A"/>
    <w:rsid w:val="55124CD5"/>
    <w:rsid w:val="561A62C2"/>
    <w:rsid w:val="56443274"/>
    <w:rsid w:val="57CD5782"/>
    <w:rsid w:val="57D91B4A"/>
    <w:rsid w:val="57EF3DEE"/>
    <w:rsid w:val="582C546A"/>
    <w:rsid w:val="58610C1B"/>
    <w:rsid w:val="599E3C02"/>
    <w:rsid w:val="5A371079"/>
    <w:rsid w:val="5A7C495A"/>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6FF772BD"/>
    <w:rsid w:val="700405B6"/>
    <w:rsid w:val="70A14460"/>
    <w:rsid w:val="72E81DE1"/>
    <w:rsid w:val="77E20544"/>
    <w:rsid w:val="77F63230"/>
    <w:rsid w:val="78476260"/>
    <w:rsid w:val="79A3237D"/>
    <w:rsid w:val="79D97719"/>
    <w:rsid w:val="79E16E15"/>
    <w:rsid w:val="7A1F34DC"/>
    <w:rsid w:val="7A314598"/>
    <w:rsid w:val="7DCC28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73676B0"/>
  <w15:docId w15:val="{DDCDD9AC-B8D1-424C-8252-F519967E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543D6"/>
    <w:pPr>
      <w:widowControl w:val="0"/>
      <w:jc w:val="both"/>
    </w:pPr>
    <w:rPr>
      <w:kern w:val="2"/>
      <w:sz w:val="21"/>
      <w:szCs w:val="22"/>
      <w:lang w:val="en-US"/>
    </w:rPr>
  </w:style>
  <w:style w:type="paragraph" w:styleId="1">
    <w:name w:val="heading 1"/>
    <w:basedOn w:val="a0"/>
    <w:next w:val="a0"/>
    <w:link w:val="10"/>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5543D6"/>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5543D6"/>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szCs w:val="22"/>
      <w:lang w:val="en-US"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spacing w:after="160" w:line="259" w:lineRule="auto"/>
      <w:jc w:val="both"/>
      <w:textAlignment w:val="baseline"/>
    </w:pPr>
    <w:rPr>
      <w:rFonts w:ascii="Arial" w:hAnsi="Arial"/>
      <w:b/>
      <w:sz w:val="18"/>
      <w:szCs w:val="22"/>
      <w:lang w:val="en-US"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sz w:val="22"/>
      <w:szCs w:val="22"/>
      <w:lang w:val="en-US"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sz w:val="22"/>
      <w:szCs w:val="22"/>
      <w:lang w:val="en-US"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szCs w:val="22"/>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szCs w:val="22"/>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sz w:val="22"/>
      <w:szCs w:val="22"/>
      <w:lang w:val="en-US"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szCs w:val="2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sz w:val="22"/>
      <w:szCs w:val="22"/>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sz w:val="22"/>
      <w:szCs w:val="22"/>
      <w:lang w:val="en-US"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spacing w:after="160" w:line="259" w:lineRule="auto"/>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val="en-US"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jc w:val="both"/>
    </w:pPr>
    <w:rPr>
      <w:sz w:val="22"/>
      <w:szCs w:val="22"/>
      <w:lang w:val="en-US"/>
    </w:rPr>
  </w:style>
  <w:style w:type="character" w:customStyle="1" w:styleId="THChar">
    <w:name w:val="TH Char"/>
    <w:link w:val="TH"/>
    <w:qFormat/>
    <w:rPr>
      <w:rFonts w:ascii="Arial" w:hAnsi="Arial"/>
      <w:b/>
      <w:lang w:val="en-GB" w:eastAsia="en-US"/>
    </w:rPr>
  </w:style>
  <w:style w:type="character" w:customStyle="1" w:styleId="affa">
    <w:name w:val="列表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qFormat/>
    <w:rPr>
      <w:rFonts w:ascii="Arial" w:eastAsia="PMingLiU" w:hAnsi="Arial" w:cs="Arial"/>
      <w:b/>
      <w:color w:val="006EBC"/>
      <w:kern w:val="52"/>
      <w:sz w:val="28"/>
      <w:szCs w:val="48"/>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qFormat/>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ind w:left="720" w:hanging="360"/>
      <w:jc w:val="both"/>
    </w:pPr>
    <w:rPr>
      <w:rFonts w:ascii="Arial" w:eastAsia="宋体" w:hAnsi="Arial" w:cs="Arial"/>
      <w:color w:val="000000"/>
      <w:sz w:val="24"/>
      <w:szCs w:val="24"/>
      <w:lang w:val="en-US"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ind w:left="720" w:hanging="360"/>
      <w:jc w:val="both"/>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ind w:left="720" w:hanging="720"/>
      <w:jc w:val="both"/>
    </w:pPr>
    <w:rPr>
      <w:rFonts w:ascii="Times" w:eastAsia="宋体" w:hAnsi="Times" w:cs="宋体"/>
      <w:sz w:val="24"/>
      <w:szCs w:val="24"/>
      <w:lang w:val="en-US"/>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hyperlink" Target="https://www.3gpp.org/ftp/TSG_RAN/WG1_RL1/TSGR1_106-e/Docs/R1-2106866.zip" TargetMode="External"/><Relationship Id="rId47" Type="http://schemas.openxmlformats.org/officeDocument/2006/relationships/hyperlink" Target="https://www.3gpp.org/ftp/TSG_RAN/WG1_RL1/TSGR1_106-e/Docs/R1-2107204.zip" TargetMode="External"/><Relationship Id="rId50" Type="http://schemas.openxmlformats.org/officeDocument/2006/relationships/hyperlink" Target="https://www.3gpp.org/ftp/TSG_RAN/WG1_RL1/TSGR1_106-e/Docs/R1-2107391.zip" TargetMode="External"/><Relationship Id="rId55" Type="http://schemas.openxmlformats.org/officeDocument/2006/relationships/hyperlink" Target="https://www.3gpp.org/ftp/TSG_RAN/WG1_RL1/TSGR1_106-e/Docs/R1-210781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hyperlink" Target="https://www.3gpp.org/ftp/TSG_RAN/WG1_RL1/TSGR1_106-e/Docs/R1-2106572.zip" TargetMode="External"/><Relationship Id="rId40" Type="http://schemas.openxmlformats.org/officeDocument/2006/relationships/hyperlink" Target="https://www.3gpp.org/ftp/TSG_RAN/WG1_RL1/TSGR1_106-e/Docs/R1-2106686.zip" TargetMode="External"/><Relationship Id="rId45" Type="http://schemas.openxmlformats.org/officeDocument/2006/relationships/hyperlink" Target="https://www.3gpp.org/ftp/TSG_RAN/WG1_RL1/TSGR1_106-e/Docs/R1-2107079.zip" TargetMode="External"/><Relationship Id="rId53" Type="http://schemas.openxmlformats.org/officeDocument/2006/relationships/hyperlink" Target="https://www.3gpp.org/ftp/TSG_RAN/WG1_RL1/TSGR1_106-e/Docs/R1-2107571.zip" TargetMode="External"/><Relationship Id="rId58" Type="http://schemas.openxmlformats.org/officeDocument/2006/relationships/hyperlink" Target="https://www.3gpp.org/ftp/TSG_RAN/WG1_RL1/TSGR1_106-e/Docs/R1-2108020.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074.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yperlink" Target="https://www.3gpp.org/ftp/TSG_RAN/WG1_RL1/TSGR1_106-e/Docs/R1-2106936.zip" TargetMode="External"/><Relationship Id="rId48" Type="http://schemas.openxmlformats.org/officeDocument/2006/relationships/hyperlink" Target="https://www.3gpp.org/ftp/TSG_RAN/WG1_RL1/TSGR1_106-e/Docs/R1-2107293.zip" TargetMode="External"/><Relationship Id="rId56" Type="http://schemas.openxmlformats.org/officeDocument/2006/relationships/hyperlink" Target="https://www.3gpp.org/ftp/TSG_RAN/WG1_RL1/TSGR1_106-e/Docs/R1-210783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3gpp.org/ftp/TSG_RAN/WG1_RL1/TSGR1_106-e/Docs/R1-2107465.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image" Target="media/image22.wmf"/><Relationship Id="rId38" Type="http://schemas.openxmlformats.org/officeDocument/2006/relationships/hyperlink" Target="https://www.3gpp.org/ftp/TSG_RAN/WG1_RL1/TSGR1_106-e/Docs/R1-2106641.zip" TargetMode="External"/><Relationship Id="rId46" Type="http://schemas.openxmlformats.org/officeDocument/2006/relationships/hyperlink" Target="https://www.3gpp.org/ftp/TSG_RAN/WG1_RL1/TSGR1_106-e/Docs/R1-2107144.zip" TargetMode="External"/><Relationship Id="rId59" Type="http://schemas.openxmlformats.org/officeDocument/2006/relationships/hyperlink" Target="https://www.3gpp.org/ftp/TSG_RAN/WG1_RL1/TSGR1_106-e/Docs/R1-2108053.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6790.zip" TargetMode="External"/><Relationship Id="rId54" Type="http://schemas.openxmlformats.org/officeDocument/2006/relationships/hyperlink" Target="https://www.3gpp.org/ftp/TSG_RAN/WG1_RL1/TSGR1_106-e/Docs/R1-2107719.zip" TargetMode="External"/><Relationship Id="rId62" Type="http://schemas.openxmlformats.org/officeDocument/2006/relationships/hyperlink" Target="https://www.3gpp.org/ftp/TSG_RAN/WG1_RL1/TSGR1_106-e/Docs/R1-210810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yperlink" Target="https://www.3gpp.org/ftp/TSG_RAN/WG1_RL1/TSGR1_106-e/Docs/R1-2106542.zip" TargetMode="External"/><Relationship Id="rId49" Type="http://schemas.openxmlformats.org/officeDocument/2006/relationships/hyperlink" Target="https://www.3gpp.org/ftp/TSG_RAN/WG1_RL1/TSGR1_106-e/Docs/R1-2107324.zip" TargetMode="External"/><Relationship Id="rId57" Type="http://schemas.openxmlformats.org/officeDocument/2006/relationships/hyperlink" Target="https://www.3gpp.org/ftp/TSG_RAN/WG1_RL1/TSGR1_106-e/Docs/R1-2107894.zip" TargetMode="External"/><Relationship Id="rId10" Type="http://schemas.openxmlformats.org/officeDocument/2006/relationships/footnotes" Target="footnotes.xml"/><Relationship Id="rId31" Type="http://schemas.openxmlformats.org/officeDocument/2006/relationships/image" Target="media/image20.wmf"/><Relationship Id="rId44" Type="http://schemas.openxmlformats.org/officeDocument/2006/relationships/hyperlink" Target="https://www.3gpp.org/ftp/TSG_RAN/WG1_RL1/TSGR1_106-e/Docs/R1-2107030.zip" TargetMode="External"/><Relationship Id="rId52" Type="http://schemas.openxmlformats.org/officeDocument/2006/relationships/hyperlink" Target="https://www.3gpp.org/ftp/TSG_RAN/WG1_RL1/TSGR1_106-e/Docs/R1-2107486.zip" TargetMode="External"/><Relationship Id="rId60" Type="http://schemas.openxmlformats.org/officeDocument/2006/relationships/hyperlink" Target="https://www.3gpp.org/ftp/TSG_RAN/WG1_RL1/TSGR1_106-e/Docs/R1-210807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667.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F3C5BB-587D-46F6-BF17-4CB0270F79A5}">
  <ds:schemaRefs>
    <ds:schemaRef ds:uri="http://schemas.openxmlformats.org/officeDocument/2006/bibliography"/>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5E38149F-B2B8-4F71-975B-D4460A922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14576</Words>
  <Characters>74744</Characters>
  <Application>Microsoft Office Word</Application>
  <DocSecurity>0</DocSecurity>
  <Lines>622</Lines>
  <Paragraphs>178</Paragraphs>
  <ScaleCrop>false</ScaleCrop>
  <Company>vivo</Company>
  <LinksUpToDate>false</LinksUpToDate>
  <CharactersWithSpaces>89142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Sun Weiqi</cp:lastModifiedBy>
  <cp:revision>13</cp:revision>
  <dcterms:created xsi:type="dcterms:W3CDTF">2021-08-25T04:00:00Z</dcterms:created>
  <dcterms:modified xsi:type="dcterms:W3CDTF">2021-08-25T05:32:00Z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