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5DDB" w14:textId="77777777" w:rsidR="0073224D" w:rsidRDefault="00E0317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Header"/>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w:t>
      </w:r>
      <w:r>
        <w:rPr>
          <w:rFonts w:ascii="Times New Roman" w:hAnsi="Times New Roman" w:cs="Times New Roman"/>
          <w:sz w:val="18"/>
          <w:szCs w:val="18"/>
          <w:lang w:eastAsia="ja-JP"/>
        </w:rPr>
        <w:t>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w:t>
      </w:r>
      <w:r>
        <w:rPr>
          <w:rFonts w:ascii="Times New Roman" w:eastAsia="Batang" w:hAnsi="Times New Roman" w:cs="Times New Roman"/>
          <w:color w:val="C0504D" w:themeColor="accent2"/>
          <w:sz w:val="18"/>
          <w:szCs w:val="18"/>
        </w:rPr>
        <w:t>e below under their comment</w:t>
      </w:r>
      <w:r>
        <w:rPr>
          <w:rFonts w:ascii="Times New Roman" w:eastAsia="Batang" w:hAnsi="Times New Roman" w:cs="Times New Roman"/>
          <w:sz w:val="18"/>
          <w:szCs w:val="18"/>
        </w:rPr>
        <w:t>), should be valid for the case with two TPC commands are configured in the DCI. In summary, if sTRP mode is active for a given PUCCH transmission, vivo mention that the other TPC command can still be used to determine sum of TPC</w:t>
      </w:r>
      <w:r>
        <w:rPr>
          <w:rFonts w:ascii="Times New Roman" w:eastAsia="Batang" w:hAnsi="Times New Roman" w:cs="Times New Roman"/>
          <w:sz w:val="18"/>
          <w:szCs w:val="18"/>
        </w:rPr>
        <w:t xml:space="preserve"> commands. Based on FL reading, as this two TPC fields are introduced in Rel-17, the text in 38.213 cannot be fully refer to the behavior corresponding to the second TPC field. If RAN1 conclude that the second field is unused, that means the indicated TPC </w:t>
      </w:r>
      <w:r>
        <w:rPr>
          <w:rFonts w:ascii="Times New Roman" w:eastAsia="Batang" w:hAnsi="Times New Roman" w:cs="Times New Roman"/>
          <w:sz w:val="18"/>
          <w:szCs w:val="18"/>
        </w:rPr>
        <w:t xml:space="preserve">in that field is not considered to determine sum of the TC commands. </w:t>
      </w:r>
    </w:p>
    <w:p w14:paraId="79FD4968" w14:textId="77777777" w:rsidR="0073224D" w:rsidRDefault="0073224D">
      <w:pPr>
        <w:pStyle w:val="ListParagraph"/>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w:t>
      </w:r>
      <w:r>
        <w:rPr>
          <w:rFonts w:ascii="Times New Roman" w:eastAsia="Batang" w:hAnsi="Times New Roman" w:cs="Times New Roman"/>
          <w:sz w:val="18"/>
          <w:szCs w:val="18"/>
        </w:rPr>
        <w:t>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is unused.</w:t>
      </w:r>
      <w:r>
        <w:rPr>
          <w:rFonts w:ascii="Times New Roman" w:eastAsia="Batang" w:hAnsi="Times New Roman" w:cs="Times New Roman"/>
          <w:sz w:val="18"/>
          <w:szCs w:val="18"/>
        </w:rPr>
        <w:t xml:space="preserve"> </w:t>
      </w:r>
    </w:p>
    <w:p w14:paraId="6B2D16AF"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If there is no spec change on above power cont</w:t>
            </w:r>
            <w:r>
              <w:rPr>
                <w:rFonts w:ascii="Times New Roman" w:eastAsia="SimSun" w:hAnsi="Times New Roman" w:cs="Times New Roman"/>
                <w:color w:val="4A442A" w:themeColor="background2" w:themeShade="40"/>
                <w:sz w:val="16"/>
                <w:szCs w:val="16"/>
              </w:rPr>
              <w:t>rol text and two TPC fields have been configured with previous agreements that each TPC field is for each closed-loop index value respectively, do we go to this proposed conclusion 2.1-1? Our interpretation is NO. Because the TPC commands forming the cardi</w:t>
            </w:r>
            <w:r>
              <w:rPr>
                <w:rFonts w:ascii="Times New Roman" w:eastAsia="SimSun" w:hAnsi="Times New Roman" w:cs="Times New Roman"/>
                <w:color w:val="4A442A" w:themeColor="background2" w:themeShade="40"/>
                <w:sz w:val="16"/>
                <w:szCs w:val="16"/>
              </w:rPr>
              <w:t xml:space="preserve">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lastRenderedPageBreak/>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w:t>
            </w:r>
            <w:r>
              <w:rPr>
                <w:rFonts w:ascii="Times New Roman" w:eastAsia="Batang" w:hAnsi="Times New Roman" w:cs="Times New Roman"/>
                <w:sz w:val="16"/>
                <w:szCs w:val="16"/>
              </w:rPr>
              <w:t>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Note: Each TPC field is for each </w:t>
            </w:r>
            <w:r>
              <w:rPr>
                <w:rFonts w:ascii="Times New Roman" w:eastAsia="Batang" w:hAnsi="Times New Roman" w:cs="Times New Roman"/>
                <w:sz w:val="16"/>
                <w:szCs w:val="16"/>
              </w:rPr>
              <w:t>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w:t>
            </w:r>
            <w:r>
              <w:rPr>
                <w:rFonts w:ascii="Times New Roman" w:eastAsia="SimSun" w:hAnsi="Times New Roman" w:cs="Times New Roman"/>
                <w:bCs/>
                <w:color w:val="4A442A" w:themeColor="background2" w:themeShade="40"/>
                <w:sz w:val="16"/>
                <w:szCs w:val="16"/>
              </w:rPr>
              <w:t xml:space="preserve"> is different from Apple’s interpretation on that. However, our reading on Apple’s point is same as ours.</w:t>
            </w:r>
          </w:p>
          <w:p w14:paraId="164661F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w:t>
            </w:r>
            <w:r>
              <w:rPr>
                <w:rFonts w:ascii="Times New Roman" w:eastAsia="SimSun" w:hAnsi="Times New Roman" w:cs="Times New Roman"/>
                <w:color w:val="4A442A" w:themeColor="background2" w:themeShade="40"/>
                <w:sz w:val="16"/>
                <w:szCs w:val="16"/>
              </w:rPr>
              <w:t>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anyting, since the agreement in last meeting is already </w:t>
            </w:r>
            <w:r>
              <w:rPr>
                <w:rFonts w:ascii="Times New Roman" w:eastAsia="SimSun" w:hAnsi="Times New Roman" w:cs="Times New Roman"/>
                <w:b/>
                <w:bCs/>
                <w:color w:val="4A442A" w:themeColor="background2" w:themeShade="40"/>
                <w:sz w:val="16"/>
                <w:szCs w:val="16"/>
              </w:rPr>
              <w:t>completed as follows.</w:t>
            </w:r>
          </w:p>
          <w:p w14:paraId="5F45C5CD"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When the second field is configured by RRC, a second TPC field (similar to the </w:t>
            </w:r>
            <w:r>
              <w:rPr>
                <w:rFonts w:ascii="Times New Roman" w:hAnsi="Times New Roman" w:cs="Times New Roman"/>
                <w:sz w:val="16"/>
                <w:szCs w:val="16"/>
              </w:rPr>
              <w:t>existing TPC field) is added in DCI formats 1_1 / 1_2 (option 3).</w:t>
            </w:r>
          </w:p>
          <w:p w14:paraId="0AE660D9" w14:textId="77777777" w:rsidR="0073224D" w:rsidRDefault="00E0317C">
            <w:pPr>
              <w:pStyle w:val="ListParagraph"/>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ListParagraph"/>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w:t>
            </w:r>
            <w:r>
              <w:rPr>
                <w:rFonts w:ascii="Times New Roman" w:hAnsi="Times New Roman" w:cs="Times New Roman"/>
                <w:sz w:val="16"/>
                <w:szCs w:val="16"/>
              </w:rPr>
              <w:t>gured by RRC, a single TPC field (the existing TPC field) is used in DCI formats 1_1 / 1_2, and the TPC value applied for the closed loop index(es) for the scheduled PUCCH</w:t>
            </w:r>
          </w:p>
          <w:p w14:paraId="604E0AD0"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w:t>
            </w:r>
            <w:r>
              <w:rPr>
                <w:rFonts w:ascii="Times New Roman" w:hAnsi="Times New Roman" w:cs="Times New Roman"/>
                <w:sz w:val="16"/>
                <w:szCs w:val="16"/>
              </w:rPr>
              <w:t>dopt the same solution as with M-TRP PUCCH schemes.</w:t>
            </w:r>
          </w:p>
          <w:p w14:paraId="2D01A934" w14:textId="77777777" w:rsidR="0073224D" w:rsidRDefault="00E0317C">
            <w:pPr>
              <w:pStyle w:val="ListParagraph"/>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ListParagraph"/>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w:t>
            </w:r>
            <w:r>
              <w:rPr>
                <w:rFonts w:ascii="Times New Roman" w:hAnsi="Times New Roman" w:cs="Times New Roman"/>
                <w:sz w:val="16"/>
                <w:szCs w:val="16"/>
              </w:rPr>
              <w:t>alues are not the same for TRPs.</w:t>
            </w:r>
          </w:p>
          <w:p w14:paraId="1F0A7D7B" w14:textId="77777777" w:rsidR="0073224D" w:rsidRDefault="0073224D">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F751528"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w:t>
            </w:r>
            <w:r>
              <w:rPr>
                <w:rFonts w:ascii="Times New Roman" w:eastAsia="SimSun" w:hAnsi="Times New Roman" w:cs="Times New Roman"/>
                <w:b/>
                <w:bCs/>
                <w:color w:val="4A442A" w:themeColor="background2" w:themeShade="40"/>
                <w:sz w:val="16"/>
                <w:szCs w:val="16"/>
              </w:rPr>
              <w:t xml:space="preserve">.e.,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Regarding issue#2, we share the same view with vivo that if one of the TPC field is unused, it should has spec impact as vivo highlighted, otherwise, the other “unused” TPC field should be incl</w:t>
            </w:r>
            <w:r>
              <w:rPr>
                <w:rFonts w:ascii="Times New Roman" w:eastAsia="SimSun" w:hAnsi="Times New Roman" w:cs="Times New Roman"/>
                <w:b/>
                <w:bCs/>
                <w:color w:val="4A442A" w:themeColor="background2" w:themeShade="40"/>
                <w:sz w:val="16"/>
                <w:szCs w:val="16"/>
              </w:rPr>
              <w:t xml:space="preserve">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SimSun"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PUCCH transmission in DCI formats 1_1/1_2  (or PUSCH </w:t>
            </w:r>
            <w:r>
              <w:rPr>
                <w:rFonts w:ascii="Times New Roman" w:eastAsia="Batang" w:hAnsi="Times New Roman" w:cs="Times New Roman"/>
                <w:sz w:val="16"/>
                <w:szCs w:val="16"/>
              </w:rPr>
              <w:t>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 xml:space="preserve">the other TPC field associated with the other </w:t>
            </w:r>
            <w:r>
              <w:rPr>
                <w:rFonts w:ascii="Times New Roman" w:eastAsia="Batang" w:hAnsi="Times New Roman" w:cs="Times New Roman"/>
                <w:strike/>
                <w:color w:val="FF0000"/>
                <w:sz w:val="16"/>
                <w:szCs w:val="16"/>
              </w:rPr>
              <w:t>“closedLoopIndex” value is unused</w:t>
            </w:r>
            <w:r>
              <w:rPr>
                <w:rFonts w:ascii="Times New Roman" w:eastAsia="Batang" w:hAnsi="Times New Roman" w:cs="Times New Roman"/>
                <w:sz w:val="16"/>
                <w:szCs w:val="16"/>
              </w:rPr>
              <w:t xml:space="preserve">. </w:t>
            </w:r>
          </w:p>
          <w:p w14:paraId="39285599" w14:textId="77777777" w:rsidR="0073224D" w:rsidRDefault="00E0317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5B68AE6A" w14:textId="77777777" w:rsidR="0073224D" w:rsidRDefault="0073224D">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524C9063"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5E4C198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w:t>
            </w:r>
            <w:r>
              <w:rPr>
                <w:rFonts w:ascii="Times New Roman" w:eastAsia="Batang" w:hAnsi="Times New Roman" w:cs="Times New Roman"/>
                <w:color w:val="0000FF"/>
                <w:sz w:val="16"/>
                <w:szCs w:val="16"/>
              </w:rPr>
              <w:t>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w:t>
            </w:r>
            <w:r>
              <w:rPr>
                <w:rFonts w:ascii="Times New Roman" w:eastAsia="SimSun" w:hAnsi="Times New Roman" w:cs="Times New Roman" w:hint="eastAsia"/>
                <w:bCs/>
                <w:color w:val="4A442A" w:themeColor="background2" w:themeShade="40"/>
                <w:sz w:val="16"/>
                <w:szCs w:val="16"/>
              </w:rPr>
              <w:t>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w:t>
            </w:r>
            <w:r>
              <w:rPr>
                <w:rFonts w:ascii="Times New Roman" w:eastAsia="Batang" w:hAnsi="Times New Roman" w:cs="Times New Roman"/>
                <w:sz w:val="18"/>
                <w:szCs w:val="18"/>
              </w:rPr>
              <w:t>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 xml:space="preserve">or with two same “closedLoopIndex” </w:t>
            </w:r>
            <w:r>
              <w:rPr>
                <w:rFonts w:ascii="Times New Roman" w:eastAsia="Batang" w:hAnsi="Times New Roman" w:cs="Times New Roman"/>
                <w:color w:val="C0504D" w:themeColor="accent2"/>
                <w:sz w:val="18"/>
                <w:szCs w:val="18"/>
              </w:rPr>
              <w:lastRenderedPageBreak/>
              <w:t>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w:t>
            </w:r>
            <w:r>
              <w:rPr>
                <w:rFonts w:ascii="Times New Roman" w:eastAsia="Batang" w:hAnsi="Times New Roman" w:cs="Times New Roman"/>
                <w:sz w:val="18"/>
                <w:szCs w:val="18"/>
              </w:rPr>
              <w:t xml:space="preserve">ue is unused. </w:t>
            </w:r>
          </w:p>
          <w:p w14:paraId="428C9771" w14:textId="77777777" w:rsidR="0073224D" w:rsidRDefault="00E0317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69AB3C7"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17EF9816"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5DAA3FB5"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8373211" w14:textId="77777777" w:rsidR="0073224D" w:rsidRDefault="00E0317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888873F"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t>
            </w:r>
            <w:r>
              <w:rPr>
                <w:rFonts w:ascii="Times New Roman" w:eastAsia="SimSun" w:hAnsi="Times New Roman" w:cs="Times New Roman" w:hint="eastAsia"/>
                <w:bCs/>
                <w:color w:val="4A442A" w:themeColor="background2" w:themeShade="40"/>
                <w:sz w:val="16"/>
                <w:szCs w:val="16"/>
              </w:rPr>
              <w:t>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shd w:val="clear" w:color="auto" w:fill="auto"/>
          </w:tcPr>
          <w:p w14:paraId="72C683F4"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Our preference is that the other TPC field </w:t>
            </w:r>
            <w:r>
              <w:rPr>
                <w:rFonts w:ascii="Times New Roman" w:eastAsia="SimSun" w:hAnsi="Times New Roman" w:cs="Times New Roman"/>
                <w:bCs/>
                <w:color w:val="4A442A" w:themeColor="background2" w:themeShade="40"/>
                <w:sz w:val="16"/>
                <w:szCs w:val="16"/>
              </w:rPr>
              <w:t>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44C10FCA"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can be fine with ZTE’s update as we fail to find agreements strongly suggesting per-TRP power control is mandatory for M-TRP PUCCH/PUSCH repetition schemes. However, if it is common </w:t>
            </w:r>
            <w:r>
              <w:rPr>
                <w:rFonts w:ascii="Times New Roman" w:eastAsia="SimSun" w:hAnsi="Times New Roman" w:cs="Times New Roman"/>
                <w:bCs/>
                <w:color w:val="4A442A" w:themeColor="background2" w:themeShade="40"/>
                <w:sz w:val="16"/>
                <w:szCs w:val="16"/>
              </w:rPr>
              <w:t>understanding among companies, then an explicit agreement may be good.</w:t>
            </w:r>
          </w:p>
          <w:p w14:paraId="3D87A4CE" w14:textId="77777777" w:rsidR="0073224D" w:rsidRDefault="00E0317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w:t>
            </w:r>
            <w:r>
              <w:rPr>
                <w:rFonts w:ascii="Times New Roman" w:hAnsi="Times New Roman" w:cs="Times New Roman"/>
                <w:color w:val="4A442A" w:themeColor="background2" w:themeShade="40"/>
                <w:sz w:val="16"/>
                <w:szCs w:val="16"/>
              </w:rPr>
              <w:t xml:space="preserve">same closed loop index for both TRPs, gNB doesn’t need to configure ‘twoPUCCH-PC-AdjustmentStates’ for mTRP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w:t>
            </w:r>
            <w:r>
              <w:rPr>
                <w:rFonts w:ascii="Times New Roman" w:hAnsi="Times New Roman" w:cs="Times New Roman"/>
                <w:color w:val="4A442A" w:themeColor="background2" w:themeShade="40"/>
                <w:sz w:val="16"/>
                <w:szCs w:val="16"/>
              </w:rPr>
              <w:t>should be used. This is Rel-17 mTRP enhancement and we are making specification to support mTRP PUCCH repetition. So, FL’s proposed conclusion doesn’t make any problem because the operation is clear. And if gNB wants to update value of closed loop index fo</w:t>
            </w:r>
            <w:r>
              <w:rPr>
                <w:rFonts w:ascii="Times New Roman" w:hAnsi="Times New Roman" w:cs="Times New Roman"/>
                <w:color w:val="4A442A" w:themeColor="background2" w:themeShade="40"/>
                <w:sz w:val="16"/>
                <w:szCs w:val="16"/>
              </w:rPr>
              <w:t xml:space="preserve">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w:t>
            </w:r>
            <w:r>
              <w:rPr>
                <w:rFonts w:ascii="Times New Roman" w:eastAsia="SimSun" w:hAnsi="Times New Roman" w:cs="Times New Roman"/>
                <w:bCs/>
                <w:color w:val="4A442A" w:themeColor="background2" w:themeShade="40"/>
                <w:sz w:val="16"/>
                <w:szCs w:val="16"/>
              </w:rPr>
              <w:t xml:space="preserve">patial relation, and it can be possible that MAC CE activates one PUCCH resource with two spatial relations and with the same RRC-configure CLIs. Similarly, for PUSCH, due to CLI is configured per sri-PUSCH, two SRI fields in DCI may indicate two SRIs for </w:t>
            </w:r>
            <w:r>
              <w:rPr>
                <w:rFonts w:ascii="Times New Roman" w:eastAsia="SimSun" w:hAnsi="Times New Roman" w:cs="Times New Roman"/>
                <w:bCs/>
                <w:color w:val="4A442A" w:themeColor="background2" w:themeShade="40"/>
                <w:sz w:val="16"/>
                <w:szCs w:val="16"/>
              </w:rPr>
              <w:t>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#1</w:t>
            </w:r>
          </w:p>
          <w:p w14:paraId="1908698C"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ZTE</w:t>
            </w:r>
            <w:r>
              <w:rPr>
                <w:rFonts w:ascii="Times New Roman" w:eastAsia="SimSun" w:hAnsi="Times New Roman" w:cs="Times New Roman"/>
                <w:bCs/>
                <w:sz w:val="18"/>
                <w:szCs w:val="18"/>
              </w:rPr>
              <w:t xml:space="preserve">&gt;&gt; Few comments. </w:t>
            </w:r>
          </w:p>
          <w:p w14:paraId="72C5E205"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 “</w:t>
            </w:r>
            <w:r>
              <w:rPr>
                <w:rFonts w:ascii="Times New Roman" w:eastAsia="SimSun" w:hAnsi="Times New Roman" w:cs="Times New Roman" w:hint="eastAsia"/>
                <w:bCs/>
                <w:color w:val="4F81BD" w:themeColor="accent1"/>
                <w:sz w:val="18"/>
                <w:szCs w:val="18"/>
              </w:rPr>
              <w:t xml:space="preserve">Regarding the scenario </w:t>
            </w:r>
            <w:r>
              <w:rPr>
                <w:rFonts w:ascii="Times New Roman" w:eastAsia="SimSun"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values for multi-TRP repetitions</w:t>
            </w:r>
            <w:r>
              <w:rPr>
                <w:rFonts w:ascii="Times New Roman" w:eastAsia="SimSun" w:hAnsi="Times New Roman" w:cs="Times New Roman"/>
                <w:color w:val="4F81BD" w:themeColor="accent1"/>
                <w:sz w:val="18"/>
                <w:szCs w:val="18"/>
              </w:rPr>
              <w:t>”</w:t>
            </w:r>
            <w:r>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 for</w:t>
            </w:r>
            <w:r>
              <w:rPr>
                <w:rFonts w:ascii="Times New Roman" w:eastAsia="SimSun"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SimSun" w:hAnsi="Times New Roman" w:cs="Times New Roman" w:hint="eastAsia"/>
                <w:color w:val="4F81BD" w:themeColor="accent1"/>
                <w:sz w:val="18"/>
                <w:szCs w:val="18"/>
              </w:rPr>
              <w:t>transmission</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bCs/>
                <w:color w:val="4F81BD" w:themeColor="accent1"/>
                <w:sz w:val="18"/>
                <w:szCs w:val="18"/>
              </w:rPr>
              <w:t>.</w:t>
            </w:r>
            <w:r>
              <w:rPr>
                <w:rFonts w:ascii="Times New Roman" w:eastAsia="SimSun" w:hAnsi="Times New Roman" w:cs="Times New Roman"/>
                <w:bCs/>
                <w:color w:val="4F81BD" w:themeColor="accent1"/>
                <w:sz w:val="18"/>
                <w:szCs w:val="18"/>
              </w:rPr>
              <w:t xml:space="preserve">” </w:t>
            </w:r>
            <w:r>
              <w:rPr>
                <w:rFonts w:ascii="Times New Roman" w:eastAsia="SimSun" w:hAnsi="Times New Roman" w:cs="Times New Roman"/>
                <w:bCs/>
                <w:sz w:val="18"/>
                <w:szCs w:val="18"/>
              </w:rPr>
              <w:t xml:space="preserve">: In the use case you </w:t>
            </w:r>
            <w:r>
              <w:rPr>
                <w:rFonts w:ascii="Times New Roman" w:eastAsia="SimSun" w:hAnsi="Times New Roman" w:cs="Times New Roman"/>
                <w:bCs/>
                <w:sz w:val="18"/>
                <w:szCs w:val="18"/>
              </w:rPr>
              <w:t>suggest, the same closed-loop index is applied for both TRPs. In that case, there is no per-TRP closed loop power control and also different to assumption we had in earlier agreements. To my reading, your suggestion cannot be under “per-TRP” closed-loop po</w:t>
            </w:r>
            <w:r>
              <w:rPr>
                <w:rFonts w:ascii="Times New Roman" w:eastAsia="SimSun" w:hAnsi="Times New Roman" w:cs="Times New Roman"/>
                <w:bCs/>
                <w:sz w:val="18"/>
                <w:szCs w:val="18"/>
              </w:rPr>
              <w:t>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Furthermore, you seem to be agreeing that use of same </w:t>
            </w:r>
            <w:r>
              <w:rPr>
                <w:rFonts w:ascii="Times New Roman" w:eastAsia="SimSun" w:hAnsi="Times New Roman" w:cs="Times New Roman"/>
                <w:bCs/>
                <w:i/>
                <w:iCs/>
                <w:sz w:val="18"/>
                <w:szCs w:val="18"/>
              </w:rPr>
              <w:t>closedloopindex</w:t>
            </w:r>
            <w:r>
              <w:rPr>
                <w:rFonts w:ascii="Times New Roman" w:eastAsia="SimSun" w:hAnsi="Times New Roman" w:cs="Times New Roman"/>
                <w:bCs/>
                <w:sz w:val="18"/>
                <w:szCs w:val="18"/>
              </w:rPr>
              <w:t xml:space="preserve"> is not fully inline with the earlier agreements on per-TRP close-loop power control. It should be ok</w:t>
            </w:r>
            <w:r>
              <w:rPr>
                <w:rFonts w:ascii="Times New Roman" w:eastAsia="SimSun" w:hAnsi="Times New Roman" w:cs="Times New Roman"/>
                <w:bCs/>
                <w:sz w:val="18"/>
                <w:szCs w:val="18"/>
              </w:rPr>
              <w:t xml:space="preserve"> to mix things in that sense.</w:t>
            </w:r>
          </w:p>
          <w:p w14:paraId="49410C1E"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5F7AB3C3"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14F2A04"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others</w:t>
            </w:r>
            <w:r>
              <w:rPr>
                <w:rFonts w:ascii="Times New Roman" w:eastAsia="SimSun"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39AD58A8"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#2</w:t>
            </w:r>
          </w:p>
          <w:p w14:paraId="4A2F03AA" w14:textId="77777777" w:rsidR="0073224D" w:rsidRDefault="00E0317C">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As several companies provided inputs that making an agreement (instead of conclusion) is better, I added a note to clarify</w:t>
            </w:r>
            <w:r>
              <w:rPr>
                <w:rFonts w:ascii="Times New Roman" w:eastAsia="SimSun" w:hAnsi="Times New Roman" w:cs="Times New Roman"/>
                <w:bCs/>
                <w:sz w:val="18"/>
                <w:szCs w:val="18"/>
              </w:rPr>
              <w:t xml:space="preserve"> the behavior suggested by majority. </w:t>
            </w:r>
          </w:p>
          <w:p w14:paraId="08AC7A69" w14:textId="77777777" w:rsidR="0073224D" w:rsidRDefault="0073224D">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w:t>
            </w:r>
            <w:r>
              <w:rPr>
                <w:rFonts w:ascii="Times New Roman" w:eastAsia="Batang" w:hAnsi="Times New Roman" w:cs="Times New Roman"/>
                <w:sz w:val="18"/>
                <w:szCs w:val="18"/>
              </w:rPr>
              <w:t>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 xml:space="preserve">[or with two same “closedLoopIndex” </w:t>
            </w:r>
            <w:r>
              <w:rPr>
                <w:rFonts w:ascii="Times New Roman" w:eastAsia="Batang" w:hAnsi="Times New Roman" w:cs="Times New Roman"/>
                <w:strike/>
                <w:color w:val="FF0000"/>
                <w:sz w:val="18"/>
                <w:szCs w:val="18"/>
              </w:rPr>
              <w:lastRenderedPageBreak/>
              <w:t>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74D3F35F" w14:textId="77777777" w:rsidR="0073224D" w:rsidRDefault="00E0317C">
            <w:pPr>
              <w:pStyle w:val="ListParagraph"/>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w:t>
            </w:r>
            <w:r>
              <w:rPr>
                <w:rFonts w:ascii="Times New Roman" w:eastAsia="Batang" w:hAnsi="Times New Roman" w:cs="Times New Roman"/>
                <w:sz w:val="18"/>
                <w:szCs w:val="18"/>
              </w:rPr>
              <w:t>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22C6778" w14:textId="77777777" w:rsidR="0073224D" w:rsidRDefault="00E0317C">
            <w:pPr>
              <w:pStyle w:val="ListParagraph"/>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Batang" w:hAnsi="Times New Roman" w:cs="Times New Roman"/>
                <w:color w:val="FF0000"/>
                <w:sz w:val="18"/>
                <w:szCs w:val="18"/>
              </w:rPr>
              <w:t>other TPC field associated with the other “</w:t>
            </w:r>
            <w:r>
              <w:rPr>
                <w:rFonts w:ascii="Times New Roman" w:eastAsia="Batang" w:hAnsi="Times New Roman" w:cs="Times New Roman"/>
                <w:i/>
                <w:iCs/>
                <w:color w:val="FF0000"/>
                <w:sz w:val="18"/>
                <w:szCs w:val="18"/>
              </w:rPr>
              <w:t>closedLoopIndex</w:t>
            </w:r>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SimSun"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m</w:t>
            </w:r>
            <w:r>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w:t>
            </w:r>
            <w:r>
              <w:rPr>
                <w:rFonts w:ascii="Times New Roman" w:eastAsia="Batang" w:hAnsi="Times New Roman" w:cs="Times New Roman"/>
                <w:sz w:val="18"/>
                <w:szCs w:val="18"/>
              </w:rPr>
              <w:t>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mutli-TRP tranmission,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638997D8"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can support both. Does Note2 also </w:t>
            </w:r>
            <w:r>
              <w:rPr>
                <w:rFonts w:ascii="Times New Roman" w:eastAsia="SimSun" w:hAnsi="Times New Roman" w:cs="Times New Roman"/>
                <w:bCs/>
                <w:color w:val="4A442A" w:themeColor="background2" w:themeShade="40"/>
                <w:sz w:val="16"/>
                <w:szCs w:val="16"/>
              </w:rPr>
              <w:t>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3927F82"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lang w:val="en-US"/>
              </w:rPr>
              <w:t>ZTE</w:t>
            </w:r>
          </w:p>
        </w:tc>
        <w:tc>
          <w:tcPr>
            <w:tcW w:w="7512" w:type="dxa"/>
            <w:shd w:val="clear" w:color="auto" w:fill="auto"/>
          </w:tcPr>
          <w:p w14:paraId="3F023B2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lang w:val="en-US"/>
              </w:rPr>
              <w:t>According to FL</w:t>
            </w:r>
            <w:r>
              <w:rPr>
                <w:rFonts w:ascii="Times New Roman" w:eastAsia="SimSun" w:hAnsi="Times New Roman" w:cs="Times New Roman"/>
                <w:bCs/>
                <w:color w:val="4A442A" w:themeColor="background2" w:themeShade="40"/>
                <w:sz w:val="16"/>
                <w:szCs w:val="16"/>
                <w:lang w:val="en-US"/>
              </w:rPr>
              <w:t>’</w:t>
            </w:r>
            <w:r>
              <w:rPr>
                <w:rFonts w:ascii="Times New Roman" w:eastAsia="SimSun" w:hAnsi="Times New Roman" w:cs="Times New Roman" w:hint="eastAsia"/>
                <w:bCs/>
                <w:color w:val="4A442A" w:themeColor="background2" w:themeShade="40"/>
                <w:sz w:val="16"/>
                <w:szCs w:val="16"/>
                <w:lang w:val="en-US"/>
              </w:rPr>
              <w:t xml:space="preserve">s assessment, we can live with both proposal 2.1-1 and 2.1-2 as separated, and we have the </w:t>
            </w:r>
            <w:r>
              <w:rPr>
                <w:rFonts w:ascii="Times New Roman" w:eastAsia="SimSun" w:hAnsi="Times New Roman" w:cs="Times New Roman" w:hint="eastAsia"/>
                <w:bCs/>
                <w:color w:val="4A442A" w:themeColor="background2" w:themeShade="40"/>
                <w:sz w:val="16"/>
                <w:szCs w:val="16"/>
                <w:lang w:val="en-US"/>
              </w:rPr>
              <w:t>similar view with QC the two proposals should be agreed at the same time.</w:t>
            </w:r>
          </w:p>
          <w:p w14:paraId="53A3CFC9"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lang w:val="en-US"/>
              </w:rPr>
              <w:t>In addition, we also think it is better to add Note2 to proposal 2.1-2 for the same clarification.</w:t>
            </w:r>
          </w:p>
        </w:tc>
      </w:tr>
    </w:tbl>
    <w:p w14:paraId="66668FF7" w14:textId="77777777" w:rsidR="0073224D" w:rsidRDefault="0073224D">
      <w:pPr>
        <w:overflowPunct w:val="0"/>
        <w:rPr>
          <w:rFonts w:ascii="Times New Roman" w:hAnsi="Times New Roman" w:cs="Times New Roman"/>
          <w:sz w:val="18"/>
          <w:szCs w:val="18"/>
        </w:rPr>
      </w:pPr>
    </w:p>
    <w:p w14:paraId="07ADD4D8" w14:textId="77777777" w:rsidR="0073224D" w:rsidRDefault="00E0317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w:t>
      </w:r>
      <w:r>
        <w:rPr>
          <w:rFonts w:ascii="Times New Roman" w:hAnsi="Times New Roman" w:cs="Times New Roman"/>
          <w:sz w:val="18"/>
          <w:szCs w:val="18"/>
        </w:rPr>
        <w:t>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w:t>
      </w:r>
      <w:r>
        <w:rPr>
          <w:rFonts w:ascii="Times New Roman" w:eastAsia="Batang" w:hAnsi="Times New Roman" w:cs="Times New Roman"/>
          <w:sz w:val="18"/>
          <w:szCs w:val="18"/>
        </w:rPr>
        <w:t>cheduled by DCI format 0_0.</w:t>
      </w:r>
    </w:p>
    <w:p w14:paraId="43D83A02"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w:t>
            </w:r>
            <w:r>
              <w:rPr>
                <w:rFonts w:ascii="Times New Roman" w:hAnsi="Times New Roman" w:cs="Times New Roman" w:hint="eastAsia"/>
                <w:color w:val="4A442A" w:themeColor="background2" w:themeShade="40"/>
                <w:sz w:val="16"/>
                <w:szCs w:val="16"/>
              </w:rPr>
              <w:t>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also prefer to close this issue and have a clear behavior or restriction. We are Ok </w:t>
            </w:r>
            <w:r>
              <w:rPr>
                <w:rFonts w:ascii="Times New Roman" w:eastAsia="SimSun" w:hAnsi="Times New Roman" w:cs="Times New Roman"/>
                <w:b/>
                <w:bCs/>
                <w:color w:val="4A442A" w:themeColor="background2" w:themeShade="40"/>
                <w:sz w:val="18"/>
                <w:szCs w:val="18"/>
              </w:rPr>
              <w:t>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If the clear specification is not defined, other parts of specification for activating spatial relation info. (Single MAC CE based activation, PUCCH resource group activation etc.) can be ambiguous. On the other hand, if the restriction is introduced, we s</w:t>
            </w:r>
            <w:r>
              <w:rPr>
                <w:rFonts w:ascii="Times New Roman" w:hAnsi="Times New Roman" w:cs="Times New Roman"/>
                <w:color w:val="4A442A" w:themeColor="background2" w:themeShade="40"/>
                <w:sz w:val="16"/>
                <w:szCs w:val="16"/>
              </w:rPr>
              <w:t>hould make some spec impacts according to the restriction (e.g. restriction for PUCCH resource group activation). So, if we make Proposal 2.2 as agreement, we don’t need to make additional spec change except this and make the spec clear and no need to do m</w:t>
            </w:r>
            <w:r>
              <w:rPr>
                <w:rFonts w:ascii="Times New Roman" w:hAnsi="Times New Roman" w:cs="Times New Roman"/>
                <w:color w:val="4A442A" w:themeColor="background2" w:themeShade="40"/>
                <w:sz w:val="16"/>
                <w:szCs w:val="16"/>
              </w:rPr>
              <w:t xml:space="preserve">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w:t>
            </w:r>
            <w:r>
              <w:rPr>
                <w:rFonts w:ascii="Times New Roman" w:eastAsia="SimSun" w:hAnsi="Times New Roman" w:cs="Times New Roman"/>
                <w:bCs/>
                <w:color w:val="4A442A" w:themeColor="background2" w:themeShade="40"/>
                <w:sz w:val="18"/>
                <w:szCs w:val="18"/>
              </w:rPr>
              <w:t>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Proposal 2.2 as it can </w:t>
            </w:r>
            <w:r>
              <w:rPr>
                <w:rFonts w:ascii="Times New Roman" w:eastAsia="SimSun" w:hAnsi="Times New Roman" w:cs="Times New Roman"/>
                <w:color w:val="4A442A" w:themeColor="background2" w:themeShade="40"/>
                <w:sz w:val="16"/>
                <w:szCs w:val="16"/>
              </w:rPr>
              <w:t>provide more flexibility for gNB’s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4D05A1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w:t>
            </w:r>
            <w:r>
              <w:rPr>
                <w:rFonts w:ascii="Times New Roman" w:eastAsia="SimSun" w:hAnsi="Times New Roman" w:cs="Times New Roman"/>
                <w:color w:val="4A442A" w:themeColor="background2" w:themeShade="40"/>
                <w:sz w:val="16"/>
                <w:szCs w:val="16"/>
              </w:rPr>
              <w:t>lation info, this resource would be an exception – right ?</w:t>
            </w:r>
          </w:p>
          <w:p w14:paraId="383DF2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Pr>
                <w:rFonts w:ascii="Times New Roman" w:eastAsia="SimSun"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Pr>
                <w:rFonts w:ascii="Times New Roman" w:eastAsia="SimSun" w:hAnsi="Times New Roman" w:cs="Times New Roman"/>
                <w:b/>
                <w:bCs/>
                <w:color w:val="4A442A" w:themeColor="background2" w:themeShade="40"/>
                <w:sz w:val="16"/>
                <w:szCs w:val="16"/>
              </w:rPr>
              <w:t>Apple, QC, MTek, HW</w:t>
            </w:r>
          </w:p>
          <w:p w14:paraId="112034B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@LG &gt;&gt; </w:t>
            </w:r>
            <w:r>
              <w:rPr>
                <w:rFonts w:ascii="Times New Roman" w:eastAsia="SimSun" w:hAnsi="Times New Roman" w:cs="Times New Roman"/>
                <w:color w:val="4A442A" w:themeColor="background2" w:themeShade="40"/>
                <w:sz w:val="16"/>
                <w:szCs w:val="16"/>
              </w:rPr>
              <w:t xml:space="preserve">situation should be clear. Lot of companies do not support your suggestion. </w:t>
            </w:r>
            <w:r>
              <w:rPr>
                <w:rFonts w:ascii="Times New Roman" w:eastAsia="SimSun"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Pr>
                <w:rFonts w:ascii="Times New Roman" w:eastAsia="SimSun"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w:t>
            </w:r>
            <w:r>
              <w:rPr>
                <w:rFonts w:ascii="Times New Roman" w:eastAsia="SimSun" w:hAnsi="Times New Roman" w:cs="Times New Roman"/>
                <w:color w:val="4A442A" w:themeColor="background2" w:themeShade="40"/>
                <w:sz w:val="16"/>
                <w:szCs w:val="16"/>
              </w:rPr>
              <w:t>e different as the spatial relation with lower ID (among activated spatial relation info’s) shall be used as the default beam. There should not be any issue there. If the above is not agreed, other restrictions may be needed when grouping of PUCCH resource</w:t>
            </w:r>
            <w:r>
              <w:rPr>
                <w:rFonts w:ascii="Times New Roman" w:eastAsia="SimSun" w:hAnsi="Times New Roman" w:cs="Times New Roman"/>
                <w:color w:val="4A442A" w:themeColor="background2" w:themeShade="40"/>
                <w:sz w:val="16"/>
                <w:szCs w:val="16"/>
              </w:rPr>
              <w:t>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6C4399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LG’s version. We can accept the </w:t>
            </w:r>
            <w:r>
              <w:rPr>
                <w:rFonts w:ascii="Times New Roman" w:eastAsia="SimSun" w:hAnsi="Times New Roman" w:cs="Times New Roman"/>
                <w:color w:val="4A442A" w:themeColor="background2" w:themeShade="40"/>
                <w:sz w:val="16"/>
                <w:szCs w:val="16"/>
              </w:rPr>
              <w:t>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tcPr>
          <w:p w14:paraId="6A0457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proposal 2.2 since it provide more flexibility.</w:t>
            </w:r>
          </w:p>
        </w:tc>
      </w:tr>
    </w:tbl>
    <w:p w14:paraId="0E49913A" w14:textId="77777777" w:rsidR="0073224D" w:rsidRDefault="0073224D">
      <w:pPr>
        <w:overflowPunct w:val="0"/>
        <w:rPr>
          <w:rFonts w:ascii="Times New Roman" w:hAnsi="Times New Roman" w:cs="Times New Roman"/>
          <w:sz w:val="18"/>
          <w:szCs w:val="18"/>
        </w:rPr>
      </w:pPr>
    </w:p>
    <w:p w14:paraId="375529E6" w14:textId="77777777" w:rsidR="0073224D" w:rsidRDefault="00E0317C">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w:t>
      </w:r>
      <w:r>
        <w:rPr>
          <w:rFonts w:ascii="Times New Roman" w:hAnsi="Times New Roman" w:cs="Times New Roman"/>
          <w:b/>
          <w:bCs/>
          <w:sz w:val="18"/>
          <w:szCs w:val="18"/>
          <w:highlight w:val="yellow"/>
          <w:u w:val="single"/>
        </w:rPr>
        <w:t>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w:t>
      </w:r>
      <w:r>
        <w:rPr>
          <w:rFonts w:ascii="Times New Roman" w:eastAsia="DengXian" w:hAnsi="Times New Roman" w:cs="Times New Roman"/>
          <w:bCs/>
          <w:iCs/>
          <w:kern w:val="32"/>
          <w:sz w:val="18"/>
          <w:szCs w:val="18"/>
          <w:lang w:val="en-GB"/>
        </w:rPr>
        <w:t>configured, frequency hopping is performed among the repetitions with the same beam.</w:t>
      </w:r>
    </w:p>
    <w:p w14:paraId="2077711E"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If all </w:t>
            </w:r>
            <w:r>
              <w:rPr>
                <w:rFonts w:ascii="Times New Roman" w:eastAsia="SimSun" w:hAnsi="Times New Roman" w:cs="Times New Roman" w:hint="eastAsia"/>
                <w:color w:val="4A442A" w:themeColor="background2" w:themeShade="40"/>
                <w:sz w:val="16"/>
                <w:szCs w:val="16"/>
              </w:rPr>
              <w:t>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w:t>
            </w:r>
            <w:r>
              <w:rPr>
                <w:rFonts w:ascii="Times New Roman" w:eastAsia="SimSun" w:hAnsi="Times New Roman" w:cs="Times New Roman"/>
                <w:color w:val="4A442A" w:themeColor="background2" w:themeShade="40"/>
                <w:sz w:val="16"/>
                <w:szCs w:val="16"/>
              </w:rPr>
              <w:t xml:space="preserve">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Firstly, we are not convinced to support the proposal. Secondly, there could be other specification impact which needs us to fix, such as the configuration </w:t>
            </w:r>
            <w:r>
              <w:rPr>
                <w:rFonts w:ascii="Times New Roman" w:eastAsia="SimSun" w:hAnsi="Times New Roman" w:cs="Times New Roman"/>
                <w:color w:val="4A442A" w:themeColor="background2" w:themeShade="40"/>
                <w:sz w:val="16"/>
                <w:szCs w:val="16"/>
              </w:rPr>
              <w:t>restrictions, etc.</w:t>
            </w:r>
          </w:p>
          <w:p w14:paraId="14B1E57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w:t>
            </w:r>
            <w:r>
              <w:rPr>
                <w:rFonts w:ascii="Times New Roman" w:eastAsia="SimSun" w:hAnsi="Times New Roman" w:cs="Times New Roman" w:hint="eastAsia"/>
                <w:color w:val="4A442A" w:themeColor="background2" w:themeShade="40"/>
                <w:sz w:val="16"/>
                <w:szCs w:val="16"/>
              </w:rPr>
              <w:t>iple. As we have mentioned for many times, according to current proposal, different frequency hopping schemes would be used for case 1) repetition=2, sequential mapping pattern is configured and case 2) repetition=2, cyclical mapping pattern is configured.</w:t>
            </w:r>
            <w:r>
              <w:rPr>
                <w:rFonts w:ascii="Times New Roman" w:eastAsia="SimSun" w:hAnsi="Times New Roman" w:cs="Times New Roman" w:hint="eastAsia"/>
                <w:color w:val="4A442A" w:themeColor="background2" w:themeShade="40"/>
                <w:sz w:val="16"/>
                <w:szCs w:val="16"/>
              </w:rPr>
              <w:t xml:space="preserve">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w:t>
            </w:r>
            <w:r>
              <w:rPr>
                <w:rFonts w:ascii="Times New Roman" w:eastAsia="SimSun" w:hAnsi="Times New Roman" w:cs="Times New Roman" w:hint="eastAsia"/>
                <w:color w:val="4A442A" w:themeColor="background2" w:themeShade="40"/>
                <w:sz w:val="16"/>
                <w:szCs w:val="16"/>
              </w:rPr>
              <w:t>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21A4DB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w:t>
            </w:r>
            <w:r>
              <w:rPr>
                <w:rFonts w:ascii="Times New Roman" w:eastAsia="SimSun" w:hAnsi="Times New Roman" w:cs="Times New Roman"/>
                <w:color w:val="4A442A" w:themeColor="background2" w:themeShade="40"/>
                <w:sz w:val="16"/>
                <w:szCs w:val="16"/>
              </w:rPr>
              <w:t xml:space="preserv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that intra-slot freq. hopping ca</w:t>
            </w:r>
            <w:r>
              <w:rPr>
                <w:rFonts w:ascii="Times New Roman" w:eastAsia="SimSun" w:hAnsi="Times New Roman" w:cs="Times New Roman"/>
                <w:color w:val="4A442A" w:themeColor="background2" w:themeShade="40"/>
                <w:sz w:val="16"/>
                <w:szCs w:val="16"/>
              </w:rPr>
              <w:t xml:space="preserve">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For multi-TRP PUCCH (scheme 1 and 3) and PUSCH (Type A and B) repetition, when the number of repetitions is equal to two, the first and second transmission occasion shall be associated with two TRPs, respectively (two UL beams or Power control parameter se</w:t>
            </w:r>
            <w:r>
              <w:rPr>
                <w:rFonts w:ascii="Times New Roman" w:eastAsia="Batang" w:hAnsi="Times New Roman" w:cs="Times New Roman"/>
                <w:sz w:val="16"/>
                <w:szCs w:val="16"/>
              </w:rPr>
              <w:t xml:space="preserv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MTek, vivo, OPPO, HW, Intel</w:t>
            </w:r>
            <w:r>
              <w:rPr>
                <w:rFonts w:ascii="Times New Roman" w:eastAsia="SimSun"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0B0690E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it but we won’t object it if it has </w:t>
            </w:r>
            <w:r>
              <w:rPr>
                <w:rFonts w:ascii="Times New Roman" w:eastAsia="SimSun" w:hAnsi="Times New Roman" w:cs="Times New Roman"/>
                <w:color w:val="4A442A" w:themeColor="background2" w:themeShade="40"/>
                <w:sz w:val="16"/>
                <w:szCs w:val="16"/>
              </w:rPr>
              <w:t>majority support.</w:t>
            </w:r>
          </w:p>
        </w:tc>
      </w:tr>
    </w:tbl>
    <w:p w14:paraId="1250DAB6" w14:textId="77777777" w:rsidR="0073224D" w:rsidRDefault="0073224D">
      <w:pPr>
        <w:overflowPunct w:val="0"/>
        <w:rPr>
          <w:rFonts w:ascii="Times New Roman" w:eastAsia="DengXian" w:hAnsi="Times New Roman" w:cs="Times New Roman"/>
          <w:bCs/>
          <w:iCs/>
          <w:kern w:val="32"/>
          <w:sz w:val="16"/>
          <w:szCs w:val="16"/>
        </w:rPr>
      </w:pPr>
    </w:p>
    <w:p w14:paraId="42E3236D" w14:textId="77777777" w:rsidR="0073224D" w:rsidRDefault="00E0317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grouping of PUCCH resources in Rel-17 multi-TRP PUCCH </w:t>
      </w:r>
      <w:r>
        <w:rPr>
          <w:rFonts w:ascii="Times New Roman" w:eastAsia="Batang" w:hAnsi="Times New Roman" w:cs="Times New Roman"/>
          <w:sz w:val="18"/>
          <w:szCs w:val="18"/>
          <w:lang w:val="en-GB"/>
        </w:rPr>
        <w:t>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two spatial relation info’s or two sets of power control parameters, the other PUCCH resources in th</w:t>
      </w:r>
      <w:r>
        <w:rPr>
          <w:rFonts w:ascii="Times New Roman" w:eastAsia="Batang" w:hAnsi="Times New Roman" w:cs="Times New Roman"/>
          <w:sz w:val="18"/>
          <w:szCs w:val="18"/>
          <w:lang w:val="en-GB"/>
        </w:rPr>
        <w:t xml:space="preserve">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one spatial relation info or one set of power control parameters, then the other PUCCH resources in th</w:t>
      </w:r>
      <w:r>
        <w:rPr>
          <w:rFonts w:ascii="Times New Roman" w:eastAsia="Batang" w:hAnsi="Times New Roman" w:cs="Times New Roman"/>
          <w:sz w:val="18"/>
          <w:szCs w:val="18"/>
          <w:lang w:val="en-GB"/>
        </w:rPr>
        <w:t xml:space="preserve">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w:t>
      </w:r>
      <w:r>
        <w:rPr>
          <w:rFonts w:ascii="Times New Roman" w:eastAsia="Batang" w:hAnsi="Times New Roman" w:cs="Times New Roman"/>
          <w:iCs/>
          <w:sz w:val="18"/>
          <w:szCs w:val="18"/>
          <w:lang w:val="en-GB"/>
        </w:rPr>
        <w:t>ition factor can be discussed separately</w:t>
      </w:r>
    </w:p>
    <w:p w14:paraId="47948E83" w14:textId="77777777" w:rsidR="0073224D" w:rsidRDefault="0073224D">
      <w:pPr>
        <w:rPr>
          <w:rFonts w:ascii="Times New Roman" w:eastAsia="SimSun" w:hAnsi="Times New Roman" w:cs="Times New Roman"/>
          <w:sz w:val="18"/>
          <w:szCs w:val="18"/>
        </w:rPr>
      </w:pPr>
    </w:p>
    <w:p w14:paraId="292C08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Generally speaking, we understand that the remaining budget in Rel-17 is running out. </w:t>
            </w:r>
            <w:r>
              <w:rPr>
                <w:rFonts w:ascii="Times New Roman" w:eastAsia="SimSun" w:hAnsi="Times New Roman" w:cs="Times New Roman" w:hint="eastAsia"/>
                <w:color w:val="4A442A" w:themeColor="background2" w:themeShade="40"/>
                <w:sz w:val="16"/>
                <w:szCs w:val="16"/>
              </w:rPr>
              <w:t>To make progress, we can compromise option 1.</w:t>
            </w:r>
          </w:p>
          <w:p w14:paraId="25D432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Technically though, our concern of option 1 is actually about the third and fourth bullets, and we have same question as LG ventilated in GTW that it is possible to mix PUCCH resources with one or two spatial r</w:t>
            </w:r>
            <w:r>
              <w:rPr>
                <w:rFonts w:ascii="Times New Roman" w:eastAsia="SimSun" w:hAnsi="Times New Roman" w:cs="Times New Roman" w:hint="eastAsia"/>
                <w:color w:val="4A442A" w:themeColor="background2" w:themeShade="40"/>
                <w:sz w:val="16"/>
                <w:szCs w:val="16"/>
              </w:rPr>
              <w:t>elations in one PUCCH group according to option 1. As shown in the following figure, due to the third bullet only indicates the PUCCH resources with two spatial relations in one group can be updated simultaneously, but which of beam#2 and beam#3 can be ref</w:t>
            </w:r>
            <w:r>
              <w:rPr>
                <w:rFonts w:ascii="Times New Roman" w:eastAsia="SimSun" w:hAnsi="Times New Roman" w:cs="Times New Roman" w:hint="eastAsia"/>
                <w:color w:val="4A442A" w:themeColor="background2" w:themeShade="40"/>
                <w:sz w:val="16"/>
                <w:szCs w:val="16"/>
              </w:rPr>
              <w:t>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w:t>
            </w:r>
            <w:r>
              <w:rPr>
                <w:rFonts w:ascii="Times New Roman" w:eastAsia="SimSun" w:hAnsi="Times New Roman" w:cs="Times New Roman" w:hint="eastAsia"/>
                <w:color w:val="4A442A" w:themeColor="background2" w:themeShade="40"/>
                <w:sz w:val="16"/>
                <w:szCs w:val="16"/>
              </w:rPr>
              <w:t xml:space="preserve"> we discussed in GTW session, the situation of mixing PUCCH resources with one or two spatial relations in one PUCCH group should be avoided. In other words, a PUCCH group for Rel-17 MTRP PUCCH should only includes one type of PUCCH resource (activating wi</w:t>
            </w:r>
            <w:r>
              <w:rPr>
                <w:rFonts w:ascii="Times New Roman" w:eastAsia="SimSun" w:hAnsi="Times New Roman" w:cs="Times New Roman" w:hint="eastAsia"/>
                <w:color w:val="4A442A" w:themeColor="background2" w:themeShade="40"/>
                <w:sz w:val="16"/>
                <w:szCs w:val="16"/>
              </w:rPr>
              <w:t>th one or two spatial relations). Accordingly, the total number of PUCCH groups of Rel-17 MTRP PUCCH and the respective number of PUCCH groups with PUCCH resources activated with one or two spatial relations only should be discuss additionally. All in all,</w:t>
            </w:r>
            <w:r>
              <w:rPr>
                <w:rFonts w:ascii="Times New Roman" w:eastAsia="SimSun" w:hAnsi="Times New Roman" w:cs="Times New Roman" w:hint="eastAsia"/>
                <w:color w:val="4A442A" w:themeColor="background2" w:themeShade="40"/>
                <w:sz w:val="16"/>
                <w:szCs w:val="16"/>
              </w:rPr>
              <w:t xml:space="preserve">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t>
            </w:r>
            <w:r>
              <w:rPr>
                <w:rFonts w:ascii="Times New Roman" w:eastAsia="Batang" w:hAnsi="Times New Roman" w:cs="Times New Roman"/>
                <w:sz w:val="18"/>
                <w:szCs w:val="18"/>
                <w:lang w:val="en-GB"/>
              </w:rPr>
              <w:t xml:space="preserve">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w:t>
            </w:r>
            <w:r>
              <w:rPr>
                <w:rFonts w:ascii="Times New Roman" w:eastAsia="Batang" w:hAnsi="Times New Roman" w:cs="Times New Roman"/>
                <w:sz w:val="18"/>
                <w:szCs w:val="18"/>
                <w:lang w:val="en-GB"/>
              </w:rPr>
              <w:t xml:space="preserve">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 xml:space="preserve">The signalling details are up to RAN2 to </w:t>
            </w:r>
            <w:r>
              <w:rPr>
                <w:rFonts w:ascii="Times New Roman" w:eastAsia="Batang" w:hAnsi="Times New Roman" w:cs="Times New Roman"/>
                <w:iCs/>
                <w:sz w:val="18"/>
                <w:szCs w:val="18"/>
                <w:lang w:val="en-GB"/>
              </w:rPr>
              <w:t>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 xml:space="preserve">spatial relation </w:t>
              </w:r>
              <w:r>
                <w:rPr>
                  <w:rFonts w:ascii="Times New Roman" w:eastAsia="Batang" w:hAnsi="Times New Roman" w:cs="Times New Roman"/>
                  <w:sz w:val="18"/>
                  <w:szCs w:val="18"/>
                  <w:lang w:val="en-GB"/>
                </w:rPr>
                <w:t>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rsidP="0073224D">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r>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Our understanding of the possible agreement regarding the </w:t>
            </w:r>
            <w:r>
              <w:rPr>
                <w:rFonts w:ascii="Times New Roman" w:eastAsia="SimSun" w:hAnsi="Times New Roman" w:cs="Times New Roman"/>
                <w:color w:val="4A442A" w:themeColor="background2" w:themeShade="40"/>
                <w:sz w:val="16"/>
                <w:szCs w:val="16"/>
              </w:rPr>
              <w:t>cases mentioned by ZTE is</w:t>
            </w:r>
          </w:p>
          <w:p w14:paraId="29EDC41D"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ListParagraph"/>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Regarding </w:t>
            </w:r>
            <w:r>
              <w:rPr>
                <w:rFonts w:ascii="Times New Roman" w:eastAsia="SimSun" w:hAnsi="Times New Roman" w:cs="Times New Roman"/>
                <w:color w:val="4A442A" w:themeColor="background2" w:themeShade="40"/>
                <w:sz w:val="16"/>
                <w:szCs w:val="16"/>
              </w:rPr>
              <w:t>ZTE’s example, we failed to get the point.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w:t>
            </w:r>
            <w:r>
              <w:rPr>
                <w:rFonts w:ascii="Times New Roman" w:eastAsia="SimSun" w:hAnsi="Times New Roman" w:cs="Times New Roman"/>
                <w:color w:val="4A442A" w:themeColor="background2" w:themeShade="40"/>
                <w:sz w:val="16"/>
                <w:szCs w:val="16"/>
              </w:rPr>
              <w:t xml:space="preserv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shd w:val="clear" w:color="auto" w:fill="auto"/>
          </w:tcPr>
          <w:p w14:paraId="73B88E9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 xml:space="preserve">Support MAC-CE activating two spatial relation info’s (for FR2) for a group of PUCCH </w:t>
            </w:r>
            <w:r>
              <w:rPr>
                <w:rFonts w:ascii="Times New Roman" w:eastAsia="Times New Roman" w:hAnsi="Times New Roman" w:cs="Times New Roman"/>
                <w:sz w:val="18"/>
                <w:szCs w:val="18"/>
                <w:lang w:val="en-GB"/>
              </w:rPr>
              <w:t>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w:t>
            </w:r>
            <w:r>
              <w:rPr>
                <w:rFonts w:ascii="Times New Roman" w:eastAsia="Times New Roman" w:hAnsi="Times New Roman" w:cs="Times New Roman"/>
                <w:color w:val="4472C4"/>
                <w:sz w:val="18"/>
                <w:szCs w:val="18"/>
              </w:rPr>
              <w:t xml:space="preserve">E that activating two spatial relation info’s or a MAC-CE that activating two sets of power control parameters for a group of PUCCH </w:t>
            </w:r>
            <w:r>
              <w:rPr>
                <w:rFonts w:ascii="Times New Roman" w:eastAsia="Times New Roman" w:hAnsi="Times New Roman" w:cs="Times New Roman"/>
                <w:color w:val="4472C4"/>
                <w:sz w:val="18"/>
                <w:szCs w:val="18"/>
              </w:rPr>
              <w:lastRenderedPageBreak/>
              <w:t>resources, respectively</w:t>
            </w:r>
            <w:r>
              <w:rPr>
                <w:rFonts w:ascii="Times New Roman" w:eastAsia="Times New Roman" w:hAnsi="Times New Roman" w:cs="Times New Roman"/>
                <w:sz w:val="18"/>
                <w:szCs w:val="18"/>
                <w:lang w:val="en-GB"/>
              </w:rPr>
              <w:t>), the other PUCCH resources in the group also get updated to have the same two spatial relation info</w:t>
            </w:r>
            <w:r>
              <w:rPr>
                <w:rFonts w:ascii="Times New Roman" w:eastAsia="Times New Roman" w:hAnsi="Times New Roman" w:cs="Times New Roman"/>
                <w:sz w:val="18"/>
                <w:szCs w:val="18"/>
                <w:lang w:val="en-GB"/>
              </w:rPr>
              <w:t>’s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w:t>
            </w:r>
            <w:r>
              <w:rPr>
                <w:rFonts w:ascii="Times New Roman" w:eastAsia="Times New Roman" w:hAnsi="Times New Roman" w:cs="Times New Roman"/>
                <w:color w:val="4472C4"/>
                <w:sz w:val="18"/>
                <w:szCs w:val="18"/>
                <w:lang w:val="en-GB"/>
              </w:rPr>
              <w:t>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w:t>
            </w:r>
            <w:r>
              <w:rPr>
                <w:rFonts w:ascii="Times New Roman" w:eastAsia="Times New Roman" w:hAnsi="Times New Roman" w:cs="Times New Roman"/>
                <w:sz w:val="18"/>
                <w:szCs w:val="18"/>
                <w:lang w:val="en-GB"/>
              </w:rPr>
              <w:t>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w:t>
      </w:r>
      <w:r>
        <w:rPr>
          <w:rFonts w:ascii="Times New Roman" w:hAnsi="Times New Roman" w:cs="Times New Roman"/>
          <w:sz w:val="18"/>
          <w:szCs w:val="18"/>
        </w:rPr>
        <w:t xml:space="preserve">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ListParagraph"/>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@All &gt;&gt; I copied the older replies (that has some points for discussing). Please do not reply that we can not accept (indicate your technical/procedural comments to just</w:t>
      </w:r>
      <w:r>
        <w:rPr>
          <w:rFonts w:ascii="Times New Roman" w:eastAsia="SimSun" w:hAnsi="Times New Roman" w:cs="Times New Roman"/>
          <w:color w:val="FF0000"/>
          <w:sz w:val="18"/>
          <w:szCs w:val="18"/>
        </w:rPr>
        <w:t xml:space="preserve">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w:t>
            </w:r>
            <w:r>
              <w:rPr>
                <w:rFonts w:ascii="Times New Roman" w:eastAsia="SimSun" w:hAnsi="Times New Roman" w:cs="Times New Roman"/>
                <w:color w:val="4A442A" w:themeColor="background2" w:themeShade="40"/>
                <w:sz w:val="18"/>
                <w:szCs w:val="18"/>
              </w:rPr>
              <w:t>same performance under both cases of with or without blockage for both RM and polar codes. Only when the UCI payload size becomes large (code rate becomes large) with Polar code and with blockage, PUCCH Scheme 3 is slightly better (1dB) than PUCCH Scheme 2</w:t>
            </w:r>
            <w:r>
              <w:rPr>
                <w:rFonts w:ascii="Times New Roman" w:eastAsia="SimSun" w:hAnsi="Times New Roman" w:cs="Times New Roman"/>
                <w:color w:val="4A442A" w:themeColor="background2" w:themeShade="40"/>
                <w:sz w:val="18"/>
                <w:szCs w:val="18"/>
              </w:rPr>
              <w:t>. Critical UCIs (HARQ-Ack) do not have very large payload size.</w:t>
            </w:r>
          </w:p>
          <w:p w14:paraId="221A1E2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PUCCH repetition (Scheme 1 or 3), UCI multiplexing is not possible, which includes the case of multiplexing different UCIs </w:t>
            </w:r>
            <w:r>
              <w:rPr>
                <w:rFonts w:ascii="Times New Roman" w:eastAsia="SimSun" w:hAnsi="Times New Roman" w:cs="Times New Roman"/>
                <w:color w:val="4A442A" w:themeColor="background2" w:themeShade="40"/>
                <w:sz w:val="18"/>
                <w:szCs w:val="18"/>
              </w:rPr>
              <w:t>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w:t>
            </w:r>
            <w:r>
              <w:rPr>
                <w:rFonts w:ascii="Times New Roman" w:eastAsia="SimSun" w:hAnsi="Times New Roman" w:cs="Times New Roman"/>
                <w:color w:val="4A442A" w:themeColor="background2" w:themeShade="40"/>
                <w:sz w:val="18"/>
                <w:szCs w:val="18"/>
              </w:rPr>
              <w:t>erformed within a given PUCCH resource without the need to conform to sub-slot configurations while in PUCCH scheme 3, different repetitions should be in different sub-slots.</w:t>
            </w:r>
          </w:p>
          <w:p w14:paraId="7757CBF8" w14:textId="77777777" w:rsidR="0073224D" w:rsidRDefault="00E0317C">
            <w:pPr>
              <w:pStyle w:val="ListParagraph"/>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w:t>
            </w:r>
            <w:r>
              <w:rPr>
                <w:rFonts w:ascii="Times New Roman" w:eastAsia="SimSun" w:hAnsi="Times New Roman" w:cs="Times New Roman"/>
                <w:color w:val="4A442A" w:themeColor="background2" w:themeShade="40"/>
                <w:sz w:val="18"/>
                <w:szCs w:val="18"/>
              </w:rPr>
              <w:t>nsmission) can be configured flexibly. With Scheme 3, they have to remain within the sub-slot boundary as in Rel. 16.</w:t>
            </w:r>
          </w:p>
          <w:p w14:paraId="7E38EBFD" w14:textId="77777777" w:rsidR="0073224D" w:rsidRDefault="00E0317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w:t>
            </w:r>
            <w:r>
              <w:rPr>
                <w:rFonts w:ascii="Times New Roman" w:eastAsia="SimSun" w:hAnsi="Times New Roman" w:cs="Times New Roman"/>
                <w:color w:val="4A442A" w:themeColor="background2" w:themeShade="40"/>
                <w:sz w:val="18"/>
                <w:szCs w:val="18"/>
              </w:rPr>
              <w:t>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0235BB2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scheme 2 redundant? No. We explained the benefits of </w:t>
            </w:r>
            <w:r>
              <w:rPr>
                <w:rFonts w:ascii="Times New Roman" w:eastAsia="SimSun" w:hAnsi="Times New Roman" w:cs="Times New Roman"/>
                <w:color w:val="4A442A" w:themeColor="background2" w:themeShade="40"/>
                <w:sz w:val="18"/>
                <w:szCs w:val="18"/>
              </w:rPr>
              <w:t>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there enough time to consider Scheme 2? Yes. The proposal above takes care of the main functiona</w:t>
            </w:r>
            <w:r>
              <w:rPr>
                <w:rFonts w:ascii="Times New Roman" w:eastAsia="SimSun" w:hAnsi="Times New Roman" w:cs="Times New Roman"/>
                <w:color w:val="4A442A" w:themeColor="background2" w:themeShade="40"/>
                <w:sz w:val="18"/>
                <w:szCs w:val="18"/>
              </w:rPr>
              <w:t xml:space="preserve">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w:t>
            </w:r>
            <w:r>
              <w:rPr>
                <w:rFonts w:ascii="Times New Roman" w:eastAsia="SimSun" w:hAnsi="Times New Roman" w:cs="Times New Roman"/>
                <w:color w:val="4A442A" w:themeColor="background2" w:themeShade="40"/>
                <w:sz w:val="18"/>
                <w:szCs w:val="18"/>
              </w:rPr>
              <w: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w:t>
            </w:r>
            <w:r>
              <w:rPr>
                <w:rFonts w:ascii="Times New Roman" w:eastAsia="SimSun" w:hAnsi="Times New Roman" w:cs="Times New Roman"/>
                <w:color w:val="4A442A" w:themeColor="background2" w:themeShade="40"/>
                <w:sz w:val="18"/>
                <w:szCs w:val="18"/>
              </w:rPr>
              <w:t>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w:t>
            </w:r>
            <w:r>
              <w:rPr>
                <w:rFonts w:ascii="Times New Roman" w:eastAsia="SimSun" w:hAnsi="Times New Roman" w:cs="Times New Roman"/>
                <w:color w:val="4A442A" w:themeColor="background2" w:themeShade="40"/>
                <w:sz w:val="18"/>
                <w:szCs w:val="18"/>
              </w:rPr>
              <w:t xml:space="preserve">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4AD8758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The total UCI can </w:t>
            </w:r>
            <w:r>
              <w:rPr>
                <w:rFonts w:ascii="Times New Roman" w:eastAsia="SimSun" w:hAnsi="Times New Roman" w:cs="Times New Roman"/>
                <w:color w:val="4A442A" w:themeColor="background2" w:themeShade="40"/>
                <w:sz w:val="18"/>
                <w:szCs w:val="18"/>
              </w:rPr>
              <w:t xml:space="preserve">be received when two hops successfully are received since the UCIs are divided into two parts and there are transmitted to different TRPs. If one hop is lost due to </w:t>
            </w:r>
            <w:r>
              <w:rPr>
                <w:rFonts w:ascii="Times New Roman" w:eastAsia="SimSun" w:hAnsi="Times New Roman" w:cs="Times New Roman"/>
                <w:color w:val="4A442A" w:themeColor="background2" w:themeShade="40"/>
                <w:sz w:val="18"/>
                <w:szCs w:val="18"/>
              </w:rPr>
              <w:lastRenderedPageBreak/>
              <w:t xml:space="preserve">the blockage between the UE and one TRP of TRPs, the whole UCI can’t be received. Besides, </w:t>
            </w:r>
            <w:r>
              <w:rPr>
                <w:rFonts w:ascii="Times New Roman" w:eastAsia="SimSun" w:hAnsi="Times New Roman" w:cs="Times New Roman"/>
                <w:color w:val="4A442A" w:themeColor="background2" w:themeShade="40"/>
                <w:sz w:val="18"/>
                <w:szCs w:val="18"/>
              </w:rPr>
              <w:t>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vivo</w:t>
            </w:r>
          </w:p>
        </w:tc>
        <w:tc>
          <w:tcPr>
            <w:tcW w:w="7512" w:type="dxa"/>
          </w:tcPr>
          <w:p w14:paraId="35F6981F"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w:t>
            </w:r>
            <w:r>
              <w:rPr>
                <w:rFonts w:ascii="Times New Roman" w:eastAsia="SimSun" w:hAnsi="Times New Roman" w:cs="Times New Roman"/>
                <w:color w:val="4A442A" w:themeColor="background2" w:themeShade="40"/>
                <w:sz w:val="18"/>
                <w:szCs w:val="18"/>
              </w:rPr>
              <w:t xml:space="preserve">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w:t>
            </w:r>
            <w:r>
              <w:rPr>
                <w:rFonts w:ascii="Times New Roman" w:eastAsia="SimSun" w:hAnsi="Times New Roman" w:cs="Times New Roman"/>
                <w:color w:val="4A442A" w:themeColor="background2" w:themeShade="40"/>
                <w:sz w:val="18"/>
                <w:szCs w:val="18"/>
              </w:rPr>
              <w:t>ery challenging.  Such symbol level coordination becomes even more challenging with higher numerologies.  Note that we don’t have joint encoding/rate matching support for MTRP PUSCH in Rel-17 because of similar issues.  So, we are skeptical whether this sc</w:t>
            </w:r>
            <w:r>
              <w:rPr>
                <w:rFonts w:ascii="Times New Roman" w:eastAsia="SimSun" w:hAnsi="Times New Roman" w:cs="Times New Roman"/>
                <w:color w:val="4A442A" w:themeColor="background2" w:themeShade="40"/>
                <w:sz w:val="18"/>
                <w:szCs w:val="18"/>
              </w:rPr>
              <w:t>heme is practically deployable from network implementation point of view.</w:t>
            </w:r>
          </w:p>
          <w:p w14:paraId="4CA00A6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given the already high workload in Rel-17, we have concern with adding yet another scheme/option in Rel-17.  Note that we should prioritize finalizing the details of the alread</w:t>
            </w:r>
            <w:r>
              <w:rPr>
                <w:rFonts w:ascii="Times New Roman" w:eastAsia="SimSun" w:hAnsi="Times New Roman" w:cs="Times New Roman"/>
                <w:color w:val="4A442A" w:themeColor="background2" w:themeShade="40"/>
                <w:sz w:val="18"/>
                <w:szCs w:val="18"/>
              </w:rPr>
              <w:t xml:space="preserve">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SDM/FDMSchemeA does not require symbol-level coordination but PUCCH Scheme 2 does? I do not follow thi</w:t>
            </w:r>
            <w:r>
              <w:rPr>
                <w:rFonts w:ascii="Times New Roman" w:eastAsia="SimSun" w:hAnsi="Times New Roman" w:cs="Times New Roman"/>
                <w:color w:val="4A442A" w:themeColor="background2" w:themeShade="40"/>
                <w:sz w:val="18"/>
                <w:szCs w:val="18"/>
              </w:rPr>
              <w:t>s part. One is about encoding, and the other is about decoding. In both cases in the absence of this coordination, latency will occur: For DL, latency is a result of having to make scheduling decision earlier. For UL, latency is a result of decoding later.</w:t>
            </w:r>
            <w:r>
              <w:rPr>
                <w:rFonts w:ascii="Times New Roman" w:eastAsia="SimSun" w:hAnsi="Times New Roman" w:cs="Times New Roman"/>
                <w:color w:val="4A442A" w:themeColor="background2" w:themeShade="40"/>
                <w:sz w:val="18"/>
                <w:szCs w:val="18"/>
              </w:rPr>
              <w:t xml:space="preserve"> In both cases, with backhaul close to ideal (Rel. 16 assumption), there is no additional latency. </w:t>
            </w:r>
          </w:p>
          <w:p w14:paraId="241A629E"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234606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As mentioned, Scheme 2</w:t>
            </w:r>
            <w:r>
              <w:rPr>
                <w:rFonts w:ascii="Times New Roman" w:eastAsia="SimSun" w:hAnsi="Times New Roman" w:cs="Times New Roman"/>
                <w:color w:val="4A442A" w:themeColor="background2" w:themeShade="40"/>
                <w:sz w:val="18"/>
                <w:szCs w:val="18"/>
              </w:rPr>
              <w:t xml:space="preserve"> does not have many specification impacts. It is much simpler than Scheme 3 with more benefits. Please also see the FL’s comment above wrt remaining time. We see that most of the issues are already decided and close to be complete. What is more important i</w:t>
            </w:r>
            <w:r>
              <w:rPr>
                <w:rFonts w:ascii="Times New Roman" w:eastAsia="SimSun" w:hAnsi="Times New Roman" w:cs="Times New Roman"/>
                <w:color w:val="4A442A" w:themeColor="background2" w:themeShade="40"/>
                <w:sz w:val="18"/>
                <w:szCs w:val="18"/>
              </w:rPr>
              <w:t xml:space="preserve">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C610F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w:t>
            </w:r>
            <w:r>
              <w:rPr>
                <w:rFonts w:ascii="Times New Roman" w:eastAsia="SimSun" w:hAnsi="Times New Roman" w:cs="Times New Roman"/>
                <w:color w:val="4A442A" w:themeColor="background2" w:themeShade="40"/>
                <w:sz w:val="18"/>
                <w:szCs w:val="18"/>
              </w:rPr>
              <w:t xml:space="preserve">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w:t>
            </w:r>
            <w:r>
              <w:rPr>
                <w:rFonts w:ascii="Times New Roman" w:eastAsia="SimSun" w:hAnsi="Times New Roman" w:cs="Times New Roman"/>
                <w:color w:val="4A442A" w:themeColor="background2" w:themeShade="40"/>
                <w:sz w:val="18"/>
                <w:szCs w:val="18"/>
              </w:rPr>
              <w:t xml:space="preserve">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w:t>
            </w:r>
            <w:r>
              <w:rPr>
                <w:rFonts w:ascii="Times New Roman" w:eastAsia="SimSun" w:hAnsi="Times New Roman" w:cs="Times New Roman"/>
                <w:color w:val="4A442A" w:themeColor="background2" w:themeShade="40"/>
                <w:sz w:val="18"/>
                <w:szCs w:val="18"/>
              </w:rPr>
              <w:t>e also for PUCCH Scheme 3. Do you not count LLRs as “baseband data”?</w:t>
            </w:r>
          </w:p>
          <w:p w14:paraId="03773B0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we would like to understand what is more challenging compared to DL Schemes SDM and FDMSchemeA. How joint encoding and rate matching across two TRPs is less channeling than joint de</w:t>
            </w:r>
            <w:r>
              <w:rPr>
                <w:rFonts w:ascii="Times New Roman" w:eastAsia="SimSun" w:hAnsi="Times New Roman" w:cs="Times New Roman"/>
                <w:color w:val="4A442A" w:themeColor="background2" w:themeShade="40"/>
                <w:sz w:val="18"/>
                <w:szCs w:val="18"/>
              </w:rPr>
              <w:t xml:space="preserve">coding and de-rate matching? </w:t>
            </w:r>
          </w:p>
          <w:p w14:paraId="101FE25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w:t>
            </w:r>
            <w:r>
              <w:rPr>
                <w:rFonts w:ascii="Times New Roman" w:eastAsia="SimSun" w:hAnsi="Times New Roman" w:cs="Times New Roman"/>
                <w:color w:val="4A442A" w:themeColor="background2" w:themeShade="40"/>
                <w:sz w:val="18"/>
                <w:szCs w:val="18"/>
              </w:rPr>
              <w:t xml:space="preserve"> not good enough for PUCCH Scheme 2 or PUCCH scheme 3 or DL SDM scheme/FDMSchemeA (or any other single-DCI based scheme), the feature is not configured. In some other deployments, theses features can be configured. That has been the Rel. 16 principle for s</w:t>
            </w:r>
            <w:r>
              <w:rPr>
                <w:rFonts w:ascii="Times New Roman" w:eastAsia="SimSun" w:hAnsi="Times New Roman" w:cs="Times New Roman"/>
                <w:color w:val="4A442A" w:themeColor="background2" w:themeShade="40"/>
                <w:sz w:val="18"/>
                <w:szCs w:val="18"/>
              </w:rPr>
              <w:t>upporting both single-DCI and multi-DCI based mTRP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w:t>
            </w:r>
            <w:r>
              <w:rPr>
                <w:rFonts w:ascii="Times New Roman" w:eastAsia="SimSun" w:hAnsi="Times New Roman" w:cs="Times New Roman"/>
                <w:color w:val="4A442A" w:themeColor="background2" w:themeShade="40"/>
                <w:sz w:val="18"/>
                <w:szCs w:val="18"/>
              </w:rPr>
              <w:t>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second question, I am not sure what you are trying to achieve by discussing DL Sc</w:t>
            </w:r>
            <w:r>
              <w:rPr>
                <w:rFonts w:ascii="Times New Roman" w:eastAsia="SimSun" w:hAnsi="Times New Roman" w:cs="Times New Roman"/>
                <w:color w:val="4A442A" w:themeColor="background2" w:themeShade="40"/>
                <w:sz w:val="18"/>
                <w:szCs w:val="18"/>
              </w:rPr>
              <w:t>hemes SDM and FDMSchemeA.  Let’s focus the discussion on MTRP PUCCH, and the need to support a third multi-TRP PUCCH scheme in Rel-17 instead.</w:t>
            </w:r>
          </w:p>
          <w:p w14:paraId="76D8D1B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w:t>
            </w:r>
            <w:r>
              <w:rPr>
                <w:rFonts w:ascii="Times New Roman" w:eastAsia="SimSun" w:hAnsi="Times New Roman" w:cs="Times New Roman"/>
                <w:color w:val="4A442A" w:themeColor="background2" w:themeShade="40"/>
                <w:sz w:val="18"/>
                <w:szCs w:val="18"/>
              </w:rPr>
              <w:t>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w:t>
            </w:r>
            <w:r>
              <w:rPr>
                <w:rFonts w:ascii="Times New Roman" w:eastAsia="SimSun" w:hAnsi="Times New Roman" w:cs="Times New Roman"/>
                <w:color w:val="4A442A" w:themeColor="background2" w:themeShade="40"/>
                <w:sz w:val="18"/>
                <w:szCs w:val="18"/>
              </w:rPr>
              <w:t>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first point: Just to clarify, for PUCCH Scheme 3 with soft combining at the network side, you are also skeptical whether it can be done practically. Is that the right understanding? The reason that I am </w:t>
            </w:r>
            <w:r>
              <w:rPr>
                <w:rFonts w:ascii="Times New Roman" w:eastAsia="SimSun" w:hAnsi="Times New Roman" w:cs="Times New Roman"/>
                <w:color w:val="4A442A" w:themeColor="background2" w:themeShade="40"/>
                <w:sz w:val="18"/>
                <w:szCs w:val="18"/>
              </w:rPr>
              <w:t xml:space="preserve">asking is that it has been the assumption in both design and in most evaluations in this AI </w:t>
            </w:r>
            <w:r>
              <w:rPr>
                <w:rFonts w:ascii="Times New Roman" w:eastAsia="SimSun" w:hAnsi="Times New Roman" w:cs="Times New Roman"/>
                <w:color w:val="4A442A" w:themeColor="background2" w:themeShade="40"/>
                <w:sz w:val="18"/>
                <w:szCs w:val="18"/>
              </w:rPr>
              <w:lastRenderedPageBreak/>
              <w:t>(e.g.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w:t>
            </w:r>
            <w:r>
              <w:rPr>
                <w:rFonts w:ascii="Times New Roman" w:eastAsia="SimSun" w:hAnsi="Times New Roman" w:cs="Times New Roman"/>
                <w:color w:val="4A442A" w:themeColor="background2" w:themeShade="40"/>
                <w:sz w:val="18"/>
                <w:szCs w:val="18"/>
              </w:rPr>
              <w:t>the second point: I am just trying to understand if Rel. 16 design had the same issue or not in your view.</w:t>
            </w:r>
          </w:p>
          <w:p w14:paraId="31ABA346"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w:t>
            </w:r>
            <w:r>
              <w:rPr>
                <w:rFonts w:ascii="Times New Roman" w:eastAsia="SimSun" w:hAnsi="Times New Roman" w:cs="Times New Roman"/>
                <w:color w:val="4A442A" w:themeColor="background2" w:themeShade="40"/>
                <w:sz w:val="18"/>
                <w:szCs w:val="18"/>
              </w:rPr>
              <w:t>ingle-DCI based mTRP in Rel. 16)</w:t>
            </w:r>
          </w:p>
          <w:p w14:paraId="20A3811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73224D" w:rsidRDefault="00E0317C">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w:t>
                                  </w:r>
                                  <w:proofErr w:type="gramStart"/>
                                  <w:r>
                                    <w:rPr>
                                      <w:rFonts w:ascii="Times New Roman" w:eastAsia="SimSun" w:hAnsi="Times New Roman" w:cs="Times New Roman"/>
                                      <w:color w:val="4A442A" w:themeColor="background2" w:themeShade="40"/>
                                      <w:sz w:val="18"/>
                                      <w:szCs w:val="18"/>
                                      <w:lang w:val="en-GB"/>
                                    </w:rPr>
                                    <w:t>In particular to</w:t>
                                  </w:r>
                                  <w:proofErr w:type="gramEnd"/>
                                  <w:r>
                                    <w:rPr>
                                      <w:rFonts w:ascii="Times New Roman" w:eastAsia="SimSun" w:hAnsi="Times New Roman" w:cs="Times New Roman"/>
                                      <w:color w:val="4A442A" w:themeColor="background2" w:themeShade="40"/>
                                      <w:sz w:val="18"/>
                                      <w:szCs w:val="18"/>
                                      <w:lang w:val="en-GB"/>
                                    </w:rPr>
                                    <w:t xml:space="preserve"> multi-TRP </w:t>
                                  </w:r>
                                  <w:r>
                                    <w:rPr>
                                      <w:rFonts w:ascii="Times New Roman" w:eastAsia="SimSun" w:hAnsi="Times New Roman" w:cs="Times New Roman"/>
                                      <w:color w:val="4A442A" w:themeColor="background2" w:themeShade="40"/>
                                      <w:sz w:val="18"/>
                                      <w:szCs w:val="18"/>
                                      <w:highlight w:val="yellow"/>
                                      <w:lang w:val="en-GB"/>
                                    </w:rPr>
                                    <w:t xml:space="preserve">intra-slot beam hopping </w:t>
                                  </w:r>
                                  <w:r>
                                    <w:rPr>
                                      <w:rFonts w:ascii="Times New Roman" w:eastAsia="SimSun" w:hAnsi="Times New Roman" w:cs="Times New Roman"/>
                                      <w:color w:val="4A442A" w:themeColor="background2" w:themeShade="40"/>
                                      <w:sz w:val="18"/>
                                      <w:szCs w:val="18"/>
                                      <w:highlight w:val="yellow"/>
                                      <w:lang w:val="en-GB"/>
                                    </w:rPr>
                                    <w:t>(Scheme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73224D" w:rsidRDefault="00E0317C">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 xml:space="preserve">The current RAN4 requirements for </w:t>
                                  </w:r>
                                  <w:r>
                                    <w:rPr>
                                      <w:rFonts w:ascii="Times New Roman" w:eastAsia="SimSun" w:hAnsi="Times New Roman" w:cs="Times New Roman"/>
                                      <w:color w:val="4A442A" w:themeColor="background2" w:themeShade="40"/>
                                      <w:sz w:val="18"/>
                                      <w:szCs w:val="18"/>
                                      <w:highlight w:val="yellow"/>
                                      <w:lang w:val="en-GB"/>
                                    </w:rPr>
                                    <w:t>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 xml:space="preserve">In case of RB hopping with different UL beams, the transient period depends on different </w:t>
                                  </w:r>
                                  <w:proofErr w:type="gramStart"/>
                                  <w:r>
                                    <w:rPr>
                                      <w:rFonts w:ascii="Times New Roman" w:eastAsia="SimSun" w:hAnsi="Times New Roman" w:cs="Times New Roman"/>
                                      <w:color w:val="4A442A" w:themeColor="background2" w:themeShade="40"/>
                                      <w:sz w:val="18"/>
                                      <w:szCs w:val="18"/>
                                      <w:highlight w:val="yellow"/>
                                      <w:lang w:val="en-GB"/>
                                    </w:rPr>
                                    <w:t>scenarios</w:t>
                                  </w:r>
                                  <w:proofErr w:type="gramEnd"/>
                                  <w:r>
                                    <w:rPr>
                                      <w:rFonts w:ascii="Times New Roman" w:eastAsia="SimSun" w:hAnsi="Times New Roman" w:cs="Times New Roman"/>
                                      <w:color w:val="4A442A" w:themeColor="background2" w:themeShade="40"/>
                                      <w:sz w:val="18"/>
                                      <w:szCs w:val="18"/>
                                      <w:highlight w:val="yellow"/>
                                      <w:lang w:val="en-GB"/>
                                    </w:rPr>
                                    <w:t xml:space="preserve"> and it is the sam</w:t>
                                  </w:r>
                                  <w:r>
                                    <w:rPr>
                                      <w:rFonts w:ascii="Times New Roman" w:eastAsia="SimSun" w:hAnsi="Times New Roman" w:cs="Times New Roman"/>
                                      <w:color w:val="4A442A" w:themeColor="background2" w:themeShade="40"/>
                                      <w:sz w:val="18"/>
                                      <w:szCs w:val="18"/>
                                      <w:highlight w:val="yellow"/>
                                      <w:lang w:val="en-GB"/>
                                    </w:rPr>
                                    <w:t>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" filled="f" strokeweight=".5pt">
                      <v:textbox style="mso-fit-shape-to-text:t">
                        <w:txbxContent>
                          <w:p w14:paraId="4FD9B7BF" w14:textId="77777777" w:rsidR="0073224D" w:rsidRDefault="00E0317C">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w:t>
                            </w:r>
                            <w:proofErr w:type="gramStart"/>
                            <w:r>
                              <w:rPr>
                                <w:rFonts w:ascii="Times New Roman" w:eastAsia="SimSun" w:hAnsi="Times New Roman" w:cs="Times New Roman"/>
                                <w:color w:val="4A442A" w:themeColor="background2" w:themeShade="40"/>
                                <w:sz w:val="18"/>
                                <w:szCs w:val="18"/>
                                <w:lang w:val="en-GB"/>
                              </w:rPr>
                              <w:t>In particular to</w:t>
                            </w:r>
                            <w:proofErr w:type="gramEnd"/>
                            <w:r>
                              <w:rPr>
                                <w:rFonts w:ascii="Times New Roman" w:eastAsia="SimSun" w:hAnsi="Times New Roman" w:cs="Times New Roman"/>
                                <w:color w:val="4A442A" w:themeColor="background2" w:themeShade="40"/>
                                <w:sz w:val="18"/>
                                <w:szCs w:val="18"/>
                                <w:lang w:val="en-GB"/>
                              </w:rPr>
                              <w:t xml:space="preserve"> multi-TRP </w:t>
                            </w:r>
                            <w:r>
                              <w:rPr>
                                <w:rFonts w:ascii="Times New Roman" w:eastAsia="SimSun" w:hAnsi="Times New Roman" w:cs="Times New Roman"/>
                                <w:color w:val="4A442A" w:themeColor="background2" w:themeShade="40"/>
                                <w:sz w:val="18"/>
                                <w:szCs w:val="18"/>
                                <w:highlight w:val="yellow"/>
                                <w:lang w:val="en-GB"/>
                              </w:rPr>
                              <w:t xml:space="preserve">intra-slot beam hopping </w:t>
                            </w:r>
                            <w:r>
                              <w:rPr>
                                <w:rFonts w:ascii="Times New Roman" w:eastAsia="SimSun" w:hAnsi="Times New Roman" w:cs="Times New Roman"/>
                                <w:color w:val="4A442A" w:themeColor="background2" w:themeShade="40"/>
                                <w:sz w:val="18"/>
                                <w:szCs w:val="18"/>
                                <w:highlight w:val="yellow"/>
                                <w:lang w:val="en-GB"/>
                              </w:rPr>
                              <w:t>(Scheme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73224D" w:rsidRDefault="00E0317C">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 xml:space="preserve">The current RAN4 requirements for </w:t>
                            </w:r>
                            <w:r>
                              <w:rPr>
                                <w:rFonts w:ascii="Times New Roman" w:eastAsia="SimSun" w:hAnsi="Times New Roman" w:cs="Times New Roman"/>
                                <w:color w:val="4A442A" w:themeColor="background2" w:themeShade="40"/>
                                <w:sz w:val="18"/>
                                <w:szCs w:val="18"/>
                                <w:highlight w:val="yellow"/>
                                <w:lang w:val="en-GB"/>
                              </w:rPr>
                              <w:t>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 xml:space="preserve">In case of RB hopping with different UL beams, the transient period depends on different </w:t>
                            </w:r>
                            <w:proofErr w:type="gramStart"/>
                            <w:r>
                              <w:rPr>
                                <w:rFonts w:ascii="Times New Roman" w:eastAsia="SimSun" w:hAnsi="Times New Roman" w:cs="Times New Roman"/>
                                <w:color w:val="4A442A" w:themeColor="background2" w:themeShade="40"/>
                                <w:sz w:val="18"/>
                                <w:szCs w:val="18"/>
                                <w:highlight w:val="yellow"/>
                                <w:lang w:val="en-GB"/>
                              </w:rPr>
                              <w:t>scenarios</w:t>
                            </w:r>
                            <w:proofErr w:type="gramEnd"/>
                            <w:r>
                              <w:rPr>
                                <w:rFonts w:ascii="Times New Roman" w:eastAsia="SimSun" w:hAnsi="Times New Roman" w:cs="Times New Roman"/>
                                <w:color w:val="4A442A" w:themeColor="background2" w:themeShade="40"/>
                                <w:sz w:val="18"/>
                                <w:szCs w:val="18"/>
                                <w:highlight w:val="yellow"/>
                                <w:lang w:val="en-GB"/>
                              </w:rPr>
                              <w:t xml:space="preserve"> and it is the sam</w:t>
                            </w:r>
                            <w:r>
                              <w:rPr>
                                <w:rFonts w:ascii="Times New Roman" w:eastAsia="SimSun" w:hAnsi="Times New Roman" w:cs="Times New Roman"/>
                                <w:color w:val="4A442A" w:themeColor="background2" w:themeShade="40"/>
                                <w:sz w:val="18"/>
                                <w:szCs w:val="18"/>
                                <w:highlight w:val="yellow"/>
                                <w:lang w:val="en-GB"/>
                              </w:rPr>
                              <w:t>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between transmit OFF power and transmit ON power symbo</w:t>
                                  </w:r>
                                  <w:r>
                                    <w:rPr>
                                      <w:rFonts w:ascii="Times New Roman" w:eastAsia="SimSun" w:hAnsi="Times New Roman" w:cs="Times New Roman"/>
                                      <w:color w:val="4A442A" w:themeColor="background2" w:themeShade="40"/>
                                      <w:sz w:val="18"/>
                                      <w:szCs w:val="18"/>
                                    </w:rPr>
                                    <w:t xml:space="preserve">ls (transmit ON/OFF) </w:t>
                                  </w:r>
                                </w:p>
                                <w:p w14:paraId="5EDF8DD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" filled="f" strokeweight=".5pt">
                      <v:textbox style="mso-fit-shape-to-text:t">
                        <w:txbxContent>
                          <w:p w14:paraId="0CCE1D0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between transmit OFF power and transmit ON power symbo</w:t>
                            </w:r>
                            <w:r>
                              <w:rPr>
                                <w:rFonts w:ascii="Times New Roman" w:eastAsia="SimSun" w:hAnsi="Times New Roman" w:cs="Times New Roman"/>
                                <w:color w:val="4A442A" w:themeColor="background2" w:themeShade="40"/>
                                <w:sz w:val="18"/>
                                <w:szCs w:val="18"/>
                              </w:rPr>
                              <w:t xml:space="preserve">ls (transmit ON/OFF) </w:t>
                            </w:r>
                          </w:p>
                          <w:p w14:paraId="5EDF8DD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For the scheme 3, each repetition can be self-decodable and both TRPs share the result of LLR calculation for combining or just share the CRC result for each repetition when separate decoding is supported. On the other hand, for the scheme 2, each hop is t</w:t>
            </w:r>
            <w:r>
              <w:rPr>
                <w:rFonts w:ascii="Times New Roman" w:hAnsi="Times New Roman" w:cs="Times New Roman"/>
                <w:color w:val="4A442A" w:themeColor="background2" w:themeShade="40"/>
                <w:sz w:val="18"/>
                <w:szCs w:val="18"/>
              </w:rPr>
              <w:t>ransmitted towards each TRP unlike FDM scheme 2a for PDSCH repetition. One TB is split and both TRPs should exchange the symbol level received signal to calculate LLR. Therefore backhaul capacity can be burdened and more latency to exchange information bet</w:t>
            </w:r>
            <w:r>
              <w:rPr>
                <w:rFonts w:ascii="Times New Roman" w:hAnsi="Times New Roman" w:cs="Times New Roman"/>
                <w:color w:val="4A442A" w:themeColor="background2" w:themeShade="40"/>
                <w:sz w:val="18"/>
                <w:szCs w:val="18"/>
              </w:rPr>
              <w:t xml:space="preserve">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So for this reasons, we think the scheme 3 is enough because we already introduced the scheme 3 that can support both ideal and non-ideal backhaul cases and has similar or (1dB) better performance for </w:t>
            </w:r>
            <w:r>
              <w:rPr>
                <w:rFonts w:ascii="Times New Roman" w:hAnsi="Times New Roman" w:cs="Times New Roman"/>
                <w:color w:val="4A442A" w:themeColor="background2" w:themeShade="40"/>
                <w:sz w:val="18"/>
                <w:szCs w:val="18"/>
              </w:rPr>
              <w:t>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w:t>
            </w:r>
            <w:r>
              <w:rPr>
                <w:rFonts w:ascii="Times New Roman" w:hAnsi="Times New Roman" w:cs="Times New Roman"/>
                <w:sz w:val="18"/>
                <w:szCs w:val="18"/>
              </w:rPr>
              <w:t>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Moreover, as Apple commented, a guard period is also needed for beam hopping, which is different from frequency ho</w:t>
            </w:r>
            <w:r>
              <w:rPr>
                <w:rFonts w:ascii="Times New Roman" w:hAnsi="Times New Roman" w:cs="Times New Roman"/>
                <w:color w:val="4A442A" w:themeColor="background2" w:themeShade="40"/>
                <w:sz w:val="18"/>
                <w:szCs w:val="18"/>
              </w:rPr>
              <w:t xml:space="preserve">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34801BC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On the concern of not being </w:t>
            </w:r>
            <w:r>
              <w:rPr>
                <w:rFonts w:ascii="Times New Roman" w:eastAsia="SimSun" w:hAnsi="Times New Roman" w:cs="Times New Roman"/>
                <w:color w:val="4A442A" w:themeColor="background2" w:themeShade="40"/>
                <w:sz w:val="18"/>
                <w:szCs w:val="18"/>
              </w:rPr>
              <w:t>self-decodable, for Scheme-2, if the coding rate is low enough, the part received by each TRP can still be decoded ensured by the encoding/decoding scheme, such as Polar coding or RM coding. And for the gap/guard-period, we don’t see the difference between</w:t>
            </w:r>
            <w:r>
              <w:rPr>
                <w:rFonts w:ascii="Times New Roman" w:eastAsia="SimSun" w:hAnsi="Times New Roman" w:cs="Times New Roman"/>
                <w:color w:val="4A442A" w:themeColor="background2" w:themeShade="40"/>
                <w:sz w:val="18"/>
                <w:szCs w:val="18"/>
              </w:rPr>
              <w:t xml:space="preserve">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technical concerns from </w:t>
            </w:r>
            <w:r>
              <w:rPr>
                <w:rFonts w:ascii="Times New Roman" w:eastAsia="SimSun" w:hAnsi="Times New Roman" w:cs="Times New Roman"/>
                <w:color w:val="4A442A" w:themeColor="background2" w:themeShade="40"/>
                <w:sz w:val="18"/>
                <w:szCs w:val="18"/>
              </w:rPr>
              <w:t>companies are summarized below and a short description why they are not valid for easier reference:</w:t>
            </w:r>
          </w:p>
          <w:p w14:paraId="79801633"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w:t>
            </w:r>
            <w:r>
              <w:rPr>
                <w:rFonts w:ascii="Times New Roman" w:hAnsi="Times New Roman" w:cs="Times New Roman"/>
                <w:color w:val="4A442A" w:themeColor="background2" w:themeShade="40"/>
                <w:sz w:val="18"/>
                <w:szCs w:val="18"/>
              </w:rPr>
              <w:t>g with PUSCH. With other schemes, we have to drop one channel.</w:t>
            </w:r>
          </w:p>
          <w:p w14:paraId="5E4091AE"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sub-slot based restrictions: PUCCH can have any length. Also, o</w:t>
            </w:r>
            <w:r>
              <w:rPr>
                <w:rFonts w:ascii="Times New Roman" w:eastAsia="SimSun" w:hAnsi="Times New Roman" w:cs="Times New Roman"/>
                <w:color w:val="4A442A" w:themeColor="background2" w:themeShade="40"/>
                <w:sz w:val="18"/>
                <w:szCs w:val="18"/>
              </w:rPr>
              <w:t>ther PUCCH resources (that do not need mTRP or sub-slot based transmission) can be configured flexibly. With Sche</w:t>
            </w:r>
            <w:r>
              <w:rPr>
                <w:rFonts w:ascii="Times New Roman" w:eastAsia="SimSun" w:hAnsi="Times New Roman" w:cs="Times New Roman"/>
                <w:color w:val="4A442A" w:themeColor="background2" w:themeShade="40"/>
                <w:sz w:val="18"/>
                <w:szCs w:val="18"/>
              </w:rPr>
              <w:t>me 3, they have to remain within the sub-slot boundary.</w:t>
            </w:r>
          </w:p>
          <w:p w14:paraId="6E219986"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w:t>
            </w:r>
            <w:r>
              <w:rPr>
                <w:rFonts w:ascii="Times New Roman" w:eastAsia="SimSun" w:hAnsi="Times New Roman" w:cs="Times New Roman"/>
                <w:color w:val="4A442A" w:themeColor="background2" w:themeShade="40"/>
                <w:sz w:val="18"/>
                <w:szCs w:val="18"/>
              </w:rPr>
              <w:t>o the following</w:t>
            </w:r>
          </w:p>
          <w:p w14:paraId="49B834EC"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ListParagraph"/>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w:t>
            </w:r>
            <w:r>
              <w:rPr>
                <w:rFonts w:ascii="Times New Roman" w:hAnsi="Times New Roman" w:cs="Times New Roman"/>
                <w:color w:val="4A442A" w:themeColor="background2" w:themeShade="40"/>
                <w:sz w:val="18"/>
                <w:szCs w:val="18"/>
              </w:rPr>
              <w:t>r, for PUCCH, we see the work is nearly completed for Scheme 1 and 3.</w:t>
            </w:r>
          </w:p>
          <w:p w14:paraId="4EBED49E"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xml:space="preserve">: Yes, it requires but so does Scheme 3 with soft combining, and so does PDSCH schemes in Rel. 16. Also, the feature can be </w:t>
            </w:r>
            <w:r>
              <w:rPr>
                <w:rFonts w:ascii="Times New Roman" w:hAnsi="Times New Roman" w:cs="Times New Roman"/>
                <w:color w:val="4A442A" w:themeColor="background2" w:themeShade="40"/>
                <w:sz w:val="18"/>
                <w:szCs w:val="18"/>
              </w:rPr>
              <w:lastRenderedPageBreak/>
              <w:t xml:space="preserve">used for </w:t>
            </w:r>
            <w:r>
              <w:rPr>
                <w:rFonts w:ascii="Times New Roman" w:hAnsi="Times New Roman" w:cs="Times New Roman"/>
                <w:color w:val="4A442A" w:themeColor="background2" w:themeShade="40"/>
                <w:sz w:val="18"/>
                <w:szCs w:val="18"/>
              </w:rPr>
              <w:t>co-located panels, non co-located TRPs with good backhaul, split options 7-8 for disaggregation (just like sDCI based mTRP)</w:t>
            </w:r>
          </w:p>
          <w:p w14:paraId="09EF9AE7" w14:textId="77777777" w:rsidR="0073224D" w:rsidRDefault="00E0317C">
            <w:pPr>
              <w:pStyle w:val="ListParagraph"/>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No, transient period is needed not guard period. This should be crystal clear from RAN</w:t>
            </w:r>
            <w:r>
              <w:rPr>
                <w:rFonts w:ascii="Times New Roman" w:hAnsi="Times New Roman" w:cs="Times New Roman"/>
                <w:color w:val="4A442A" w:themeColor="background2" w:themeShade="40"/>
                <w:sz w:val="18"/>
                <w:szCs w:val="18"/>
              </w:rPr>
              <w:t>4 LS in answer to Q4. PUCCH Scheme 3 and PUSCH repetition Type B also have back-to-back transmissions with different beams. We 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7D37162B"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val="en-US"/>
              </w:rPr>
              <w:t>ZTE</w:t>
            </w:r>
          </w:p>
        </w:tc>
        <w:tc>
          <w:tcPr>
            <w:tcW w:w="7512" w:type="dxa"/>
          </w:tcPr>
          <w:p w14:paraId="33FB117C"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val="en-US"/>
              </w:rPr>
              <w:t>Support Proposal 2.5.</w:t>
            </w:r>
          </w:p>
          <w:p w14:paraId="41DA99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val="en-US"/>
              </w:rPr>
              <w:t>QC</w:t>
            </w:r>
            <w:r>
              <w:rPr>
                <w:rFonts w:ascii="Times New Roman" w:eastAsia="SimSun" w:hAnsi="Times New Roman" w:cs="Times New Roman"/>
                <w:color w:val="4A442A" w:themeColor="background2" w:themeShade="40"/>
                <w:sz w:val="18"/>
                <w:szCs w:val="18"/>
                <w:lang w:val="en-US"/>
              </w:rPr>
              <w:t>’</w:t>
            </w:r>
            <w:r>
              <w:rPr>
                <w:rFonts w:ascii="Times New Roman" w:eastAsia="SimSun" w:hAnsi="Times New Roman" w:cs="Times New Roman" w:hint="eastAsia"/>
                <w:color w:val="4A442A" w:themeColor="background2" w:themeShade="40"/>
                <w:sz w:val="18"/>
                <w:szCs w:val="18"/>
                <w:lang w:val="en-US"/>
              </w:rPr>
              <w:t xml:space="preserve">s elaboration is quite clear and </w:t>
            </w:r>
            <w:r>
              <w:rPr>
                <w:rFonts w:ascii="Times New Roman" w:eastAsia="SimSun" w:hAnsi="Times New Roman" w:cs="Times New Roman" w:hint="eastAsia"/>
                <w:color w:val="4A442A" w:themeColor="background2" w:themeShade="40"/>
                <w:sz w:val="18"/>
                <w:szCs w:val="18"/>
                <w:lang w:val="en-US"/>
              </w:rPr>
              <w:t>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SimSun" w:hAnsi="Times New Roman" w:cs="Times New Roman" w:hint="eastAsia"/>
                <w:b/>
                <w:bCs/>
                <w:color w:val="4A442A" w:themeColor="background2" w:themeShade="40"/>
                <w:sz w:val="18"/>
                <w:szCs w:val="18"/>
                <w:lang w:val="en-US"/>
              </w:rPr>
            </w:pPr>
            <w:r>
              <w:rPr>
                <w:rFonts w:ascii="Times New Roman" w:eastAsia="SimSun" w:hAnsi="Times New Roman" w:cs="Times New Roman"/>
                <w:b/>
                <w:bCs/>
                <w:color w:val="4A442A" w:themeColor="background2" w:themeShade="40"/>
                <w:sz w:val="18"/>
                <w:szCs w:val="18"/>
                <w:lang w:val="en-US"/>
              </w:rPr>
              <w:t>Apple</w:t>
            </w:r>
          </w:p>
        </w:tc>
        <w:tc>
          <w:tcPr>
            <w:tcW w:w="7512" w:type="dxa"/>
          </w:tcPr>
          <w:p w14:paraId="71F7F376" w14:textId="77777777" w:rsidR="00E0317C" w:rsidRDefault="00E0317C">
            <w:pPr>
              <w:rPr>
                <w:rFonts w:ascii="Times New Roman" w:eastAsia="SimSun" w:hAnsi="Times New Roman" w:cs="Times New Roman"/>
                <w:color w:val="4A442A" w:themeColor="background2" w:themeShade="40"/>
                <w:sz w:val="18"/>
                <w:szCs w:val="18"/>
                <w:lang w:val="en-US"/>
              </w:rPr>
            </w:pPr>
            <w:r>
              <w:rPr>
                <w:rFonts w:ascii="Times New Roman" w:eastAsia="SimSun" w:hAnsi="Times New Roman" w:cs="Times New Roman"/>
                <w:color w:val="4A442A" w:themeColor="background2" w:themeShade="40"/>
                <w:sz w:val="18"/>
                <w:szCs w:val="18"/>
                <w:lang w:val="en-US"/>
              </w:rPr>
              <w:t xml:space="preserve">In our view, beam hopping is different from repetition, the GP should be more </w:t>
            </w:r>
            <w:proofErr w:type="gramStart"/>
            <w:r>
              <w:rPr>
                <w:rFonts w:ascii="Times New Roman" w:eastAsia="SimSun" w:hAnsi="Times New Roman" w:cs="Times New Roman"/>
                <w:color w:val="4A442A" w:themeColor="background2" w:themeShade="40"/>
                <w:sz w:val="18"/>
                <w:szCs w:val="18"/>
                <w:lang w:val="en-US"/>
              </w:rPr>
              <w:t>important, since</w:t>
            </w:r>
            <w:proofErr w:type="gramEnd"/>
            <w:r>
              <w:rPr>
                <w:rFonts w:ascii="Times New Roman" w:eastAsia="SimSun" w:hAnsi="Times New Roman" w:cs="Times New Roman"/>
                <w:color w:val="4A442A" w:themeColor="background2" w:themeShade="40"/>
                <w:sz w:val="18"/>
                <w:szCs w:val="18"/>
                <w:lang w:val="en-US"/>
              </w:rPr>
              <w:t xml:space="preserve"> the signals for each beam may not be self-decodable. </w:t>
            </w:r>
          </w:p>
          <w:p w14:paraId="15F8E9DA" w14:textId="3BF367F2" w:rsidR="00E0317C" w:rsidRDefault="00E0317C">
            <w:pPr>
              <w:rPr>
                <w:rFonts w:ascii="Times New Roman" w:eastAsia="SimSun" w:hAnsi="Times New Roman" w:cs="Times New Roman" w:hint="eastAsia"/>
                <w:color w:val="4A442A" w:themeColor="background2" w:themeShade="40"/>
                <w:sz w:val="18"/>
                <w:szCs w:val="18"/>
                <w:lang w:val="en-US"/>
              </w:rPr>
            </w:pPr>
            <w:proofErr w:type="gramStart"/>
            <w:r>
              <w:rPr>
                <w:rFonts w:ascii="Times New Roman" w:eastAsia="SimSun" w:hAnsi="Times New Roman" w:cs="Times New Roman"/>
                <w:color w:val="4A442A" w:themeColor="background2" w:themeShade="40"/>
                <w:sz w:val="18"/>
                <w:szCs w:val="18"/>
                <w:lang w:val="en-US"/>
              </w:rPr>
              <w:t>So</w:t>
            </w:r>
            <w:proofErr w:type="gramEnd"/>
            <w:r>
              <w:rPr>
                <w:rFonts w:ascii="Times New Roman" w:eastAsia="SimSun" w:hAnsi="Times New Roman" w:cs="Times New Roman"/>
                <w:color w:val="4A442A" w:themeColor="background2" w:themeShade="40"/>
                <w:sz w:val="18"/>
                <w:szCs w:val="18"/>
                <w:lang w:val="en-US"/>
              </w:rPr>
              <w:t xml:space="preserve"> we still have concern.</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Heading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w:t>
      </w:r>
      <w:r>
        <w:rPr>
          <w:rFonts w:ascii="Times New Roman" w:hAnsi="Times New Roman" w:cs="Times New Roman"/>
          <w:b/>
          <w:bCs/>
          <w:sz w:val="18"/>
          <w:szCs w:val="18"/>
          <w:highlight w:val="yellow"/>
        </w:rPr>
        <w:t>ek2</w:t>
      </w:r>
    </w:p>
    <w:p w14:paraId="444E7C5D"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1205E403"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SimSun" w:hAnsi="Times New Roman" w:cs="Times New Roman"/>
          <w:b/>
          <w:bCs/>
          <w:color w:val="3B3838"/>
          <w:sz w:val="18"/>
          <w:szCs w:val="16"/>
        </w:rPr>
      </w:pPr>
    </w:p>
    <w:p w14:paraId="4B4B8EA8" w14:textId="77777777" w:rsidR="0073224D" w:rsidRDefault="00E0317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For single-DCI based M-TRP PUSCH repeti</w:t>
      </w:r>
      <w:r>
        <w:rPr>
          <w:rFonts w:ascii="Times New Roman" w:eastAsia="Calibri" w:hAnsi="Times New Roman" w:cs="Times New Roman"/>
          <w:sz w:val="18"/>
          <w:szCs w:val="16"/>
        </w:rPr>
        <w:t xml:space="preserve">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w:t>
      </w:r>
      <w:r>
        <w:rPr>
          <w:rFonts w:ascii="Times New Roman" w:hAnsi="Times New Roman" w:cs="Times New Roman"/>
          <w:i/>
          <w:iCs/>
          <w:sz w:val="18"/>
          <w:szCs w:val="16"/>
        </w:rPr>
        <w:t>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w:t>
      </w:r>
      <w:r>
        <w:rPr>
          <w:rFonts w:ascii="Times New Roman" w:hAnsi="Times New Roman" w:cs="Times New Roman"/>
          <w:sz w:val="18"/>
          <w:szCs w:val="16"/>
        </w:rPr>
        <w:t>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Otherwise, the </w:t>
      </w:r>
      <w:r>
        <w:rPr>
          <w:rFonts w:ascii="Times New Roman" w:hAnsi="Times New Roman" w:cs="Times New Roman"/>
          <w:sz w:val="18"/>
          <w:szCs w:val="16"/>
        </w:rPr>
        <w:t>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w:t>
      </w:r>
      <w:r>
        <w:rPr>
          <w:rFonts w:ascii="Times New Roman" w:hAnsi="Times New Roman" w:cs="Times New Roman"/>
          <w:i/>
          <w:iCs/>
          <w:sz w:val="18"/>
          <w:szCs w:val="16"/>
        </w:rPr>
        <w:t>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w:t>
      </w:r>
      <w:r>
        <w:rPr>
          <w:rFonts w:ascii="Times New Roman" w:eastAsia="SimSun" w:hAnsi="Times New Roman" w:cs="Times New Roman"/>
          <w:b/>
          <w:bCs/>
          <w:color w:val="FF0000"/>
          <w:sz w:val="18"/>
          <w:szCs w:val="16"/>
        </w:rPr>
        <w:t>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some GTW discussions on this if possible. We asked the question that what is the true benefit of Alt3 over Alt1 other than RRC overhead optimization, but we did not hear convincing answers. The benefits of Alt1 over Alt3, as explained before, are</w:t>
            </w:r>
            <w:r>
              <w:rPr>
                <w:rFonts w:ascii="Times New Roman" w:eastAsia="SimSun" w:hAnsi="Times New Roman" w:cs="Times New Roman"/>
                <w:color w:val="4A442A" w:themeColor="background2" w:themeShade="40"/>
                <w:sz w:val="16"/>
                <w:szCs w:val="16"/>
              </w:rPr>
              <w:t xml:space="preserve"> more flexibility and simplicity. </w:t>
            </w:r>
          </w:p>
          <w:p w14:paraId="286BCB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don’t think Alt 1 is simple because even if Alt 1 </w:t>
            </w:r>
            <w:r>
              <w:rPr>
                <w:rFonts w:ascii="Times New Roman" w:eastAsia="SimSun" w:hAnsi="Times New Roman" w:cs="Times New Roman"/>
                <w:color w:val="4A442A" w:themeColor="background2" w:themeShade="40"/>
                <w:sz w:val="16"/>
                <w:szCs w:val="16"/>
              </w:rPr>
              <w:t>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3BDCB90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BFCBA61" w14:textId="77777777" w:rsidR="0073224D" w:rsidRDefault="00E0317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w:t>
            </w:r>
            <w:r>
              <w:rPr>
                <w:rFonts w:ascii="Times New Roman" w:eastAsia="SimSun" w:hAnsi="Times New Roman" w:cs="Times New Roman" w:hint="eastAsia"/>
                <w:color w:val="4A442A" w:themeColor="background2" w:themeShade="40"/>
                <w:sz w:val="16"/>
                <w:szCs w:val="16"/>
              </w:rPr>
              <w:t xml:space="preserve">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copied QC’s flexibility concern on Alt3, please correct me if it </w:t>
            </w:r>
            <w:r>
              <w:rPr>
                <w:rFonts w:ascii="Times New Roman" w:eastAsia="SimSun" w:hAnsi="Times New Roman" w:cs="Times New Roman"/>
                <w:color w:val="4A442A" w:themeColor="background2" w:themeShade="40"/>
                <w:sz w:val="16"/>
                <w:szCs w:val="16"/>
              </w:rPr>
              <w:t>is not the exact argument.</w:t>
            </w:r>
          </w:p>
          <w:p w14:paraId="6E2D3AA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w:t>
            </w:r>
            <w:r>
              <w:rPr>
                <w:rFonts w:ascii="Times New Roman" w:eastAsia="SimSun" w:hAnsi="Times New Roman" w:cs="Times New Roman"/>
                <w:color w:val="4A442A" w:themeColor="background2" w:themeShade="40"/>
                <w:sz w:val="16"/>
                <w:szCs w:val="16"/>
              </w:rPr>
              <w:t>c.)”</w:t>
            </w:r>
          </w:p>
          <w:p w14:paraId="5830C7E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closedLoopIndex or different closedLoopIndex? If yes, does it mean there is a use case for issue#1 for Proposed </w:t>
            </w:r>
            <w:r>
              <w:rPr>
                <w:rFonts w:ascii="Times New Roman" w:eastAsia="SimSun" w:hAnsi="Times New Roman" w:cs="Times New Roman"/>
                <w:color w:val="4A442A" w:themeColor="background2" w:themeShade="40"/>
                <w:sz w:val="16"/>
                <w:szCs w:val="16"/>
              </w:rPr>
              <w:t>conclusion 2.1-1?</w:t>
            </w:r>
          </w:p>
          <w:p w14:paraId="41DED76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lastRenderedPageBreak/>
              <w:t>C</w:t>
            </w:r>
            <w:r>
              <w:rPr>
                <w:rFonts w:ascii="Times New Roman" w:eastAsia="SimSun"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proposal is the one with the most complexity, but without obvious benefits. Thus, we don’t think it </w:t>
            </w:r>
            <w:r>
              <w:rPr>
                <w:rFonts w:ascii="Times New Roman" w:eastAsia="SimSun" w:hAnsi="Times New Roman" w:cs="Times New Roman"/>
                <w:color w:val="4A442A" w:themeColor="background2" w:themeShade="40"/>
                <w:sz w:val="16"/>
                <w:szCs w:val="16"/>
              </w:rPr>
              <w:t>is a good solution for R17.</w:t>
            </w:r>
          </w:p>
          <w:p w14:paraId="63775B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w:t>
            </w:r>
            <w:r>
              <w:rPr>
                <w:rFonts w:ascii="Times New Roman" w:eastAsia="SimSun" w:hAnsi="Times New Roman" w:cs="Times New Roman"/>
                <w:color w:val="4A442A" w:themeColor="background2" w:themeShade="40"/>
                <w:sz w:val="16"/>
                <w:szCs w:val="16"/>
              </w:rPr>
              <w:t xml:space="preserve"> But Alt-3 has both solutions which we think is strange – 2 default mechanism based on RRC configuration ?</w:t>
            </w:r>
          </w:p>
          <w:p w14:paraId="6A263B55" w14:textId="77777777" w:rsidR="0073224D" w:rsidRDefault="00E0317C">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Based on legacy for sTRP, there are two mechanisms how the defau</w:t>
            </w:r>
            <w:r>
              <w:rPr>
                <w:rFonts w:ascii="Times New Roman" w:eastAsia="SimSun" w:hAnsi="Times New Roman" w:cs="Times New Roman"/>
                <w:color w:val="FF0000"/>
                <w:sz w:val="16"/>
                <w:szCs w:val="16"/>
              </w:rPr>
              <w:t xml:space="preserve">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w:t>
            </w:r>
            <w:r>
              <w:rPr>
                <w:rFonts w:ascii="Times New Roman" w:hAnsi="Times New Roman" w:cs="Times New Roman"/>
                <w:color w:val="FF0000"/>
                <w:sz w:val="16"/>
                <w:szCs w:val="16"/>
              </w:rPr>
              <w:t xml:space="preserve">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 xml:space="preserve">E///, HW, Xiaomi, FW </w:t>
            </w:r>
            <w:r>
              <w:rPr>
                <w:rFonts w:ascii="Times New Roman" w:eastAsia="SimSun" w:hAnsi="Times New Roman" w:cs="Times New Roman"/>
                <w:sz w:val="18"/>
                <w:szCs w:val="18"/>
              </w:rPr>
              <w:t>have not provided any concerns on latest version, and FL assume that they are ok f</w:t>
            </w:r>
            <w:r>
              <w:rPr>
                <w:rFonts w:ascii="Times New Roman" w:eastAsia="SimSun" w:hAnsi="Times New Roman" w:cs="Times New Roman"/>
                <w:sz w:val="18"/>
                <w:szCs w:val="18"/>
              </w:rPr>
              <w:t xml:space="preserve">or the sake of progress here. </w:t>
            </w:r>
          </w:p>
          <w:p w14:paraId="049B16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sz w:val="18"/>
                <w:szCs w:val="18"/>
              </w:rPr>
              <w:t>@QC, Intel</w:t>
            </w:r>
            <w:r>
              <w:rPr>
                <w:rFonts w:ascii="Times New Roman" w:eastAsia="SimSun" w:hAnsi="Times New Roman" w:cs="Times New Roman"/>
                <w:sz w:val="18"/>
                <w:szCs w:val="18"/>
              </w:rPr>
              <w:t xml:space="preserve"> &gt;&gt; could you please reconsider your opinion on this.</w:t>
            </w:r>
            <w:r>
              <w:rPr>
                <w:rFonts w:ascii="Times New Roman" w:eastAsia="SimSun"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SimSun"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165D88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Heading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When PHR MAC-CE is reported in slot n, for a CC that is configured with mTRP PUSCH repetition, PHR</w:t>
      </w:r>
      <w:r>
        <w:rPr>
          <w:rFonts w:ascii="Times New Roman" w:eastAsia="SimSun" w:hAnsi="Times New Roman"/>
          <w:sz w:val="18"/>
          <w:szCs w:val="18"/>
        </w:rPr>
        <w:t xml:space="preserve"> value(s) are determined as, </w:t>
      </w:r>
    </w:p>
    <w:p w14:paraId="449DFF67"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7C5BE968"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If there are repetition(s) towards the </w:t>
      </w:r>
      <w:r>
        <w:rPr>
          <w:rFonts w:ascii="Times New Roman" w:hAnsi="Times New Roman"/>
          <w:sz w:val="18"/>
          <w:szCs w:val="18"/>
        </w:rPr>
        <w:t>other TRP which transmit after the repetition used to calculate first PHR, the UE select the earliest repetition among them.</w:t>
      </w:r>
    </w:p>
    <w:p w14:paraId="699E8142"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ListParagraph"/>
        <w:numPr>
          <w:ilvl w:val="1"/>
          <w:numId w:val="28"/>
        </w:numPr>
        <w:rPr>
          <w:rFonts w:ascii="Times New Roman" w:hAnsi="Times New Roman"/>
          <w:sz w:val="18"/>
          <w:szCs w:val="18"/>
        </w:rPr>
      </w:pPr>
      <w:r>
        <w:rPr>
          <w:rFonts w:ascii="Times New Roman" w:hAnsi="Times New Roman"/>
          <w:sz w:val="18"/>
          <w:szCs w:val="18"/>
        </w:rPr>
        <w:t>Alt.2A: Is ac</w:t>
      </w:r>
      <w:r>
        <w:rPr>
          <w:rFonts w:ascii="Times New Roman" w:hAnsi="Times New Roman"/>
          <w:sz w:val="18"/>
          <w:szCs w:val="18"/>
        </w:rPr>
        <w:t>tual only when a repetition associated with the other TRP is transmitted in slot n. Otherwise, it is virtual.</w:t>
      </w:r>
    </w:p>
    <w:p w14:paraId="05EAA18E" w14:textId="77777777" w:rsidR="0073224D" w:rsidRDefault="00E0317C">
      <w:pPr>
        <w:pStyle w:val="ListParagraph"/>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If the first PHR value is actua</w:t>
      </w:r>
      <w:r>
        <w:rPr>
          <w:rFonts w:ascii="Times New Roman" w:eastAsia="SimSun" w:hAnsi="Times New Roman"/>
          <w:sz w:val="18"/>
          <w:szCs w:val="18"/>
        </w:rPr>
        <w:t xml:space="preserve">l PHR (based on Rel. 15/16) but not corresponding to a repetition among mTRP PUSCH repetitions (corresponds to sTRP PUSCH), </w:t>
      </w:r>
      <w:r>
        <w:rPr>
          <w:rFonts w:ascii="Times New Roman" w:hAnsi="Times New Roman"/>
          <w:sz w:val="18"/>
          <w:szCs w:val="18"/>
        </w:rPr>
        <w:t>select Alt. 1B or Alt. 2B</w:t>
      </w:r>
    </w:p>
    <w:p w14:paraId="00B0249D"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w:t>
      </w:r>
      <w:r>
        <w:rPr>
          <w:rFonts w:ascii="Times New Roman" w:hAnsi="Times New Roman"/>
          <w:sz w:val="18"/>
          <w:szCs w:val="18"/>
        </w:rPr>
        <w:t xml:space="preserve">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3A68D69"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w:t>
      </w:r>
      <w:r>
        <w:rPr>
          <w:rFonts w:ascii="Times New Roman" w:eastAsia="SimSun" w:hAnsi="Times New Roman"/>
          <w:sz w:val="18"/>
          <w:szCs w:val="18"/>
        </w:rPr>
        <w:t>n among mTRP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ListParagraph"/>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Alt.1A: Is always actual. When there are more than one repetitions associated with the other TRP, the second PHR is calculated considering on the f</w:t>
      </w:r>
      <w:r>
        <w:rPr>
          <w:rFonts w:ascii="Times New Roman" w:hAnsi="Times New Roman"/>
          <w:color w:val="FF0000"/>
          <w:sz w:val="18"/>
          <w:szCs w:val="18"/>
        </w:rPr>
        <w:t xml:space="preserve">ollowing repetition, </w:t>
      </w:r>
    </w:p>
    <w:p w14:paraId="5690EDBF"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lastRenderedPageBreak/>
        <w:t>If there are repetition(s) towards the other TRP which transmit after the repetition used to calculate first PHR, the UE select the earliest repetition among them.</w:t>
      </w:r>
    </w:p>
    <w:p w14:paraId="10FDABEE" w14:textId="77777777" w:rsidR="0073224D" w:rsidRDefault="00E0317C">
      <w:pPr>
        <w:pStyle w:val="ListParagraph"/>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If the first PHR value is actual PHR (based on Rel. 15/16) but not corresponding to a repetition among mTRP PUSCH repetitions (corresponds</w:t>
      </w:r>
      <w:r>
        <w:rPr>
          <w:rFonts w:ascii="Times New Roman" w:eastAsia="SimSun" w:hAnsi="Times New Roman"/>
          <w:sz w:val="18"/>
          <w:szCs w:val="18"/>
        </w:rPr>
        <w:t xml:space="preserve"> to sTRP PUSCH), </w:t>
      </w:r>
      <w:r>
        <w:rPr>
          <w:rFonts w:ascii="Times New Roman" w:hAnsi="Times New Roman"/>
          <w:sz w:val="18"/>
          <w:szCs w:val="18"/>
        </w:rPr>
        <w:t>select Alt. 1B or Alt. 2B</w:t>
      </w:r>
    </w:p>
    <w:p w14:paraId="5D7F0EE9"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ListParagraph"/>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@All &gt;&gt; Please indicate if you have a big concern on supporti</w:t>
      </w:r>
      <w:r>
        <w:rPr>
          <w:rFonts w:ascii="Times New Roman" w:eastAsia="SimSun" w:hAnsi="Times New Roman" w:cs="Times New Roman"/>
          <w:color w:val="FF0000"/>
          <w:sz w:val="18"/>
          <w:szCs w:val="18"/>
        </w:rPr>
        <w:t xml:space="preserve">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w:t>
            </w:r>
            <w:r>
              <w:rPr>
                <w:rFonts w:ascii="Times New Roman" w:eastAsia="SimSun" w:hAnsi="Times New Roman" w:cs="Times New Roman"/>
                <w:color w:val="4A442A" w:themeColor="background2" w:themeShade="40"/>
                <w:sz w:val="16"/>
                <w:szCs w:val="16"/>
              </w:rPr>
              <w:t xml:space="preserve"> mTRP use case as virtual PHR can still be reported. The benefit of actual PHR is all the additional MPR info that gNB gets, but with Alt1A and when PHR is for future, what will actually happen will be different than the reported value as explained before.</w:t>
            </w:r>
            <w:r>
              <w:rPr>
                <w:rFonts w:ascii="Times New Roman" w:eastAsia="SimSun" w:hAnsi="Times New Roman" w:cs="Times New Roman"/>
                <w:color w:val="4A442A" w:themeColor="background2" w:themeShade="40"/>
                <w:sz w:val="16"/>
                <w:szCs w:val="16"/>
              </w:rPr>
              <w:t xml:space="preserve"> Then, the benefit of actual PHR is questionable. </w:t>
            </w:r>
          </w:p>
          <w:p w14:paraId="08FD85A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0FD82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support Alt2A, which is </w:t>
            </w:r>
            <w:r>
              <w:rPr>
                <w:rFonts w:ascii="Times New Roman" w:eastAsia="SimSun" w:hAnsi="Times New Roman" w:cs="Times New Roman"/>
                <w:color w:val="4A442A" w:themeColor="background2" w:themeShade="40"/>
                <w:sz w:val="16"/>
                <w:szCs w:val="16"/>
              </w:rPr>
              <w:t>simple and aligned with legacy principle.</w:t>
            </w:r>
          </w:p>
          <w:p w14:paraId="7B5D60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w:t>
            </w:r>
            <w:r>
              <w:rPr>
                <w:rFonts w:ascii="Times New Roman" w:eastAsia="SimSun" w:hAnsi="Times New Roman" w:cs="Times New Roman"/>
                <w:color w:val="4A442A" w:themeColor="background2" w:themeShade="40"/>
                <w:sz w:val="16"/>
                <w:szCs w:val="16"/>
              </w:rPr>
              <w:t>ort Alt1C. it is up to gNB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 xml:space="preserve">For Alt.1A, there is no issue for computing the actual PHR values, as the UE already has the grant information (resource and </w:t>
            </w:r>
            <w:r>
              <w:rPr>
                <w:rFonts w:ascii="Times New Roman" w:hAnsi="Times New Roman" w:cs="Times New Roman"/>
              </w:rPr>
              <w:t>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w:t>
            </w:r>
            <w:r>
              <w:rPr>
                <w:rFonts w:ascii="Times New Roman" w:hAnsi="Times New Roman" w:cs="Times New Roman"/>
              </w:rPr>
              <w:t>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w:t>
            </w:r>
            <w:r>
              <w:rPr>
                <w:rFonts w:ascii="Times New Roman" w:eastAsia="SimSun" w:hAnsi="Times New Roman" w:cs="Times New Roman"/>
                <w:color w:val="4A442A" w:themeColor="background2" w:themeShade="40"/>
                <w:sz w:val="16"/>
                <w:szCs w:val="16"/>
              </w:rPr>
              <w:t>etition used to calculate the first PHR.</w:t>
            </w:r>
          </w:p>
          <w:p w14:paraId="4FEA7BB4"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58AA135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the probability to report both PHRs as actual PHR is lower than Alt 1A. We don’t see big problem for computation and memory becaus</w:t>
            </w:r>
            <w:r>
              <w:rPr>
                <w:rFonts w:ascii="Times New Roman" w:eastAsia="SimSun" w:hAnsi="Times New Roman" w:cs="Times New Roman"/>
                <w:color w:val="4A442A" w:themeColor="background2" w:themeShade="40"/>
                <w:sz w:val="16"/>
                <w:szCs w:val="16"/>
              </w:rPr>
              <w:t xml:space="preserve">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w:t>
            </w:r>
            <w:r>
              <w:rPr>
                <w:rFonts w:ascii="Times New Roman" w:eastAsia="SimSun" w:hAnsi="Times New Roman" w:cs="Times New Roman"/>
                <w:color w:val="4A442A" w:themeColor="background2" w:themeShade="40"/>
                <w:sz w:val="16"/>
                <w:szCs w:val="16"/>
              </w:rPr>
              <w:t xml:space="preserve">similar approach, PHR(s) for TRP that is not scheduled with PUSCH transmission can be reported. </w:t>
            </w:r>
          </w:p>
          <w:p w14:paraId="27A86F41"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w:t>
            </w:r>
            <w:r>
              <w:rPr>
                <w:rFonts w:ascii="Times New Roman" w:eastAsia="SimSun" w:hAnsi="Times New Roman" w:cs="Times New Roman"/>
                <w:color w:val="4A442A" w:themeColor="background2" w:themeShade="40"/>
                <w:sz w:val="16"/>
                <w:szCs w:val="16"/>
              </w:rPr>
              <w:t>ped PUSCH transmission on slot n are reported as actual PHR.</w:t>
            </w:r>
          </w:p>
          <w:p w14:paraId="4CF264A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w:t>
            </w:r>
            <w:r>
              <w:rPr>
                <w:rFonts w:ascii="Times New Roman" w:eastAsia="SimSun" w:hAnsi="Times New Roman" w:cs="Times New Roman"/>
                <w:color w:val="4A442A" w:themeColor="background2" w:themeShade="40"/>
                <w:sz w:val="16"/>
                <w:szCs w:val="16"/>
              </w:rPr>
              <w:t xml:space="preserve"> in the future and the virtual PHR for the other TRP is useful for future scheduling.</w:t>
            </w:r>
          </w:p>
          <w:p w14:paraId="3867BD7E" w14:textId="77777777" w:rsidR="0073224D" w:rsidRDefault="00E0317C">
            <w:pPr>
              <w:adjustRightInd w:val="0"/>
              <w:snapToGrid w:val="0"/>
              <w:rPr>
                <w:rFonts w:ascii="Times New Roman" w:eastAsia="SimSun" w:hAnsi="Times New Roman" w:cs="Times New Roman"/>
                <w:szCs w:val="20"/>
              </w:rPr>
            </w:pPr>
            <w:r>
              <w:rPr>
                <w:rFonts w:ascii="Times New Roman" w:eastAsia="SimSun"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cases in second and third bullet are similar, i.e., there is no actual PUSCH to the other TRP. So we think same </w:t>
            </w:r>
            <w:r>
              <w:rPr>
                <w:rFonts w:ascii="Times New Roman" w:eastAsia="SimSun" w:hAnsi="Times New Roman" w:cs="Times New Roman"/>
                <w:color w:val="4A442A" w:themeColor="background2" w:themeShade="40"/>
                <w:sz w:val="16"/>
                <w:szCs w:val="16"/>
              </w:rPr>
              <w:t>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w:t>
            </w:r>
            <w:r>
              <w:rPr>
                <w:rFonts w:ascii="Times New Roman" w:eastAsia="SimSun" w:hAnsi="Times New Roman" w:cs="Times New Roman" w:hint="eastAsia"/>
                <w:color w:val="4A442A" w:themeColor="background2" w:themeShade="40"/>
                <w:sz w:val="16"/>
                <w:szCs w:val="16"/>
              </w:rPr>
              <w:t>as actual for either before or after repetitions. When the repetition of the other TRP is before, it is unnecessary to report actual PHR value of the occurred repetition. When the repetition of the other TRP is after, due to it is unknown whether some poss</w:t>
            </w:r>
            <w:r>
              <w:rPr>
                <w:rFonts w:ascii="Times New Roman" w:eastAsia="SimSun" w:hAnsi="Times New Roman" w:cs="Times New Roman" w:hint="eastAsia"/>
                <w:color w:val="4A442A" w:themeColor="background2" w:themeShade="40"/>
                <w:sz w:val="16"/>
                <w:szCs w:val="16"/>
              </w:rPr>
              <w:t xml:space="preserve">ible transmissions in other CCs will be transmitted in the same later slot, </w:t>
            </w:r>
            <w:r>
              <w:rPr>
                <w:rFonts w:ascii="Times New Roman" w:eastAsia="SimSun" w:hAnsi="Times New Roman" w:cs="Times New Roman" w:hint="eastAsia"/>
                <w:color w:val="4A442A" w:themeColor="background2" w:themeShade="40"/>
                <w:sz w:val="16"/>
                <w:szCs w:val="16"/>
              </w:rPr>
              <w:lastRenderedPageBreak/>
              <w:t>it is better to report virtual PHR value of the later repetition. Besides, according to the existing formula on virtual PHR value [TS 38.213 section 7.7.1], we are wondering whethe</w:t>
            </w:r>
            <w:r>
              <w:rPr>
                <w:rFonts w:ascii="Times New Roman" w:eastAsia="SimSun" w:hAnsi="Times New Roman" w:cs="Times New Roman" w:hint="eastAsia"/>
                <w:color w:val="4A442A" w:themeColor="background2" w:themeShade="40"/>
                <w:sz w:val="16"/>
                <w:szCs w:val="16"/>
              </w:rPr>
              <w:t>r per TRP PC parameters (p0, alpha, PL-RS index, CLI) should be taken into account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w:t>
                  </w:r>
                  <w:r>
                    <w:rPr>
                      <w:sz w:val="16"/>
                      <w:szCs w:val="18"/>
                    </w:rPr>
                    <w:t xml:space="preserve">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4"/>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7"/>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5"/>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6"/>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7"/>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8"/>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9"/>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0"/>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w:t>
                  </w:r>
                  <w:r>
                    <w:rPr>
                      <w:sz w:val="16"/>
                      <w:szCs w:val="18"/>
                      <w:highlight w:val="yellow"/>
                    </w:rPr>
                    <w:t xml:space="preserve">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1"/>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2"/>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3"/>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 xml:space="preserve">Does it mean the MTRP PHR MAC CE (as option 4) is mandatory even though DCI schedules a STRP </w:t>
            </w:r>
            <w:r>
              <w:rPr>
                <w:rFonts w:ascii="Times New Roman" w:eastAsia="SimSun" w:hAnsi="Times New Roman" w:cs="Times New Roman" w:hint="eastAsia"/>
                <w:color w:val="4A442A" w:themeColor="background2" w:themeShade="40"/>
                <w:sz w:val="16"/>
                <w:szCs w:val="16"/>
              </w:rPr>
              <w:t>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SimSun" w:hAnsi="Times New Roman" w:cs="Times New Roman"/>
                  <w:b/>
                  <w:bCs/>
                  <w:color w:val="4A442A" w:themeColor="background2" w:themeShade="40"/>
                  <w:sz w:val="16"/>
                  <w:szCs w:val="16"/>
                  <w:lang w:val="en-US"/>
                </w:rPr>
                <w:delText>2</w:delText>
              </w:r>
            </w:del>
            <w:ins w:id="41" w:author="Yang" w:date="2021-08-25T11:39:00Z">
              <w:r>
                <w:rPr>
                  <w:rFonts w:ascii="Times New Roman" w:eastAsia="SimSun" w:hAnsi="Times New Roman" w:cs="Times New Roman" w:hint="eastAsia"/>
                  <w:b/>
                  <w:bCs/>
                  <w:color w:val="4A442A" w:themeColor="background2" w:themeShade="40"/>
                  <w:sz w:val="16"/>
                  <w:szCs w:val="16"/>
                  <w:lang w:val="en-US"/>
                </w:rPr>
                <w:t>1</w:t>
              </w:r>
            </w:ins>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SimSun" w:hAnsi="Times New Roman" w:cs="Times New Roman"/>
                  <w:color w:val="4A442A" w:themeColor="background2" w:themeShade="40"/>
                  <w:sz w:val="16"/>
                  <w:szCs w:val="16"/>
                  <w:lang w:val="en-US"/>
                </w:rPr>
                <w:delText>2</w:delText>
              </w:r>
            </w:del>
            <w:ins w:id="43" w:author="Yang" w:date="2021-08-25T11:40:00Z">
              <w:r>
                <w:rPr>
                  <w:rFonts w:ascii="Times New Roman" w:eastAsia="SimSun" w:hAnsi="Times New Roman" w:cs="Times New Roman" w:hint="eastAsia"/>
                  <w:color w:val="4A442A" w:themeColor="background2" w:themeShade="40"/>
                  <w:sz w:val="16"/>
                  <w:szCs w:val="16"/>
                  <w:lang w:val="en-US"/>
                </w:rPr>
                <w:t>1</w:t>
              </w:r>
            </w:ins>
            <w:r>
              <w:rPr>
                <w:rFonts w:ascii="Times New Roman" w:eastAsia="SimSun"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416C70B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EE1594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actual PHR is preferred </w:t>
            </w:r>
            <w:r>
              <w:rPr>
                <w:rFonts w:ascii="Times New Roman" w:eastAsia="SimSun" w:hAnsi="Times New Roman" w:cs="Times New Roman"/>
                <w:color w:val="4A442A" w:themeColor="background2" w:themeShade="40"/>
                <w:sz w:val="16"/>
                <w:szCs w:val="16"/>
              </w:rPr>
              <w:t>as it provides more accurate information to gNB for scheduling.</w:t>
            </w:r>
          </w:p>
          <w:p w14:paraId="3164963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w:t>
            </w:r>
            <w:r>
              <w:rPr>
                <w:rFonts w:ascii="Times New Roman" w:eastAsia="SimSun" w:hAnsi="Times New Roman" w:cs="Times New Roman"/>
                <w:color w:val="4A442A" w:themeColor="background2" w:themeShade="40"/>
                <w:sz w:val="16"/>
                <w:szCs w:val="16"/>
              </w:rPr>
              <w:t>or better scheduling.</w:t>
            </w:r>
          </w:p>
          <w:p w14:paraId="7AE468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w:t>
            </w:r>
            <w:r>
              <w:rPr>
                <w:rFonts w:ascii="Times New Roman" w:eastAsia="SimSun" w:hAnsi="Times New Roman" w:cs="Times New Roman"/>
                <w:color w:val="4A442A" w:themeColor="background2" w:themeShade="40"/>
                <w:sz w:val="16"/>
                <w:szCs w:val="16"/>
              </w:rPr>
              <w:t>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@Intel: MAC-CE carried within the TB, so if t</w:t>
            </w:r>
            <w:r>
              <w:rPr>
                <w:rFonts w:ascii="Times New Roman" w:hAnsi="Times New Roman"/>
                <w:sz w:val="18"/>
                <w:szCs w:val="18"/>
              </w:rPr>
              <w:t xml:space="preserve">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Overall, the situation in summary is as below (only the views on FL suggestion is captured. Otherwise, this c</w:t>
            </w:r>
            <w:r>
              <w:rPr>
                <w:rFonts w:ascii="Times New Roman" w:hAnsi="Times New Roman"/>
                <w:sz w:val="18"/>
                <w:szCs w:val="18"/>
              </w:rPr>
              <w:t xml:space="preserve">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ListParagraph"/>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14:paraId="38FB1B96" w14:textId="77777777" w:rsidR="0073224D" w:rsidRDefault="00E0317C">
            <w:pPr>
              <w:pStyle w:val="ListParagraph"/>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ListParagraph"/>
              <w:numPr>
                <w:ilvl w:val="0"/>
                <w:numId w:val="29"/>
              </w:numPr>
              <w:adjustRightInd w:val="0"/>
              <w:snapToGrid w:val="0"/>
              <w:ind w:left="0"/>
              <w:rPr>
                <w:rFonts w:ascii="Times New Roman" w:eastAsia="SimSun"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ListParagraph"/>
              <w:numPr>
                <w:ilvl w:val="1"/>
                <w:numId w:val="29"/>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 xml:space="preserve">Support: </w:t>
            </w:r>
            <w:r>
              <w:rPr>
                <w:rFonts w:ascii="Times New Roman" w:eastAsia="SimSun" w:hAnsi="Times New Roman"/>
                <w:b/>
                <w:bCs/>
                <w:color w:val="0070C0"/>
                <w:sz w:val="18"/>
                <w:szCs w:val="18"/>
              </w:rPr>
              <w:t>IDC, Apple</w:t>
            </w:r>
            <w:r>
              <w:rPr>
                <w:rFonts w:ascii="Times New Roman" w:hAnsi="Times New Roman"/>
                <w:b/>
                <w:bCs/>
                <w:color w:val="0070C0"/>
                <w:sz w:val="18"/>
                <w:szCs w:val="18"/>
              </w:rPr>
              <w:t>, MTek, SS, vivo, HW</w:t>
            </w:r>
          </w:p>
          <w:p w14:paraId="3F6D70D2" w14:textId="77777777" w:rsidR="0073224D" w:rsidRDefault="00E0317C">
            <w:pPr>
              <w:pStyle w:val="ListParagraph"/>
              <w:numPr>
                <w:ilvl w:val="1"/>
                <w:numId w:val="29"/>
              </w:numPr>
              <w:adjustRightInd w:val="0"/>
              <w:snapToGrid w:val="0"/>
              <w:ind w:left="720"/>
              <w:rPr>
                <w:rFonts w:ascii="Times New Roman" w:eastAsia="SimSu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14:paraId="648DFC22" w14:textId="77777777" w:rsidR="0073224D" w:rsidRDefault="00E0317C">
            <w:pPr>
              <w:pStyle w:val="ListParagraph"/>
              <w:numPr>
                <w:ilvl w:val="0"/>
                <w:numId w:val="29"/>
              </w:numPr>
              <w:adjustRightInd w:val="0"/>
              <w:snapToGrid w:val="0"/>
              <w:ind w:left="0"/>
              <w:rPr>
                <w:rFonts w:ascii="Times New Roman" w:eastAsia="SimSun"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ListParagraph"/>
              <w:numPr>
                <w:ilvl w:val="1"/>
                <w:numId w:val="29"/>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14:paraId="66847E87" w14:textId="77777777" w:rsidR="0073224D" w:rsidRDefault="00E0317C">
            <w:pPr>
              <w:pStyle w:val="ListParagraph"/>
              <w:numPr>
                <w:ilvl w:val="1"/>
                <w:numId w:val="29"/>
              </w:numPr>
              <w:adjustRightInd w:val="0"/>
              <w:snapToGrid w:val="0"/>
              <w:ind w:left="720"/>
              <w:rPr>
                <w:rFonts w:ascii="Times New Roman" w:eastAsia="SimSun"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and ZTE mentioned that it is not aligned with Option 4. However, please read the yellow highlight, as it does not talk about that two PHRs are reported always for CCs that there is not mTRP PUSCH. In that sense Alt2C is a</w:t>
            </w:r>
            <w:r>
              <w:rPr>
                <w:rFonts w:ascii="Times New Roman" w:eastAsia="SimSun" w:hAnsi="Times New Roman" w:cs="Times New Roman"/>
                <w:color w:val="4A442A" w:themeColor="background2" w:themeShade="40"/>
                <w:sz w:val="18"/>
                <w:szCs w:val="18"/>
              </w:rPr>
              <w:t xml:space="preserve">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w:t>
            </w:r>
            <w:r>
              <w:rPr>
                <w:rFonts w:ascii="Times New Roman" w:eastAsia="Batang" w:hAnsi="Times New Roman" w:cs="Times New Roman"/>
                <w:sz w:val="18"/>
                <w:szCs w:val="18"/>
                <w:lang w:val="en-GB"/>
              </w:rPr>
              <w:t xml:space="preserve"> first PUSCH occasion to each TRP, and report two PHRs.</w:t>
            </w:r>
          </w:p>
          <w:p w14:paraId="1C9A033A"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B7A7AA5"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DCM and CATT prefer a simpler solution on either Alt1B+Alt1C or Alt2B+Alt2C. That makes sense at least to the FL. </w:t>
            </w:r>
          </w:p>
          <w:p w14:paraId="04BFFD16"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Anyways, there are few others further think that Alt 2C shall be supported as that m</w:t>
            </w:r>
            <w:r>
              <w:rPr>
                <w:rFonts w:ascii="Times New Roman" w:eastAsia="SimSun" w:hAnsi="Times New Roman" w:cs="Times New Roman"/>
                <w:color w:val="4A442A" w:themeColor="background2" w:themeShade="40"/>
                <w:sz w:val="18"/>
                <w:szCs w:val="18"/>
              </w:rPr>
              <w:t xml:space="preserve">ay still be beneficial to the gNB. </w:t>
            </w:r>
          </w:p>
          <w:p w14:paraId="545CF31B"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I do not think there is good support on Alt. 2C. </w:t>
            </w:r>
            <w:r>
              <w:rPr>
                <w:rFonts w:ascii="Times New Roman" w:eastAsia="SimSun" w:hAnsi="Times New Roman" w:cs="Times New Roman"/>
                <w:b/>
                <w:bCs/>
                <w:color w:val="4A442A" w:themeColor="background2" w:themeShade="40"/>
                <w:sz w:val="18"/>
                <w:szCs w:val="18"/>
                <w:highlight w:val="cyan"/>
              </w:rPr>
              <w:t>We can try to converge on Alt.1C.</w:t>
            </w:r>
            <w:r>
              <w:rPr>
                <w:rFonts w:ascii="Times New Roman" w:eastAsia="SimSun"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w:t>
            </w:r>
            <w:r>
              <w:rPr>
                <w:rFonts w:ascii="Times New Roman" w:eastAsia="SimSun" w:hAnsi="Times New Roman" w:cs="Times New Roman"/>
                <w:color w:val="4A442A" w:themeColor="background2" w:themeShade="40"/>
                <w:sz w:val="18"/>
                <w:szCs w:val="18"/>
              </w:rPr>
              <w:t xml:space="preserve">Alt.1B + Alt. 1C allows reporting of two PHRs (for all CC) when there is at least one CC having mTRP PUSCH transmission. May be MAC-CE design perspective that is a cleaner solution. </w:t>
            </w:r>
          </w:p>
          <w:p w14:paraId="20D802BD"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QC/LG have a similar issue “the motivation to change the sTRP behavior”. </w:t>
            </w:r>
            <w:r>
              <w:rPr>
                <w:rFonts w:ascii="Times New Roman" w:eastAsia="SimSun" w:hAnsi="Times New Roman" w:cs="Times New Roman"/>
                <w:color w:val="4A442A" w:themeColor="background2" w:themeShade="40"/>
                <w:sz w:val="18"/>
                <w:szCs w:val="18"/>
              </w:rPr>
              <w:t>From FL perspective, this is anyways needing a new agreement in Rel-17 as we talk about new MAC-CEs. When CC1 has mTRP PHR reporting (two PHRs), at the worst case, all other CCs may also report two PHRs (mTRP PUSCH in all CCs), so MAC-CE shall count for th</w:t>
            </w:r>
            <w:r>
              <w:rPr>
                <w:rFonts w:ascii="Times New Roman" w:eastAsia="SimSun" w:hAnsi="Times New Roman" w:cs="Times New Roman"/>
                <w:color w:val="4A442A" w:themeColor="background2" w:themeShade="40"/>
                <w:sz w:val="18"/>
                <w:szCs w:val="18"/>
              </w:rPr>
              <w:t xml:space="preserve">e worse case. I do not think there is anything wrong with sending virtual PHR for the other TRP. Please indicate further technical issues on this. </w:t>
            </w:r>
          </w:p>
          <w:p w14:paraId="19EDD711"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ListParagraph"/>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w:t>
            </w:r>
            <w:r>
              <w:rPr>
                <w:rFonts w:ascii="Times New Roman" w:eastAsia="SimSun" w:hAnsi="Times New Roman" w:cs="Times New Roman"/>
                <w:b/>
                <w:bCs/>
                <w:color w:val="4A442A" w:themeColor="background2" w:themeShade="40"/>
                <w:sz w:val="18"/>
                <w:szCs w:val="18"/>
                <w:highlight w:val="cyan"/>
              </w:rPr>
              <w:t>e on Alt.1B.</w:t>
            </w:r>
            <w:r>
              <w:rPr>
                <w:rFonts w:ascii="Times New Roman" w:eastAsia="SimSun"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There are five companies have concerns wit Alt. 1A. At least Apple concern seems not fully accurate (</w:t>
            </w:r>
            <w:r>
              <w:rPr>
                <w:rFonts w:ascii="Times New Roman" w:eastAsia="SimSun" w:hAnsi="Times New Roman" w:cs="Times New Roman"/>
                <w:i/>
                <w:iCs/>
                <w:color w:val="4A442A" w:themeColor="background2" w:themeShade="40"/>
                <w:sz w:val="18"/>
                <w:szCs w:val="18"/>
              </w:rPr>
              <w:t>mTRP repetitions may always have two repetitions. So, if there no one in next slot, there is one in the latest slot</w:t>
            </w:r>
            <w:r>
              <w:rPr>
                <w:rFonts w:ascii="Times New Roman" w:eastAsia="SimSun"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For option 4, support t</w:t>
            </w:r>
            <w:r>
              <w:rPr>
                <w:rFonts w:ascii="Times New Roman" w:hAnsi="Times New Roman"/>
                <w:sz w:val="18"/>
                <w:szCs w:val="18"/>
              </w:rPr>
              <w:t xml:space="preserve">he following: </w:t>
            </w:r>
          </w:p>
          <w:p w14:paraId="730BC121"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4FD065A"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w:t>
            </w:r>
            <w:r>
              <w:rPr>
                <w:rFonts w:ascii="Times New Roman" w:eastAsia="SimSun" w:hAnsi="Times New Roman"/>
                <w:sz w:val="18"/>
                <w:szCs w:val="18"/>
              </w:rPr>
              <w:t>ted with a given TRP, t</w:t>
            </w:r>
            <w:r>
              <w:rPr>
                <w:rFonts w:ascii="Times New Roman" w:hAnsi="Times New Roman"/>
                <w:sz w:val="18"/>
                <w:szCs w:val="18"/>
              </w:rPr>
              <w:t xml:space="preserve">he second PHR value, select Alt. 2A </w:t>
            </w:r>
          </w:p>
          <w:p w14:paraId="19E96BD0" w14:textId="77777777" w:rsidR="0073224D" w:rsidRDefault="00E0317C">
            <w:pPr>
              <w:pStyle w:val="ListParagraph"/>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ListParagraph"/>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 xml:space="preserve">If there are multiple repetitions associated with the other TRP in </w:t>
            </w:r>
            <w:r>
              <w:rPr>
                <w:rFonts w:ascii="Times New Roman" w:hAnsi="Times New Roman"/>
                <w:color w:val="1F497D" w:themeColor="text2"/>
                <w:sz w:val="18"/>
                <w:szCs w:val="18"/>
              </w:rPr>
              <w:t>slot n, the earliest one in slot n is selected.</w:t>
            </w:r>
          </w:p>
          <w:p w14:paraId="7D794185"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FD3775D" w14:textId="77777777" w:rsidR="0073224D" w:rsidRDefault="00E0317C">
            <w:pPr>
              <w:pStyle w:val="ListParagraph"/>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t>Alt1B: a second PHR value is reported</w:t>
            </w:r>
            <w:r>
              <w:rPr>
                <w:rFonts w:ascii="Times New Roman" w:hAnsi="Times New Roman"/>
                <w:color w:val="1F497D" w:themeColor="text2"/>
                <w:sz w:val="18"/>
                <w:szCs w:val="18"/>
              </w:rPr>
              <w:t xml:space="preserve"> as virtual PHR.</w:t>
            </w:r>
          </w:p>
          <w:p w14:paraId="5E9701ED"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SimSun" w:hAnsi="Times New Roman"/>
                <w:sz w:val="18"/>
                <w:szCs w:val="18"/>
              </w:rPr>
            </w:pPr>
          </w:p>
          <w:p w14:paraId="03E20B6E"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color w:val="FF0000"/>
                <w:sz w:val="18"/>
                <w:szCs w:val="18"/>
              </w:rPr>
              <w:t>@All &gt;&gt; as some companies get what they prefer at least in one scenario, I would assume companies to be flexible on agreeing to the a</w:t>
            </w:r>
            <w:r>
              <w:rPr>
                <w:rFonts w:ascii="Times New Roman" w:eastAsia="SimSun" w:hAnsi="Times New Roman"/>
                <w:color w:val="FF0000"/>
                <w:sz w:val="18"/>
                <w:szCs w:val="18"/>
              </w:rPr>
              <w:t xml:space="preserve">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del w:id="44" w:author="Mostafa Khoshnevisan" w:date="2021-08-24T16:22:00Z">
              <w:r>
                <w:rPr>
                  <w:rFonts w:ascii="Times New Roman" w:eastAsia="SimSun"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SimSun"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 xml:space="preserve">We can accept the FL proposal. In particular, we can be fine with Alt1B and Alt1C (not our first preference) as long as Alt2A is agreed </w:t>
            </w:r>
            <w:r>
              <w:rPr>
                <w:rFonts w:ascii="Times New Roman" w:eastAsia="SimSun" w:hAnsi="Times New Roman" w:cs="Times New Roman"/>
                <w:color w:val="4A442A" w:themeColor="background2" w:themeShade="40"/>
                <w:sz w:val="16"/>
                <w:szCs w:val="16"/>
              </w:rPr>
              <w:t>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36D83F94"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 xml:space="preserve">calculated based on a set of default power control </w:t>
            </w:r>
            <w:r>
              <w:rPr>
                <w:rFonts w:ascii="Times New Roman" w:hAnsi="Times New Roman"/>
                <w:iCs/>
                <w:sz w:val="18"/>
                <w:szCs w:val="18"/>
              </w:rPr>
              <w:t>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Second, when single-cell is supported or PHR MAC CE is reported on mTRP PUSCH for single-entry or multi-entry PHR reports, the second PHR should be virtual PHR especially, for</w:t>
            </w:r>
            <w:r>
              <w:rPr>
                <w:rFonts w:ascii="Times New Roman" w:hAnsi="Times New Roman" w:cs="Times New Roman"/>
                <w:color w:val="4A442A" w:themeColor="background2" w:themeShade="40"/>
                <w:sz w:val="16"/>
                <w:szCs w:val="16"/>
              </w:rPr>
              <w:t xml:space="preserve">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When PHR MAC-CE is reported in slot n, for a CC that is configured with m</w:t>
            </w:r>
            <w:r>
              <w:rPr>
                <w:rFonts w:ascii="Times New Roman" w:eastAsia="SimSun" w:hAnsi="Times New Roman"/>
                <w:sz w:val="18"/>
                <w:szCs w:val="18"/>
              </w:rPr>
              <w:t xml:space="preserve">TRP PUSCH repetition, second PHR value is determined as, </w:t>
            </w:r>
          </w:p>
          <w:p w14:paraId="23621086" w14:textId="77777777" w:rsidR="0073224D" w:rsidRDefault="00E0317C">
            <w:pPr>
              <w:pStyle w:val="ListParagraph"/>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ListParagraph"/>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ListParagraph"/>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If the first PHR v</w:t>
            </w:r>
            <w:r>
              <w:rPr>
                <w:rFonts w:ascii="Times New Roman" w:eastAsia="SimSun" w:hAnsi="Times New Roman"/>
                <w:sz w:val="18"/>
                <w:szCs w:val="18"/>
              </w:rPr>
              <w:t xml:space="preserve">alue is actual PHR (based on Rel. 15/16) but not corresponding to a repetition among mTRP PUSCH repetitions (corresponds to sTRP PUSCH), </w:t>
            </w:r>
            <w:r>
              <w:rPr>
                <w:rFonts w:ascii="Times New Roman" w:hAnsi="Times New Roman"/>
                <w:sz w:val="18"/>
                <w:szCs w:val="18"/>
              </w:rPr>
              <w:t xml:space="preserve">select Alt. 1B </w:t>
            </w:r>
          </w:p>
          <w:p w14:paraId="12C5D278" w14:textId="77777777" w:rsidR="0073224D" w:rsidRDefault="00E0317C">
            <w:pPr>
              <w:pStyle w:val="ListParagraph"/>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lastRenderedPageBreak/>
              <w:t>Alt1B: a second PHR value is reported as virtual PHR.</w:t>
            </w:r>
          </w:p>
          <w:p w14:paraId="4A2801D6" w14:textId="77777777" w:rsidR="0073224D" w:rsidRDefault="00E0317C">
            <w:pPr>
              <w:pStyle w:val="ListParagraph"/>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ListParagraph"/>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Note: Alt.2A is appl</w:t>
            </w:r>
            <w:r>
              <w:rPr>
                <w:rFonts w:ascii="Times New Roman" w:hAnsi="Times New Roman"/>
                <w:color w:val="FF0000"/>
                <w:sz w:val="18"/>
                <w:szCs w:val="18"/>
              </w:rPr>
              <w:t>ied when multi-entry PHR MAC-CE is reported on other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Single-entry PHR MAC-CE is reported in mTRP PUSCH repetition on the CC</w:t>
            </w:r>
          </w:p>
          <w:p w14:paraId="69876D7A"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Multi-entry PHR MAC-</w:t>
            </w:r>
            <w:r>
              <w:rPr>
                <w:rFonts w:ascii="Times New Roman" w:hAnsi="Times New Roman"/>
                <w:color w:val="FF0000"/>
                <w:sz w:val="18"/>
                <w:szCs w:val="18"/>
              </w:rPr>
              <w:t>CE is reported in mTRP PUSCH repetition on the CC</w:t>
            </w:r>
          </w:p>
          <w:p w14:paraId="0B7FE0A1" w14:textId="77777777" w:rsidR="0073224D" w:rsidRDefault="00E0317C">
            <w:pPr>
              <w:pStyle w:val="ListParagraph"/>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UE is configured with single cell and PHR MAC-CE is reported in mTRP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SimSun"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val="en-US"/>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val="en-US"/>
              </w:rPr>
              <w:t xml:space="preserve">We support FL update #1 with 2A, 1B and </w:t>
            </w:r>
            <w:r>
              <w:rPr>
                <w:rFonts w:ascii="Times New Roman" w:eastAsia="SimSun" w:hAnsi="Times New Roman" w:cs="Times New Roman" w:hint="eastAsia"/>
                <w:color w:val="4A442A" w:themeColor="background2" w:themeShade="40"/>
                <w:sz w:val="16"/>
                <w:szCs w:val="16"/>
                <w:lang w:val="en-US"/>
              </w:rPr>
              <w:t xml:space="preserve">1C. BTW, </w:t>
            </w:r>
            <w:proofErr w:type="gramStart"/>
            <w:r>
              <w:rPr>
                <w:rFonts w:ascii="Times New Roman" w:eastAsia="SimSun" w:hAnsi="Times New Roman" w:cs="Times New Roman" w:hint="eastAsia"/>
                <w:color w:val="4A442A" w:themeColor="background2" w:themeShade="40"/>
                <w:sz w:val="16"/>
                <w:szCs w:val="16"/>
                <w:lang w:val="en-US"/>
              </w:rPr>
              <w:t>actually our</w:t>
            </w:r>
            <w:proofErr w:type="gramEnd"/>
            <w:r>
              <w:rPr>
                <w:rFonts w:ascii="Times New Roman" w:eastAsia="SimSun" w:hAnsi="Times New Roman" w:cs="Times New Roman" w:hint="eastAsia"/>
                <w:color w:val="4A442A" w:themeColor="background2" w:themeShade="40"/>
                <w:sz w:val="16"/>
                <w:szCs w:val="16"/>
                <w:lang w:val="en-US"/>
              </w:rPr>
              <w:t xml:space="preserve">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val="en-US"/>
              </w:rPr>
              <w:t>We agree with Samsung</w:t>
            </w:r>
            <w:r>
              <w:rPr>
                <w:rFonts w:ascii="Times New Roman" w:eastAsia="SimSun" w:hAnsi="Times New Roman" w:cs="Times New Roman"/>
                <w:color w:val="4A442A" w:themeColor="background2" w:themeShade="40"/>
                <w:sz w:val="16"/>
                <w:szCs w:val="16"/>
                <w:lang w:val="en-US"/>
              </w:rPr>
              <w:t>’</w:t>
            </w:r>
            <w:r>
              <w:rPr>
                <w:rFonts w:ascii="Times New Roman" w:eastAsia="SimSun" w:hAnsi="Times New Roman" w:cs="Times New Roman" w:hint="eastAsia"/>
                <w:color w:val="4A442A" w:themeColor="background2" w:themeShade="40"/>
                <w:sz w:val="16"/>
                <w:szCs w:val="16"/>
                <w:lang w:val="en-US"/>
              </w:rPr>
              <w:t xml:space="preserve">s added part of second PHR value calculation when it is reported as virtual, which is </w:t>
            </w:r>
            <w:bookmarkStart w:id="47" w:name="OLE_LINK7"/>
            <w:r>
              <w:rPr>
                <w:rFonts w:ascii="Times New Roman" w:eastAsia="SimSun" w:hAnsi="Times New Roman" w:cs="Times New Roman" w:hint="eastAsia"/>
                <w:color w:val="4A442A" w:themeColor="background2" w:themeShade="40"/>
                <w:sz w:val="16"/>
                <w:szCs w:val="16"/>
                <w:lang w:val="en-US"/>
              </w:rPr>
              <w:t xml:space="preserve">aligned </w:t>
            </w:r>
            <w:bookmarkEnd w:id="47"/>
            <w:r>
              <w:rPr>
                <w:rFonts w:ascii="Times New Roman" w:eastAsia="SimSun" w:hAnsi="Times New Roman" w:cs="Times New Roman" w:hint="eastAsia"/>
                <w:color w:val="4A442A" w:themeColor="background2" w:themeShade="40"/>
                <w:sz w:val="16"/>
                <w:szCs w:val="16"/>
                <w:lang w:val="en-US"/>
              </w:rPr>
              <w:t>with our previous comment on the first bullet. Besides, the FFS part is valid from our point of view, we can openly discuss it in the next meeting if possible.</w:t>
            </w:r>
          </w:p>
        </w:tc>
      </w:tr>
    </w:tbl>
    <w:p w14:paraId="10483454" w14:textId="77777777" w:rsidR="0073224D" w:rsidRDefault="0073224D">
      <w:pPr>
        <w:rPr>
          <w:rFonts w:ascii="Times New Roman" w:eastAsia="Batang" w:hAnsi="Times New Roman" w:cs="Times New Roman"/>
          <w:color w:val="FF0000"/>
        </w:rPr>
      </w:pPr>
    </w:p>
    <w:p w14:paraId="3D0C44C5" w14:textId="77777777" w:rsidR="0073224D" w:rsidRDefault="00E0317C">
      <w:pPr>
        <w:pStyle w:val="Heading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w:t>
      </w:r>
      <w:r>
        <w:rPr>
          <w:rFonts w:ascii="Times New Roman" w:eastAsia="Batang" w:hAnsi="Times New Roman" w:cs="Times New Roman"/>
          <w:sz w:val="18"/>
          <w:szCs w:val="18"/>
          <w:lang w:val="en-GB"/>
        </w:rPr>
        <w:t xml:space="preserve">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w:t>
      </w:r>
      <w:r>
        <w:rPr>
          <w:rFonts w:ascii="Times New Roman" w:eastAsia="SimSun" w:hAnsi="Times New Roman" w:cs="Times New Roman"/>
          <w:color w:val="FF0000"/>
          <w:sz w:val="18"/>
          <w:szCs w:val="18"/>
        </w:rPr>
        <w:t xml:space="preserve">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But if this is the approach everyone wants to take, we can give it a try as long as our following comments are </w:t>
            </w:r>
            <w:r>
              <w:rPr>
                <w:rFonts w:ascii="Times New Roman" w:eastAsia="SimSun" w:hAnsi="Times New Roman" w:cs="Times New Roman"/>
                <w:color w:val="4A442A" w:themeColor="background2" w:themeShade="40"/>
                <w:sz w:val="16"/>
                <w:szCs w:val="16"/>
              </w:rPr>
              <w:t>addressed.</w:t>
            </w:r>
          </w:p>
          <w:p w14:paraId="53CC6A4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xml:space="preserve">’.  Not enhanced essentially means no spec change.  But the part inside the brackets will need specification </w:t>
            </w:r>
            <w:r>
              <w:rPr>
                <w:rFonts w:ascii="Times New Roman" w:eastAsia="SimSun" w:hAnsi="Times New Roman" w:cs="Times New Roman"/>
                <w:color w:val="4A442A" w:themeColor="background2" w:themeShade="40"/>
                <w:sz w:val="16"/>
                <w:szCs w:val="16"/>
              </w:rPr>
              <w:t>enhancements.  For instance, we’ll have to capture in the spec that the same PTRS-DMRS 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w:t>
            </w:r>
            <w:r>
              <w:rPr>
                <w:rFonts w:ascii="Times New Roman" w:eastAsia="SimSun" w:hAnsi="Times New Roman" w:cs="Times New Roman"/>
                <w:color w:val="4A442A" w:themeColor="background2" w:themeShade="40"/>
                <w:sz w:val="16"/>
                <w:szCs w:val="16"/>
              </w:rPr>
              <w:t>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w:t>
            </w:r>
            <w:r>
              <w:rPr>
                <w:rFonts w:ascii="Times New Roman" w:eastAsia="SimSun" w:hAnsi="Times New Roman" w:cs="Times New Roman"/>
                <w:color w:val="4A442A" w:themeColor="background2" w:themeShade="40"/>
                <w:sz w:val="16"/>
                <w:szCs w:val="16"/>
              </w:rPr>
              <w:t>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PTRS-DMRS association field is a</w:t>
            </w:r>
            <w:r>
              <w:rPr>
                <w:rFonts w:ascii="Times New Roman" w:eastAsia="Batang" w:hAnsi="Times New Roman" w:cs="Times New Roman"/>
                <w:color w:val="FF0000"/>
                <w:sz w:val="18"/>
                <w:szCs w:val="18"/>
                <w:lang w:val="en-GB"/>
              </w:rPr>
              <w:t xml:space="preserve">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w:t>
            </w:r>
            <w:r>
              <w:rPr>
                <w:rFonts w:ascii="Times New Roman" w:eastAsia="Batang" w:hAnsi="Times New Roman" w:cs="Times New Roman"/>
                <w:strike/>
                <w:color w:val="FF0000"/>
                <w:sz w:val="18"/>
                <w:szCs w:val="18"/>
                <w:lang w:val="en-GB"/>
              </w:rPr>
              <w:t>RS-DMRS association field is applied to both TRPs (to both sets of repetitions)).</w:t>
            </w:r>
          </w:p>
          <w:p w14:paraId="467AE0DA"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360768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r>
              <w:rPr>
                <w:rFonts w:ascii="Times New Roman" w:eastAsia="SimSun" w:hAnsi="Times New Roman" w:cs="Times New Roman"/>
                <w:color w:val="4A442A" w:themeColor="background2" w:themeShade="40"/>
                <w:sz w:val="16"/>
                <w:szCs w:val="16"/>
              </w:rPr>
              <w:t>follows, if we cannot down-select one option among the 3 agreed options.</w:t>
            </w:r>
          </w:p>
          <w:p w14:paraId="76B0A0B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126DBC" w14:textId="77777777" w:rsidR="0073224D" w:rsidRDefault="00E0317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w:t>
            </w:r>
            <w:r>
              <w:rPr>
                <w:rFonts w:ascii="Times New Roman" w:eastAsia="SimSun" w:hAnsi="Times New Roman" w:cs="Times New Roman" w:hint="eastAsia"/>
                <w:color w:val="4A442A" w:themeColor="background2" w:themeShade="40"/>
                <w:sz w:val="16"/>
                <w:szCs w:val="16"/>
              </w:rPr>
              <w:t>framework, it means the case of rank &gt; 2 is not enhanced. Note that there is no agreement/conclusion saying the number of rank should be limited, it makes no sense to preclude the case of rank &gt; 2. We can compromise and live with Alt. 2 to complete this en</w:t>
            </w:r>
            <w:r>
              <w:rPr>
                <w:rFonts w:ascii="Times New Roman" w:eastAsia="SimSun" w:hAnsi="Times New Roman" w:cs="Times New Roman" w:hint="eastAsia"/>
                <w:color w:val="4A442A" w:themeColor="background2" w:themeShade="40"/>
                <w:sz w:val="16"/>
                <w:szCs w:val="16"/>
              </w:rPr>
              <w:t>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w:t>
            </w:r>
            <w:r>
              <w:rPr>
                <w:rFonts w:ascii="Times New Roman" w:eastAsia="Batang" w:hAnsi="Times New Roman" w:cs="Times New Roman"/>
                <w:sz w:val="16"/>
                <w:szCs w:val="16"/>
                <w:lang w:val="en-GB"/>
              </w:rPr>
              <w:t>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6D9F871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w:t>
            </w:r>
            <w:r>
              <w:rPr>
                <w:rFonts w:ascii="Times New Roman" w:eastAsia="SimSun" w:hAnsi="Times New Roman" w:cs="Times New Roman"/>
                <w:color w:val="4A442A" w:themeColor="background2" w:themeShade="40"/>
                <w:sz w:val="16"/>
                <w:szCs w:val="16"/>
              </w:rPr>
              <w: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lastRenderedPageBreak/>
              <w:t>Option 3 (2 bits): 1 bit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w:t>
            </w:r>
            <w:r>
              <w:rPr>
                <w:rFonts w:ascii="Times New Roman" w:hAnsi="Times New Roman" w:cs="Times New Roman"/>
                <w:sz w:val="16"/>
                <w:szCs w:val="16"/>
              </w:rPr>
              <w:t xml:space="preserve">he 1 bit indicates one of the first two DMRS ports. </w:t>
            </w:r>
          </w:p>
          <w:p w14:paraId="74D77209"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24A8968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its good to have a per-TRP PTRS-DMRS association for rank &gt; 2 (we are flexible in a </w:t>
            </w:r>
            <w:r>
              <w:rPr>
                <w:rFonts w:ascii="Times New Roman" w:eastAsia="SimSun" w:hAnsi="Times New Roman" w:cs="Times New Roman"/>
                <w:color w:val="4A442A" w:themeColor="background2" w:themeShade="40"/>
                <w:sz w:val="16"/>
                <w:szCs w:val="16"/>
              </w:rPr>
              <w:t>solution). If no agreement, then fall-back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E</w:t>
            </w:r>
            <w:r>
              <w:rPr>
                <w:rFonts w:ascii="Times New Roman" w:eastAsia="SimSun" w:hAnsi="Times New Roman" w:cs="Times New Roman"/>
                <w:color w:val="4A442A" w:themeColor="background2" w:themeShade="40"/>
                <w:sz w:val="18"/>
                <w:szCs w:val="18"/>
              </w:rPr>
              <w:t>/// &gt;&gt; I see how you interpret the proposal  But I assume intention of this was clear. In summary, there is no common view among co</w:t>
            </w:r>
            <w:r>
              <w:rPr>
                <w:rFonts w:ascii="Times New Roman" w:eastAsia="SimSun" w:hAnsi="Times New Roman" w:cs="Times New Roman"/>
                <w:color w:val="4A442A" w:themeColor="background2" w:themeShade="40"/>
                <w:sz w:val="18"/>
                <w:szCs w:val="18"/>
              </w:rPr>
              <w:t xml:space="preserve">mpanies to agree on one specific method/enhancement on </w:t>
            </w:r>
            <w:r>
              <w:rPr>
                <w:rFonts w:ascii="Times New Roman" w:eastAsia="Batang" w:hAnsi="Times New Roman" w:cs="Times New Roman"/>
                <w:sz w:val="18"/>
                <w:szCs w:val="18"/>
                <w:lang w:val="en-GB"/>
              </w:rPr>
              <w:t xml:space="preserve">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w:t>
            </w:r>
            <w:r>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FL proposal to avoid any misinterpretation. </w:t>
            </w:r>
          </w:p>
          <w:p w14:paraId="2CBE4009"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Revised proposal</w:t>
            </w:r>
            <w:r>
              <w:rPr>
                <w:rFonts w:ascii="Times New Roman" w:eastAsia="SimSun" w:hAnsi="Times New Roman" w:cs="Times New Roman"/>
                <w:color w:val="FF0000"/>
                <w:sz w:val="18"/>
                <w:szCs w:val="18"/>
              </w:rPr>
              <w:t xml:space="preserve"> sent by E/// &gt;&gt; @others please provide your feedback on that as well. </w:t>
            </w:r>
          </w:p>
          <w:p w14:paraId="19AB717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w:t>
            </w:r>
            <w:r>
              <w:rPr>
                <w:rFonts w:ascii="Times New Roman" w:eastAsia="SimSun" w:hAnsi="Times New Roman" w:cs="Times New Roman"/>
                <w:b/>
                <w:bCs/>
                <w:sz w:val="18"/>
                <w:szCs w:val="18"/>
              </w:rPr>
              <w:t>Apple, ZTE, vivo</w:t>
            </w:r>
            <w:r>
              <w:rPr>
                <w:rFonts w:ascii="Times New Roman" w:eastAsia="SimSun"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04DB829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val="en-US"/>
              </w:rPr>
              <w:t>ZTE</w:t>
            </w:r>
          </w:p>
        </w:tc>
        <w:tc>
          <w:tcPr>
            <w:tcW w:w="7512" w:type="dxa"/>
          </w:tcPr>
          <w:p w14:paraId="717E96F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lang w:val="en-US"/>
              </w:rPr>
              <w:t xml:space="preserve">We have strong concern of the wording in this proposal </w:t>
            </w:r>
            <w:r>
              <w:rPr>
                <w:rFonts w:ascii="Times New Roman" w:eastAsia="SimSun" w:hAnsi="Times New Roman" w:cs="Times New Roman"/>
                <w:color w:val="4A442A" w:themeColor="background2" w:themeShade="40"/>
                <w:sz w:val="18"/>
                <w:szCs w:val="18"/>
                <w:lang w:val="en-US"/>
              </w:rPr>
              <w:t>“</w:t>
            </w:r>
            <w:r>
              <w:rPr>
                <w:rFonts w:ascii="Times New Roman" w:eastAsia="Batang" w:hAnsi="Times New Roman" w:cs="Times New Roman"/>
                <w:color w:val="C0504D" w:themeColor="accent2"/>
                <w:sz w:val="18"/>
                <w:szCs w:val="18"/>
                <w:lang w:val="en-GB" w:eastAsia="en-US"/>
              </w:rPr>
              <w:t xml:space="preserve">the indication of PTRS-DMRS association for </w:t>
            </w:r>
            <w:proofErr w:type="spellStart"/>
            <w:r>
              <w:rPr>
                <w:rFonts w:ascii="Times New Roman" w:eastAsia="Batang" w:hAnsi="Times New Roman" w:cs="Times New Roman"/>
                <w:color w:val="C0504D" w:themeColor="accent2"/>
                <w:sz w:val="18"/>
                <w:szCs w:val="18"/>
                <w:lang w:val="en-GB" w:eastAsia="en-US"/>
              </w:rPr>
              <w:t>maxRank</w:t>
            </w:r>
            <w:proofErr w:type="spellEnd"/>
            <w:r>
              <w:rPr>
                <w:rFonts w:ascii="Times New Roman" w:eastAsia="Batang" w:hAnsi="Times New Roman" w:cs="Times New Roman"/>
                <w:color w:val="C0504D" w:themeColor="accent2"/>
                <w:sz w:val="18"/>
                <w:szCs w:val="18"/>
                <w:lang w:val="en-GB" w:eastAsia="en-US"/>
              </w:rPr>
              <w:t xml:space="preserve"> &gt; 2 is not enhanced</w:t>
            </w:r>
            <w:r>
              <w:rPr>
                <w:rFonts w:ascii="Times New Roman" w:eastAsia="SimSun" w:hAnsi="Times New Roman" w:cs="Times New Roman"/>
                <w:color w:val="4A442A" w:themeColor="background2" w:themeShade="40"/>
                <w:sz w:val="18"/>
                <w:szCs w:val="18"/>
                <w:lang w:val="en-US"/>
              </w:rPr>
              <w:t>”</w:t>
            </w:r>
            <w:r>
              <w:rPr>
                <w:rFonts w:ascii="Times New Roman" w:eastAsia="SimSun" w:hAnsi="Times New Roman" w:cs="Times New Roman" w:hint="eastAsia"/>
                <w:color w:val="4A442A" w:themeColor="background2" w:themeShade="40"/>
                <w:sz w:val="18"/>
                <w:szCs w:val="18"/>
                <w:lang w:val="en-US"/>
              </w:rPr>
              <w:t xml:space="preserve">, why rank &gt; 2 should be precluded for this </w:t>
            </w:r>
            <w:r>
              <w:rPr>
                <w:rFonts w:ascii="Times New Roman" w:eastAsia="SimSun" w:hAnsi="Times New Roman" w:cs="Times New Roman" w:hint="eastAsia"/>
                <w:color w:val="4A442A" w:themeColor="background2" w:themeShade="40"/>
                <w:sz w:val="18"/>
                <w:szCs w:val="18"/>
                <w:lang w:val="en-US"/>
              </w:rPr>
              <w:t>enhancement only? We suggest</w:t>
            </w:r>
            <w:r>
              <w:rPr>
                <w:rFonts w:ascii="Times New Roman" w:eastAsia="SimSun" w:hAnsi="Times New Roman" w:cs="Times New Roman"/>
                <w:color w:val="4A442A" w:themeColor="background2" w:themeShade="40"/>
                <w:sz w:val="18"/>
                <w:szCs w:val="18"/>
              </w:rPr>
              <w:t xml:space="preserve"> </w:t>
            </w:r>
            <w:proofErr w:type="gramStart"/>
            <w:r>
              <w:rPr>
                <w:rFonts w:ascii="Times New Roman" w:eastAsia="SimSun" w:hAnsi="Times New Roman" w:cs="Times New Roman" w:hint="eastAsia"/>
                <w:color w:val="4A442A" w:themeColor="background2" w:themeShade="40"/>
                <w:sz w:val="18"/>
                <w:szCs w:val="18"/>
                <w:lang w:val="en-US"/>
              </w:rPr>
              <w:t>to discuss</w:t>
            </w:r>
            <w:proofErr w:type="gramEnd"/>
            <w:r>
              <w:rPr>
                <w:rFonts w:ascii="Times New Roman" w:eastAsia="SimSun" w:hAnsi="Times New Roman" w:cs="Times New Roman" w:hint="eastAsia"/>
                <w:color w:val="4A442A" w:themeColor="background2" w:themeShade="40"/>
                <w:sz w:val="18"/>
                <w:szCs w:val="18"/>
                <w:lang w:val="en-US"/>
              </w:rPr>
              <w:t xml:space="preserve"> it in </w:t>
            </w:r>
            <w:r>
              <w:rPr>
                <w:rFonts w:ascii="Times New Roman" w:eastAsia="SimSun" w:hAnsi="Times New Roman" w:cs="Times New Roman"/>
                <w:color w:val="4A442A" w:themeColor="background2" w:themeShade="40"/>
                <w:sz w:val="18"/>
                <w:szCs w:val="18"/>
              </w:rPr>
              <w:t xml:space="preserve">GTW </w:t>
            </w:r>
            <w:r>
              <w:rPr>
                <w:rFonts w:ascii="Times New Roman" w:eastAsia="SimSun" w:hAnsi="Times New Roman" w:cs="Times New Roman" w:hint="eastAsia"/>
                <w:color w:val="4A442A" w:themeColor="background2" w:themeShade="40"/>
                <w:sz w:val="18"/>
                <w:szCs w:val="18"/>
                <w:lang w:val="en-US"/>
              </w:rPr>
              <w:t>session</w:t>
            </w:r>
            <w:r>
              <w:rPr>
                <w:rFonts w:ascii="Times New Roman" w:eastAsia="SimSun"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SimSun" w:hAnsi="Times New Roman" w:cs="Times New Roman" w:hint="eastAsia"/>
                <w:b/>
                <w:bCs/>
                <w:color w:val="4A442A" w:themeColor="background2" w:themeShade="40"/>
                <w:sz w:val="18"/>
                <w:szCs w:val="18"/>
                <w:lang w:val="en-US"/>
              </w:rPr>
            </w:pPr>
            <w:r>
              <w:rPr>
                <w:rFonts w:ascii="Times New Roman" w:eastAsia="SimSun" w:hAnsi="Times New Roman" w:cs="Times New Roman"/>
                <w:b/>
                <w:bCs/>
                <w:color w:val="4A442A" w:themeColor="background2" w:themeShade="40"/>
                <w:sz w:val="18"/>
                <w:szCs w:val="18"/>
                <w:lang w:val="en-US"/>
              </w:rPr>
              <w:t>Apple</w:t>
            </w:r>
          </w:p>
        </w:tc>
        <w:tc>
          <w:tcPr>
            <w:tcW w:w="7512" w:type="dxa"/>
          </w:tcPr>
          <w:p w14:paraId="448CEB47" w14:textId="487202B3" w:rsidR="00E0317C" w:rsidRDefault="00E0317C">
            <w:pPr>
              <w:adjustRightInd w:val="0"/>
              <w:snapToGrid w:val="0"/>
              <w:rPr>
                <w:rFonts w:ascii="Times New Roman" w:eastAsia="SimSun" w:hAnsi="Times New Roman" w:cs="Times New Roman" w:hint="eastAsia"/>
                <w:color w:val="4A442A" w:themeColor="background2" w:themeShade="40"/>
                <w:sz w:val="18"/>
                <w:szCs w:val="18"/>
                <w:lang w:val="en-US"/>
              </w:rPr>
            </w:pPr>
            <w:r>
              <w:rPr>
                <w:rFonts w:ascii="Times New Roman" w:eastAsia="SimSun" w:hAnsi="Times New Roman" w:cs="Times New Roman"/>
                <w:color w:val="4A442A" w:themeColor="background2" w:themeShade="40"/>
                <w:sz w:val="18"/>
                <w:szCs w:val="18"/>
                <w:lang w:val="en-US"/>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Heading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w:t>
      </w:r>
      <w:r>
        <w:rPr>
          <w:rFonts w:ascii="Times New Roman" w:eastAsia="Batang" w:hAnsi="Times New Roman" w:cs="Times New Roman"/>
          <w:sz w:val="18"/>
          <w:szCs w:val="18"/>
        </w:rPr>
        <w:t>urces for both CB and NCB based m-TRP PUSCH repetition. The first SRS resource set always have the same or larger number of SRS resources than the second SRS resources set.</w:t>
      </w:r>
    </w:p>
    <w:p w14:paraId="4FFE8978"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w:t>
      </w:r>
      <w:r>
        <w:rPr>
          <w:rFonts w:ascii="Times New Roman" w:eastAsia="SimSun" w:hAnsi="Times New Roman" w:cs="Times New Roman"/>
          <w:sz w:val="18"/>
          <w:szCs w:val="18"/>
        </w:rPr>
        <w:t>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7C4ECA93" w14:textId="77777777" w:rsidR="0073224D" w:rsidRDefault="00E0317C">
      <w:pPr>
        <w:pStyle w:val="ListParagraph"/>
        <w:numPr>
          <w:ilvl w:val="0"/>
          <w:numId w:val="34"/>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w:t>
      </w:r>
      <w:r>
        <w:rPr>
          <w:rFonts w:ascii="Times New Roman" w:eastAsia="Batang" w:hAnsi="Times New Roman" w:cs="Times New Roman"/>
          <w:sz w:val="18"/>
          <w:szCs w:val="18"/>
        </w:rPr>
        <w:t>r number of SRS resources than the second SRS resources set.</w:t>
      </w:r>
    </w:p>
    <w:p w14:paraId="75BE71FE" w14:textId="77777777" w:rsidR="0073224D" w:rsidRDefault="00E0317C">
      <w:pPr>
        <w:pStyle w:val="ListParagraph"/>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ListParagraph"/>
        <w:numPr>
          <w:ilvl w:val="1"/>
          <w:numId w:val="34"/>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CC31A45" w14:textId="77777777" w:rsidR="0073224D" w:rsidRDefault="0073224D">
      <w:pPr>
        <w:pStyle w:val="ListParagraph"/>
        <w:ind w:left="785"/>
        <w:rPr>
          <w:rFonts w:ascii="Times New Roman" w:eastAsia="SimSun" w:hAnsi="Times New Roman" w:cs="Times New Roman"/>
          <w:sz w:val="18"/>
          <w:szCs w:val="18"/>
        </w:rPr>
      </w:pPr>
    </w:p>
    <w:p w14:paraId="13D3C41A"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 Apple, DCM</w:t>
      </w:r>
    </w:p>
    <w:p w14:paraId="0D3BBA57"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1BD39C14"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w:t>
      </w:r>
      <w:r>
        <w:rPr>
          <w:rFonts w:ascii="Times New Roman" w:eastAsia="Batang" w:hAnsi="Times New Roman" w:cs="Times New Roman"/>
          <w:color w:val="FF0000"/>
          <w:sz w:val="18"/>
          <w:szCs w:val="18"/>
          <w:lang w:val="en-GB"/>
        </w:rPr>
        <w:t xml:space="preserve">ot mean Alt.3 is supported. If option 3 supported, there are still some </w:t>
      </w:r>
      <w:proofErr w:type="gramStart"/>
      <w:r>
        <w:rPr>
          <w:rFonts w:ascii="Times New Roman" w:eastAsia="Batang" w:hAnsi="Times New Roman" w:cs="Times New Roman"/>
          <w:color w:val="FF0000"/>
          <w:sz w:val="18"/>
          <w:szCs w:val="18"/>
          <w:lang w:val="en-GB"/>
        </w:rPr>
        <w:t>work</w:t>
      </w:r>
      <w:proofErr w:type="gramEnd"/>
      <w:r>
        <w:rPr>
          <w:rFonts w:ascii="Times New Roman" w:eastAsia="Batang" w:hAnsi="Times New Roman" w:cs="Times New Roman"/>
          <w:color w:val="FF0000"/>
          <w:sz w:val="18"/>
          <w:szCs w:val="18"/>
          <w:lang w:val="en-GB"/>
        </w:rPr>
        <w:t xml:space="preserve">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298E70E"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Alt.3 since it has no limitation of the </w:t>
            </w:r>
            <w:r>
              <w:rPr>
                <w:rFonts w:ascii="Times New Roman" w:eastAsia="SimSun" w:hAnsi="Times New Roman" w:cs="Times New Roman"/>
                <w:color w:val="4A442A" w:themeColor="background2" w:themeShade="40"/>
                <w:sz w:val="16"/>
                <w:szCs w:val="16"/>
              </w:rPr>
              <w:t>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w:t>
            </w:r>
            <w:r>
              <w:rPr>
                <w:rFonts w:ascii="Times New Roman" w:eastAsia="SimSun" w:hAnsi="Times New Roman" w:cs="Times New Roman" w:hint="eastAsia"/>
                <w:color w:val="4A442A" w:themeColor="background2" w:themeShade="40"/>
                <w:sz w:val="16"/>
                <w:szCs w:val="16"/>
              </w:rPr>
              <w: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Since majority think different number of SRS resources </w:t>
            </w:r>
            <w:r>
              <w:rPr>
                <w:rFonts w:ascii="Times New Roman" w:eastAsia="SimSun" w:hAnsi="Times New Roman" w:cs="Times New Roman"/>
                <w:color w:val="4A442A" w:themeColor="background2" w:themeShade="40"/>
                <w:sz w:val="16"/>
                <w:szCs w:val="16"/>
              </w:rPr>
              <w:t>is useful, can we first agree the following in this meeting?</w:t>
            </w:r>
          </w:p>
          <w:p w14:paraId="558AF0B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After reviewing companies’ comments in previous round, we can </w:t>
            </w:r>
            <w:r>
              <w:rPr>
                <w:rFonts w:ascii="Times New Roman" w:eastAsia="SimSun" w:hAnsi="Times New Roman" w:cs="Times New Roman"/>
                <w:color w:val="4A442A" w:themeColor="background2" w:themeShade="40"/>
                <w:sz w:val="16"/>
                <w:szCs w:val="16"/>
              </w:rPr>
              <w:t>understand some benefit of alt.2.</w:t>
            </w:r>
          </w:p>
          <w:p w14:paraId="6A19FAF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will make the first SRI/TPMI field always be determined by the maximum number of the two SRS </w:t>
            </w:r>
            <w:r>
              <w:rPr>
                <w:rFonts w:ascii="Times New Roman" w:eastAsia="SimSun" w:hAnsi="Times New Roman" w:cs="Times New Roman"/>
                <w:color w:val="4A442A" w:themeColor="background2" w:themeShade="40"/>
                <w:sz w:val="16"/>
                <w:szCs w:val="16"/>
              </w:rPr>
              <w:t>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CATT</w:t>
            </w:r>
          </w:p>
        </w:tc>
        <w:tc>
          <w:tcPr>
            <w:tcW w:w="7512" w:type="dxa"/>
          </w:tcPr>
          <w:p w14:paraId="5C7B675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w:t>
            </w:r>
            <w:r>
              <w:rPr>
                <w:rFonts w:ascii="Times New Roman" w:eastAsia="SimSun" w:hAnsi="Times New Roman" w:cs="Times New Roman"/>
                <w:color w:val="4A442A" w:themeColor="background2" w:themeShade="40"/>
                <w:sz w:val="16"/>
                <w:szCs w:val="16"/>
              </w:rPr>
              <w:t>h panels each of which supporting different capability (e.g., layers of data transmission)</w:t>
            </w:r>
          </w:p>
          <w:p w14:paraId="1728FE1B" w14:textId="77777777" w:rsidR="0073224D" w:rsidRDefault="00E0317C">
            <w:pPr>
              <w:pStyle w:val="ListParagraph"/>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gNB configures different number of SRS resources based on the current status of channel state, there will be frequent RRC reconfiguration when UE is moving or rot</w:t>
            </w:r>
            <w:r>
              <w:rPr>
                <w:rFonts w:ascii="Times New Roman" w:eastAsia="SimSun" w:hAnsi="Times New Roman" w:cs="Times New Roman"/>
                <w:color w:val="4A442A" w:themeColor="background2" w:themeShade="40"/>
                <w:sz w:val="16"/>
                <w:szCs w:val="16"/>
              </w:rPr>
              <w:t xml:space="preserve">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3FD4DA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vivo’s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tcPr>
          <w:p w14:paraId="6709C1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support Alt 3 considering its flexibility of SRS </w:t>
            </w:r>
            <w:r>
              <w:rPr>
                <w:rFonts w:ascii="Times New Roman" w:eastAsia="SimSun" w:hAnsi="Times New Roman" w:cs="Times New Roman"/>
                <w:color w:val="4A442A" w:themeColor="background2" w:themeShade="40"/>
                <w:sz w:val="16"/>
                <w:szCs w:val="16"/>
              </w:rPr>
              <w:t>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val="en-US"/>
              </w:rPr>
              <w:t>ZTE</w:t>
            </w:r>
          </w:p>
        </w:tc>
        <w:tc>
          <w:tcPr>
            <w:tcW w:w="7512" w:type="dxa"/>
          </w:tcPr>
          <w:p w14:paraId="5DFB67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lang w:val="en-US"/>
              </w:rPr>
              <w:t>Support FL</w:t>
            </w:r>
            <w:r>
              <w:rPr>
                <w:rFonts w:ascii="Times New Roman" w:eastAsia="SimSun" w:hAnsi="Times New Roman" w:cs="Times New Roman"/>
                <w:color w:val="4A442A" w:themeColor="background2" w:themeShade="40"/>
                <w:sz w:val="16"/>
                <w:szCs w:val="16"/>
                <w:lang w:val="en-US"/>
              </w:rPr>
              <w:t>’</w:t>
            </w:r>
            <w:r>
              <w:rPr>
                <w:rFonts w:ascii="Times New Roman" w:eastAsia="SimSun" w:hAnsi="Times New Roman" w:cs="Times New Roman" w:hint="eastAsia"/>
                <w:color w:val="4A442A" w:themeColor="background2" w:themeShade="40"/>
                <w:sz w:val="16"/>
                <w:szCs w:val="16"/>
                <w:lang w:val="en-US"/>
              </w:rPr>
              <w:t>s suggestion to take Alt.1 as way forward.</w:t>
            </w:r>
          </w:p>
        </w:tc>
      </w:tr>
    </w:tbl>
    <w:p w14:paraId="64330363" w14:textId="77777777" w:rsidR="0073224D" w:rsidRDefault="0073224D">
      <w:pPr>
        <w:adjustRightInd w:val="0"/>
        <w:snapToGrid w:val="0"/>
        <w:rPr>
          <w:rFonts w:ascii="Times New Roman" w:eastAsia="SimSun" w:hAnsi="Times New Roman" w:cs="Times New Roman"/>
          <w:b/>
          <w:bCs/>
          <w:color w:val="FF0000"/>
          <w:sz w:val="18"/>
          <w:szCs w:val="18"/>
        </w:rPr>
      </w:pPr>
    </w:p>
    <w:p w14:paraId="1415C77B" w14:textId="77777777" w:rsidR="0073224D" w:rsidRDefault="00E0317C">
      <w:pPr>
        <w:pStyle w:val="Heading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Please indicat</w:t>
      </w:r>
      <w:r>
        <w:rPr>
          <w:rFonts w:ascii="Times New Roman" w:eastAsia="Batang" w:hAnsi="Times New Roman" w:cs="Times New Roman"/>
          <w:sz w:val="18"/>
          <w:szCs w:val="18"/>
          <w:lang w:val="en-GB"/>
        </w:rPr>
        <w:t xml:space="preserve">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bookmarkStart w:id="48" w:name="OLE_LINK8"/>
            <w:r>
              <w:rPr>
                <w:rFonts w:ascii="Times New Roman" w:eastAsia="SimSun" w:hAnsi="Times New Roman" w:cs="Times New Roman"/>
                <w:color w:val="4A442A" w:themeColor="background2" w:themeShade="40"/>
                <w:sz w:val="16"/>
                <w:szCs w:val="16"/>
              </w:rPr>
              <w:t>No strong pref</w:t>
            </w:r>
            <w:bookmarkEnd w:id="48"/>
            <w:r>
              <w:rPr>
                <w:rFonts w:ascii="Times New Roman" w:eastAsia="SimSun" w:hAnsi="Times New Roman" w:cs="Times New Roman"/>
                <w:color w:val="4A442A" w:themeColor="background2" w:themeShade="40"/>
                <w:sz w:val="16"/>
                <w:szCs w:val="16"/>
              </w:rPr>
              <w:t xml:space="preserve">erence, but if we do not have specific questions or critical inputs, RAN2 can always look at </w:t>
            </w:r>
            <w:r>
              <w:rPr>
                <w:rFonts w:ascii="Times New Roman" w:eastAsia="SimSun" w:hAnsi="Times New Roman" w:cs="Times New Roman"/>
                <w:color w:val="4A442A" w:themeColor="background2" w:themeShade="40"/>
                <w:sz w:val="16"/>
                <w:szCs w:val="16"/>
              </w:rPr>
              <w:t>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lang w:val="en-US"/>
              </w:rPr>
              <w:t>ZTE</w:t>
            </w:r>
          </w:p>
        </w:tc>
        <w:tc>
          <w:tcPr>
            <w:tcW w:w="7512" w:type="dxa"/>
            <w:shd w:val="clear" w:color="auto" w:fill="auto"/>
          </w:tcPr>
          <w:p w14:paraId="78FE20C9"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lang w:val="en-US"/>
              </w:rPr>
              <w:t>We share similar view with FL</w:t>
            </w:r>
            <w:r>
              <w:rPr>
                <w:rFonts w:ascii="Times New Roman" w:eastAsia="SimSun" w:hAnsi="Times New Roman" w:cs="Times New Roman"/>
                <w:color w:val="4A442A" w:themeColor="background2" w:themeShade="40"/>
                <w:sz w:val="16"/>
                <w:szCs w:val="16"/>
                <w:lang w:val="en-US"/>
              </w:rPr>
              <w:t>’</w:t>
            </w:r>
            <w:r>
              <w:rPr>
                <w:rFonts w:ascii="Times New Roman" w:eastAsia="SimSun" w:hAnsi="Times New Roman" w:cs="Times New Roman" w:hint="eastAsia"/>
                <w:color w:val="4A442A" w:themeColor="background2" w:themeShade="40"/>
                <w:sz w:val="16"/>
                <w:szCs w:val="16"/>
                <w:lang w:val="en-US"/>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SimSun" w:hAnsi="Times New Roman" w:cs="Times New Roman" w:hint="eastAsia"/>
                <w:b/>
                <w:bCs/>
                <w:color w:val="4A442A" w:themeColor="background2" w:themeShade="40"/>
                <w:sz w:val="18"/>
                <w:szCs w:val="18"/>
                <w:lang w:val="en-US"/>
              </w:rPr>
            </w:pPr>
            <w:r>
              <w:rPr>
                <w:rFonts w:ascii="Times New Roman" w:eastAsia="SimSun" w:hAnsi="Times New Roman" w:cs="Times New Roman"/>
                <w:b/>
                <w:bCs/>
                <w:color w:val="4A442A" w:themeColor="background2" w:themeShade="40"/>
                <w:sz w:val="18"/>
                <w:szCs w:val="18"/>
                <w:lang w:val="en-US"/>
              </w:rPr>
              <w:t>Apple</w:t>
            </w:r>
          </w:p>
        </w:tc>
        <w:tc>
          <w:tcPr>
            <w:tcW w:w="7512" w:type="dxa"/>
            <w:shd w:val="clear" w:color="auto" w:fill="auto"/>
          </w:tcPr>
          <w:p w14:paraId="1F0AA022" w14:textId="1FA3428B" w:rsidR="00E0317C" w:rsidRDefault="00E0317C">
            <w:pPr>
              <w:adjustRightInd w:val="0"/>
              <w:snapToGrid w:val="0"/>
              <w:rPr>
                <w:rFonts w:ascii="Times New Roman" w:eastAsia="SimSun" w:hAnsi="Times New Roman" w:cs="Times New Roman" w:hint="eastAsia"/>
                <w:color w:val="4A442A" w:themeColor="background2" w:themeShade="40"/>
                <w:sz w:val="16"/>
                <w:szCs w:val="16"/>
                <w:lang w:val="en-US"/>
              </w:rPr>
            </w:pPr>
            <w:r>
              <w:rPr>
                <w:rFonts w:ascii="Times New Roman" w:eastAsia="SimSun" w:hAnsi="Times New Roman" w:cs="Times New Roman"/>
                <w:color w:val="4A442A" w:themeColor="background2" w:themeShade="40"/>
                <w:sz w:val="16"/>
                <w:szCs w:val="16"/>
                <w:lang w:val="en-US"/>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SimSun" w:hAnsi="Times New Roman" w:cs="Times New Roman"/>
          <w:b/>
          <w:bCs/>
          <w:color w:val="FF0000"/>
          <w:sz w:val="18"/>
          <w:szCs w:val="18"/>
        </w:rPr>
      </w:pPr>
    </w:p>
    <w:p w14:paraId="30E5B5C5"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w:t>
      </w:r>
      <w:r>
        <w:rPr>
          <w:rFonts w:ascii="Times New Roman" w:eastAsia="Batang" w:hAnsi="Times New Roman" w:cs="Times New Roman"/>
          <w:bCs/>
          <w:iCs/>
          <w:sz w:val="18"/>
          <w:szCs w:val="18"/>
          <w:lang w:val="en-GB"/>
        </w:rPr>
        <w:t>schedules a retransmission of CG-PUSCH for type 1 CG or type 2 CG (DCI with CRC scrambled with CS-RNTI and NDI=1) while the CG configuration is RRC-configured with two fields of power control parameters, apply the same procedure as DCI activation for CG ty</w:t>
      </w:r>
      <w:r>
        <w:rPr>
          <w:rFonts w:ascii="Times New Roman" w:eastAsia="Batang" w:hAnsi="Times New Roman" w:cs="Times New Roman"/>
          <w:bCs/>
          <w:iCs/>
          <w:sz w:val="18"/>
          <w:szCs w:val="18"/>
          <w:lang w:val="en-GB"/>
        </w:rPr>
        <w:t>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w:t>
      </w:r>
      <w:r>
        <w:rPr>
          <w:rFonts w:ascii="Times New Roman" w:eastAsia="Times New Roman" w:hAnsi="Times New Roman" w:cs="Times New Roman"/>
          <w:bCs/>
          <w:sz w:val="18"/>
          <w:szCs w:val="18"/>
          <w:lang w:val="en-GB"/>
        </w:rPr>
        <w: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w:t>
      </w:r>
      <w:r>
        <w:rPr>
          <w:rFonts w:ascii="Times New Roman" w:eastAsia="Batang" w:hAnsi="Times New Roman" w:cs="Times New Roman"/>
          <w:bCs/>
          <w:sz w:val="18"/>
          <w:szCs w:val="18"/>
          <w:lang w:val="en-GB"/>
        </w:rPr>
        <w:t>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w:t>
      </w:r>
      <w:r>
        <w:rPr>
          <w:rFonts w:ascii="Times New Roman" w:eastAsia="Batang" w:hAnsi="Times New Roman" w:cs="Times New Roman"/>
          <w:iCs/>
          <w:sz w:val="18"/>
          <w:szCs w:val="18"/>
          <w:lang w:val="en-GB"/>
        </w:rPr>
        <w:t>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w:t>
      </w:r>
      <w:r>
        <w:rPr>
          <w:rFonts w:ascii="Times New Roman" w:eastAsia="Batang" w:hAnsi="Times New Roman" w:cs="Times New Roman"/>
          <w:iCs/>
          <w:sz w:val="18"/>
          <w:szCs w:val="18"/>
          <w:lang w:val="en-GB"/>
        </w:rPr>
        <w:t>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lastRenderedPageBreak/>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lastRenderedPageBreak/>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Codepoint “11”, the first repetition in time is associated with the second SRS resource set, and the remaining repetitions follow the configured mapping </w:t>
      </w:r>
      <w:r>
        <w:rPr>
          <w:rFonts w:ascii="Times New Roman" w:eastAsia="Batang" w:hAnsi="Times New Roman" w:cs="Times New Roman"/>
          <w:sz w:val="18"/>
          <w:szCs w:val="18"/>
          <w:lang w:val="en-GB"/>
        </w:rPr>
        <w:t>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PHR reporting related</w:t>
      </w:r>
      <w:r>
        <w:rPr>
          <w:rFonts w:ascii="Times New Roman" w:eastAsia="Batang" w:hAnsi="Times New Roman" w:cs="Times New Roman"/>
          <w:sz w:val="18"/>
          <w:szCs w:val="18"/>
          <w:lang w:val="en-GB"/>
        </w:rPr>
        <w:t xml:space="preserve"> to M-TRP PUSCH repetition, support Option 4 as UE optional capability for a UE that supports mTRP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Calculate two PHRs (at least corresponding to the CC that applies m-TRP PUSCH repetitions), each associated with a first PUSCH occasion to </w:t>
      </w:r>
      <w:r>
        <w:rPr>
          <w:rFonts w:ascii="Times New Roman" w:eastAsia="Batang" w:hAnsi="Times New Roman" w:cs="Times New Roman"/>
          <w:sz w:val="18"/>
          <w:szCs w:val="18"/>
          <w:lang w:val="en-GB"/>
        </w:rPr>
        <w:t>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w:t>
      </w:r>
      <w:r>
        <w:rPr>
          <w:rFonts w:ascii="Times New Roman" w:eastAsia="Times New Roman" w:hAnsi="Times New Roman" w:cs="Times New Roman"/>
          <w:sz w:val="18"/>
          <w:szCs w:val="18"/>
          <w:lang w:val="en-GB"/>
        </w:rPr>
        <w:t>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w:t>
      </w:r>
      <w:r>
        <w:rPr>
          <w:rFonts w:ascii="Times New Roman" w:eastAsia="Batang" w:hAnsi="Times New Roman" w:cs="Times New Roman"/>
          <w:bCs/>
          <w:iCs/>
          <w:sz w:val="18"/>
          <w:szCs w:val="18"/>
          <w:lang w:val="en-GB"/>
        </w:rPr>
        <w:t>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The UE is expected to follow the above operation for transmitting SP-CSI on two PUSCH repetitio</w:t>
      </w:r>
      <w:r>
        <w:rPr>
          <w:rFonts w:ascii="Times New Roman" w:eastAsia="Times New Roman" w:hAnsi="Times New Roman" w:cs="Times New Roman"/>
          <w:sz w:val="18"/>
          <w:szCs w:val="18"/>
          <w:lang w:val="en-GB"/>
        </w:rPr>
        <w:t xml:space="preserve">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w:t>
      </w:r>
      <w:r>
        <w:rPr>
          <w:rFonts w:ascii="Times New Roman" w:eastAsia="Times New Roman" w:hAnsi="Times New Roman" w:cs="Times New Roman"/>
          <w:sz w:val="18"/>
          <w:szCs w:val="18"/>
          <w:lang w:val="en-GB"/>
        </w:rPr>
        <w:t>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w:t>
      </w:r>
      <w:r>
        <w:rPr>
          <w:rFonts w:ascii="Times New Roman" w:eastAsia="Calibri" w:hAnsi="Times New Roman" w:cs="Times New Roman"/>
          <w:iCs/>
          <w:sz w:val="18"/>
          <w:szCs w:val="18"/>
          <w:lang w:val="en-GB"/>
        </w:rPr>
        <w:t>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one of the first or second </w:t>
      </w:r>
      <w:r>
        <w:rPr>
          <w:rFonts w:ascii="Times New Roman" w:eastAsia="Batang" w:hAnsi="Times New Roman" w:cs="Times New Roman"/>
          <w:iCs/>
          <w:sz w:val="18"/>
          <w:szCs w:val="18"/>
          <w:lang w:val="en-GB"/>
        </w:rPr>
        <w:t>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UCIs other than the SP-CSI are not multiplexed on any of the two PUSCH </w:t>
      </w:r>
      <w:r>
        <w:rPr>
          <w:rFonts w:ascii="Times New Roman" w:eastAsia="Batang" w:hAnsi="Times New Roman" w:cs="Times New Roman"/>
          <w:iCs/>
          <w:sz w:val="18"/>
          <w:szCs w:val="18"/>
          <w:lang w:val="en-GB"/>
        </w:rPr>
        <w:t>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w:t>
      </w:r>
      <w:r>
        <w:rPr>
          <w:rFonts w:ascii="Times New Roman" w:eastAsia="Batang" w:hAnsi="Times New Roman" w:cs="Times New Roman"/>
          <w:sz w:val="18"/>
          <w:szCs w:val="18"/>
          <w:lang w:val="en-GB"/>
        </w:rPr>
        <w:t xml:space="preserve">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Note: per TRP default P0 values to be decided in separate discussion (alt.1, alt.2, alt</w:t>
      </w:r>
      <w:r>
        <w:rPr>
          <w:rFonts w:ascii="Times New Roman" w:eastAsia="Batang" w:hAnsi="Times New Roman" w:cs="Times New Roman"/>
          <w:sz w:val="18"/>
          <w:szCs w:val="18"/>
          <w:lang w:val="en-GB"/>
        </w:rPr>
        <w:t xml:space="preserve">.3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w:t>
      </w:r>
      <w:r>
        <w:rPr>
          <w:rFonts w:ascii="Times New Roman" w:eastAsia="Batang" w:hAnsi="Times New Roman" w:cs="Times New Roman"/>
          <w:i/>
          <w:iCs/>
          <w:sz w:val="18"/>
          <w:szCs w:val="18"/>
          <w:lang w:val="en-GB"/>
        </w:rPr>
        <w:t xml:space="preserve">st. </w:t>
      </w:r>
    </w:p>
    <w:p w14:paraId="11AA86A5"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55FC2DEC" w14:textId="77777777" w:rsidR="0073224D" w:rsidRDefault="00E0317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xml:space="preserve">”) is applied separately for PUSCH repetitions corresponding to the first TRP and the second TRP with a an RV </w:t>
      </w:r>
      <w:r>
        <w:rPr>
          <w:rStyle w:val="Emphasis"/>
          <w:rFonts w:ascii="Times New Roman" w:eastAsia="Times New Roman" w:hAnsi="Times New Roman" w:cs="Times New Roman"/>
          <w:i w:val="0"/>
          <w:iCs w:val="0"/>
          <w:sz w:val="18"/>
          <w:szCs w:val="18"/>
        </w:rPr>
        <w:t>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w:t>
      </w:r>
      <w:r>
        <w:rPr>
          <w:rFonts w:ascii="Times New Roman" w:eastAsia="Times New Roman" w:hAnsi="Times New Roman" w:cs="Times New Roman"/>
          <w:sz w:val="18"/>
          <w:szCs w:val="18"/>
        </w:rPr>
        <w:t>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w:t>
      </w:r>
      <w:r>
        <w:rPr>
          <w:rFonts w:ascii="Times New Roman" w:eastAsia="Times New Roman" w:hAnsi="Times New Roman" w:cs="Times New Roman"/>
          <w:sz w:val="18"/>
          <w:szCs w:val="18"/>
        </w:rPr>
        <w:t>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w:t>
      </w:r>
      <w:r>
        <w:rPr>
          <w:rFonts w:ascii="Times New Roman" w:eastAsia="Times New Roman" w:hAnsi="Times New Roman" w:cs="Times New Roman"/>
          <w:sz w:val="18"/>
          <w:szCs w:val="18"/>
        </w:rPr>
        <w:t>of the K repetitions (same as Rel-15/16).</w:t>
      </w:r>
    </w:p>
    <w:p w14:paraId="3E2FDA26"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xml:space="preserve">” values for multi-TRP PUCCH </w:t>
      </w:r>
      <w:r>
        <w:rPr>
          <w:rFonts w:ascii="Times New Roman" w:hAnsi="Times New Roman" w:cs="Times New Roman"/>
          <w:sz w:val="18"/>
          <w:szCs w:val="18"/>
          <w:lang w:val="en-GB"/>
        </w:rPr>
        <w:t>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w:t>
      </w:r>
      <w:r>
        <w:rPr>
          <w:rFonts w:ascii="Times New Roman" w:eastAsia="Times New Roman" w:hAnsi="Times New Roman" w:cs="Times New Roman"/>
          <w:sz w:val="18"/>
          <w:szCs w:val="18"/>
        </w:rPr>
        <w: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For option 4, suppor</w:t>
      </w:r>
      <w:r>
        <w:rPr>
          <w:rFonts w:ascii="Times New Roman" w:hAnsi="Times New Roman" w:cs="Times New Roman"/>
          <w:sz w:val="18"/>
          <w:szCs w:val="18"/>
        </w:rPr>
        <w:t xml:space="preserve">t the following: </w:t>
      </w:r>
    </w:p>
    <w:p w14:paraId="6695CC6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1BCF5620" w14:textId="77777777" w:rsidR="0073224D" w:rsidRDefault="00E0317C">
      <w:pPr>
        <w:pStyle w:val="ListParagraph"/>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7C27C0C5" w14:textId="77777777" w:rsidR="0073224D" w:rsidRDefault="00E0317C">
      <w:pPr>
        <w:pStyle w:val="ListParagraph"/>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w:t>
      </w:r>
      <w:r>
        <w:rPr>
          <w:rFonts w:ascii="Times New Roman" w:eastAsia="SimSun" w:hAnsi="Times New Roman" w:cs="Times New Roman"/>
          <w:sz w:val="18"/>
          <w:szCs w:val="18"/>
        </w:rPr>
        <w:t>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ListParagraph"/>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ListParagraph"/>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w:t>
      </w:r>
      <w:r>
        <w:rPr>
          <w:rFonts w:ascii="Times New Roman" w:hAnsi="Times New Roman" w:cs="Times New Roman"/>
          <w:sz w:val="18"/>
          <w:szCs w:val="18"/>
        </w:rPr>
        <w:t>ed to calculate first PHR, the UE select the earliest repetition among them.</w:t>
      </w:r>
    </w:p>
    <w:p w14:paraId="04BC76EB" w14:textId="77777777" w:rsidR="0073224D" w:rsidRDefault="00E0317C">
      <w:pPr>
        <w:pStyle w:val="ListParagraph"/>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ListParagraph"/>
        <w:numPr>
          <w:ilvl w:val="1"/>
          <w:numId w:val="28"/>
        </w:numPr>
        <w:rPr>
          <w:rFonts w:ascii="Times New Roman" w:hAnsi="Times New Roman" w:cs="Times New Roman"/>
          <w:sz w:val="18"/>
          <w:szCs w:val="18"/>
        </w:rPr>
      </w:pPr>
      <w:r>
        <w:rPr>
          <w:rFonts w:ascii="Times New Roman" w:hAnsi="Times New Roman" w:cs="Times New Roman"/>
          <w:sz w:val="18"/>
          <w:szCs w:val="18"/>
        </w:rPr>
        <w:t xml:space="preserve">Alt.2A: Is actual only when a repetition associated with the </w:t>
      </w:r>
      <w:r>
        <w:rPr>
          <w:rFonts w:ascii="Times New Roman" w:hAnsi="Times New Roman" w:cs="Times New Roman"/>
          <w:sz w:val="18"/>
          <w:szCs w:val="18"/>
        </w:rPr>
        <w:t>other TRP is transmitted in slot n. Otherwise, it is virtual.</w:t>
      </w:r>
    </w:p>
    <w:p w14:paraId="7D903CB1" w14:textId="77777777" w:rsidR="0073224D" w:rsidRDefault="00E0317C">
      <w:pPr>
        <w:pStyle w:val="ListParagraph"/>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If the first PHR value is actual PHR (based on Rel. 15/16) but not correspondin</w:t>
      </w:r>
      <w:r>
        <w:rPr>
          <w:rFonts w:ascii="Times New Roman" w:eastAsia="SimSun" w:hAnsi="Times New Roman" w:cs="Times New Roman"/>
          <w:sz w:val="18"/>
          <w:szCs w:val="18"/>
        </w:rPr>
        <w:t xml:space="preserve">g to a repetition among mTRP PUSCH repetitions (corresponds to sTRP PUSCH), </w:t>
      </w:r>
      <w:r>
        <w:rPr>
          <w:rFonts w:ascii="Times New Roman" w:hAnsi="Times New Roman" w:cs="Times New Roman"/>
          <w:sz w:val="18"/>
          <w:szCs w:val="18"/>
        </w:rPr>
        <w:t>select Alt. 1B or Alt. 2B</w:t>
      </w:r>
    </w:p>
    <w:p w14:paraId="29F412C1" w14:textId="77777777" w:rsidR="0073224D" w:rsidRDefault="00E0317C">
      <w:pPr>
        <w:pStyle w:val="ListParagraph"/>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ListParagraph"/>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ListParagraph"/>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w:t>
      </w:r>
      <w:r>
        <w:rPr>
          <w:rFonts w:ascii="Times New Roman" w:hAnsi="Times New Roman" w:cs="Times New Roman"/>
          <w:sz w:val="18"/>
          <w:szCs w:val="18"/>
        </w:rPr>
        <w:t>1C: a second PHR value is reported as virtual PHR.</w:t>
      </w:r>
    </w:p>
    <w:p w14:paraId="3169EA80" w14:textId="77777777" w:rsidR="0073224D" w:rsidRDefault="00E0317C">
      <w:pPr>
        <w:pStyle w:val="ListParagraph"/>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ListParagraph"/>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w:t>
      </w:r>
      <w:r>
        <w:rPr>
          <w:rFonts w:ascii="Times New Roman" w:eastAsia="SimSun" w:hAnsi="Times New Roman" w:cs="Times New Roman"/>
          <w:sz w:val="18"/>
          <w:szCs w:val="18"/>
        </w:rPr>
        <w: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9"/>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 xml:space="preserve">Enhancements on multi-TRP for reliability and robustness in </w:t>
            </w:r>
            <w:r>
              <w:rPr>
                <w:rFonts w:ascii="Times New Roman" w:hAnsi="Times New Roman" w:cs="Times New Roman"/>
                <w:sz w:val="16"/>
                <w:szCs w:val="16"/>
              </w:rPr>
              <w:t>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E0317C">
            <w:pPr>
              <w:rPr>
                <w:rFonts w:ascii="Times New Roman" w:eastAsia="Times New Roman" w:hAnsi="Times New Roman" w:cs="Times New Roman"/>
                <w:color w:val="0563C1"/>
                <w:sz w:val="16"/>
                <w:szCs w:val="16"/>
                <w:u w:val="single"/>
              </w:rPr>
            </w:pPr>
            <w:hyperlink r:id="rId34" w:history="1">
              <w:r>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E0317C">
            <w:pPr>
              <w:rPr>
                <w:rFonts w:ascii="Times New Roman" w:eastAsia="Times New Roman" w:hAnsi="Times New Roman" w:cs="Times New Roman"/>
                <w:color w:val="0563C1"/>
                <w:sz w:val="16"/>
                <w:szCs w:val="16"/>
                <w:u w:val="single"/>
              </w:rPr>
            </w:pPr>
            <w:hyperlink r:id="rId35" w:history="1">
              <w:r>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E0317C">
            <w:pPr>
              <w:rPr>
                <w:rFonts w:ascii="Times New Roman" w:eastAsia="Times New Roman" w:hAnsi="Times New Roman" w:cs="Times New Roman"/>
                <w:color w:val="0563C1"/>
                <w:sz w:val="16"/>
                <w:szCs w:val="16"/>
                <w:u w:val="single"/>
              </w:rPr>
            </w:pPr>
            <w:hyperlink r:id="rId36" w:history="1">
              <w:r>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E0317C">
            <w:pPr>
              <w:rPr>
                <w:rFonts w:ascii="Times New Roman" w:eastAsia="Times New Roman" w:hAnsi="Times New Roman" w:cs="Times New Roman"/>
                <w:color w:val="0563C1"/>
                <w:sz w:val="16"/>
                <w:szCs w:val="16"/>
                <w:u w:val="single"/>
              </w:rPr>
            </w:pPr>
            <w:hyperlink r:id="rId37" w:history="1">
              <w:r>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E0317C">
            <w:pPr>
              <w:rPr>
                <w:rFonts w:ascii="Times New Roman" w:eastAsia="Times New Roman" w:hAnsi="Times New Roman" w:cs="Times New Roman"/>
                <w:color w:val="0563C1"/>
                <w:sz w:val="16"/>
                <w:szCs w:val="16"/>
                <w:u w:val="single"/>
              </w:rPr>
            </w:pPr>
            <w:hyperlink r:id="rId38" w:history="1">
              <w:r>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E0317C">
            <w:pPr>
              <w:rPr>
                <w:rFonts w:ascii="Times New Roman" w:eastAsia="Times New Roman" w:hAnsi="Times New Roman" w:cs="Times New Roman"/>
                <w:color w:val="0563C1"/>
                <w:sz w:val="16"/>
                <w:szCs w:val="16"/>
                <w:u w:val="single"/>
              </w:rPr>
            </w:pPr>
            <w:hyperlink r:id="rId39" w:history="1">
              <w:r>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E0317C">
            <w:pPr>
              <w:rPr>
                <w:rFonts w:ascii="Times New Roman" w:eastAsia="Times New Roman" w:hAnsi="Times New Roman" w:cs="Times New Roman"/>
                <w:color w:val="0563C1"/>
                <w:sz w:val="16"/>
                <w:szCs w:val="16"/>
                <w:u w:val="single"/>
              </w:rPr>
            </w:pPr>
            <w:hyperlink r:id="rId40" w:history="1">
              <w:r>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E0317C">
            <w:pPr>
              <w:rPr>
                <w:rFonts w:ascii="Times New Roman" w:eastAsia="Times New Roman" w:hAnsi="Times New Roman" w:cs="Times New Roman"/>
                <w:color w:val="0563C1"/>
                <w:sz w:val="16"/>
                <w:szCs w:val="16"/>
                <w:u w:val="single"/>
              </w:rPr>
            </w:pPr>
            <w:hyperlink r:id="rId41" w:history="1">
              <w:r>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E0317C">
            <w:pPr>
              <w:rPr>
                <w:rFonts w:ascii="Times New Roman" w:eastAsia="Times New Roman" w:hAnsi="Times New Roman" w:cs="Times New Roman"/>
                <w:color w:val="0563C1"/>
                <w:sz w:val="16"/>
                <w:szCs w:val="16"/>
                <w:u w:val="single"/>
              </w:rPr>
            </w:pPr>
            <w:hyperlink r:id="rId42" w:history="1">
              <w:r>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E0317C">
            <w:pPr>
              <w:rPr>
                <w:rFonts w:ascii="Times New Roman" w:eastAsia="Times New Roman" w:hAnsi="Times New Roman" w:cs="Times New Roman"/>
                <w:color w:val="0563C1"/>
                <w:sz w:val="16"/>
                <w:szCs w:val="16"/>
                <w:u w:val="single"/>
              </w:rPr>
            </w:pPr>
            <w:hyperlink r:id="rId43" w:history="1">
              <w:r>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E0317C">
            <w:pPr>
              <w:rPr>
                <w:rFonts w:ascii="Times New Roman" w:eastAsia="Times New Roman" w:hAnsi="Times New Roman" w:cs="Times New Roman"/>
                <w:color w:val="0563C1"/>
                <w:sz w:val="16"/>
                <w:szCs w:val="16"/>
                <w:u w:val="single"/>
              </w:rPr>
            </w:pPr>
            <w:hyperlink r:id="rId44" w:history="1">
              <w:r>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w:t>
            </w:r>
            <w:r>
              <w:rPr>
                <w:rFonts w:ascii="Times New Roman" w:eastAsia="Times New Roman" w:hAnsi="Times New Roman" w:cs="Times New Roman"/>
                <w:sz w:val="16"/>
                <w:szCs w:val="16"/>
              </w:rPr>
              <w:t>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E0317C">
            <w:pPr>
              <w:rPr>
                <w:rFonts w:ascii="Times New Roman" w:eastAsia="Times New Roman" w:hAnsi="Times New Roman" w:cs="Times New Roman"/>
                <w:color w:val="0563C1"/>
                <w:sz w:val="16"/>
                <w:szCs w:val="16"/>
                <w:u w:val="single"/>
              </w:rPr>
            </w:pPr>
            <w:hyperlink r:id="rId45" w:history="1">
              <w:r>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E0317C">
            <w:pPr>
              <w:rPr>
                <w:rFonts w:ascii="Times New Roman" w:eastAsia="Times New Roman" w:hAnsi="Times New Roman" w:cs="Times New Roman"/>
                <w:color w:val="0563C1"/>
                <w:sz w:val="16"/>
                <w:szCs w:val="16"/>
                <w:u w:val="single"/>
              </w:rPr>
            </w:pPr>
            <w:hyperlink r:id="rId46" w:history="1">
              <w:r>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E0317C">
            <w:pPr>
              <w:rPr>
                <w:rFonts w:ascii="Times New Roman" w:eastAsia="Times New Roman" w:hAnsi="Times New Roman" w:cs="Times New Roman"/>
                <w:color w:val="0563C1"/>
                <w:sz w:val="16"/>
                <w:szCs w:val="16"/>
                <w:u w:val="single"/>
              </w:rPr>
            </w:pPr>
            <w:hyperlink r:id="rId47" w:history="1">
              <w:r>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E0317C">
            <w:pPr>
              <w:rPr>
                <w:rFonts w:ascii="Times New Roman" w:eastAsia="Times New Roman" w:hAnsi="Times New Roman" w:cs="Times New Roman"/>
                <w:color w:val="0563C1"/>
                <w:sz w:val="16"/>
                <w:szCs w:val="16"/>
                <w:u w:val="single"/>
              </w:rPr>
            </w:pPr>
            <w:hyperlink r:id="rId48" w:history="1">
              <w:r>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E0317C">
            <w:pPr>
              <w:rPr>
                <w:rFonts w:ascii="Times New Roman" w:eastAsia="Times New Roman" w:hAnsi="Times New Roman" w:cs="Times New Roman"/>
                <w:color w:val="0563C1"/>
                <w:sz w:val="16"/>
                <w:szCs w:val="16"/>
                <w:u w:val="single"/>
              </w:rPr>
            </w:pPr>
            <w:hyperlink r:id="rId49" w:history="1">
              <w:r>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E0317C">
            <w:pPr>
              <w:rPr>
                <w:rFonts w:ascii="Times New Roman" w:eastAsia="Times New Roman" w:hAnsi="Times New Roman" w:cs="Times New Roman"/>
                <w:color w:val="0563C1"/>
                <w:sz w:val="16"/>
                <w:szCs w:val="16"/>
                <w:u w:val="single"/>
              </w:rPr>
            </w:pPr>
            <w:hyperlink r:id="rId50" w:history="1">
              <w:r>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E0317C">
            <w:pPr>
              <w:rPr>
                <w:rFonts w:ascii="Times New Roman" w:eastAsia="Times New Roman" w:hAnsi="Times New Roman" w:cs="Times New Roman"/>
                <w:color w:val="0563C1"/>
                <w:sz w:val="16"/>
                <w:szCs w:val="16"/>
                <w:u w:val="single"/>
              </w:rPr>
            </w:pPr>
            <w:hyperlink r:id="rId51" w:history="1">
              <w:r>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E0317C">
            <w:pPr>
              <w:rPr>
                <w:rFonts w:ascii="Times New Roman" w:eastAsia="Times New Roman" w:hAnsi="Times New Roman" w:cs="Times New Roman"/>
                <w:color w:val="0563C1"/>
                <w:sz w:val="16"/>
                <w:szCs w:val="16"/>
                <w:u w:val="single"/>
              </w:rPr>
            </w:pPr>
            <w:hyperlink r:id="rId52" w:history="1">
              <w:r>
                <w:rPr>
                  <w:rStyle w:val="Hyperlink"/>
                  <w:rFonts w:ascii="Times New Roman" w:eastAsia="Times New Roman" w:hAnsi="Times New Roman" w:cs="Times New Roman"/>
                  <w:sz w:val="16"/>
                  <w:szCs w:val="16"/>
                </w:rPr>
                <w:t>R</w:t>
              </w:r>
              <w:r>
                <w:rPr>
                  <w:rStyle w:val="Hyperlink"/>
                  <w:rFonts w:ascii="Times New Roman" w:eastAsia="Times New Roman" w:hAnsi="Times New Roman" w:cs="Times New Roman"/>
                  <w:sz w:val="16"/>
                  <w:szCs w:val="16"/>
                </w:rPr>
                <w:t>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E0317C">
            <w:pPr>
              <w:rPr>
                <w:rFonts w:ascii="Times New Roman" w:eastAsia="Times New Roman" w:hAnsi="Times New Roman" w:cs="Times New Roman"/>
                <w:color w:val="0563C1"/>
                <w:sz w:val="16"/>
                <w:szCs w:val="16"/>
                <w:u w:val="single"/>
              </w:rPr>
            </w:pPr>
            <w:hyperlink r:id="rId53" w:history="1">
              <w:r>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E0317C">
            <w:pPr>
              <w:rPr>
                <w:rFonts w:ascii="Times New Roman" w:eastAsia="Times New Roman" w:hAnsi="Times New Roman" w:cs="Times New Roman"/>
                <w:color w:val="0563C1"/>
                <w:sz w:val="16"/>
                <w:szCs w:val="16"/>
                <w:u w:val="single"/>
              </w:rPr>
            </w:pPr>
            <w:hyperlink r:id="rId54" w:history="1">
              <w:r>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E0317C">
            <w:pPr>
              <w:rPr>
                <w:rFonts w:ascii="Times New Roman" w:eastAsia="Times New Roman" w:hAnsi="Times New Roman" w:cs="Times New Roman"/>
                <w:color w:val="0563C1"/>
                <w:sz w:val="16"/>
                <w:szCs w:val="16"/>
                <w:u w:val="single"/>
              </w:rPr>
            </w:pPr>
            <w:hyperlink r:id="rId55" w:history="1">
              <w:r>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E0317C">
            <w:pPr>
              <w:rPr>
                <w:rFonts w:ascii="Times New Roman" w:eastAsia="Times New Roman" w:hAnsi="Times New Roman" w:cs="Times New Roman"/>
                <w:color w:val="0563C1"/>
                <w:sz w:val="16"/>
                <w:szCs w:val="16"/>
                <w:u w:val="single"/>
              </w:rPr>
            </w:pPr>
            <w:hyperlink r:id="rId56" w:history="1">
              <w:r>
                <w:rPr>
                  <w:rStyle w:val="Hyperlink"/>
                  <w:rFonts w:ascii="Times New Roman" w:eastAsia="Times New Roman" w:hAnsi="Times New Roman" w:cs="Times New Roman"/>
                  <w:sz w:val="16"/>
                  <w:szCs w:val="16"/>
                </w:rPr>
                <w:t>R1-210802</w:t>
              </w:r>
              <w:r>
                <w:rPr>
                  <w:rStyle w:val="Hyperlink"/>
                  <w:rFonts w:ascii="Times New Roman" w:eastAsia="Times New Roman" w:hAnsi="Times New Roman" w:cs="Times New Roman"/>
                  <w:sz w:val="16"/>
                  <w:szCs w:val="16"/>
                </w:rPr>
                <w:t>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E0317C">
            <w:pPr>
              <w:rPr>
                <w:rFonts w:ascii="Times New Roman" w:eastAsia="Times New Roman" w:hAnsi="Times New Roman" w:cs="Times New Roman"/>
                <w:color w:val="0563C1"/>
                <w:sz w:val="16"/>
                <w:szCs w:val="16"/>
                <w:u w:val="single"/>
              </w:rPr>
            </w:pPr>
            <w:hyperlink r:id="rId57" w:history="1">
              <w:r>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E0317C">
            <w:pPr>
              <w:rPr>
                <w:rFonts w:ascii="Times New Roman" w:eastAsia="Times New Roman" w:hAnsi="Times New Roman" w:cs="Times New Roman"/>
                <w:color w:val="0563C1"/>
                <w:sz w:val="16"/>
                <w:szCs w:val="16"/>
                <w:u w:val="single"/>
              </w:rPr>
            </w:pPr>
            <w:hyperlink r:id="rId58" w:history="1">
              <w:r>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E0317C">
            <w:pPr>
              <w:rPr>
                <w:rFonts w:ascii="Times New Roman" w:eastAsia="Times New Roman" w:hAnsi="Times New Roman" w:cs="Times New Roman"/>
                <w:color w:val="0563C1"/>
                <w:sz w:val="16"/>
                <w:szCs w:val="16"/>
                <w:u w:val="single"/>
              </w:rPr>
            </w:pPr>
            <w:hyperlink r:id="rId59" w:history="1">
              <w:r>
                <w:rPr>
                  <w:rStyle w:val="Hyperlink"/>
                  <w:rFonts w:ascii="Times New Roman" w:eastAsia="Times New Roman" w:hAnsi="Times New Roman" w:cs="Times New Roman"/>
                  <w:sz w:val="16"/>
                  <w:szCs w:val="16"/>
                </w:rPr>
                <w:t>R1-2</w:t>
              </w:r>
              <w:r>
                <w:rPr>
                  <w:rStyle w:val="Hyperlink"/>
                  <w:rFonts w:ascii="Times New Roman" w:eastAsia="Times New Roman" w:hAnsi="Times New Roman" w:cs="Times New Roman"/>
                  <w:sz w:val="16"/>
                  <w:szCs w:val="16"/>
                </w:rPr>
                <w:t>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E0317C">
            <w:pPr>
              <w:rPr>
                <w:rFonts w:ascii="Times New Roman" w:eastAsia="Times New Roman" w:hAnsi="Times New Roman" w:cs="Times New Roman"/>
                <w:color w:val="0563C1"/>
                <w:sz w:val="16"/>
                <w:szCs w:val="16"/>
                <w:u w:val="single"/>
              </w:rPr>
            </w:pPr>
            <w:hyperlink r:id="rId60" w:history="1">
              <w:r>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17C"/>
    <w:rPr>
      <w:sz w:val="24"/>
      <w:szCs w:val="24"/>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E03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17C"/>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szCs w:val="22"/>
      <w:lang w:val="en-US"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val="en-US"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val="en-US"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val="en-US"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jc w:val="both"/>
    </w:pPr>
    <w:rPr>
      <w:sz w:val="22"/>
      <w:szCs w:val="22"/>
      <w:lang w:val="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val="en-US"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ind w:left="720" w:hanging="720"/>
      <w:jc w:val="both"/>
    </w:pPr>
    <w:rPr>
      <w:rFonts w:ascii="Times" w:eastAsia="SimSun" w:hAnsi="Times" w:cs="SimSun"/>
      <w:sz w:val="24"/>
      <w:szCs w:val="24"/>
      <w:lang w:val="en-US"/>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2.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20" Type="http://schemas.openxmlformats.org/officeDocument/2006/relationships/image" Target="media/image11.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14F3C5BB-587D-46F6-BF17-4CB0270F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13269</Words>
  <Characters>75638</Characters>
  <Application>Microsoft Office Word</Application>
  <DocSecurity>0</DocSecurity>
  <Lines>630</Lines>
  <Paragraphs>177</Paragraphs>
  <ScaleCrop>false</ScaleCrop>
  <Company>vivo</Company>
  <LinksUpToDate>false</LinksUpToDate>
  <CharactersWithSpaces>88730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Yushu Zhang</cp:lastModifiedBy>
  <cp:revision>2</cp:revision>
  <dcterms:created xsi:type="dcterms:W3CDTF">2021-08-25T04:00:00Z</dcterms:created>
  <dcterms:modified xsi:type="dcterms:W3CDTF">2021-08-25T04:00:00Z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