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pPr>
              <w:pStyle w:val="111"/>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pPr>
              <w:pStyle w:val="111"/>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pPr>
              <w:pStyle w:val="111"/>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pPr>
              <w:pStyle w:val="111"/>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rPr>
              <w:t>“</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14:textFill>
                  <w14:solidFill>
                    <w14:schemeClr w14:val="accent2"/>
                  </w14:solidFill>
                </w14:textFill>
              </w:rPr>
              <w:t>“</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rPr>
              <w:t>Per TRP closed-loop power control is only applicable when the “</w:t>
            </w:r>
            <w:r>
              <w:rPr>
                <w:rFonts w:ascii="Times New Roman" w:hAnsi="Times New Roman" w:eastAsia="Batang" w:cs="Times New Roman"/>
                <w:i/>
                <w:iCs/>
                <w:color w:val="0000FF"/>
                <w:sz w:val="16"/>
                <w:szCs w:val="16"/>
              </w:rPr>
              <w:t>closedLoopIndex</w:t>
            </w:r>
            <w:r>
              <w:rPr>
                <w:rFonts w:ascii="Times New Roman" w:hAnsi="Times New Roman" w:eastAsia="Batang" w:cs="Times New Roman"/>
                <w:color w:val="0000FF"/>
                <w:sz w:val="16"/>
                <w:szCs w:val="16"/>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Issue 1:  If the same “closedLoopIndex” values are used for multi-TRP repetitions, why does gNB configure the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TPC field?</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hAnsi="Times New Roman" w:eastAsia="Batang" w:cs="Times New Roman"/>
                <w:color w:val="C0504D" w:themeColor="accent2"/>
                <w:sz w:val="16"/>
                <w:szCs w:val="16"/>
                <w14:textFill>
                  <w14:solidFill>
                    <w14:schemeClr w14:val="accent2"/>
                  </w14:solidFill>
                </w14:textFill>
              </w:rPr>
              <w:t>two same “</w:t>
            </w:r>
            <w:r>
              <w:rPr>
                <w:rFonts w:ascii="Times New Roman" w:hAnsi="Times New Roman" w:eastAsia="Batang" w:cs="Times New Roman"/>
                <w:i/>
                <w:iCs/>
                <w:color w:val="C0504D" w:themeColor="accent2"/>
                <w:sz w:val="16"/>
                <w:szCs w:val="16"/>
                <w14:textFill>
                  <w14:solidFill>
                    <w14:schemeClr w14:val="accent2"/>
                  </w14:solidFill>
                </w14:textFill>
              </w:rPr>
              <w:t>closedLoopIndex</w:t>
            </w:r>
            <w:r>
              <w:rPr>
                <w:rFonts w:ascii="Times New Roman" w:hAnsi="Times New Roman" w:eastAsia="Batang" w:cs="Times New Roman"/>
                <w:color w:val="C0504D" w:themeColor="accent2"/>
                <w:sz w:val="16"/>
                <w:szCs w:val="16"/>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rPr>
              <w:t>” is the valid case for MTRP PUCCH as well as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the update from ZTE seems reasonable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#1</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ZTE</w:t>
            </w:r>
            <w:r>
              <w:rPr>
                <w:rFonts w:ascii="Times New Roman" w:hAnsi="Times New Roman" w:eastAsia="宋体" w:cs="Times New Roman"/>
                <w:bCs/>
                <w:sz w:val="18"/>
                <w:szCs w:val="18"/>
              </w:rPr>
              <w:t xml:space="preserve">&gt;&gt; Few comments.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On “</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Regarding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Batang" w:cs="Times New Roman"/>
                <w:color w:val="4F81BD" w:themeColor="accent1"/>
                <w:sz w:val="18"/>
                <w:szCs w:val="18"/>
                <w14:textFill>
                  <w14:solidFill>
                    <w14:schemeClr w14:val="accent1"/>
                  </w14:solidFill>
                </w14:textFill>
              </w:rPr>
              <w:t>two same “</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values for multi-TRP repetitions</w:t>
            </w:r>
            <w:r>
              <w:rPr>
                <w:rFonts w:ascii="Times New Roman" w:hAnsi="Times New Roman" w:eastAsia="宋体" w:cs="Times New Roman"/>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color w:val="4F81BD" w:themeColor="accent1"/>
                <w:sz w:val="18"/>
                <w:szCs w:val="18"/>
                <w14:textFill>
                  <w14:solidFill>
                    <w14:schemeClr w14:val="accent1"/>
                  </w14:solidFill>
                </w14:textFill>
              </w:rPr>
              <w:t xml:space="preserve">one single </w:t>
            </w:r>
            <w:r>
              <w:rPr>
                <w:rFonts w:ascii="Times New Roman" w:hAnsi="Times New Roman" w:eastAsia="Batang" w:cs="Times New Roman"/>
                <w:color w:val="4F81BD" w:themeColor="accent1"/>
                <w:sz w:val="18"/>
                <w:szCs w:val="18"/>
                <w14:textFill>
                  <w14:solidFill>
                    <w14:schemeClr w14:val="accent1"/>
                  </w14:solidFill>
                </w14:textFill>
              </w:rPr>
              <w:t>“</w:t>
            </w:r>
            <w:r>
              <w:rPr>
                <w:rFonts w:ascii="Times New Roman" w:hAnsi="Times New Roman" w:eastAsia="Batang" w:cs="Times New Roman"/>
                <w:i/>
                <w:iCs/>
                <w:color w:val="4F81BD" w:themeColor="accent1"/>
                <w:sz w:val="18"/>
                <w:szCs w:val="18"/>
                <w14:textFill>
                  <w14:solidFill>
                    <w14:schemeClr w14:val="accent1"/>
                  </w14:solidFill>
                </w14:textFill>
              </w:rPr>
              <w:t>closedLoopIndex</w:t>
            </w:r>
            <w:r>
              <w:rPr>
                <w:rFonts w:ascii="Times New Roman" w:hAnsi="Times New Roman" w:eastAsia="Batang" w:cs="Times New Roman"/>
                <w:color w:val="4F81BD" w:themeColor="accent1"/>
                <w:sz w:val="18"/>
                <w:szCs w:val="18"/>
                <w14:textFill>
                  <w14:solidFill>
                    <w14:schemeClr w14:val="accent1"/>
                  </w14:solidFill>
                </w14:textFill>
              </w:rPr>
              <w:t>” value for</w:t>
            </w:r>
            <w:r>
              <w:rPr>
                <w:rFonts w:hint="eastAsia" w:ascii="Times New Roman" w:hAnsi="Times New Roman" w:eastAsia="宋体" w:cs="Times New Roman"/>
                <w:color w:val="4F81BD" w:themeColor="accent1"/>
                <w:sz w:val="18"/>
                <w:szCs w:val="18"/>
                <w14:textFill>
                  <w14:solidFill>
                    <w14:schemeClr w14:val="accent1"/>
                  </w14:solidFill>
                </w14:textFill>
              </w:rPr>
              <w:t xml:space="preserve"> single </w:t>
            </w:r>
            <w:r>
              <w:rPr>
                <w:rFonts w:ascii="Times New Roman" w:hAnsi="Times New Roman" w:eastAsia="Batang" w:cs="Times New Roman"/>
                <w:color w:val="4F81BD" w:themeColor="accent1"/>
                <w:sz w:val="18"/>
                <w:szCs w:val="18"/>
                <w14:textFill>
                  <w14:solidFill>
                    <w14:schemeClr w14:val="accent1"/>
                  </w14:solidFill>
                </w14:textFill>
              </w:rPr>
              <w:t xml:space="preserve">TRP </w:t>
            </w:r>
            <w:r>
              <w:rPr>
                <w:rFonts w:hint="eastAsia" w:ascii="Times New Roman" w:hAnsi="Times New Roman" w:eastAsia="宋体" w:cs="Times New Roman"/>
                <w:color w:val="4F81BD" w:themeColor="accent1"/>
                <w:sz w:val="18"/>
                <w:szCs w:val="18"/>
                <w14:textFill>
                  <w14:solidFill>
                    <w14:schemeClr w14:val="accent1"/>
                  </w14:solidFill>
                </w14:textFill>
              </w:rPr>
              <w:t>transmission</w:t>
            </w:r>
            <w:r>
              <w:rPr>
                <w:rFonts w:ascii="Times New Roman" w:hAnsi="Times New Roman" w:eastAsia="宋体" w:cs="Times New Roman"/>
                <w:bCs/>
                <w:color w:val="4F81BD" w:themeColor="accent1"/>
                <w:sz w:val="18"/>
                <w:szCs w:val="18"/>
                <w14:textFill>
                  <w14:solidFill>
                    <w14:schemeClr w14:val="accent1"/>
                  </w14:solidFill>
                </w14:textFill>
              </w:rPr>
              <w:t>”</w:t>
            </w:r>
            <w:r>
              <w:rPr>
                <w:rFonts w:hint="eastAsia" w:ascii="Times New Roman" w:hAnsi="Times New Roman" w:eastAsia="宋体" w:cs="Times New Roman"/>
                <w:bCs/>
                <w:color w:val="4F81BD" w:themeColor="accent1"/>
                <w:sz w:val="18"/>
                <w:szCs w:val="18"/>
                <w14:textFill>
                  <w14:solidFill>
                    <w14:schemeClr w14:val="accent1"/>
                  </w14:solidFill>
                </w14:textFill>
              </w:rPr>
              <w:t>.</w:t>
            </w:r>
            <w:r>
              <w:rPr>
                <w:rFonts w:ascii="Times New Roman" w:hAnsi="Times New Roman" w:eastAsia="宋体" w:cs="Times New Roman"/>
                <w:bCs/>
                <w:color w:val="4F81BD" w:themeColor="accent1"/>
                <w:sz w:val="18"/>
                <w:szCs w:val="18"/>
                <w14:textFill>
                  <w14:solidFill>
                    <w14:schemeClr w14:val="accent1"/>
                  </w14:solidFill>
                </w14:textFill>
              </w:rPr>
              <w:t xml:space="preserve">” </w:t>
            </w:r>
            <w:r>
              <w:rPr>
                <w:rFonts w:ascii="Times New Roman" w:hAnsi="Times New Roman" w:eastAsia="宋体"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hAnsi="Times New Roman" w:eastAsia="Batang" w:cs="Times New Roman"/>
                <w:sz w:val="18"/>
                <w:szCs w:val="18"/>
              </w:rPr>
              <w:t xml:space="preserve">t is more about gNB flexibility, if yes, lets discuss that separately. </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Furthermore, you seem to be agreeing that use of same </w:t>
            </w:r>
            <w:r>
              <w:rPr>
                <w:rFonts w:ascii="Times New Roman" w:hAnsi="Times New Roman" w:eastAsia="宋体" w:cs="Times New Roman"/>
                <w:bCs/>
                <w:i/>
                <w:iCs/>
                <w:sz w:val="18"/>
                <w:szCs w:val="18"/>
              </w:rPr>
              <w:t>closedloopindex</w:t>
            </w:r>
            <w:r>
              <w:rPr>
                <w:rFonts w:ascii="Times New Roman" w:hAnsi="Times New Roman" w:eastAsia="宋体" w:cs="Times New Roman"/>
                <w:bCs/>
                <w:sz w:val="18"/>
                <w:szCs w:val="18"/>
              </w:rPr>
              <w:t xml:space="preserve"> is not fully inline with the earlier agreements on per-TRP close-loop power control. It should be ok to mix things in that sense.</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Please check my update.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others</w:t>
            </w:r>
            <w:r>
              <w:rPr>
                <w:rFonts w:ascii="Times New Roman" w:hAnsi="Times New Roman" w:eastAsia="宋体" w:cs="Times New Roman"/>
                <w:bCs/>
                <w:sz w:val="18"/>
                <w:szCs w:val="18"/>
              </w:rPr>
              <w:t xml:space="preserve">&gt;&gt; some companies are ok with ZTE suggestion and some are not. Please see FL update to address ZTE suggestion.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
                <w:sz w:val="18"/>
                <w:szCs w:val="18"/>
                <w:u w:val="single"/>
              </w:rPr>
              <w:t>Comments on Issue #2</w:t>
            </w:r>
          </w:p>
          <w:p>
            <w:pPr>
              <w:pStyle w:val="111"/>
              <w:adjustRightInd w:val="0"/>
              <w:snapToGrid w:val="0"/>
              <w:spacing w:after="120" w:afterLines="50" w:line="260" w:lineRule="auto"/>
              <w:ind w:left="0"/>
              <w:rPr>
                <w:rFonts w:ascii="Times New Roman" w:hAnsi="Times New Roman" w:eastAsia="宋体" w:cs="Times New Roman"/>
                <w:bCs/>
                <w:sz w:val="18"/>
                <w:szCs w:val="18"/>
              </w:rPr>
            </w:pPr>
            <w:r>
              <w:rPr>
                <w:rFonts w:ascii="Times New Roman" w:hAnsi="Times New Roman" w:eastAsia="宋体" w:cs="Times New Roman"/>
                <w:bCs/>
                <w:sz w:val="18"/>
                <w:szCs w:val="18"/>
              </w:rPr>
              <w:t xml:space="preserve">As several companies provided inputs that making an agreement (instead of conclusion) is better, I added a note to clarify the behavior suggested by majority. </w:t>
            </w:r>
          </w:p>
          <w:p>
            <w:pPr>
              <w:pStyle w:val="111"/>
              <w:adjustRightInd w:val="0"/>
              <w:snapToGrid w:val="0"/>
              <w:spacing w:after="120" w:afterLines="50" w:line="260" w:lineRule="auto"/>
              <w:ind w:left="0"/>
              <w:rPr>
                <w:rFonts w:ascii="Times New Roman" w:hAnsi="Times New Roman" w:eastAsia="宋体" w:cs="Times New Roman"/>
                <w:bCs/>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strike/>
                <w:color w:val="FF0000"/>
                <w:sz w:val="18"/>
                <w:szCs w:val="18"/>
              </w:rPr>
              <w:t>[or with two same “closedLoopIndex” values for multi-TRP repetitions]</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rFonts w:ascii="Times New Roman" w:hAnsi="Times New Roman" w:cs="Times New Roman"/>
                <w:sz w:val="18"/>
                <w:szCs w:val="18"/>
                <w:lang w:eastAsia="zh-TW"/>
              </w:rPr>
            </w:pPr>
            <w:r>
              <w:rPr>
                <w:rFonts w:ascii="Times New Roman" w:hAnsi="Times New Roman" w:eastAsia="Batang" w:cs="Times New Roman"/>
                <w:sz w:val="18"/>
                <w:szCs w:val="18"/>
              </w:rPr>
              <w:t>Note1: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hAnsi="Times New Roman" w:eastAsia="Batang" w:cs="Times New Roman"/>
                <w:color w:val="FF0000"/>
                <w:sz w:val="18"/>
                <w:szCs w:val="18"/>
              </w:rPr>
              <w:t>other TPC field associated with the other “</w:t>
            </w:r>
            <w:r>
              <w:rPr>
                <w:rFonts w:ascii="Times New Roman" w:hAnsi="Times New Roman" w:eastAsia="Batang" w:cs="Times New Roman"/>
                <w:i/>
                <w:iCs/>
                <w:color w:val="FF0000"/>
                <w:sz w:val="18"/>
                <w:szCs w:val="18"/>
              </w:rPr>
              <w:t>closedLoopIndex</w:t>
            </w:r>
            <w:r>
              <w:rPr>
                <w:rFonts w:ascii="Times New Roman" w:hAnsi="Times New Roman" w:eastAsia="Batang"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pPr>
              <w:adjustRightInd w:val="0"/>
              <w:snapToGrid w:val="0"/>
              <w:rPr>
                <w:rFonts w:ascii="Times New Roman" w:hAnsi="Times New Roman" w:eastAsia="宋体" w:cs="Times New Roman"/>
                <w:bCs/>
                <w:color w:val="4F81BD" w:themeColor="accent1"/>
                <w:sz w:val="16"/>
                <w:szCs w:val="16"/>
                <w14:textFill>
                  <w14:solidFill>
                    <w14:schemeClr w14:val="accent1"/>
                  </w14:solidFill>
                </w14:textFill>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Proposal 2.1-2:</w:t>
            </w:r>
            <w:r>
              <w:rPr>
                <w:rFonts w:ascii="Times New Roman" w:hAnsi="Times New Roman" w:eastAsia="Batang" w:cs="Times New Roman"/>
                <w:sz w:val="18"/>
                <w:szCs w:val="18"/>
              </w:rPr>
              <w:t xml:space="preserve"> For m</w:t>
            </w:r>
            <w:r>
              <w:rPr>
                <w:rFonts w:hint="eastAsia" w:ascii="Times New Roman" w:hAnsi="Times New Roman" w:eastAsia="宋体" w:cs="Times New Roman"/>
                <w:sz w:val="18"/>
                <w:szCs w:val="18"/>
              </w:rPr>
              <w:t>TRP PUCCH</w:t>
            </w:r>
            <w:r>
              <w:rPr>
                <w:rFonts w:ascii="Times New Roman" w:hAnsi="Times New Roman" w:eastAsia="宋体" w:cs="Times New Roman"/>
                <w:sz w:val="18"/>
                <w:szCs w:val="18"/>
              </w:rPr>
              <w:t xml:space="preserve"> (or PUSCH)</w:t>
            </w:r>
            <w:r>
              <w:rPr>
                <w:rFonts w:hint="eastAsia" w:ascii="Times New Roman" w:hAnsi="Times New Roman" w:eastAsia="宋体" w:cs="Times New Roman"/>
                <w:sz w:val="18"/>
                <w:szCs w:val="18"/>
              </w:rPr>
              <w:t xml:space="preserve"> repetitions scheme</w:t>
            </w:r>
            <w:r>
              <w:rPr>
                <w:rFonts w:ascii="Times New Roman" w:hAnsi="Times New Roman" w:eastAsia="宋体" w:cs="Times New Roman"/>
                <w:sz w:val="18"/>
                <w:szCs w:val="18"/>
              </w:rPr>
              <w:t>s</w:t>
            </w:r>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the same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mutli-TRP tranmission,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Support both proposals. We think both are needed to avoid ambiguity in the future. </w:t>
            </w:r>
          </w:p>
          <w:p>
            <w:pPr>
              <w:adjustRightInd w:val="0"/>
              <w:snapToGrid w:val="0"/>
              <w:rPr>
                <w:rFonts w:ascii="Times New Roman" w:hAnsi="Times New Roman" w:eastAsia="宋体" w:cs="Times New Roman"/>
                <w:b/>
                <w:sz w:val="18"/>
                <w:szCs w:val="18"/>
                <w:u w:val="single"/>
              </w:rPr>
            </w:pPr>
            <w:r>
              <w:rPr>
                <w:rFonts w:ascii="Times New Roman" w:hAnsi="Times New Roman" w:eastAsia="宋体" w:cs="Times New Roman"/>
                <w:bCs/>
                <w:color w:val="4A452A" w:themeColor="background2" w:themeShade="40"/>
                <w:sz w:val="16"/>
                <w:szCs w:val="16"/>
              </w:rPr>
              <w:t>Also, we think ZTE’s suggestion makes sense, and ok with separate proposals, but both should be discussed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support both. Does Note2 also apply to Proposal 2.1-2? Please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support both proposals since it clarify the specific impact for the TPC filed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eastAsia" w:ascii="Times New Roman" w:hAnsi="Times New Roman" w:eastAsia="宋体" w:cs="Times New Roman"/>
                <w:b/>
                <w:bCs/>
                <w:color w:val="4A452A" w:themeColor="background2" w:themeShade="40"/>
                <w:kern w:val="2"/>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shd w:val="clear" w:color="auto" w:fill="auto"/>
            <w:vAlign w:val="top"/>
          </w:tcPr>
          <w:p>
            <w:pPr>
              <w:adjustRightInd w:val="0"/>
              <w:snapToGrid w:val="0"/>
              <w:rPr>
                <w:rFonts w:hint="eastAsia" w:ascii="Times New Roman" w:hAnsi="Times New Roman" w:eastAsia="宋体" w:cs="Times New Roman"/>
                <w:bCs/>
                <w:color w:val="4A452A" w:themeColor="background2" w:themeShade="40"/>
                <w:sz w:val="16"/>
                <w:szCs w:val="16"/>
                <w:lang w:val="en-US" w:eastAsia="zh-CN"/>
              </w:rPr>
            </w:pPr>
            <w:r>
              <w:rPr>
                <w:rFonts w:hint="eastAsia" w:ascii="Times New Roman" w:hAnsi="Times New Roman" w:eastAsia="宋体" w:cs="Times New Roman"/>
                <w:bCs/>
                <w:color w:val="4A452A" w:themeColor="background2" w:themeShade="40"/>
                <w:sz w:val="16"/>
                <w:szCs w:val="16"/>
                <w:lang w:val="en-US" w:eastAsia="zh-CN"/>
              </w:rPr>
              <w:t>According to FL</w:t>
            </w:r>
            <w:r>
              <w:rPr>
                <w:rFonts w:hint="default" w:ascii="Times New Roman" w:hAnsi="Times New Roman" w:eastAsia="宋体" w:cs="Times New Roman"/>
                <w:bCs/>
                <w:color w:val="4A452A" w:themeColor="background2" w:themeShade="40"/>
                <w:sz w:val="16"/>
                <w:szCs w:val="16"/>
                <w:lang w:val="en-US" w:eastAsia="zh-CN"/>
              </w:rPr>
              <w:t>’</w:t>
            </w:r>
            <w:r>
              <w:rPr>
                <w:rFonts w:hint="eastAsia" w:ascii="Times New Roman" w:hAnsi="Times New Roman" w:eastAsia="宋体" w:cs="Times New Roman"/>
                <w:bCs/>
                <w:color w:val="4A452A" w:themeColor="background2" w:themeShade="40"/>
                <w:sz w:val="16"/>
                <w:szCs w:val="16"/>
                <w:lang w:val="en-US" w:eastAsia="zh-CN"/>
              </w:rPr>
              <w:t>s assessment, we can live with both proposal 2.1-1 and 2.1-2 as separated, and we have the similar view with QC the two proposals should be agreed at the same time.</w:t>
            </w:r>
          </w:p>
          <w:p>
            <w:pPr>
              <w:adjustRightInd w:val="0"/>
              <w:snapToGrid w:val="0"/>
              <w:rPr>
                <w:rFonts w:hint="default" w:ascii="Times New Roman" w:hAnsi="Times New Roman" w:eastAsia="宋体" w:cs="Times New Roman"/>
                <w:bCs/>
                <w:color w:val="4A452A" w:themeColor="background2" w:themeShade="40"/>
                <w:kern w:val="2"/>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rPr>
              <w:t>In addition, we also think it is better to add Note2 to proposal 2.1-2 for the same clarification.</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e </w:t>
            </w:r>
            <w:r>
              <w:rPr>
                <w:rFonts w:ascii="Times New Roman" w:hAnsi="Times New Roman" w:cs="Times New Roman"/>
                <w:color w:val="4A452A" w:themeColor="background2" w:themeShade="40"/>
                <w:sz w:val="16"/>
                <w:szCs w:val="16"/>
              </w:rPr>
              <w:t xml:space="preserve">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w:t>
            </w:r>
            <w:r>
              <w:rPr>
                <w:rFonts w:hint="eastAsia" w:ascii="Times New Roman" w:hAnsi="Times New Roman" w:eastAsia="宋体" w:cs="Times New Roman"/>
                <w:color w:val="4A452A" w:themeColor="background2" w:themeShade="40"/>
                <w:sz w:val="16"/>
                <w:szCs w:val="16"/>
              </w:rPr>
              <w:t xml:space="preserve"> 2.2</w:t>
            </w:r>
            <w:r>
              <w:rPr>
                <w:rFonts w:ascii="Times New Roman" w:hAnsi="Times New Roman" w:eastAsia="宋体" w:cs="Times New Roman"/>
                <w:color w:val="4A452A" w:themeColor="background2" w:themeShade="40"/>
                <w:sz w:val="16"/>
                <w:szCs w:val="16"/>
              </w:rPr>
              <w:t>, which can ensure the flexibility on PUCCH resource configuration especially when considering STRP/MTRP dynamic switching.</w:t>
            </w:r>
            <w:r>
              <w:rPr>
                <w:rFonts w:hint="eastAsia" w:ascii="Times New Roman" w:hAnsi="Times New Roman" w:eastAsia="宋体" w:cs="Times New Roman"/>
                <w:color w:val="4A452A" w:themeColor="background2" w:themeShade="40"/>
                <w:sz w:val="16"/>
                <w:szCs w:val="16"/>
              </w:rPr>
              <w:t xml:space="preserve">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bCs/>
                <w:color w:val="4A45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as it can provide more flexibility for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LG’s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what is “lower ID”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FL proposal: </w:t>
            </w:r>
            <w:r>
              <w:rPr>
                <w:rFonts w:ascii="Times New Roman" w:hAnsi="Times New Roman" w:eastAsia="宋体" w:cs="Times New Roman"/>
                <w:b/>
                <w:bCs/>
                <w:color w:val="4A452A" w:themeColor="background2" w:themeShade="40"/>
                <w:sz w:val="16"/>
                <w:szCs w:val="16"/>
              </w:rPr>
              <w:t>LG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LG’s version: </w:t>
            </w:r>
            <w:r>
              <w:rPr>
                <w:rFonts w:ascii="Times New Roman" w:hAnsi="Times New Roman" w:eastAsia="宋体" w:cs="Times New Roman"/>
                <w:b/>
                <w:bCs/>
                <w:color w:val="4A452A" w:themeColor="background2" w:themeShade="40"/>
                <w:sz w:val="16"/>
                <w:szCs w:val="16"/>
              </w:rPr>
              <w:t>Apple, QC, MTek, HW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Not Ok with LG’s version: </w:t>
            </w:r>
            <w:r>
              <w:rPr>
                <w:rFonts w:ascii="Times New Roman" w:hAnsi="Times New Roman" w:eastAsia="宋体" w:cs="Times New Roman"/>
                <w:b/>
                <w:bCs/>
                <w:color w:val="4A452A" w:themeColor="background2" w:themeShade="40"/>
                <w:sz w:val="16"/>
                <w:szCs w:val="16"/>
              </w:rPr>
              <w:t>ZTE, SS, vivo, DCM, CMCC, CATT, OPPO</w:t>
            </w: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@LG &gt;&gt; </w:t>
            </w:r>
            <w:r>
              <w:rPr>
                <w:rFonts w:ascii="Times New Roman" w:hAnsi="Times New Roman" w:eastAsia="宋体" w:cs="Times New Roman"/>
                <w:color w:val="4A452A" w:themeColor="background2" w:themeShade="40"/>
                <w:sz w:val="16"/>
                <w:szCs w:val="16"/>
              </w:rPr>
              <w:t xml:space="preserve">situation should be clear. Lot of companies do not support your suggestion. </w:t>
            </w:r>
            <w:r>
              <w:rPr>
                <w:rFonts w:ascii="Times New Roman" w:hAnsi="Times New Roman" w:eastAsia="宋体" w:cs="Times New Roman"/>
                <w:b/>
                <w:bCs/>
                <w:color w:val="4A452A" w:themeColor="background2" w:themeShade="40"/>
                <w:sz w:val="16"/>
                <w:szCs w:val="16"/>
              </w:rPr>
              <w:t xml:space="preserve">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@Intel &gt;&gt; </w:t>
            </w:r>
            <w:r>
              <w:rPr>
                <w:rFonts w:ascii="Times New Roman" w:hAnsi="Times New Roman" w:eastAsia="宋体" w:cs="Times New Roman"/>
                <w:color w:val="4A45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LG’s version. We can accept the FL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proposal 2.2 since it provide more flexibility.</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1"/>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1"/>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think that intra-slot freq. hopping can be used to achieve freq. diversity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Thanks, ZTE for compromise.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CATT&gt;&gt; I do not understand your concern on repetition = 2. We agreed to the below.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22"/>
              </w:numPr>
              <w:overflowPunct w:val="0"/>
              <w:spacing w:line="252"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Note: For M-TRP PUSCH type B, the number of repetitions refers to ‘nominal’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MTek, vivo, OPPO, HW, Intel</w:t>
            </w:r>
            <w:r>
              <w:rPr>
                <w:rFonts w:ascii="Times New Roman" w:hAnsi="Times New Roman" w:eastAsia="宋体" w:cs="Times New Roman"/>
                <w:sz w:val="18"/>
                <w:szCs w:val="18"/>
              </w:rPr>
              <w:t xml:space="preserve">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it but we won’t object it if it has majority support.</w:t>
            </w:r>
          </w:p>
        </w:tc>
      </w:tr>
    </w:tbl>
    <w:p>
      <w:pPr>
        <w:overflowPunct w:val="0"/>
        <w:rPr>
          <w:rFonts w:ascii="Times New Roman" w:hAnsi="Times New Roman" w:eastAsia="等线" w:cs="Times New Roman"/>
          <w:bCs/>
          <w:iCs/>
          <w:kern w:val="32"/>
          <w:sz w:val="16"/>
          <w:szCs w:val="16"/>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3"/>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3"/>
        </w:numPr>
        <w:rPr>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Generally speaking, we understand that the remaining budget in Rel-17 is running out. To make progress, we can compromise option 1.</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3"/>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3"/>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3"/>
              </w:numPr>
              <w:rPr>
                <w:ins w:id="5" w:author="Yang" w:date="2021-08-24T11:32:00Z"/>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numPr>
                <w:ilvl w:val="0"/>
                <w:numId w:val="23"/>
              </w:numPr>
              <w:rPr>
                <w:ins w:id="6" w:author="Yang" w:date="2021-08-24T11:34:00Z"/>
                <w:rFonts w:ascii="Times New Roman" w:hAnsi="Times New Roman" w:eastAsia="Batang" w:cs="Times New Roman"/>
                <w:sz w:val="18"/>
                <w:szCs w:val="18"/>
                <w:lang w:val="en-GB"/>
              </w:rPr>
            </w:pPr>
            <w:ins w:id="7" w:author="Yang" w:date="2021-08-24T11:32:00Z">
              <w:r>
                <w:rPr>
                  <w:rFonts w:hint="eastAsia" w:ascii="Times New Roman" w:hAnsi="Times New Roman" w:eastAsia="Batang" w:cs="Times New Roman"/>
                  <w:iCs/>
                  <w:sz w:val="18"/>
                  <w:szCs w:val="18"/>
                </w:rPr>
                <w:t>Note: PUCCH resources</w:t>
              </w:r>
            </w:ins>
            <w:ins w:id="8" w:author="Yang" w:date="2021-08-24T11:33:00Z">
              <w:r>
                <w:rPr>
                  <w:rFonts w:hint="eastAsia" w:ascii="Times New Roman" w:hAnsi="Times New Roman" w:eastAsia="Batang" w:cs="Times New Roman"/>
                  <w:iCs/>
                  <w:sz w:val="18"/>
                  <w:szCs w:val="18"/>
                </w:rPr>
                <w:t xml:space="preserve"> in one PUCCH group </w:t>
              </w:r>
            </w:ins>
            <w:ins w:id="9" w:author="Yang" w:date="2021-08-24T11:34:00Z">
              <w:r>
                <w:rPr>
                  <w:rFonts w:hint="eastAsia" w:ascii="Times New Roman" w:hAnsi="Times New Roman" w:eastAsia="Batang" w:cs="Times New Roman"/>
                  <w:iCs/>
                  <w:sz w:val="18"/>
                  <w:szCs w:val="18"/>
                </w:rPr>
                <w:t xml:space="preserve">should be </w:t>
              </w:r>
            </w:ins>
            <w:ins w:id="10" w:author="Yang" w:date="2021-08-24T11:33:00Z">
              <w:r>
                <w:rPr>
                  <w:rFonts w:hint="eastAsia" w:ascii="Times New Roman" w:hAnsi="Times New Roman" w:eastAsia="Batang" w:cs="Times New Roman"/>
                  <w:iCs/>
                  <w:sz w:val="18"/>
                  <w:szCs w:val="18"/>
                </w:rPr>
                <w:t xml:space="preserve">activated with </w:t>
              </w:r>
            </w:ins>
            <w:ins w:id="11" w:author="Yang" w:date="2021-08-24T11:34:00Z">
              <w:r>
                <w:rPr>
                  <w:rFonts w:hint="eastAsia" w:ascii="Times New Roman" w:hAnsi="Times New Roman" w:eastAsia="Batang" w:cs="Times New Roman"/>
                  <w:iCs/>
                  <w:sz w:val="18"/>
                  <w:szCs w:val="18"/>
                </w:rPr>
                <w:t xml:space="preserve">the </w:t>
              </w:r>
            </w:ins>
            <w:ins w:id="12" w:author="Yang" w:date="2021-08-24T11:33:00Z">
              <w:r>
                <w:rPr>
                  <w:rFonts w:hint="eastAsia" w:ascii="Times New Roman" w:hAnsi="Times New Roman" w:eastAsia="Batang" w:cs="Times New Roman"/>
                  <w:iCs/>
                  <w:sz w:val="18"/>
                  <w:szCs w:val="18"/>
                </w:rPr>
                <w:t xml:space="preserve">same number </w:t>
              </w:r>
            </w:ins>
            <w:ins w:id="13" w:author="Yang" w:date="2021-08-24T11:34:00Z">
              <w:r>
                <w:rPr>
                  <w:rFonts w:hint="eastAsia" w:ascii="Times New Roman" w:hAnsi="Times New Roman" w:eastAsia="Batang" w:cs="Times New Roman"/>
                  <w:iCs/>
                  <w:sz w:val="18"/>
                  <w:szCs w:val="18"/>
                </w:rPr>
                <w:t xml:space="preserve">of </w:t>
              </w:r>
            </w:ins>
            <w:ins w:id="14" w:author="Yang" w:date="2021-08-24T11:34:00Z">
              <w:r>
                <w:rPr>
                  <w:rFonts w:ascii="Times New Roman" w:hAnsi="Times New Roman" w:eastAsia="Batang" w:cs="Times New Roman"/>
                  <w:sz w:val="18"/>
                  <w:szCs w:val="18"/>
                  <w:lang w:val="en-GB"/>
                </w:rPr>
                <w:t>spatial relation info’s</w:t>
              </w:r>
            </w:ins>
            <w:ins w:id="15" w:author="Yang" w:date="2021-08-24T11:34:00Z">
              <w:r>
                <w:rPr>
                  <w:rFonts w:hint="eastAsia" w:ascii="Times New Roman" w:hAnsi="Times New Roman" w:eastAsia="Batang" w:cs="Times New Roman"/>
                  <w:sz w:val="18"/>
                  <w:szCs w:val="18"/>
                </w:rPr>
                <w:t xml:space="preserve"> (for FR2) or sets of </w:t>
              </w:r>
            </w:ins>
            <w:ins w:id="16" w:author="Yang" w:date="2021-08-24T11:34:00Z">
              <w:r>
                <w:rPr>
                  <w:rFonts w:ascii="Times New Roman" w:hAnsi="Times New Roman" w:eastAsia="Batang" w:cs="Times New Roman"/>
                  <w:sz w:val="18"/>
                  <w:szCs w:val="18"/>
                  <w:lang w:val="en-GB"/>
                </w:rPr>
                <w:t>power control parameters</w:t>
              </w:r>
            </w:ins>
            <w:ins w:id="17" w:author="Yang" w:date="2021-08-24T11:34:00Z">
              <w:r>
                <w:rPr>
                  <w:rFonts w:hint="eastAsia" w:ascii="Times New Roman" w:hAnsi="Times New Roman" w:eastAsia="Batang" w:cs="Times New Roman"/>
                  <w:sz w:val="18"/>
                  <w:szCs w:val="18"/>
                </w:rPr>
                <w:t xml:space="preserve"> (for FR1).</w:t>
              </w:r>
            </w:ins>
          </w:p>
          <w:p>
            <w:pPr>
              <w:numPr>
                <w:ilvl w:val="0"/>
                <w:numId w:val="23"/>
              </w:numPr>
              <w:rPr>
                <w:ins w:id="18" w:author="Yang" w:date="2021-08-24T11:35:00Z"/>
                <w:rFonts w:ascii="Times New Roman" w:hAnsi="Times New Roman" w:eastAsia="Batang" w:cs="Times New Roman"/>
                <w:sz w:val="18"/>
                <w:szCs w:val="18"/>
                <w:lang w:val="en-GB"/>
              </w:rPr>
            </w:pPr>
            <w:ins w:id="19" w:author="Yang" w:date="2021-08-24T11:34:00Z">
              <w:r>
                <w:rPr>
                  <w:rFonts w:hint="eastAsia" w:ascii="Times New Roman" w:hAnsi="Times New Roman" w:eastAsia="Batang" w:cs="Times New Roman"/>
                  <w:sz w:val="18"/>
                  <w:szCs w:val="18"/>
                </w:rPr>
                <w:t xml:space="preserve">Note: </w:t>
              </w:r>
            </w:ins>
            <w:ins w:id="20" w:author="Yang" w:date="2021-08-24T11:35:00Z">
              <w:r>
                <w:rPr>
                  <w:rFonts w:hint="eastAsia" w:ascii="Times New Roman" w:hAnsi="Times New Roman" w:eastAsia="Batang" w:cs="Times New Roman"/>
                  <w:sz w:val="18"/>
                  <w:szCs w:val="18"/>
                </w:rPr>
                <w:t>The total number of PUCCH groups can be discussed separately</w:t>
              </w:r>
            </w:ins>
            <w:ins w:id="21" w:author="Yang" w:date="2021-08-24T11:40:00Z">
              <w:r>
                <w:rPr>
                  <w:rFonts w:hint="eastAsia" w:ascii="Times New Roman" w:hAnsi="Times New Roman" w:eastAsia="Batang" w:cs="Times New Roman"/>
                  <w:sz w:val="18"/>
                  <w:szCs w:val="18"/>
                </w:rPr>
                <w:t>.</w:t>
              </w:r>
            </w:ins>
          </w:p>
          <w:p>
            <w:pPr>
              <w:numPr>
                <w:ilvl w:val="1"/>
                <w:numId w:val="23"/>
                <w:ins w:id="23" w:author="JL" w:date="2021-08-24T11:35:00Z"/>
              </w:numPr>
              <w:ind w:left="1440" w:hanging="360"/>
              <w:rPr>
                <w:rFonts w:ascii="Times New Roman" w:hAnsi="Times New Roman" w:eastAsia="Batang" w:cs="Times New Roman"/>
                <w:sz w:val="18"/>
                <w:szCs w:val="18"/>
                <w:lang w:val="en-GB"/>
              </w:rPr>
              <w:pPrChange w:id="22" w:author="Yang" w:date="2021-08-24T11:35:00Z">
                <w:pPr>
                  <w:numPr>
                    <w:ilvl w:val="0"/>
                    <w:numId w:val="23"/>
                  </w:numPr>
                  <w:ind w:left="720" w:hanging="360"/>
                </w:pPr>
              </w:pPrChange>
            </w:pPr>
            <w:ins w:id="24" w:author="Yang" w:date="2021-08-24T11:35:00Z">
              <w:r>
                <w:rPr>
                  <w:rFonts w:hint="eastAsia" w:ascii="Times New Roman" w:hAnsi="Times New Roman" w:eastAsia="Batang" w:cs="Times New Roman"/>
                  <w:sz w:val="18"/>
                  <w:szCs w:val="18"/>
                </w:rPr>
                <w:t xml:space="preserve">FFS: the </w:t>
              </w:r>
            </w:ins>
            <w:ins w:id="25" w:author="Yang" w:date="2021-08-24T11:36:00Z">
              <w:r>
                <w:rPr>
                  <w:rFonts w:hint="eastAsia" w:ascii="Times New Roman" w:hAnsi="Times New Roman" w:eastAsia="Batang" w:cs="Times New Roman"/>
                  <w:sz w:val="18"/>
                  <w:szCs w:val="18"/>
                </w:rPr>
                <w:t xml:space="preserve">method on </w:t>
              </w:r>
            </w:ins>
            <w:ins w:id="26" w:author="Yang" w:date="2021-08-24T11:39:00Z">
              <w:r>
                <w:rPr>
                  <w:rFonts w:hint="eastAsia" w:ascii="Times New Roman" w:hAnsi="Times New Roman" w:eastAsia="Batang" w:cs="Times New Roman"/>
                  <w:sz w:val="18"/>
                  <w:szCs w:val="18"/>
                </w:rPr>
                <w:t xml:space="preserve">determining </w:t>
              </w:r>
            </w:ins>
            <w:ins w:id="27" w:author="Yang" w:date="2021-08-24T11:36:00Z">
              <w:r>
                <w:rPr>
                  <w:rFonts w:hint="eastAsia" w:ascii="Times New Roman" w:hAnsi="Times New Roman" w:eastAsia="Batang" w:cs="Times New Roman"/>
                  <w:sz w:val="18"/>
                  <w:szCs w:val="18"/>
                </w:rPr>
                <w:t>the respective number of</w:t>
              </w:r>
            </w:ins>
            <w:ins w:id="28" w:author="Yang" w:date="2021-08-24T11:37:00Z">
              <w:r>
                <w:rPr>
                  <w:rFonts w:hint="eastAsia" w:ascii="Times New Roman" w:hAnsi="Times New Roman" w:eastAsia="Batang" w:cs="Times New Roman"/>
                  <w:sz w:val="18"/>
                  <w:szCs w:val="18"/>
                </w:rPr>
                <w:t xml:space="preserve"> PUCCH groups with PUCCH resources activated with </w:t>
              </w:r>
            </w:ins>
            <w:ins w:id="29" w:author="Yang" w:date="2021-08-24T11:38:00Z">
              <w:r>
                <w:rPr>
                  <w:rFonts w:hint="eastAsia" w:ascii="Times New Roman" w:hAnsi="Times New Roman" w:eastAsia="Batang" w:cs="Times New Roman"/>
                  <w:sz w:val="18"/>
                  <w:szCs w:val="18"/>
                </w:rPr>
                <w:t xml:space="preserve">one or two spatial relations (for FR2)/ sets of power control </w:t>
              </w:r>
            </w:ins>
            <w:r>
              <w:rPr>
                <w:rFonts w:ascii="Times New Roman" w:hAnsi="Times New Roman" w:eastAsia="Batang" w:cs="Times New Roman"/>
                <w:sz w:val="18"/>
                <w:szCs w:val="18"/>
              </w:rPr>
              <w:pgNum/>
            </w:r>
            <w:r>
              <w:rPr>
                <w:rFonts w:ascii="Times New Roman" w:hAnsi="Times New Roman" w:eastAsia="Batang" w:cs="Times New Roman"/>
                <w:sz w:val="18"/>
                <w:szCs w:val="18"/>
              </w:rPr>
              <w:t>arameters</w:t>
            </w:r>
            <w:ins w:id="30" w:author="Yang" w:date="2021-08-24T11:38:00Z">
              <w:r>
                <w:rPr>
                  <w:rFonts w:hint="eastAsia" w:ascii="Times New Roman" w:hAnsi="Times New Roman" w:eastAsia="Batang" w:cs="Times New Roman"/>
                  <w:sz w:val="18"/>
                  <w:szCs w:val="18"/>
                </w:rPr>
                <w:t xml:space="preserve"> (for FR1).</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possible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understanding of the possible agreement regarding the cases mentioned by ZTE is</w:t>
            </w:r>
          </w:p>
          <w:p>
            <w:pPr>
              <w:pStyle w:val="111"/>
              <w:numPr>
                <w:ilvl w:val="0"/>
                <w:numId w:val="2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resource#1 will be updated to a M-TRP PUCCH with beam#2 and beam#3</w:t>
            </w:r>
          </w:p>
          <w:p>
            <w:pPr>
              <w:pStyle w:val="111"/>
              <w:numPr>
                <w:ilvl w:val="0"/>
                <w:numId w:val="2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 resource#2 will be updated to a S-TRP PUCCH with beam#1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ZTE’s example, we failed to get the point.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and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shd w:val="clear" w:color="auto" w:fill="auto"/>
          </w:tcPr>
          <w:p>
            <w:pPr>
              <w:rPr>
                <w:rFonts w:ascii="Times New Roman" w:hAnsi="Times New Roman" w:eastAsia="Calibri" w:cs="Times New Roman"/>
                <w:szCs w:val="20"/>
              </w:rPr>
            </w:pPr>
            <w:r>
              <w:rPr>
                <w:rFonts w:ascii="Times New Roman" w:hAnsi="Times New Roman" w:eastAsia="Calibri" w:cs="Times New Roman"/>
                <w:b/>
                <w:bCs/>
                <w:color w:val="000000"/>
                <w:sz w:val="18"/>
                <w:szCs w:val="18"/>
                <w:highlight w:val="magenta"/>
                <w:lang w:val="en-GB"/>
              </w:rPr>
              <w:t>Offline Agreement</w:t>
            </w:r>
          </w:p>
          <w:p>
            <w:pPr>
              <w:rPr>
                <w:rFonts w:ascii="Times New Roman" w:hAnsi="Times New Roman" w:eastAsia="Calibri" w:cs="Times New Roman"/>
                <w:szCs w:val="20"/>
              </w:rPr>
            </w:pPr>
            <w:r>
              <w:rPr>
                <w:rFonts w:ascii="Times New Roman" w:hAnsi="Times New Roman" w:eastAsia="Calibri" w:cs="Times New Roman"/>
                <w:sz w:val="18"/>
                <w:szCs w:val="18"/>
                <w:lang w:val="en-GB"/>
              </w:rPr>
              <w:t>For the grouping of PUCCH resources in Rel-17 multi-TRP PUCCH repetition schemes,</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spatial relation info’s (for FR2) for a group of PUCCH resources in a CC. </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Support MAC-CE activating two sets of power control parameters (for FR1) for a group of PUCCH resources in a CC. </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two spatial relation info’s or two sets of power control parameters </w:t>
            </w:r>
            <w:r>
              <w:rPr>
                <w:rFonts w:ascii="Times New Roman" w:hAnsi="Times New Roman" w:eastAsia="Times New Roman" w:cs="Times New Roman"/>
                <w:color w:val="4472C4"/>
                <w:sz w:val="18"/>
                <w:szCs w:val="18"/>
                <w:lang w:val="en-GB"/>
              </w:rPr>
              <w:t>(</w:t>
            </w:r>
            <w:r>
              <w:rPr>
                <w:rFonts w:ascii="Times New Roman" w:hAnsi="Times New Roman" w:eastAsia="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hAnsi="Times New Roman" w:eastAsia="Times New Roman" w:cs="Times New Roman"/>
                <w:sz w:val="18"/>
                <w:szCs w:val="18"/>
                <w:lang w:val="en-GB"/>
              </w:rPr>
              <w:t>), the other PUCCH resources in the group also get updated to have the same two spatial relation info’s or two sets of power control parameters.</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When the PUCCH resource is indicated with one spatial relation info or one set of power control parameters </w:t>
            </w:r>
            <w:r>
              <w:rPr>
                <w:rFonts w:ascii="Times New Roman" w:hAnsi="Times New Roman" w:eastAsia="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hAnsi="Times New Roman" w:eastAsia="Times New Roman" w:cs="Times New Roman"/>
                <w:sz w:val="18"/>
                <w:szCs w:val="18"/>
                <w:lang w:val="en-GB"/>
              </w:rPr>
              <w:t>, then the other PUCCH resources in the group also get updated to have the same spatial relation info or the same set of power control parameters.</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The signalling details are up to RAN2 to decide.</w:t>
            </w:r>
          </w:p>
          <w:p>
            <w:pPr>
              <w:numPr>
                <w:ilvl w:val="0"/>
                <w:numId w:val="25"/>
              </w:numPr>
              <w:rPr>
                <w:rFonts w:ascii="Times New Roman" w:hAnsi="Times New Roman" w:eastAsia="Times New Roman" w:cs="Times New Roman"/>
                <w:szCs w:val="20"/>
              </w:rPr>
            </w:pPr>
            <w:r>
              <w:rPr>
                <w:rFonts w:ascii="Times New Roman" w:hAnsi="Times New Roman" w:eastAsia="Times New Roman" w:cs="Times New Roman"/>
                <w:sz w:val="18"/>
                <w:szCs w:val="18"/>
                <w:lang w:val="en-GB"/>
              </w:rPr>
              <w:t>Note: Impacts coming from coverage enhancement work item on associating PUCCH resource with repetition factor can be discussed separately</w:t>
            </w:r>
          </w:p>
          <w:p>
            <w:pPr>
              <w:adjustRightInd w:val="0"/>
              <w:snapToGrid w:val="0"/>
              <w:rPr>
                <w:rFonts w:ascii="Times New Roman" w:hAnsi="Times New Roman" w:eastAsia="宋体" w:cs="Times New Roman"/>
                <w:color w:val="4A452A" w:themeColor="background2" w:themeShade="40"/>
                <w:sz w:val="18"/>
                <w:szCs w:val="18"/>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highlight w:val="lightGray"/>
              </w:rPr>
              <w:t>Discussion is over email.</w:t>
            </w:r>
            <w:r>
              <w:rPr>
                <w:rFonts w:ascii="Times New Roman" w:hAnsi="Times New Roman" w:eastAsia="宋体" w:cs="Times New Roman"/>
                <w:color w:val="4A452A" w:themeColor="background2" w:themeShade="40"/>
                <w:sz w:val="18"/>
                <w:szCs w:val="18"/>
              </w:rPr>
              <w:t xml:space="preserve">  </w:t>
            </w: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Also, Scheme 2 has multiple important advantages over scheme 3:</w:t>
            </w:r>
          </w:p>
          <w:p>
            <w:pPr>
              <w:pStyle w:val="111"/>
              <w:numPr>
                <w:ilvl w:val="0"/>
                <w:numId w:val="26"/>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6"/>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6"/>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Lenovo/MotM</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Xiaomi</w:t>
            </w:r>
          </w:p>
        </w:tc>
        <w:tc>
          <w:tcPr>
            <w:tcW w:w="7512" w:type="dxa"/>
          </w:tcPr>
          <w:p>
            <w:pPr>
              <w:rPr>
                <w:rFonts w:ascii="Times New Roman" w:hAnsi="Times New Roman" w:cs="Times New Roman"/>
                <w:color w:val="000000"/>
                <w:sz w:val="18"/>
                <w:szCs w:val="18"/>
              </w:rPr>
            </w:pPr>
            <w:r>
              <w:rPr>
                <w:rFonts w:ascii="Times New Roman" w:hAnsi="Times New Roman" w:eastAsia="宋体" w:cs="Times New Roman"/>
                <w:color w:val="4A452A" w:themeColor="background2" w:themeShade="40"/>
                <w:sz w:val="18"/>
                <w:szCs w:val="18"/>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 do not follow your comment.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is the case also for PUCCH Scheme 3. Do you not count LLRs as “baseband data”?</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8"/>
                <w:szCs w:val="18"/>
              </w:rPr>
              <w:t>Also, for refence, the RAN4 requirement for freq. hopping is copied below [38.101]:</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rPr>
                <w:rFonts w:ascii="Times New Roman" w:hAnsi="Times New Roman" w:cs="Times New Roman"/>
                <w:color w:val="4A452A" w:themeColor="background2" w:themeShade="40"/>
                <w:sz w:val="18"/>
                <w:szCs w:val="18"/>
              </w:rPr>
            </w:pPr>
            <w:r>
              <w:rPr>
                <w:rFonts w:hint="eastAsia" w:ascii="Times New Roman" w:hAnsi="Times New Roman" w:cs="Times New Roman"/>
                <w:color w:val="4A452A" w:themeColor="background2" w:themeShade="40"/>
                <w:sz w:val="18"/>
                <w:szCs w:val="18"/>
              </w:rPr>
              <w:t xml:space="preserve">We can share the same view with Ericsson.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OPPO</w:t>
            </w:r>
          </w:p>
        </w:tc>
        <w:tc>
          <w:tcPr>
            <w:tcW w:w="7512" w:type="dxa"/>
          </w:tcPr>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52A" w:themeColor="background2" w:themeShade="40"/>
                <w:sz w:val="18"/>
                <w:szCs w:val="18"/>
              </w:rPr>
              <w:t xml:space="preserve">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Moreover, as Apple commented, a guard period is also needed for beam hopping, which is different from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It’s not redundant as it can achieve the benefits that Scheme-3 cannot provide, such as low latency, especially for UEs not supporting sub-slot PUCCH.</w:t>
            </w:r>
          </w:p>
          <w:p>
            <w:pPr>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highlight w:val="cyan"/>
              </w:rPr>
              <w:t>Fl update #1</w:t>
            </w:r>
          </w:p>
        </w:tc>
        <w:tc>
          <w:tcPr>
            <w:tcW w:w="7512" w:type="dxa"/>
          </w:tcPr>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Based on latest comments, </w:t>
            </w:r>
            <w:r>
              <w:rPr>
                <w:rFonts w:ascii="Times New Roman" w:hAnsi="Times New Roman" w:cs="Times New Roman"/>
                <w:b/>
                <w:bCs/>
                <w:color w:val="4A452A" w:themeColor="background2" w:themeShade="40"/>
                <w:sz w:val="18"/>
                <w:szCs w:val="18"/>
              </w:rPr>
              <w:t>SS, OPPO, E///, Apple</w:t>
            </w:r>
            <w:r>
              <w:rPr>
                <w:rFonts w:ascii="Times New Roman" w:hAnsi="Times New Roman" w:cs="Times New Roman"/>
                <w:color w:val="4A452A" w:themeColor="background2" w:themeShade="40"/>
                <w:sz w:val="18"/>
                <w:szCs w:val="18"/>
              </w:rPr>
              <w:t xml:space="preserve"> still have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technical concerns from companies are summarized below and a short description why they are not valid for easier reference:</w:t>
            </w:r>
          </w:p>
          <w:p>
            <w:pPr>
              <w:pStyle w:val="111"/>
              <w:numPr>
                <w:ilvl w:val="0"/>
                <w:numId w:val="27"/>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Scheme 2 is redundant</w:t>
            </w:r>
            <w:r>
              <w:rPr>
                <w:rFonts w:ascii="Times New Roman" w:hAnsi="Times New Roman" w:cs="Times New Roman"/>
                <w:color w:val="4A452A" w:themeColor="background2" w:themeShade="40"/>
                <w:sz w:val="18"/>
                <w:szCs w:val="18"/>
              </w:rPr>
              <w:t>: It is not due to the following reasons:</w:t>
            </w:r>
          </w:p>
          <w:p>
            <w:pPr>
              <w:pStyle w:val="111"/>
              <w:numPr>
                <w:ilvl w:val="1"/>
                <w:numId w:val="27"/>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Unlike other schemes, Scheme 2 supports UCI multiplexing with each other, and UCI multiplexing with PUSCH. With other schemes, we have to drop one channel.</w:t>
            </w:r>
          </w:p>
          <w:p>
            <w:pPr>
              <w:pStyle w:val="111"/>
              <w:numPr>
                <w:ilvl w:val="1"/>
                <w:numId w:val="27"/>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It does not have sub-slot based restrictions: PUCCH can have any length. Also, o</w:t>
            </w:r>
            <w:r>
              <w:rPr>
                <w:rFonts w:ascii="Times New Roman" w:hAnsi="Times New Roman" w:eastAsia="宋体" w:cs="Times New Roman"/>
                <w:color w:val="4A452A" w:themeColor="background2" w:themeShade="40"/>
                <w:sz w:val="18"/>
                <w:szCs w:val="18"/>
              </w:rPr>
              <w:t>ther PUCCH resources (that do not need mTRP or sub-slot based transmission) can be configured flexibly. With Scheme 3, they have to remain within the sub-slot boundary.</w:t>
            </w:r>
          </w:p>
          <w:p>
            <w:pPr>
              <w:pStyle w:val="111"/>
              <w:numPr>
                <w:ilvl w:val="1"/>
                <w:numId w:val="27"/>
              </w:numPr>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It reduces latency. To achieve the same latency with Scheme 3, PUCCH resource length should match the sub-slot length, which is very inflexible with coarse granularity.</w:t>
            </w:r>
          </w:p>
          <w:p>
            <w:pPr>
              <w:pStyle w:val="111"/>
              <w:numPr>
                <w:ilvl w:val="0"/>
                <w:numId w:val="27"/>
              </w:numPr>
              <w:rPr>
                <w:rFonts w:ascii="Times New Roman" w:hAnsi="Times New Roman"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It is too late</w:t>
            </w:r>
            <w:r>
              <w:rPr>
                <w:rFonts w:ascii="Times New Roman" w:hAnsi="Times New Roman" w:eastAsia="宋体" w:cs="Times New Roman"/>
                <w:color w:val="4A452A" w:themeColor="background2" w:themeShade="40"/>
                <w:sz w:val="18"/>
                <w:szCs w:val="18"/>
              </w:rPr>
              <w:t>: It is not due to the following</w:t>
            </w:r>
          </w:p>
          <w:p>
            <w:pPr>
              <w:pStyle w:val="111"/>
              <w:numPr>
                <w:ilvl w:val="1"/>
                <w:numId w:val="27"/>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Spec impact is minimal. Specifically, we think the FL proposal is enough for all the functionality of Scheme 2. We asked concerned companies about the spec impacts, but answer was not provided.</w:t>
            </w:r>
          </w:p>
          <w:p>
            <w:pPr>
              <w:pStyle w:val="111"/>
              <w:numPr>
                <w:ilvl w:val="1"/>
                <w:numId w:val="27"/>
              </w:num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Most issues are being wrapped up. In particular, for PUCCH, we see the work is nearly completed for Scheme 1 and 3.</w:t>
            </w:r>
          </w:p>
          <w:p>
            <w:pPr>
              <w:pStyle w:val="111"/>
              <w:numPr>
                <w:ilvl w:val="0"/>
                <w:numId w:val="27"/>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Requires tight coordination at the network side</w:t>
            </w:r>
            <w:r>
              <w:rPr>
                <w:rFonts w:ascii="Times New Roman" w:hAnsi="Times New Roman" w:cs="Times New Roman"/>
                <w:color w:val="4A45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pPr>
              <w:pStyle w:val="111"/>
              <w:numPr>
                <w:ilvl w:val="0"/>
                <w:numId w:val="27"/>
              </w:numPr>
              <w:rPr>
                <w:rFonts w:ascii="Times New Roman" w:hAnsi="Times New Roman" w:cs="Times New Roman"/>
                <w:color w:val="4A452A" w:themeColor="background2" w:themeShade="40"/>
                <w:sz w:val="18"/>
                <w:szCs w:val="18"/>
              </w:rPr>
            </w:pPr>
            <w:r>
              <w:rPr>
                <w:rFonts w:ascii="Times New Roman" w:hAnsi="Times New Roman" w:cs="Times New Roman"/>
                <w:b/>
                <w:bCs/>
                <w:color w:val="4A452A" w:themeColor="background2" w:themeShade="40"/>
                <w:sz w:val="18"/>
                <w:szCs w:val="18"/>
              </w:rPr>
              <w:t>Guard period is also needed for beam hopping</w:t>
            </w:r>
            <w:r>
              <w:rPr>
                <w:rFonts w:ascii="Times New Roman" w:hAnsi="Times New Roman" w:cs="Times New Roman"/>
                <w:color w:val="4A45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Futurewei</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rPr>
                <w:rFonts w:hint="default" w:ascii="Times New Roman" w:hAnsi="Times New Roman" w:eastAsia="宋体" w:cs="Times New Roman"/>
                <w:color w:val="4A452A" w:themeColor="background2" w:themeShade="40"/>
                <w:sz w:val="18"/>
                <w:szCs w:val="18"/>
                <w:lang w:val="en-US" w:eastAsia="zh-CN"/>
              </w:rPr>
            </w:pPr>
            <w:r>
              <w:rPr>
                <w:rFonts w:hint="eastAsia" w:ascii="Times New Roman" w:hAnsi="Times New Roman" w:eastAsia="宋体" w:cs="Times New Roman"/>
                <w:color w:val="4A452A" w:themeColor="background2" w:themeShade="40"/>
                <w:sz w:val="18"/>
                <w:szCs w:val="18"/>
                <w:lang w:val="en-US" w:eastAsia="zh-CN"/>
              </w:rPr>
              <w:t>Support Proposal 2.5.</w:t>
            </w:r>
          </w:p>
          <w:p>
            <w:pPr>
              <w:rPr>
                <w:rFonts w:hint="default" w:ascii="Times New Roman" w:hAnsi="Times New Roman" w:eastAsia="宋体" w:cs="Times New Roman"/>
                <w:color w:val="4A452A" w:themeColor="background2" w:themeShade="40"/>
                <w:kern w:val="2"/>
                <w:sz w:val="18"/>
                <w:szCs w:val="18"/>
                <w:lang w:val="en-US" w:eastAsia="zh-CN" w:bidi="ar-SA"/>
              </w:rPr>
            </w:pPr>
            <w:r>
              <w:rPr>
                <w:rFonts w:hint="eastAsia" w:ascii="Times New Roman" w:hAnsi="Times New Roman" w:eastAsia="宋体" w:cs="Times New Roman"/>
                <w:color w:val="4A452A" w:themeColor="background2" w:themeShade="40"/>
                <w:sz w:val="18"/>
                <w:szCs w:val="18"/>
                <w:lang w:val="en-US" w:eastAsia="zh-CN"/>
              </w:rPr>
              <w:t>QC</w:t>
            </w:r>
            <w:r>
              <w:rPr>
                <w:rFonts w:hint="default" w:ascii="Times New Roman" w:hAnsi="Times New Roman" w:eastAsia="宋体" w:cs="Times New Roman"/>
                <w:color w:val="4A452A" w:themeColor="background2" w:themeShade="40"/>
                <w:sz w:val="18"/>
                <w:szCs w:val="18"/>
                <w:lang w:val="en-US" w:eastAsia="zh-CN"/>
              </w:rPr>
              <w:t>’</w:t>
            </w:r>
            <w:r>
              <w:rPr>
                <w:rFonts w:hint="eastAsia" w:ascii="Times New Roman" w:hAnsi="Times New Roman" w:eastAsia="宋体" w:cs="Times New Roman"/>
                <w:color w:val="4A452A" w:themeColor="background2" w:themeShade="40"/>
                <w:sz w:val="18"/>
                <w:szCs w:val="18"/>
                <w:lang w:val="en-US" w:eastAsia="zh-CN"/>
              </w:rPr>
              <w:t>s elaboration is quite clear and reasonable to us, and proposal 2.5 is enough to support scheme 2. we think no other works need to do according to this proposal, and we do not see the concern on time budget of RAN1.</w:t>
            </w: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QC, </w:t>
      </w:r>
      <w:r>
        <w:rPr>
          <w:rFonts w:ascii="Times New Roman" w:hAnsi="Times New Roman" w:eastAsia="宋体" w:cs="Times New Roman"/>
          <w:b/>
          <w:bCs/>
          <w:strike/>
          <w:color w:val="FF0000"/>
          <w:sz w:val="18"/>
          <w:szCs w:val="16"/>
        </w:rPr>
        <w:t>MTek,</w:t>
      </w:r>
      <w:r>
        <w:rPr>
          <w:rFonts w:ascii="Times New Roman" w:hAnsi="Times New Roman" w:eastAsia="宋体" w:cs="Times New Roman"/>
          <w:b/>
          <w:bCs/>
          <w:color w:val="FF0000"/>
          <w:sz w:val="18"/>
          <w:szCs w:val="16"/>
        </w:rPr>
        <w:t xml:space="preserve"> E///, HW, </w:t>
      </w:r>
      <w:r>
        <w:rPr>
          <w:rFonts w:ascii="Times New Roman" w:hAnsi="Times New Roman" w:eastAsia="宋体" w:cs="Times New Roman"/>
          <w:b/>
          <w:bCs/>
          <w:strike/>
          <w:color w:val="FF0000"/>
          <w:sz w:val="18"/>
          <w:szCs w:val="16"/>
        </w:rPr>
        <w:t>OPPO,</w:t>
      </w:r>
      <w:r>
        <w:rPr>
          <w:rFonts w:ascii="Times New Roman" w:hAnsi="Times New Roman" w:eastAsia="宋体" w:cs="Times New Roman"/>
          <w:b/>
          <w:bCs/>
          <w:color w:val="FF0000"/>
          <w:sz w:val="18"/>
          <w:szCs w:val="16"/>
        </w:rPr>
        <w:t xml:space="preserve"> Xiaomi, FW,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We already discussed in last week GTW and there are some others which we have not had any discussion yet over GTW. So, prefer to solve via email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rPr>
              <w:t>, which will minimize the spec change/effort. By Alt. 1 or Alt. 2, we fail to see the logical to adopt two different mechanisms among Rel-15/16 and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Proposal 3.2.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copied QC’s flexibility concern on Alt3, please correct me if it is not the exact argument.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can’t catch the point of flexibility, can the proponents elaborate more?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it mean that two TRPs can be configured with same closedLoopIndex or different closedLoopIndex? If yes, does it mean there is a use case for issue#1 for Proposed conclusion 2.1-1?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 proposal is the one with the most complexity, but without obvious benefits. Thus, we don’t think it is a good solution for R17.</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Having said that, we can live with it for the sake of progress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FL: thanks for the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 xml:space="preserve">FL: Alt.3 is not introducing two solutions; it is legacy that having two solutions.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Based on the last round of inputs, QC and Intel seems to be having issues on agreeing to the proposal. I added some response for some companies above.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b/>
                <w:bCs/>
                <w:sz w:val="18"/>
                <w:szCs w:val="18"/>
              </w:rPr>
              <w:t xml:space="preserve">E///, HW, Xiaomi, FW </w:t>
            </w:r>
            <w:r>
              <w:rPr>
                <w:rFonts w:ascii="Times New Roman" w:hAnsi="Times New Roman" w:eastAsia="宋体" w:cs="Times New Roman"/>
                <w:sz w:val="18"/>
                <w:szCs w:val="18"/>
              </w:rPr>
              <w:t xml:space="preserve">have not provided any concerns on latest version, and FL assume that they are ok for the sake of progress here.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sz w:val="18"/>
                <w:szCs w:val="18"/>
              </w:rPr>
              <w:t>@QC, Intel</w:t>
            </w:r>
            <w:r>
              <w:rPr>
                <w:rFonts w:ascii="Times New Roman" w:hAnsi="Times New Roman" w:eastAsia="宋体" w:cs="Times New Roman"/>
                <w:sz w:val="18"/>
                <w:szCs w:val="18"/>
              </w:rPr>
              <w:t xml:space="preserve"> &gt;&gt; could you please reconsider your opinion on this.</w:t>
            </w:r>
            <w:r>
              <w:rPr>
                <w:rFonts w:ascii="Times New Roman" w:hAnsi="Times New Roman" w:eastAsia="宋体" w:cs="Times New Roman"/>
                <w:b/>
                <w:bCs/>
                <w:sz w:val="18"/>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8"/>
                <w:szCs w:val="18"/>
              </w:rPr>
            </w:pPr>
            <w:r>
              <w:rPr>
                <w:rFonts w:ascii="Times New Roman" w:hAnsi="Times New Roman" w:eastAsia="宋体" w:cs="Times New Roman"/>
                <w:color w:val="4A452A" w:themeColor="background2" w:themeShade="40"/>
                <w:sz w:val="16"/>
                <w:szCs w:val="16"/>
              </w:rPr>
              <w:t>Given the situation, we can accept the majority view even though we believe this is not a good solutions and is complicated set of rules.</w:t>
            </w:r>
            <w:r>
              <w:rPr>
                <w:rFonts w:ascii="Times New Roman" w:hAnsi="Times New Roman" w:eastAsia="宋体" w:cs="Times New Roman"/>
                <w:color w:val="FF000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the proposal as we believe both Alt1 and Alt3 can be made to work.</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28"/>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28"/>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28"/>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8"/>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8"/>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InterDigital</w:t>
            </w:r>
          </w:p>
        </w:tc>
        <w:tc>
          <w:tcPr>
            <w:tcW w:w="7512" w:type="dxa"/>
            <w:shd w:val="clear" w:color="auto" w:fill="auto"/>
          </w:tcPr>
          <w:p>
            <w:pPr>
              <w:rPr>
                <w:rFonts w:ascii="Times New Roman" w:hAnsi="Times New Roman" w:cs="Times New Roman"/>
              </w:rPr>
            </w:pPr>
            <w:r>
              <w:rPr>
                <w:rFonts w:ascii="Times New Roman" w:hAnsi="Times New Roman" w:cs="Times New Roman"/>
              </w:rPr>
              <w:t>Support FL proposal (that is based on Alt1A, Alt1B and Alt2C)</w:t>
            </w:r>
          </w:p>
          <w:p>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3.2-3.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share the same understanding as InterDigital on Alt. 1A.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Alt.xB and Alt. xC, we can be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8"/>
                <w:szCs w:val="18"/>
              </w:rPr>
              <w:t>For Alt 2</w:t>
            </w:r>
            <w:r>
              <w:rPr>
                <w:rFonts w:ascii="Times New Roman" w:hAnsi="Times New Roman" w:cs="Times New Roman"/>
                <w:color w:val="4A452A" w:themeColor="background2" w:themeShade="40"/>
                <w:sz w:val="18"/>
                <w:szCs w:val="18"/>
              </w:rPr>
              <w:t>A</w:t>
            </w:r>
            <w:r>
              <w:rPr>
                <w:rFonts w:hint="eastAsia" w:ascii="Times New Roman" w:hAnsi="Times New Roman"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support Alt 1A.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Therefore, we support Alt1B and Alt1C to report the current PHR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we should agree on the basic PHR reporting principle:</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PHR for overlapped PUSCH transmission on slot n are reported as actual PHR.</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2</w:t>
            </w:r>
            <w:r>
              <w:rPr>
                <w:rFonts w:ascii="Times New Roman" w:hAnsi="Times New Roman" w:eastAsia="宋体" w:cs="Times New Roman"/>
                <w:color w:val="4A452A" w:themeColor="background2" w:themeShade="40"/>
                <w:sz w:val="16"/>
                <w:szCs w:val="16"/>
              </w:rPr>
              <w:t>. Two PHRs should be reported according to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preference is:</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st bullet: Alt.2A</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w:t>
            </w:r>
            <w:r>
              <w:rPr>
                <w:rFonts w:hint="eastAsia" w:ascii="Times New Roman" w:hAnsi="Times New Roman" w:eastAsia="宋体" w:cs="Times New Roman"/>
                <w:color w:val="4A452A" w:themeColor="background2" w:themeShade="40"/>
                <w:sz w:val="16"/>
                <w:szCs w:val="16"/>
              </w:rPr>
              <w:t>nd</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bullet</w:t>
            </w:r>
            <w:r>
              <w:rPr>
                <w:rFonts w:ascii="Times New Roman" w:hAnsi="Times New Roman" w:eastAsia="宋体" w:cs="Times New Roman"/>
                <w:color w:val="4A452A" w:themeColor="background2" w:themeShade="40"/>
                <w:sz w:val="16"/>
                <w:szCs w:val="16"/>
              </w:rPr>
              <w:t>: Alt.1B, because even this slot is scheduled as STRP, the UE will be scheduled   MTRP in the future and the virtual PHR for the other TRP is useful for future scheduling.</w:t>
            </w:r>
          </w:p>
          <w:p>
            <w:pPr>
              <w:adjustRightInd w:val="0"/>
              <w:snapToGrid w:val="0"/>
              <w:rPr>
                <w:rFonts w:ascii="Times New Roman" w:hAnsi="Times New Roman" w:eastAsia="宋体" w:cs="Times New Roman"/>
                <w:szCs w:val="20"/>
              </w:rPr>
            </w:pPr>
            <w:r>
              <w:rPr>
                <w:rFonts w:ascii="Times New Roman" w:hAnsi="Times New Roman" w:eastAsia="宋体" w:cs="Times New Roman"/>
                <w:color w:val="4A452A" w:themeColor="background2" w:themeShade="40"/>
                <w:sz w:val="16"/>
                <w:szCs w:val="16"/>
              </w:rPr>
              <w:t>3rd bullet: Alt1C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similar view as NTT Docomo that same solution should be used for the second and third bullet. </w:t>
            </w:r>
            <w:r>
              <w:rPr>
                <w:rFonts w:ascii="Times New Roman" w:hAnsi="Times New Roman" w:eastAsia="宋体" w:cs="Times New Roman"/>
                <w:color w:val="4A452A" w:themeColor="background2" w:themeShade="40"/>
                <w:sz w:val="16"/>
                <w:szCs w:val="16"/>
              </w:rPr>
              <w:t xml:space="preserve">Alt.1B+1C </w:t>
            </w:r>
            <w:r>
              <w:rPr>
                <w:rFonts w:hint="eastAsia" w:ascii="Times New Roman" w:hAnsi="Times New Roman" w:eastAsia="宋体" w:cs="Times New Roman"/>
                <w:color w:val="4A452A" w:themeColor="background2" w:themeShade="40"/>
                <w:sz w:val="16"/>
                <w:szCs w:val="16"/>
              </w:rPr>
              <w:t xml:space="preserve">is slightly </w:t>
            </w:r>
            <w:r>
              <w:rPr>
                <w:rFonts w:ascii="Times New Roman" w:hAnsi="Times New Roman" w:eastAsia="宋体" w:cs="Times New Roman"/>
                <w:color w:val="4A452A" w:themeColor="background2" w:themeShade="40"/>
                <w:sz w:val="16"/>
                <w:szCs w:val="16"/>
              </w:rPr>
              <w:t>preferred</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On the first bullet, we support 2A.</w:t>
            </w:r>
            <w:r>
              <w:rPr>
                <w:rFonts w:hint="eastAsia" w:ascii="Times New Roman" w:hAnsi="Times New Roman" w:eastAsia="宋体" w:cs="Times New Roman"/>
                <w:color w:val="4A45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0"/>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pPr>
                    <w:pStyle w:val="76"/>
                    <w:rPr>
                      <w:sz w:val="16"/>
                      <w:szCs w:val="18"/>
                    </w:rPr>
                  </w:pPr>
                  <w:r>
                    <w:rPr>
                      <w:sz w:val="16"/>
                      <w:szCs w:val="18"/>
                    </w:rPr>
                    <w:tab/>
                  </w:r>
                  <w:r>
                    <w:rPr>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1"/>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pPr>
                    <w:rPr>
                      <w:rFonts w:ascii="Times New Roman" w:hAnsi="Times New Roman" w:eastAsia="宋体" w:cs="Times New Roman"/>
                      <w:color w:val="4A452A" w:themeColor="background2" w:themeShade="40"/>
                      <w:sz w:val="16"/>
                      <w:szCs w:val="16"/>
                    </w:rPr>
                  </w:pPr>
                  <w:r>
                    <w:rPr>
                      <w:sz w:val="16"/>
                      <w:szCs w:val="18"/>
                    </w:rPr>
                    <w:t xml:space="preserve">where </w:t>
                  </w:r>
                  <w:r>
                    <w:rPr>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4"/>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second bullet, the use case is unclear and invalid to us. </w:t>
            </w:r>
            <w:r>
              <w:rPr>
                <w:rFonts w:hint="eastAsia" w:ascii="Times New Roman" w:hAnsi="Times New Roman" w:eastAsia="宋体" w:cs="Times New Roman"/>
                <w:color w:val="4A45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On the third bullet, we support </w:t>
            </w:r>
            <w:del w:id="31" w:author="Yang" w:date="2021-08-25T11:39:57Z">
              <w:r>
                <w:rPr>
                  <w:rFonts w:hint="default" w:ascii="Times New Roman" w:hAnsi="Times New Roman" w:eastAsia="宋体" w:cs="Times New Roman"/>
                  <w:b/>
                  <w:bCs/>
                  <w:color w:val="4A452A" w:themeColor="background2" w:themeShade="40"/>
                  <w:sz w:val="16"/>
                  <w:szCs w:val="16"/>
                  <w:lang w:val="en-US"/>
                </w:rPr>
                <w:delText>2</w:delText>
              </w:r>
            </w:del>
            <w:ins w:id="32" w:author="Yang" w:date="2021-08-25T11:39:57Z">
              <w:r>
                <w:rPr>
                  <w:rFonts w:hint="eastAsia" w:ascii="Times New Roman" w:hAnsi="Times New Roman" w:eastAsia="宋体" w:cs="Times New Roman"/>
                  <w:b/>
                  <w:bCs/>
                  <w:color w:val="4A452A" w:themeColor="background2" w:themeShade="40"/>
                  <w:sz w:val="16"/>
                  <w:szCs w:val="16"/>
                  <w:lang w:val="en-US" w:eastAsia="zh-CN"/>
                </w:rPr>
                <w:t>1</w:t>
              </w:r>
            </w:ins>
            <w:r>
              <w:rPr>
                <w:rFonts w:hint="eastAsia" w:ascii="Times New Roman" w:hAnsi="Times New Roman" w:eastAsia="宋体" w:cs="Times New Roman"/>
                <w:b/>
                <w:bCs/>
                <w:color w:val="4A452A" w:themeColor="background2" w:themeShade="40"/>
                <w:sz w:val="16"/>
                <w:szCs w:val="16"/>
              </w:rPr>
              <w:t>C.</w:t>
            </w:r>
            <w:r>
              <w:rPr>
                <w:rFonts w:hint="eastAsia" w:ascii="Times New Roman" w:hAnsi="Times New Roman" w:eastAsia="宋体" w:cs="Times New Roman"/>
                <w:color w:val="4A452A" w:themeColor="background2" w:themeShade="40"/>
                <w:sz w:val="16"/>
                <w:szCs w:val="16"/>
              </w:rPr>
              <w:t xml:space="preserve"> That is a valid case and Alt</w:t>
            </w:r>
            <w:del w:id="33" w:author="Yang" w:date="2021-08-25T11:40:00Z">
              <w:r>
                <w:rPr>
                  <w:rFonts w:hint="default" w:ascii="Times New Roman" w:hAnsi="Times New Roman" w:eastAsia="宋体" w:cs="Times New Roman"/>
                  <w:color w:val="4A452A" w:themeColor="background2" w:themeShade="40"/>
                  <w:sz w:val="16"/>
                  <w:szCs w:val="16"/>
                  <w:lang w:val="en-US"/>
                </w:rPr>
                <w:delText>2</w:delText>
              </w:r>
            </w:del>
            <w:ins w:id="34" w:author="Yang" w:date="2021-08-25T11:40:00Z">
              <w:r>
                <w:rPr>
                  <w:rFonts w:hint="eastAsia" w:ascii="Times New Roman" w:hAnsi="Times New Roman" w:eastAsia="宋体" w:cs="Times New Roman"/>
                  <w:color w:val="4A452A" w:themeColor="background2" w:themeShade="40"/>
                  <w:sz w:val="16"/>
                  <w:szCs w:val="16"/>
                  <w:lang w:val="en-US" w:eastAsia="zh-CN"/>
                </w:rPr>
                <w:t>1</w:t>
              </w:r>
            </w:ins>
            <w:bookmarkStart w:id="17" w:name="_GoBack"/>
            <w:bookmarkEnd w:id="17"/>
            <w:r>
              <w:rPr>
                <w:rFonts w:hint="eastAsia" w:ascii="Times New Roman" w:hAnsi="Times New Roman" w:eastAsia="宋体" w:cs="Times New Roman"/>
                <w:color w:val="4A452A" w:themeColor="background2" w:themeShade="40"/>
                <w:sz w:val="16"/>
                <w:szCs w:val="16"/>
              </w:rPr>
              <w:t>C is accordance with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1C since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virtual PHR can also provide useful information to the NW. Moreover, it will be easier for MAC CE design if there are always 2 PHR reporting for all the 3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and 1C.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actual PHR is preferred as it provides more accurate information to gNB for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for a UE configured with multi-tRP PUSCH, it’s beneficial for gNB to be aware of the PHR towards both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basic question – is it required that the same two PHRs be reported in all the repetitions of a mTRP PUSCH repetition sequence or can it be reported only in certain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pPr>
              <w:pStyle w:val="111"/>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pPr>
              <w:pStyle w:val="111"/>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pPr>
              <w:pStyle w:val="111"/>
              <w:numPr>
                <w:ilvl w:val="0"/>
                <w:numId w:val="29"/>
              </w:numPr>
              <w:adjustRightInd w:val="0"/>
              <w:snapToGrid w:val="0"/>
              <w:ind w:left="0"/>
              <w:rPr>
                <w:rFonts w:ascii="Times New Roman" w:hAnsi="Times New Roman" w:eastAsia="宋体"/>
                <w:color w:val="FF0000"/>
                <w:sz w:val="18"/>
                <w:szCs w:val="18"/>
              </w:rPr>
            </w:pPr>
            <w:r>
              <w:rPr>
                <w:rFonts w:ascii="Times New Roman" w:hAnsi="Times New Roman"/>
                <w:color w:val="FF0000"/>
                <w:sz w:val="18"/>
                <w:szCs w:val="18"/>
              </w:rPr>
              <w:t xml:space="preserve">Alt1B: </w:t>
            </w:r>
          </w:p>
          <w:p>
            <w:pPr>
              <w:pStyle w:val="111"/>
              <w:numPr>
                <w:ilvl w:val="1"/>
                <w:numId w:val="29"/>
              </w:numPr>
              <w:adjustRightInd w:val="0"/>
              <w:snapToGrid w:val="0"/>
              <w:ind w:left="720"/>
              <w:rPr>
                <w:rFonts w:ascii="Times New Roman" w:hAnsi="Times New Roman" w:eastAsia="宋体"/>
                <w:color w:val="0070C0"/>
                <w:sz w:val="18"/>
                <w:szCs w:val="18"/>
              </w:rPr>
            </w:pPr>
            <w:r>
              <w:rPr>
                <w:rFonts w:ascii="Times New Roman" w:hAnsi="Times New Roman" w:eastAsia="宋体"/>
                <w:color w:val="0070C0"/>
                <w:sz w:val="18"/>
                <w:szCs w:val="18"/>
              </w:rPr>
              <w:t xml:space="preserve">Support: </w:t>
            </w:r>
            <w:r>
              <w:rPr>
                <w:rFonts w:ascii="Times New Roman" w:hAnsi="Times New Roman" w:eastAsia="宋体"/>
                <w:b/>
                <w:bCs/>
                <w:color w:val="0070C0"/>
                <w:sz w:val="18"/>
                <w:szCs w:val="18"/>
              </w:rPr>
              <w:t>IDC, Apple</w:t>
            </w:r>
            <w:r>
              <w:rPr>
                <w:rFonts w:ascii="Times New Roman" w:hAnsi="Times New Roman"/>
                <w:b/>
                <w:bCs/>
                <w:color w:val="0070C0"/>
                <w:sz w:val="18"/>
                <w:szCs w:val="18"/>
              </w:rPr>
              <w:t>, MTek, SS, vivo, HW</w:t>
            </w:r>
          </w:p>
          <w:p>
            <w:pPr>
              <w:pStyle w:val="111"/>
              <w:numPr>
                <w:ilvl w:val="1"/>
                <w:numId w:val="29"/>
              </w:numPr>
              <w:adjustRightInd w:val="0"/>
              <w:snapToGrid w:val="0"/>
              <w:ind w:left="720"/>
              <w:rPr>
                <w:rFonts w:ascii="Times New Roman" w:hAnsi="Times New Roman" w:eastAsia="宋体"/>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pPr>
              <w:pStyle w:val="111"/>
              <w:numPr>
                <w:ilvl w:val="0"/>
                <w:numId w:val="29"/>
              </w:numPr>
              <w:adjustRightInd w:val="0"/>
              <w:snapToGrid w:val="0"/>
              <w:ind w:left="0"/>
              <w:rPr>
                <w:rFonts w:ascii="Times New Roman" w:hAnsi="Times New Roman" w:eastAsia="宋体" w:cs="Times New Roman"/>
                <w:color w:val="4A452A" w:themeColor="background2" w:themeShade="40"/>
                <w:sz w:val="16"/>
                <w:szCs w:val="16"/>
              </w:rPr>
            </w:pPr>
            <w:r>
              <w:rPr>
                <w:rFonts w:ascii="Times New Roman" w:hAnsi="Times New Roman"/>
                <w:color w:val="FF0000"/>
                <w:sz w:val="18"/>
                <w:szCs w:val="18"/>
              </w:rPr>
              <w:t xml:space="preserve">Alt2C: </w:t>
            </w:r>
          </w:p>
          <w:p>
            <w:pPr>
              <w:pStyle w:val="111"/>
              <w:numPr>
                <w:ilvl w:val="1"/>
                <w:numId w:val="29"/>
              </w:numPr>
              <w:adjustRightInd w:val="0"/>
              <w:snapToGrid w:val="0"/>
              <w:ind w:left="720"/>
              <w:rPr>
                <w:rFonts w:ascii="Times New Roman" w:hAnsi="Times New Roman" w:eastAsia="宋体"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pPr>
              <w:pStyle w:val="111"/>
              <w:numPr>
                <w:ilvl w:val="1"/>
                <w:numId w:val="29"/>
              </w:numPr>
              <w:adjustRightInd w:val="0"/>
              <w:snapToGrid w:val="0"/>
              <w:ind w:left="720"/>
              <w:rPr>
                <w:rFonts w:ascii="Times New Roman" w:hAnsi="Times New Roman" w:eastAsia="宋体" w:cs="Times New Roman"/>
                <w:color w:val="4A45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Start with Alt 2C comments,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pPr>
              <w:ind w:left="72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ind w:left="72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1"/>
              </w:numPr>
              <w:ind w:left="1480"/>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4: </w:t>
            </w:r>
            <w:r>
              <w:rPr>
                <w:rFonts w:ascii="Times New Roman" w:hAnsi="Times New Roman" w:eastAsia="Batang" w:cs="Times New Roman"/>
                <w:sz w:val="18"/>
                <w:szCs w:val="18"/>
                <w:highlight w:val="yellow"/>
                <w:lang w:val="en-GB"/>
              </w:rPr>
              <w:t>Calculate two PHRs (at least corresponding to the CC that applies m-TRP PUSCH repetitions),</w:t>
            </w:r>
            <w:r>
              <w:rPr>
                <w:rFonts w:ascii="Times New Roman" w:hAnsi="Times New Roman" w:eastAsia="Batang" w:cs="Times New Roman"/>
                <w:sz w:val="18"/>
                <w:szCs w:val="18"/>
                <w:lang w:val="en-GB"/>
              </w:rPr>
              <w:t xml:space="preserve"> each associated with a first PUSCH occasion to each TRP, and report two PHRs.</w:t>
            </w:r>
          </w:p>
          <w:p>
            <w:pPr>
              <w:adjustRightInd w:val="0"/>
              <w:snapToGrid w:val="0"/>
              <w:rPr>
                <w:rFonts w:ascii="Times New Roman" w:hAnsi="Times New Roman" w:eastAsia="宋体" w:cs="Times New Roman"/>
                <w:color w:val="4A452A" w:themeColor="background2" w:themeShade="40"/>
                <w:sz w:val="18"/>
                <w:szCs w:val="18"/>
              </w:rPr>
            </w:pP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DCM and CATT prefer a simpler solution on either Alt1B+Alt1C or Alt2B+Alt2C. That makes sense at least to the FL.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Anyways, there are few others further think that Alt 2C shall be supported as that may still be beneficial to the gNB.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I do not think there is good support on Alt. 2C. </w:t>
            </w:r>
            <w:r>
              <w:rPr>
                <w:rFonts w:ascii="Times New Roman" w:hAnsi="Times New Roman" w:eastAsia="宋体" w:cs="Times New Roman"/>
                <w:b/>
                <w:bCs/>
                <w:color w:val="4A452A" w:themeColor="background2" w:themeShade="40"/>
                <w:sz w:val="18"/>
                <w:szCs w:val="18"/>
                <w:highlight w:val="cyan"/>
              </w:rPr>
              <w:t>We can try to converge on Alt.1C.</w:t>
            </w:r>
            <w:r>
              <w:rPr>
                <w:rFonts w:ascii="Times New Roman" w:hAnsi="Times New Roman" w:eastAsia="宋体" w:cs="Times New Roman"/>
                <w:color w:val="4A452A" w:themeColor="background2" w:themeShade="40"/>
                <w:sz w:val="18"/>
                <w:szCs w:val="18"/>
              </w:rPr>
              <w:t xml:space="preserve"> </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On Alt 1B comments,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ZTE &gt;&gt; your question on Alt 1B is not clear. But seems you are ok with that. </w:t>
            </w:r>
          </w:p>
          <w:p>
            <w:pPr>
              <w:pStyle w:val="111"/>
              <w:numPr>
                <w:ilvl w:val="0"/>
                <w:numId w:val="30"/>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w:t>
            </w:r>
            <w:r>
              <w:rPr>
                <w:rFonts w:ascii="Times New Roman" w:hAnsi="Times New Roman" w:eastAsia="宋体" w:cs="Times New Roman"/>
                <w:color w:val="4A452A" w:themeColor="background2" w:themeShade="40"/>
                <w:sz w:val="18"/>
                <w:szCs w:val="18"/>
                <w:highlight w:val="cyan"/>
              </w:rPr>
              <w:t>w</w:t>
            </w:r>
            <w:r>
              <w:rPr>
                <w:rFonts w:ascii="Times New Roman" w:hAnsi="Times New Roman" w:eastAsia="宋体" w:cs="Times New Roman"/>
                <w:b/>
                <w:bCs/>
                <w:color w:val="4A452A" w:themeColor="background2" w:themeShade="40"/>
                <w:sz w:val="18"/>
                <w:szCs w:val="18"/>
                <w:highlight w:val="cyan"/>
              </w:rPr>
              <w:t>e can try to converge on Alt.1B.</w:t>
            </w:r>
            <w:r>
              <w:rPr>
                <w:rFonts w:ascii="Times New Roman" w:hAnsi="Times New Roman" w:eastAsia="宋体" w:cs="Times New Roman"/>
                <w:color w:val="4A452A" w:themeColor="background2" w:themeShade="40"/>
                <w:sz w:val="18"/>
                <w:szCs w:val="18"/>
              </w:rPr>
              <w:t xml:space="preserve"> </w:t>
            </w:r>
          </w:p>
          <w:p>
            <w:pPr>
              <w:adjustRightInd w:val="0"/>
              <w:snapToGrid w:val="0"/>
              <w:rPr>
                <w:rFonts w:ascii="Times New Roman" w:hAnsi="Times New Roman" w:eastAsia="宋体" w:cs="Times New Roman"/>
                <w:b/>
                <w:bCs/>
                <w:color w:val="4A452A" w:themeColor="background2" w:themeShade="40"/>
                <w:sz w:val="18"/>
                <w:szCs w:val="18"/>
                <w:u w:val="single"/>
              </w:rPr>
            </w:pPr>
            <w:r>
              <w:rPr>
                <w:rFonts w:ascii="Times New Roman" w:hAnsi="Times New Roman" w:eastAsia="宋体" w:cs="Times New Roman"/>
                <w:b/>
                <w:bCs/>
                <w:color w:val="4A452A" w:themeColor="background2" w:themeShade="40"/>
                <w:sz w:val="18"/>
                <w:szCs w:val="18"/>
                <w:u w:val="single"/>
              </w:rPr>
              <w:t xml:space="preserve">On Alt 1A comments, </w:t>
            </w:r>
          </w:p>
          <w:p>
            <w:pPr>
              <w:pStyle w:val="111"/>
              <w:numPr>
                <w:ilvl w:val="0"/>
                <w:numId w:val="32"/>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There are five companies have concerns wit Alt. 1A. At least Apple concern seems not fully accurate (</w:t>
            </w:r>
            <w:r>
              <w:rPr>
                <w:rFonts w:ascii="Times New Roman" w:hAnsi="Times New Roman" w:eastAsia="宋体" w:cs="Times New Roman"/>
                <w:i/>
                <w:iCs/>
                <w:color w:val="4A452A" w:themeColor="background2" w:themeShade="40"/>
                <w:sz w:val="18"/>
                <w:szCs w:val="18"/>
              </w:rPr>
              <w:t>mTRP repetitions may always have two repetitions. So, if there no one in next slot, there is one in the latest slot</w:t>
            </w:r>
            <w:r>
              <w:rPr>
                <w:rFonts w:ascii="Times New Roman" w:hAnsi="Times New Roman" w:eastAsia="宋体" w:cs="Times New Roman"/>
                <w:color w:val="4A452A" w:themeColor="background2" w:themeShade="40"/>
                <w:sz w:val="18"/>
                <w:szCs w:val="18"/>
              </w:rPr>
              <w:t xml:space="preserve">). But I do not disagree with other comments. </w:t>
            </w:r>
          </w:p>
          <w:p>
            <w:pPr>
              <w:pStyle w:val="111"/>
              <w:numPr>
                <w:ilvl w:val="0"/>
                <w:numId w:val="32"/>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Overall, FL feels that agreeing to Alt. 2A may be simpler and less controversial to the companies. </w:t>
            </w:r>
            <w:r>
              <w:rPr>
                <w:rFonts w:ascii="Times New Roman" w:hAnsi="Times New Roman" w:eastAsia="宋体" w:cs="Times New Roman"/>
                <w:color w:val="4A452A" w:themeColor="background2" w:themeShade="40"/>
                <w:sz w:val="18"/>
                <w:szCs w:val="18"/>
                <w:highlight w:val="cyan"/>
              </w:rPr>
              <w:t>W</w:t>
            </w:r>
            <w:r>
              <w:rPr>
                <w:rFonts w:ascii="Times New Roman" w:hAnsi="Times New Roman" w:eastAsia="宋体" w:cs="Times New Roman"/>
                <w:b/>
                <w:bCs/>
                <w:color w:val="4A452A" w:themeColor="background2" w:themeShade="40"/>
                <w:sz w:val="18"/>
                <w:szCs w:val="18"/>
                <w:highlight w:val="cyan"/>
              </w:rPr>
              <w:t>e can try to converge on Alt.2A.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see the updated FL proposal. </w:t>
            </w: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8"/>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pPr>
              <w:pStyle w:val="111"/>
              <w:numPr>
                <w:ilvl w:val="1"/>
                <w:numId w:val="28"/>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Alt.2A: Is actual only when a repetition associated with the other TRP is transmitted in slot n. Otherwise, it is virtual.</w:t>
            </w:r>
          </w:p>
          <w:p>
            <w:pPr>
              <w:pStyle w:val="111"/>
              <w:numPr>
                <w:ilvl w:val="2"/>
                <w:numId w:val="28"/>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If there are multiple repetitions associated with the other TRP in slot n, the earliest one in slot n is selected.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pPr>
              <w:pStyle w:val="111"/>
              <w:numPr>
                <w:ilvl w:val="1"/>
                <w:numId w:val="28"/>
              </w:numPr>
              <w:adjustRightInd w:val="0"/>
              <w:snapToGrid w:val="0"/>
              <w:rPr>
                <w:rFonts w:ascii="Times New Roman" w:hAnsi="Times New Roman" w:eastAsia="宋体"/>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Alt1B: a second PHR value is reported as virtual PHR.</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 xml:space="preserve">select Alt. 1C </w:t>
            </w:r>
          </w:p>
          <w:p>
            <w:pPr>
              <w:pStyle w:val="111"/>
              <w:numPr>
                <w:ilvl w:val="1"/>
                <w:numId w:val="28"/>
              </w:numPr>
              <w:adjustRightInd w:val="0"/>
              <w:snapToGrid w:val="0"/>
              <w:rPr>
                <w:rFonts w:ascii="Times New Roman" w:hAnsi="Times New Roman" w:eastAsia="宋体"/>
                <w:sz w:val="18"/>
                <w:szCs w:val="18"/>
              </w:rPr>
            </w:pPr>
            <w:r>
              <w:rPr>
                <w:rFonts w:ascii="Times New Roman" w:hAnsi="Times New Roman"/>
                <w:color w:val="1F497D" w:themeColor="text2"/>
                <w:sz w:val="18"/>
                <w:szCs w:val="18"/>
                <w14:textFill>
                  <w14:solidFill>
                    <w14:schemeClr w14:val="tx2"/>
                  </w14:solidFill>
                </w14:textFill>
              </w:rPr>
              <w:t>Alt1C: a second PHR value is reported as virtual PHR.</w:t>
            </w:r>
          </w:p>
          <w:p>
            <w:pPr>
              <w:adjustRightInd w:val="0"/>
              <w:snapToGrid w:val="0"/>
              <w:rPr>
                <w:rFonts w:ascii="Times New Roman" w:hAnsi="Times New Roman" w:eastAsia="宋体"/>
                <w:sz w:val="18"/>
                <w:szCs w:val="18"/>
              </w:rPr>
            </w:pPr>
          </w:p>
          <w:p>
            <w:pPr>
              <w:adjustRightInd w:val="0"/>
              <w:snapToGrid w:val="0"/>
              <w:rPr>
                <w:rFonts w:ascii="Times New Roman" w:hAnsi="Times New Roman" w:eastAsia="宋体"/>
                <w:sz w:val="18"/>
                <w:szCs w:val="18"/>
              </w:rPr>
            </w:pPr>
            <w:r>
              <w:rPr>
                <w:rFonts w:ascii="Times New Roman" w:hAnsi="Times New Roman" w:eastAsia="宋体"/>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del w:id="35" w:author="Mostafa Khoshnevisan" w:date="2021-08-24T16:22:00Z">
              <w:r>
                <w:rPr>
                  <w:rFonts w:ascii="Times New Roman" w:hAnsi="Times New Roman" w:eastAsia="宋体" w:cs="Times New Roman"/>
                  <w:b/>
                  <w:bCs/>
                  <w:color w:val="4A452A" w:themeColor="background2" w:themeShade="40"/>
                  <w:sz w:val="18"/>
                  <w:szCs w:val="18"/>
                </w:rPr>
                <w:delText>Intel</w:delText>
              </w:r>
            </w:del>
            <w:ins w:id="36" w:author="Mostafa Khoshnevisan" w:date="2021-08-24T16:22:00Z">
              <w:r>
                <w:rPr>
                  <w:rFonts w:ascii="Times New Roman" w:hAnsi="Times New Roman" w:eastAsia="宋体" w:cs="Times New Roman"/>
                  <w:b/>
                  <w:bCs/>
                  <w:color w:val="4A452A" w:themeColor="background2" w:themeShade="40"/>
                  <w:sz w:val="18"/>
                  <w:szCs w:val="18"/>
                </w:rPr>
                <w:t>QC</w:t>
              </w:r>
            </w:ins>
          </w:p>
        </w:tc>
        <w:tc>
          <w:tcPr>
            <w:tcW w:w="7512" w:type="dxa"/>
          </w:tcPr>
          <w:p>
            <w:pPr>
              <w:adjustRightInd w:val="0"/>
              <w:snapToGrid w:val="0"/>
              <w:spacing w:line="256" w:lineRule="auto"/>
              <w:rPr>
                <w:rFonts w:ascii="Times New Roman" w:hAnsi="Times New Roman"/>
                <w:sz w:val="18"/>
                <w:szCs w:val="18"/>
              </w:rPr>
            </w:pPr>
            <w:r>
              <w:rPr>
                <w:rFonts w:ascii="Times New Roman" w:hAnsi="Times New Roman" w:eastAsia="宋体" w:cs="Times New Roman"/>
                <w:color w:val="4A452A" w:themeColor="background2" w:themeShade="40"/>
                <w:sz w:val="16"/>
                <w:szCs w:val="16"/>
              </w:rPr>
              <w:t>We can accept the FL proposal. In particular, we can be fine with Alt1B and Alt1C (not our first preference) as long as Alt2A is agreed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spacing w:line="256" w:lineRule="auto"/>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1A, 1B, 2C, but we can accept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First of all, the following note in original FL’s proposal is needed: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adjustRightInd w:val="0"/>
              <w:snapToGrid w:val="0"/>
              <w:spacing w:line="256" w:lineRule="auto"/>
              <w:rPr>
                <w:rFonts w:ascii="Times New Roman" w:hAnsi="Times New Roman" w:cs="Times New Roman"/>
                <w:color w:val="4A452A" w:themeColor="background2" w:themeShade="40"/>
                <w:sz w:val="16"/>
                <w:szCs w:val="16"/>
              </w:rPr>
            </w:pPr>
            <w:bookmarkStart w:id="13" w:name="OLE_LINK6"/>
            <w:r>
              <w:rPr>
                <w:rFonts w:ascii="Times New Roman" w:hAnsi="Times New Roman" w:cs="Times New Roman"/>
                <w:color w:val="4A45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13"/>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8"/>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pPr>
              <w:pStyle w:val="111"/>
              <w:numPr>
                <w:ilvl w:val="1"/>
                <w:numId w:val="28"/>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Alt.2A: Is actual only when a repetition associated with the other TRP is transmitted in slot n. Otherwise, it is virtual.</w:t>
            </w:r>
          </w:p>
          <w:p>
            <w:pPr>
              <w:pStyle w:val="111"/>
              <w:numPr>
                <w:ilvl w:val="2"/>
                <w:numId w:val="28"/>
              </w:numPr>
              <w:rPr>
                <w:rFonts w:ascii="Times New Roman" w:hAnsi="Times New Roman"/>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If there are multiple repetitions associated with the other TRP in slot n, the earliest one in slot n is selected.</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pPr>
              <w:pStyle w:val="111"/>
              <w:numPr>
                <w:ilvl w:val="1"/>
                <w:numId w:val="28"/>
              </w:numPr>
              <w:adjustRightInd w:val="0"/>
              <w:snapToGrid w:val="0"/>
              <w:rPr>
                <w:rFonts w:ascii="Times New Roman" w:hAnsi="Times New Roman" w:eastAsia="宋体"/>
                <w:color w:val="1F497D" w:themeColor="text2"/>
                <w:sz w:val="18"/>
                <w:szCs w:val="18"/>
                <w14:textFill>
                  <w14:solidFill>
                    <w14:schemeClr w14:val="tx2"/>
                  </w14:solidFill>
                </w14:textFill>
              </w:rPr>
            </w:pPr>
            <w:r>
              <w:rPr>
                <w:rFonts w:ascii="Times New Roman" w:hAnsi="Times New Roman"/>
                <w:color w:val="1F497D" w:themeColor="text2"/>
                <w:sz w:val="18"/>
                <w:szCs w:val="18"/>
                <w14:textFill>
                  <w14:solidFill>
                    <w14:schemeClr w14:val="tx2"/>
                  </w14:solidFill>
                </w14:textFill>
              </w:rPr>
              <w:t>Alt1B: a second PHR value is reported as virtual PHR.</w:t>
            </w:r>
          </w:p>
          <w:p>
            <w:pPr>
              <w:pStyle w:val="111"/>
              <w:numPr>
                <w:ilvl w:val="0"/>
                <w:numId w:val="28"/>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 xml:space="preserve">select Alt. 1C </w:t>
            </w:r>
          </w:p>
          <w:p>
            <w:pPr>
              <w:pStyle w:val="111"/>
              <w:numPr>
                <w:ilvl w:val="1"/>
                <w:numId w:val="28"/>
              </w:numPr>
              <w:adjustRightInd w:val="0"/>
              <w:snapToGrid w:val="0"/>
              <w:rPr>
                <w:rFonts w:ascii="Times New Roman" w:hAnsi="Times New Roman" w:eastAsia="宋体"/>
                <w:sz w:val="18"/>
                <w:szCs w:val="18"/>
              </w:rPr>
            </w:pPr>
            <w:r>
              <w:rPr>
                <w:rFonts w:ascii="Times New Roman" w:hAnsi="Times New Roman"/>
                <w:color w:val="1F497D" w:themeColor="text2"/>
                <w:sz w:val="18"/>
                <w:szCs w:val="18"/>
                <w14:textFill>
                  <w14:solidFill>
                    <w14:schemeClr w14:val="tx2"/>
                  </w14:solidFill>
                </w14:textFill>
              </w:rPr>
              <w:t>Alt1C: a second PHR value is reported as virtual PHR.</w:t>
            </w:r>
          </w:p>
          <w:p>
            <w:pPr>
              <w:pStyle w:val="111"/>
              <w:numPr>
                <w:ilvl w:val="0"/>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pPr>
              <w:pStyle w:val="111"/>
              <w:numPr>
                <w:ilvl w:val="0"/>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Single-entry PHR MAC-CE is reported in mTRP PUSCH repetition on the CC</w:t>
            </w:r>
          </w:p>
          <w:p>
            <w:pPr>
              <w:pStyle w:val="111"/>
              <w:numPr>
                <w:ilvl w:val="0"/>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Multi-entry PHR MAC-CE is reported in mTRP PUSCH repetition on the CC</w:t>
            </w:r>
          </w:p>
          <w:p>
            <w:pPr>
              <w:pStyle w:val="111"/>
              <w:numPr>
                <w:ilvl w:val="0"/>
                <w:numId w:val="28"/>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UE is configured with single cell and PHR MAC-CE is reported in mTRP PUSCH repetition</w:t>
            </w:r>
          </w:p>
          <w:p>
            <w:pPr>
              <w:adjustRightInd w:val="0"/>
              <w:snapToGrid w:val="0"/>
              <w:spacing w:line="256" w:lineRule="auto"/>
              <w:rPr>
                <w:rFonts w:ascii="Times New Roman" w:hAnsi="Times New Roman" w:cs="Times New Roman"/>
                <w:color w:val="4A452A" w:themeColor="background2" w:themeShade="40"/>
                <w:sz w:val="16"/>
                <w:szCs w:val="16"/>
              </w:rPr>
            </w:pPr>
          </w:p>
          <w:p>
            <w:pPr>
              <w:adjustRightInd w:val="0"/>
              <w:snapToGrid w:val="0"/>
              <w:spacing w:line="256" w:lineRule="auto"/>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ith </w:t>
            </w:r>
            <w:r>
              <w:rPr>
                <w:rFonts w:ascii="Times New Roman" w:hAnsi="Times New Roman" w:cs="Times New Roman"/>
                <w:color w:val="4A452A" w:themeColor="background2" w:themeShade="40"/>
                <w:sz w:val="16"/>
                <w:szCs w:val="16"/>
              </w:rPr>
              <w:t xml:space="preserve">added note and FFS, we are fine with FL’s update in </w:t>
            </w:r>
            <w:r>
              <w:rPr>
                <w:rFonts w:ascii="Times New Roman" w:hAnsi="Times New Roman" w:eastAsia="宋体" w:cs="Times New Roman"/>
                <w:b/>
                <w:bCs/>
                <w:color w:val="4A452A" w:themeColor="background2" w:themeShade="40"/>
                <w:sz w:val="18"/>
                <w:szCs w:val="18"/>
                <w:highlight w:val="cyan"/>
              </w:rPr>
              <w:t>FL update #1</w:t>
            </w:r>
            <w:r>
              <w:rPr>
                <w:rFonts w:ascii="Times New Roman" w:hAnsi="Times New Roman"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122" w:type="dxa"/>
            <w:vAlign w:val="top"/>
          </w:tcPr>
          <w:p>
            <w:pPr>
              <w:adjustRightInd w:val="0"/>
              <w:snapToGrid w:val="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spacing w:line="256" w:lineRule="auto"/>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We support FL update #1 with 2A, 1B and 1C. BTW, actually our preference is 1C of the third bullet, there is just one typo in our previous comment, sorry for the misunderstanding.</w:t>
            </w:r>
          </w:p>
          <w:p>
            <w:pPr>
              <w:adjustRightInd w:val="0"/>
              <w:snapToGrid w:val="0"/>
              <w:spacing w:line="256" w:lineRule="auto"/>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We agree with Samsung</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xml:space="preserve">s added part of second PHR value calculation when it is reported as virtual, which is </w:t>
            </w:r>
            <w:bookmarkStart w:id="14" w:name="OLE_LINK7"/>
            <w:r>
              <w:rPr>
                <w:rFonts w:hint="eastAsia" w:ascii="Times New Roman" w:hAnsi="Times New Roman" w:eastAsia="宋体" w:cs="Times New Roman"/>
                <w:color w:val="4A452A" w:themeColor="background2" w:themeShade="40"/>
                <w:sz w:val="16"/>
                <w:szCs w:val="16"/>
                <w:lang w:val="en-US" w:eastAsia="zh-CN"/>
              </w:rPr>
              <w:t xml:space="preserve">aligned </w:t>
            </w:r>
            <w:bookmarkEnd w:id="14"/>
            <w:r>
              <w:rPr>
                <w:rFonts w:hint="eastAsia" w:ascii="Times New Roman" w:hAnsi="Times New Roman" w:eastAsia="宋体" w:cs="Times New Roman"/>
                <w:color w:val="4A452A" w:themeColor="background2" w:themeShade="40"/>
                <w:sz w:val="16"/>
                <w:szCs w:val="16"/>
                <w:lang w:val="en-US" w:eastAsia="zh-CN"/>
              </w:rPr>
              <w:t>with our previous comment on the first bullet. Besides, the FFS part is valid from our point of view, we can openly discuss it in the next meeting if possible.</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w:t>
            </w:r>
            <w:r>
              <w:rPr>
                <w:rFonts w:ascii="Times New Roman" w:hAnsi="Times New Roman" w:eastAsia="Batang"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8"/>
                <w:szCs w:val="18"/>
                <w:vertAlign w:val="superscript"/>
                <w:lang w:val="en-GB"/>
              </w:rPr>
              <w:t>nd</w:t>
            </w:r>
            <w:r>
              <w:rPr>
                <w:rFonts w:ascii="Times New Roman" w:hAnsi="Times New Roman" w:eastAsia="Batang" w:cs="Times New Roman"/>
                <w:color w:val="FF0000"/>
                <w:sz w:val="18"/>
                <w:szCs w:val="18"/>
                <w:lang w:val="en-GB"/>
              </w:rPr>
              <w:t xml:space="preserve"> TRP is fixed in specifications.</w:t>
            </w:r>
          </w:p>
          <w:p>
            <w:pPr>
              <w:snapToGrid w:val="0"/>
              <w:rPr>
                <w:rFonts w:ascii="Times New Roman" w:hAnsi="Times New Roman" w:cs="Times New Roman"/>
                <w:strike/>
                <w:color w:val="FF0000"/>
                <w:sz w:val="18"/>
                <w:szCs w:val="18"/>
              </w:rPr>
            </w:pPr>
            <w:r>
              <w:rPr>
                <w:rFonts w:ascii="Times New Roman" w:hAnsi="Times New Roman" w:eastAsia="Batang"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3"/>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3"/>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33"/>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3"/>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its good to have a per-TRP PTRS-DMRS association for rank &gt; 2 (we are flexible in a solution). If no agreement, then fall-back is of course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Objecting companies provided valid reasons. </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t>
            </w:r>
            <w:r>
              <w:rPr>
                <w:rFonts w:ascii="Times New Roman" w:hAnsi="Times New Roman" w:eastAsia="宋体" w:cs="Times New Roman"/>
                <w:b/>
                <w:bCs/>
                <w:color w:val="4A452A" w:themeColor="background2" w:themeShade="40"/>
                <w:sz w:val="18"/>
                <w:szCs w:val="18"/>
              </w:rPr>
              <w:t>E</w:t>
            </w:r>
            <w:r>
              <w:rPr>
                <w:rFonts w:ascii="Times New Roman" w:hAnsi="Times New Roman" w:eastAsia="宋体" w:cs="Times New Roman"/>
                <w:color w:val="4A45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hAnsi="Times New Roman" w:eastAsia="Batang" w:cs="Times New Roman"/>
                <w:sz w:val="18"/>
                <w:szCs w:val="18"/>
                <w:lang w:val="en-GB"/>
              </w:rPr>
              <w:t>PTRS-DMRS association for maxRank &gt; 2</w:t>
            </w:r>
            <w:r>
              <w:rPr>
                <w:rFonts w:ascii="Times New Roman" w:hAnsi="Times New Roman" w:eastAsia="宋体" w:cs="Times New Roman"/>
                <w:color w:val="4A452A" w:themeColor="background2" w:themeShade="40"/>
                <w:sz w:val="18"/>
                <w:szCs w:val="18"/>
              </w:rPr>
              <w:t xml:space="preserve"> for m-TRP operation. That does not mean legacy framework is not applied for maxRank &gt; 2. I change the FL proposal to avoid any misinterpretation. </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Revised proposal sent by E/// &gt;&gt; @others please provide your feedback on that as well.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Times New Roman" w:eastAsia="宋体" w:cs="Times New Roman"/>
                <w:b/>
                <w:bCs/>
                <w:sz w:val="18"/>
                <w:szCs w:val="18"/>
              </w:rPr>
              <w:t>Apple, ZTE, vivo</w:t>
            </w:r>
            <w:r>
              <w:rPr>
                <w:rFonts w:ascii="Times New Roman" w:hAnsi="Times New Roman" w:eastAsia="宋体" w:cs="Times New Roman"/>
                <w:sz w:val="18"/>
                <w:szCs w:val="18"/>
              </w:rPr>
              <w:t xml:space="preserve"> &gt;&gt; Understand the concerns. But this is how the group stands at this point. </w:t>
            </w:r>
          </w:p>
          <w:p>
            <w:pPr>
              <w:snapToGrid w:val="0"/>
              <w:rPr>
                <w:rFonts w:ascii="Times New Roman" w:hAnsi="Times New Roman" w:cs="Times New Roman"/>
                <w:b/>
                <w:bCs/>
                <w:sz w:val="18"/>
                <w:szCs w:val="18"/>
                <w:highlight w:val="yellow"/>
                <w:u w:val="single"/>
              </w:rPr>
            </w:pP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Pr>
                <w:rFonts w:ascii="Times New Roman" w:hAnsi="Times New Roman" w:eastAsia="Batang" w:cs="Times New Roman"/>
                <w:strike/>
                <w:color w:val="FF0000"/>
                <w:sz w:val="18"/>
                <w:szCs w:val="18"/>
                <w:lang w:val="en-GB"/>
              </w:rPr>
              <w:t>both TRPs (to both sets of</w:t>
            </w:r>
            <w:r>
              <w:rPr>
                <w:rFonts w:ascii="Times New Roman" w:hAnsi="Times New Roman" w:eastAsia="Batang" w:cs="Times New Roman"/>
                <w:color w:val="FF0000"/>
                <w:sz w:val="18"/>
                <w:szCs w:val="18"/>
                <w:lang w:val="en-GB"/>
              </w:rPr>
              <w:t xml:space="preserve"> all </w:t>
            </w:r>
            <w:r>
              <w:rPr>
                <w:rFonts w:ascii="Times New Roman" w:hAnsi="Times New Roman" w:eastAsia="Batang" w:cs="Times New Roman"/>
                <w:sz w:val="18"/>
                <w:szCs w:val="18"/>
                <w:lang w:val="en-GB"/>
              </w:rPr>
              <w:t>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can accept the FL proposal though our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default"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rPr>
                <w:rFonts w:hint="default" w:ascii="Times New Roman" w:hAnsi="Times New Roman" w:eastAsia="宋体" w:cs="Times New Roman"/>
                <w:color w:val="4A452A" w:themeColor="background2" w:themeShade="40"/>
                <w:kern w:val="2"/>
                <w:sz w:val="18"/>
                <w:szCs w:val="18"/>
                <w:lang w:val="en-US" w:eastAsia="zh-CN" w:bidi="ar-SA"/>
              </w:rPr>
            </w:pPr>
            <w:r>
              <w:rPr>
                <w:rFonts w:hint="eastAsia" w:ascii="Times New Roman" w:hAnsi="Times New Roman" w:eastAsia="宋体" w:cs="Times New Roman"/>
                <w:color w:val="4A452A" w:themeColor="background2" w:themeShade="40"/>
                <w:sz w:val="18"/>
                <w:szCs w:val="18"/>
                <w:lang w:val="en-US" w:eastAsia="zh-CN"/>
              </w:rPr>
              <w:t xml:space="preserve">We have strong concern of the wording in this proposal </w:t>
            </w:r>
            <w:r>
              <w:rPr>
                <w:rFonts w:hint="default" w:ascii="Times New Roman" w:hAnsi="Times New Roman" w:eastAsia="宋体" w:cs="Times New Roman"/>
                <w:color w:val="4A452A" w:themeColor="background2" w:themeShade="40"/>
                <w:sz w:val="18"/>
                <w:szCs w:val="18"/>
                <w:lang w:val="en-US" w:eastAsia="zh-CN"/>
              </w:rPr>
              <w:t>“</w:t>
            </w:r>
            <w:r>
              <w:rPr>
                <w:rFonts w:ascii="Times New Roman" w:hAnsi="Times New Roman" w:eastAsia="Batang" w:cs="Times New Roman"/>
                <w:color w:val="C0504D" w:themeColor="accent2"/>
                <w:sz w:val="18"/>
                <w:szCs w:val="18"/>
                <w:lang w:val="en-GB" w:eastAsia="en-US" w:bidi="ar-SA"/>
                <w14:textFill>
                  <w14:solidFill>
                    <w14:schemeClr w14:val="accent2"/>
                  </w14:solidFill>
                </w14:textFill>
              </w:rPr>
              <w:t>the indication of PTRS-DMRS association for maxRank &gt; 2 is not enhanced</w:t>
            </w:r>
            <w:r>
              <w:rPr>
                <w:rFonts w:hint="default" w:ascii="Times New Roman" w:hAnsi="Times New Roman" w:eastAsia="宋体" w:cs="Times New Roman"/>
                <w:color w:val="4A452A" w:themeColor="background2" w:themeShade="40"/>
                <w:sz w:val="18"/>
                <w:szCs w:val="18"/>
                <w:lang w:val="en-US" w:eastAsia="zh-CN"/>
              </w:rPr>
              <w:t>”</w:t>
            </w:r>
            <w:r>
              <w:rPr>
                <w:rFonts w:hint="eastAsia" w:ascii="Times New Roman" w:hAnsi="Times New Roman" w:eastAsia="宋体" w:cs="Times New Roman"/>
                <w:color w:val="4A452A" w:themeColor="background2" w:themeShade="40"/>
                <w:sz w:val="18"/>
                <w:szCs w:val="18"/>
                <w:lang w:val="en-US" w:eastAsia="zh-CN"/>
              </w:rPr>
              <w:t>, why rank &gt; 2 should be precluded for this enhancement only? We suggest</w:t>
            </w:r>
            <w:r>
              <w:rPr>
                <w:rFonts w:ascii="Times New Roman" w:hAnsi="Times New Roman" w:eastAsia="宋体" w:cs="Times New Roman"/>
                <w:color w:val="4A452A" w:themeColor="background2" w:themeShade="40"/>
                <w:sz w:val="18"/>
                <w:szCs w:val="18"/>
              </w:rPr>
              <w:t xml:space="preserve"> </w:t>
            </w:r>
            <w:r>
              <w:rPr>
                <w:rFonts w:hint="eastAsia" w:ascii="Times New Roman" w:hAnsi="Times New Roman" w:eastAsia="宋体" w:cs="Times New Roman"/>
                <w:color w:val="4A452A" w:themeColor="background2" w:themeShade="40"/>
                <w:sz w:val="18"/>
                <w:szCs w:val="18"/>
                <w:lang w:val="en-US" w:eastAsia="zh-CN"/>
              </w:rPr>
              <w:t xml:space="preserve">to discuss it in </w:t>
            </w:r>
            <w:r>
              <w:rPr>
                <w:rFonts w:ascii="Times New Roman" w:hAnsi="Times New Roman" w:eastAsia="宋体" w:cs="Times New Roman"/>
                <w:color w:val="4A452A" w:themeColor="background2" w:themeShade="40"/>
                <w:sz w:val="18"/>
                <w:szCs w:val="18"/>
              </w:rPr>
              <w:t xml:space="preserve">GTW </w:t>
            </w:r>
            <w:r>
              <w:rPr>
                <w:rFonts w:hint="eastAsia" w:ascii="Times New Roman" w:hAnsi="Times New Roman" w:eastAsia="宋体" w:cs="Times New Roman"/>
                <w:color w:val="4A452A" w:themeColor="background2" w:themeShade="40"/>
                <w:sz w:val="18"/>
                <w:szCs w:val="18"/>
                <w:lang w:val="en-US" w:eastAsia="zh-CN"/>
              </w:rPr>
              <w:t>session</w:t>
            </w:r>
            <w:r>
              <w:rPr>
                <w:rFonts w:ascii="Times New Roman" w:hAnsi="Times New Roman" w:eastAsia="宋体" w:cs="Times New Roman"/>
                <w:color w:val="4A452A" w:themeColor="background2" w:themeShade="40"/>
                <w:sz w:val="18"/>
                <w:szCs w:val="18"/>
              </w:rPr>
              <w:t xml:space="preserve"> if possible.</w:t>
            </w:r>
          </w:p>
        </w:tc>
      </w:tr>
    </w:tbl>
    <w:p>
      <w:pPr>
        <w:snapToGrid w:val="0"/>
        <w:rPr>
          <w:rFonts w:ascii="Times New Roman" w:hAnsi="Times New Roman" w:eastAsia="Batang" w:cs="Times New Roman"/>
          <w:color w:val="FF0000"/>
          <w:sz w:val="18"/>
          <w:szCs w:val="18"/>
        </w:rPr>
      </w:pPr>
    </w:p>
    <w:p>
      <w:pPr>
        <w:pStyle w:val="3"/>
        <w:numPr>
          <w:ilvl w:val="1"/>
          <w:numId w:val="17"/>
        </w:numPr>
        <w:spacing w:after="240"/>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34"/>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34"/>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34"/>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4"/>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34"/>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34"/>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34"/>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 Apple, DCM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w:t>
      </w:r>
      <w:r>
        <w:rPr>
          <w:rFonts w:ascii="Times New Roman" w:hAnsi="Times New Roman" w:eastAsia="宋体" w:cs="Times New Roman"/>
          <w:strike/>
          <w:color w:val="FF0000"/>
          <w:sz w:val="18"/>
          <w:szCs w:val="18"/>
        </w:rPr>
        <w:t>DCM</w:t>
      </w:r>
      <w:r>
        <w:rPr>
          <w:rFonts w:ascii="Times New Roman" w:hAnsi="Times New Roman" w:eastAsia="宋体" w:cs="Times New Roman"/>
          <w:color w:val="FF0000"/>
          <w:sz w:val="18"/>
          <w:szCs w:val="18"/>
        </w:rPr>
        <w:t>, HW (?), Apple, CATT</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No discussion needed – Apple</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Since majority think different number of 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suggestion. The motivation to allow different number of SRS resource are not justified</w:t>
            </w:r>
          </w:p>
          <w:p>
            <w:pPr>
              <w:pStyle w:val="111"/>
              <w:numPr>
                <w:ilvl w:val="0"/>
                <w:numId w:val="3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is not likely for a UE equipped with panels each of which supporting different capability (e.g., layers of data transmission)</w:t>
            </w:r>
          </w:p>
          <w:p>
            <w:pPr>
              <w:pStyle w:val="111"/>
              <w:numPr>
                <w:ilvl w:val="0"/>
                <w:numId w:val="34"/>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updated company views just below the original proposal. No change in the suggestion as that helps to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vivo’s version, or Alt2/3 in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Alt 3 considering its flexibility of SRS resource number configuration. However, considering the situation, we can accept VIVO’s version 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rPr>
                <w:rFonts w:hint="default" w:ascii="Times New Roman" w:hAnsi="Times New Roman" w:eastAsia="宋体" w:cs="Times New Roman"/>
                <w:color w:val="4A452A" w:themeColor="background2" w:themeShade="40"/>
                <w:kern w:val="2"/>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Support FL</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s suggestion to take Alt.1 as way forward.</w:t>
            </w:r>
          </w:p>
        </w:tc>
      </w:tr>
    </w:tbl>
    <w:p>
      <w:pPr>
        <w:adjustRightInd w:val="0"/>
        <w:snapToGrid w:val="0"/>
        <w:rPr>
          <w:rFonts w:ascii="Times New Roman" w:hAnsi="Times New Roman" w:eastAsia="宋体" w:cs="Times New Roman"/>
          <w:b/>
          <w:bCs/>
          <w:color w:val="FF0000"/>
          <w:sz w:val="18"/>
          <w:szCs w:val="18"/>
        </w:rPr>
      </w:pPr>
    </w:p>
    <w:p>
      <w:pPr>
        <w:pStyle w:val="3"/>
        <w:numPr>
          <w:ilvl w:val="1"/>
          <w:numId w:val="17"/>
        </w:numPr>
        <w:spacing w:after="240"/>
        <w:rPr>
          <w:color w:val="auto"/>
          <w:sz w:val="24"/>
          <w:szCs w:val="16"/>
        </w:rPr>
      </w:pPr>
      <w:r>
        <w:rPr>
          <w:color w:val="auto"/>
          <w:sz w:val="24"/>
          <w:szCs w:val="16"/>
        </w:rPr>
        <w:t>LS to RAN2</w:t>
      </w:r>
    </w:p>
    <w:p>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Please indicate your view of sending an LS to RAN2 with all agreements that related to RAN2 work at the end of this RAN1 106-e meeting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bookmarkStart w:id="15" w:name="OLE_LINK8"/>
            <w:r>
              <w:rPr>
                <w:rFonts w:ascii="Times New Roman" w:hAnsi="Times New Roman" w:eastAsia="宋体" w:cs="Times New Roman"/>
                <w:color w:val="4A452A" w:themeColor="background2" w:themeShade="40"/>
                <w:sz w:val="16"/>
                <w:szCs w:val="16"/>
              </w:rPr>
              <w:t>No strong pref</w:t>
            </w:r>
            <w:bookmarkEnd w:id="15"/>
            <w:r>
              <w:rPr>
                <w:rFonts w:ascii="Times New Roman" w:hAnsi="Times New Roman" w:eastAsia="宋体" w:cs="Times New Roman"/>
                <w:color w:val="4A452A" w:themeColor="background2" w:themeShade="40"/>
                <w:sz w:val="16"/>
                <w:szCs w:val="16"/>
              </w:rPr>
              <w:t>erence, but if we do not have specific questions or critical inputs, RAN2 can always look at RAN1’s agreements (if the purpose of LS is just to copy-paste the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tcPr>
          <w:p>
            <w:pPr>
              <w:adjustRightInd w:val="0"/>
              <w:snapToGrid w:val="0"/>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color w:val="4A452A" w:themeColor="background2" w:themeShade="40"/>
                <w:sz w:val="16"/>
                <w:szCs w:val="16"/>
                <w:lang w:val="en-US" w:eastAsia="zh-CN"/>
              </w:rPr>
              <w:t>We share similar view with FL</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s assessment, and it is time to discuss Rel-17 signaling design from the end of this meeting.</w:t>
            </w:r>
          </w:p>
        </w:tc>
      </w:tr>
    </w:tbl>
    <w:p>
      <w:pPr>
        <w:snapToGrid w:val="0"/>
        <w:rPr>
          <w:rFonts w:ascii="Times New Roman" w:hAnsi="Times New Roman" w:cs="Times New Roman"/>
          <w:sz w:val="18"/>
          <w:szCs w:val="18"/>
        </w:rPr>
      </w:pPr>
    </w:p>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31"/>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31"/>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31"/>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31"/>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3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3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31"/>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31"/>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31"/>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3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3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3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35"/>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31"/>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6"/>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2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2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2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2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22"/>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8"/>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8"/>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8"/>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8"/>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8"/>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8"/>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39"/>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39"/>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28"/>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28"/>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28"/>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28"/>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28"/>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28"/>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28"/>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28"/>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28"/>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28"/>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6" w:name="OLE_LINK9"/>
      <w:r>
        <w:rPr>
          <w:rFonts w:ascii="Arial" w:hAnsi="Arial" w:cs="Arial"/>
          <w:color w:val="auto"/>
          <w:szCs w:val="18"/>
        </w:rPr>
        <w:t>Reference</w:t>
      </w:r>
    </w:p>
    <w:bookmarkEnd w:id="16"/>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7">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9">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44E4C63"/>
    <w:multiLevelType w:val="multilevel"/>
    <w:tmpl w:val="344E4C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4">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6">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EBF7861"/>
    <w:multiLevelType w:val="multilevel"/>
    <w:tmpl w:val="3EBF7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4EE56018"/>
    <w:multiLevelType w:val="multilevel"/>
    <w:tmpl w:val="4EE56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3">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4">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93F1A9A"/>
    <w:multiLevelType w:val="multilevel"/>
    <w:tmpl w:val="593F1A9A"/>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1516E42"/>
    <w:multiLevelType w:val="multilevel"/>
    <w:tmpl w:val="71516E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4F5321B"/>
    <w:multiLevelType w:val="multilevel"/>
    <w:tmpl w:val="74F5321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7">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字符"/>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字符"/>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表段落 字符"/>
    <w:link w:val="111"/>
    <w:qFormat/>
    <w:locked/>
    <w:uiPriority w:val="34"/>
  </w:style>
  <w:style w:type="character" w:customStyle="1" w:styleId="127">
    <w:name w:val="页眉 字符"/>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字符"/>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字符"/>
    <w:basedOn w:val="54"/>
    <w:link w:val="3"/>
    <w:qFormat/>
    <w:uiPriority w:val="0"/>
    <w:rPr>
      <w:rFonts w:ascii="Arial" w:hAnsi="Arial" w:eastAsia="PMingLiU" w:cs="Arial"/>
      <w:b/>
      <w:color w:val="006EBC"/>
      <w:kern w:val="52"/>
      <w:sz w:val="28"/>
      <w:szCs w:val="48"/>
    </w:rPr>
  </w:style>
  <w:style w:type="character" w:customStyle="1" w:styleId="134">
    <w:name w:val="标题 3 字符"/>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字符"/>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字符"/>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字符"/>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字符"/>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字符"/>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字符"/>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字符"/>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字符"/>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字符"/>
    <w:basedOn w:val="54"/>
    <w:link w:val="35"/>
    <w:qFormat/>
    <w:uiPriority w:val="0"/>
    <w:rPr>
      <w:rFonts w:ascii="Tahoma" w:hAnsi="Tahoma" w:cs="Tahoma" w:eastAsiaTheme="minorEastAsia"/>
      <w:kern w:val="2"/>
      <w:sz w:val="16"/>
      <w:szCs w:val="16"/>
      <w:lang w:eastAsia="ko-KR"/>
    </w:rPr>
  </w:style>
  <w:style w:type="character" w:customStyle="1" w:styleId="147">
    <w:name w:val="批注主题 字符"/>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字符"/>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字符"/>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字符"/>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字符"/>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字符"/>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字符"/>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日期 字符"/>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字符"/>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字符"/>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5" Type="http://schemas.microsoft.com/office/2011/relationships/people" Target="people.xml"/><Relationship Id="rId34" Type="http://schemas.openxmlformats.org/officeDocument/2006/relationships/fontTable" Target="fontTable.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154D6A38-AF8C-493A-BD1B-3D45435D3C43}">
  <ds:schemaRefs/>
</ds:datastoreItem>
</file>

<file path=customXml/itemProps5.xml><?xml version="1.0" encoding="utf-8"?>
<ds:datastoreItem xmlns:ds="http://schemas.openxmlformats.org/officeDocument/2006/customXml" ds:itemID="{14F3C5BB-587D-46F6-BF17-4CB0270F79A5}">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19</Pages>
  <Words>12982</Words>
  <Characters>74004</Characters>
  <Lines>616</Lines>
  <Paragraphs>173</Paragraphs>
  <TotalTime>10</TotalTime>
  <ScaleCrop>false</ScaleCrop>
  <LinksUpToDate>false</LinksUpToDate>
  <CharactersWithSpaces>86813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2021-08-25T02:06:00Z</dcterms:created>
  <dc:creator>Jayasinghe, Keeth (Nokia - FI/Espoo)</dc:creator>
  <cp:lastModifiedBy>Yang</cp:lastModifiedBy>
  <dcterms:modified xsi:type="dcterms:W3CDTF">2021-08-25T03:40:01Z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