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5559" w14:textId="77777777" w:rsidR="00653AB7" w:rsidRDefault="00E13DF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af6"/>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rPr>
          <w:rFonts w:ascii="Times New Roman" w:hAnsi="Times New Roman" w:cs="Times New Roman"/>
          <w:sz w:val="18"/>
          <w:szCs w:val="18"/>
          <w:lang w:eastAsia="ja-JP"/>
        </w:rPr>
      </w:pPr>
    </w:p>
    <w:p w14:paraId="5E9ADBF5" w14:textId="77777777" w:rsidR="00653AB7" w:rsidRDefault="00E13DFC" w:rsidP="00C8501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rPr>
          <w:rFonts w:ascii="Times New Roman" w:hAnsi="Times New Roman" w:cs="Times New Roman"/>
          <w:sz w:val="18"/>
          <w:szCs w:val="18"/>
          <w:lang w:eastAsia="ja-JP"/>
        </w:rPr>
      </w:pPr>
    </w:p>
    <w:p w14:paraId="4E67A60F" w14:textId="7E04C245" w:rsidR="00653AB7" w:rsidRDefault="00E13DFC" w:rsidP="00C8501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aff9"/>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D4BDD29" w14:textId="77777777" w:rsidR="00653AB7" w:rsidRDefault="00E13DF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of all, when we </w:t>
            </w:r>
            <w:proofErr w:type="gramStart"/>
            <w:r>
              <w:rPr>
                <w:rFonts w:ascii="Times New Roman" w:eastAsia="宋体" w:hAnsi="Times New Roman" w:cs="Times New Roman"/>
                <w:color w:val="4A442A" w:themeColor="background2" w:themeShade="40"/>
                <w:sz w:val="16"/>
                <w:szCs w:val="16"/>
              </w:rPr>
              <w:t>reading</w:t>
            </w:r>
            <w:proofErr w:type="gramEnd"/>
            <w:r>
              <w:rPr>
                <w:rFonts w:ascii="Times New Roman" w:eastAsia="宋体" w:hAnsi="Times New Roman" w:cs="Times New Roman"/>
                <w:color w:val="4A442A" w:themeColor="background2" w:themeShade="40"/>
                <w:sz w:val="16"/>
                <w:szCs w:val="16"/>
              </w:rPr>
              <w:t xml:space="preserve">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jc w:val="center"/>
              <w:rPr>
                <w:rFonts w:ascii="Times New Roman" w:eastAsia="宋体" w:hAnsi="Times New Roman" w:cs="Times New Roman"/>
                <w:b/>
                <w:bCs/>
                <w:color w:val="4A442A" w:themeColor="background2" w:themeShade="40"/>
                <w:sz w:val="16"/>
                <w:szCs w:val="16"/>
              </w:rPr>
            </w:pPr>
            <w:r w:rsidRPr="00C85017">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aff9"/>
              <w:adjustRightInd w:val="0"/>
              <w:snapToGrid w:val="0"/>
              <w:ind w:left="29"/>
              <w:rPr>
                <w:rFonts w:ascii="Times New Roman" w:eastAsia="宋体" w:hAnsi="Times New Roman" w:cs="Times New Roman"/>
                <w:b/>
                <w:bCs/>
                <w:color w:val="4A442A" w:themeColor="background2" w:themeShade="40"/>
                <w:sz w:val="16"/>
                <w:szCs w:val="16"/>
              </w:rPr>
            </w:pPr>
            <w:r w:rsidRPr="00C85017">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proofErr w:type="gramStart"/>
            <w:r w:rsidRPr="00C85017">
              <w:rPr>
                <w:rFonts w:ascii="Times New Roman" w:eastAsia="宋体" w:hAnsi="Times New Roman" w:cs="Times New Roman"/>
                <w:b/>
                <w:bCs/>
                <w:color w:val="4A442A" w:themeColor="background2" w:themeShade="40"/>
                <w:sz w:val="16"/>
                <w:szCs w:val="16"/>
              </w:rPr>
              <w:t>anyting</w:t>
            </w:r>
            <w:proofErr w:type="spellEnd"/>
            <w:r w:rsidRPr="00C85017">
              <w:rPr>
                <w:rFonts w:ascii="Times New Roman" w:eastAsia="宋体" w:hAnsi="Times New Roman" w:cs="Times New Roman"/>
                <w:b/>
                <w:bCs/>
                <w:color w:val="4A442A" w:themeColor="background2" w:themeShade="40"/>
                <w:sz w:val="16"/>
                <w:szCs w:val="16"/>
              </w:rPr>
              <w:t>, since</w:t>
            </w:r>
            <w:proofErr w:type="gramEnd"/>
            <w:r w:rsidRPr="00C85017">
              <w:rPr>
                <w:rFonts w:ascii="Times New Roman" w:eastAsia="宋体" w:hAnsi="Times New Roman" w:cs="Times New Roman"/>
                <w:b/>
                <w:bCs/>
                <w:color w:val="4A442A" w:themeColor="background2" w:themeShade="40"/>
                <w:sz w:val="16"/>
                <w:szCs w:val="16"/>
              </w:rPr>
              <w:t xml:space="preserve"> the agreement in last meeting is already completed as follows.</w:t>
            </w:r>
          </w:p>
          <w:p w14:paraId="66CBE71E" w14:textId="77777777" w:rsidR="00653AB7" w:rsidRPr="00C85017" w:rsidRDefault="00653AB7" w:rsidP="00C85017">
            <w:pPr>
              <w:pStyle w:val="aff9"/>
              <w:adjustRightInd w:val="0"/>
              <w:snapToGrid w:val="0"/>
              <w:rPr>
                <w:rFonts w:ascii="Times New Roman" w:eastAsia="宋体" w:hAnsi="Times New Roman" w:cs="Times New Roman"/>
                <w:b/>
                <w:bCs/>
                <w:color w:val="4A442A" w:themeColor="background2" w:themeShade="40"/>
                <w:sz w:val="16"/>
                <w:szCs w:val="16"/>
              </w:rPr>
            </w:pPr>
          </w:p>
          <w:p w14:paraId="376E45C3" w14:textId="77777777" w:rsidR="00653AB7" w:rsidRPr="00C85017" w:rsidRDefault="00E13DFC" w:rsidP="00C85017">
            <w:pPr>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w:t>
            </w:r>
            <w:proofErr w:type="gramStart"/>
            <w:r w:rsidRPr="00C85017">
              <w:rPr>
                <w:rFonts w:ascii="Times New Roman" w:hAnsi="Times New Roman" w:cs="Times New Roman"/>
                <w:sz w:val="16"/>
                <w:szCs w:val="16"/>
              </w:rPr>
              <w:t>similar to</w:t>
            </w:r>
            <w:proofErr w:type="gramEnd"/>
            <w:r w:rsidRPr="00C85017">
              <w:rPr>
                <w:rFonts w:ascii="Times New Roman" w:hAnsi="Times New Roman" w:cs="Times New Roman"/>
                <w:sz w:val="16"/>
                <w:szCs w:val="16"/>
              </w:rPr>
              <w:t xml:space="preserve"> the existing TPC field) is added in DCI formats 1_1 / 1_2 (option 3).</w:t>
            </w:r>
          </w:p>
          <w:p w14:paraId="1A13ABC5" w14:textId="77777777" w:rsidR="00653AB7" w:rsidRPr="00C85017" w:rsidRDefault="00E13DFC" w:rsidP="00C85017">
            <w:pPr>
              <w:pStyle w:val="aff9"/>
              <w:numPr>
                <w:ilvl w:val="1"/>
                <w:numId w:val="20"/>
              </w:numPr>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aff9"/>
              <w:numPr>
                <w:ilvl w:val="2"/>
                <w:numId w:val="20"/>
              </w:numPr>
              <w:ind w:left="216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FFS: </w:t>
            </w:r>
            <w:proofErr w:type="gramStart"/>
            <w:r w:rsidRPr="00C85017">
              <w:rPr>
                <w:rFonts w:ascii="Times New Roman" w:hAnsi="Times New Roman" w:cs="Times New Roman"/>
                <w:sz w:val="16"/>
                <w:szCs w:val="16"/>
              </w:rPr>
              <w:t>Whether or not</w:t>
            </w:r>
            <w:proofErr w:type="gramEnd"/>
            <w:r w:rsidRPr="00C85017">
              <w:rPr>
                <w:rFonts w:ascii="Times New Roman" w:hAnsi="Times New Roman" w:cs="Times New Roman"/>
                <w:sz w:val="16"/>
                <w:szCs w:val="16"/>
              </w:rPr>
              <w:t xml:space="preserve"> the mapping between the TPC field and the PUCCH transmissions is needed</w:t>
            </w:r>
          </w:p>
          <w:p w14:paraId="526E8573"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aff9"/>
              <w:numPr>
                <w:ilvl w:val="1"/>
                <w:numId w:val="20"/>
              </w:numPr>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aff9"/>
              <w:numPr>
                <w:ilvl w:val="0"/>
                <w:numId w:val="20"/>
              </w:numPr>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w:t>
            </w:r>
            <w:proofErr w:type="spellStart"/>
            <w:r w:rsidRPr="00C85017">
              <w:rPr>
                <w:rFonts w:ascii="Times New Roman" w:hAnsi="Times New Roman" w:cs="Times New Roman"/>
                <w:sz w:val="16"/>
                <w:szCs w:val="16"/>
              </w:rPr>
              <w:t>closedLoopIndex</w:t>
            </w:r>
            <w:proofErr w:type="spellEnd"/>
            <w:r w:rsidRPr="00C85017">
              <w:rPr>
                <w:rFonts w:ascii="Times New Roman" w:hAnsi="Times New Roman" w:cs="Times New Roman"/>
                <w:sz w:val="16"/>
                <w:szCs w:val="16"/>
              </w:rPr>
              <w:t>” values are not the same for TRPs.</w:t>
            </w:r>
          </w:p>
          <w:p w14:paraId="3F6F94C3" w14:textId="77777777" w:rsidR="00653AB7" w:rsidRPr="00C85017" w:rsidRDefault="00653AB7" w:rsidP="00C85017">
            <w:pPr>
              <w:pStyle w:val="aff9"/>
              <w:adjustRightInd w:val="0"/>
              <w:snapToGrid w:val="0"/>
              <w:rPr>
                <w:rFonts w:ascii="Times New Roman" w:eastAsia="宋体"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3A77E5" w14:textId="77777777"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宋体"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E36AFE" w14:textId="77777777" w:rsidR="00653AB7" w:rsidRDefault="00E13DF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38C5C60" w14:textId="77777777" w:rsidR="00653AB7" w:rsidRDefault="00653AB7">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AF3596" w14:textId="77777777" w:rsidR="00653AB7" w:rsidRDefault="00E13DF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3FA79209" w14:textId="77777777" w:rsidR="00653AB7" w:rsidRDefault="00E13DF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1A9A353E" w14:textId="77777777" w:rsidR="00653AB7" w:rsidRDefault="00E13DF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proofErr w:type="gramStart"/>
            <w:r>
              <w:rPr>
                <w:rFonts w:ascii="Times New Roman" w:eastAsia="宋体" w:hAnsi="Times New Roman" w:cs="Times New Roman" w:hint="eastAsia"/>
                <w:bCs/>
                <w:color w:val="4A442A" w:themeColor="background2" w:themeShade="40"/>
                <w:sz w:val="16"/>
                <w:szCs w:val="16"/>
              </w:rPr>
              <w:t>In order to</w:t>
            </w:r>
            <w:proofErr w:type="gramEnd"/>
            <w:r>
              <w:rPr>
                <w:rFonts w:ascii="Times New Roman" w:eastAsia="宋体" w:hAnsi="Times New Roman" w:cs="Times New Roman" w:hint="eastAsia"/>
                <w:bCs/>
                <w:color w:val="4A442A" w:themeColor="background2" w:themeShade="40"/>
                <w:sz w:val="16"/>
                <w:szCs w:val="16"/>
              </w:rPr>
              <w:t xml:space="preserve">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005E20D1" w14:textId="77777777" w:rsidR="00653AB7" w:rsidRDefault="00E13DFC">
            <w:pPr>
              <w:pStyle w:val="aff9"/>
              <w:numPr>
                <w:ilvl w:val="0"/>
                <w:numId w:val="19"/>
              </w:numPr>
              <w:rPr>
                <w:sz w:val="18"/>
                <w:szCs w:val="18"/>
                <w:lang w:eastAsia="zh-TW"/>
              </w:rPr>
            </w:pPr>
            <w:r>
              <w:rPr>
                <w:rFonts w:ascii="Times New Roman" w:eastAsia="Batang" w:hAnsi="Times New Roman" w:cs="Times New Roman"/>
                <w:sz w:val="18"/>
                <w:szCs w:val="18"/>
              </w:rPr>
              <w:lastRenderedPageBreak/>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61DB241" w14:textId="77777777" w:rsidR="00653AB7" w:rsidRDefault="00653AB7">
            <w:pPr>
              <w:pStyle w:val="aff9"/>
              <w:adjustRightInd w:val="0"/>
              <w:snapToGrid w:val="0"/>
              <w:ind w:left="0"/>
              <w:rPr>
                <w:rFonts w:ascii="Times New Roman" w:eastAsia="宋体" w:hAnsi="Times New Roman" w:cs="Times New Roman"/>
                <w:bCs/>
                <w:color w:val="4A442A" w:themeColor="background2" w:themeShade="40"/>
                <w:sz w:val="16"/>
                <w:szCs w:val="16"/>
              </w:rPr>
            </w:pPr>
          </w:p>
          <w:p w14:paraId="2C4C2BEA"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013D7459"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aff9"/>
              <w:adjustRightInd w:val="0"/>
              <w:snapToGrid w:val="0"/>
              <w:ind w:left="0"/>
              <w:rPr>
                <w:rFonts w:ascii="Times New Roman" w:eastAsia="宋体" w:hAnsi="Times New Roman" w:cs="Times New Roman"/>
                <w:bCs/>
                <w:color w:val="4A442A" w:themeColor="background2" w:themeShade="40"/>
                <w:sz w:val="16"/>
                <w:szCs w:val="16"/>
              </w:rPr>
            </w:pPr>
          </w:p>
          <w:p w14:paraId="32E146A2" w14:textId="77777777" w:rsidR="00653AB7" w:rsidRDefault="00E13DF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075F9626"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12917959"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宋体" w:hAnsi="Times New Roman" w:cs="Times New Roman"/>
                <w:bCs/>
                <w:i/>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value is unused.</w:t>
            </w:r>
          </w:p>
          <w:p w14:paraId="71E9094C"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w:t>
            </w:r>
            <w:proofErr w:type="gramStart"/>
            <w:r>
              <w:rPr>
                <w:rFonts w:ascii="Times New Roman" w:hAnsi="Times New Roman" w:cs="Times New Roman"/>
                <w:color w:val="4A442A" w:themeColor="background2" w:themeShade="40"/>
                <w:sz w:val="16"/>
                <w:szCs w:val="16"/>
              </w:rPr>
              <w:t>e.g.</w:t>
            </w:r>
            <w:proofErr w:type="gramEnd"/>
            <w:r>
              <w:rPr>
                <w:rFonts w:ascii="Times New Roman" w:hAnsi="Times New Roman" w:cs="Times New Roman"/>
                <w:color w:val="4A442A" w:themeColor="background2" w:themeShade="40"/>
                <w:sz w:val="16"/>
                <w:szCs w:val="16"/>
              </w:rPr>
              <w:t xml:space="preserve">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83FDD1F" w14:textId="77777777" w:rsidR="00BA6689" w:rsidRDefault="00BA6689" w:rsidP="00BA6689">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w:t>
            </w:r>
            <w:r w:rsidRPr="001D4EED">
              <w:rPr>
                <w:rFonts w:ascii="Times New Roman" w:eastAsia="宋体" w:hAnsi="Times New Roman" w:cs="Times New Roman"/>
                <w:bCs/>
                <w:color w:val="4A442A" w:themeColor="background2" w:themeShade="40"/>
                <w:sz w:val="16"/>
                <w:szCs w:val="16"/>
              </w:rPr>
              <w:t xml:space="preserve"> same “</w:t>
            </w:r>
            <w:proofErr w:type="spellStart"/>
            <w:r w:rsidRPr="001D4EED">
              <w:rPr>
                <w:rFonts w:ascii="Times New Roman" w:eastAsia="宋体" w:hAnsi="Times New Roman" w:cs="Times New Roman"/>
                <w:bCs/>
                <w:color w:val="4A442A" w:themeColor="background2" w:themeShade="40"/>
                <w:sz w:val="16"/>
                <w:szCs w:val="16"/>
              </w:rPr>
              <w:t>closedLoopIndex</w:t>
            </w:r>
            <w:proofErr w:type="spellEnd"/>
            <w:r w:rsidRPr="001D4EED">
              <w:rPr>
                <w:rFonts w:ascii="Times New Roman" w:eastAsia="宋体" w:hAnsi="Times New Roman" w:cs="Times New Roman"/>
                <w:bCs/>
                <w:color w:val="4A442A" w:themeColor="background2" w:themeShade="40"/>
                <w:sz w:val="16"/>
                <w:szCs w:val="16"/>
              </w:rPr>
              <w:t xml:space="preserve">” values </w:t>
            </w:r>
            <w:r>
              <w:rPr>
                <w:rFonts w:ascii="Times New Roman" w:eastAsia="宋体" w:hAnsi="Times New Roman" w:cs="Times New Roman"/>
                <w:bCs/>
                <w:color w:val="4A442A" w:themeColor="background2" w:themeShade="40"/>
                <w:sz w:val="16"/>
                <w:szCs w:val="16"/>
              </w:rPr>
              <w:t xml:space="preserve">are used </w:t>
            </w:r>
            <w:r w:rsidRPr="001D4EED">
              <w:rPr>
                <w:rFonts w:ascii="Times New Roman" w:eastAsia="宋体" w:hAnsi="Times New Roman" w:cs="Times New Roman"/>
                <w:bCs/>
                <w:color w:val="4A442A" w:themeColor="background2" w:themeShade="40"/>
                <w:sz w:val="16"/>
                <w:szCs w:val="16"/>
              </w:rPr>
              <w:t>for multi-TRP repetitions</w:t>
            </w:r>
            <w:r>
              <w:rPr>
                <w:rFonts w:ascii="Times New Roman" w:eastAsia="宋体" w:hAnsi="Times New Roman" w:cs="Times New Roman"/>
                <w:bCs/>
                <w:color w:val="4A442A" w:themeColor="background2" w:themeShade="40"/>
                <w:sz w:val="16"/>
                <w:szCs w:val="16"/>
              </w:rPr>
              <w:t xml:space="preserve">,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sidRPr="001D4EED">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宋体" w:hAnsi="Times New Roman" w:cs="Times New Roman"/>
                <w:b/>
                <w:bCs/>
                <w:color w:val="4A442A" w:themeColor="background2" w:themeShade="40"/>
                <w:sz w:val="16"/>
                <w:szCs w:val="16"/>
              </w:rPr>
            </w:pPr>
            <w:r w:rsidRPr="00C85017">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宋体" w:hAnsi="Times New Roman" w:cs="Times New Roman"/>
                <w:b/>
                <w:sz w:val="18"/>
                <w:szCs w:val="18"/>
                <w:u w:val="single"/>
              </w:rPr>
            </w:pPr>
            <w:r w:rsidRPr="00190C95">
              <w:rPr>
                <w:rFonts w:ascii="Times New Roman" w:eastAsia="宋体" w:hAnsi="Times New Roman" w:cs="Times New Roman"/>
                <w:b/>
                <w:sz w:val="18"/>
                <w:szCs w:val="18"/>
                <w:u w:val="single"/>
              </w:rPr>
              <w:t>Comments on Issue #1</w:t>
            </w:r>
          </w:p>
          <w:p w14:paraId="19D25EB7" w14:textId="77777777" w:rsidR="00F103FA" w:rsidRDefault="00C85017"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sidRPr="00190C95">
              <w:rPr>
                <w:rFonts w:ascii="Times New Roman" w:eastAsia="宋体" w:hAnsi="Times New Roman" w:cs="Times New Roman"/>
                <w:bCs/>
                <w:sz w:val="18"/>
                <w:szCs w:val="18"/>
              </w:rPr>
              <w:t>@</w:t>
            </w:r>
            <w:r w:rsidRPr="00190C95">
              <w:rPr>
                <w:rFonts w:ascii="Times New Roman" w:eastAsia="宋体" w:hAnsi="Times New Roman" w:cs="Times New Roman"/>
                <w:b/>
                <w:sz w:val="18"/>
                <w:szCs w:val="18"/>
              </w:rPr>
              <w:t>ZTE</w:t>
            </w:r>
            <w:r w:rsidRPr="00190C95">
              <w:rPr>
                <w:rFonts w:ascii="Times New Roman" w:eastAsia="宋体" w:hAnsi="Times New Roman" w:cs="Times New Roman"/>
                <w:bCs/>
                <w:sz w:val="18"/>
                <w:szCs w:val="18"/>
              </w:rPr>
              <w:t xml:space="preserve">&gt;&gt; </w:t>
            </w:r>
            <w:r w:rsidR="00F103FA">
              <w:rPr>
                <w:rFonts w:ascii="Times New Roman" w:eastAsia="宋体" w:hAnsi="Times New Roman" w:cs="Times New Roman"/>
                <w:bCs/>
                <w:sz w:val="18"/>
                <w:szCs w:val="18"/>
              </w:rPr>
              <w:t xml:space="preserve">Few comments. </w:t>
            </w:r>
          </w:p>
          <w:p w14:paraId="0782F194" w14:textId="0DA423AA" w:rsidR="00C85017" w:rsidRPr="00190C95" w:rsidRDefault="00F103FA"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w:t>
            </w:r>
            <w:r w:rsidR="00C85017" w:rsidRPr="00190C95">
              <w:rPr>
                <w:rFonts w:ascii="Times New Roman" w:eastAsia="宋体" w:hAnsi="Times New Roman" w:cs="Times New Roman"/>
                <w:bCs/>
                <w:sz w:val="18"/>
                <w:szCs w:val="18"/>
              </w:rPr>
              <w:t xml:space="preserve"> “</w:t>
            </w:r>
            <w:r w:rsidR="00C85017" w:rsidRPr="00190C95">
              <w:rPr>
                <w:rFonts w:ascii="Times New Roman" w:eastAsia="宋体" w:hAnsi="Times New Roman" w:cs="Times New Roman" w:hint="eastAsia"/>
                <w:bCs/>
                <w:color w:val="4F81BD" w:themeColor="accent1"/>
                <w:sz w:val="18"/>
                <w:szCs w:val="18"/>
              </w:rPr>
              <w:t xml:space="preserve">Regarding the scenario </w:t>
            </w:r>
            <w:r w:rsidR="00C85017" w:rsidRPr="00190C95">
              <w:rPr>
                <w:rFonts w:ascii="Times New Roman" w:eastAsia="宋体" w:hAnsi="Times New Roman" w:cs="Times New Roman"/>
                <w:bCs/>
                <w:color w:val="4F81BD" w:themeColor="accent1"/>
                <w:sz w:val="18"/>
                <w:szCs w:val="18"/>
              </w:rPr>
              <w:t>“</w:t>
            </w:r>
            <w:r w:rsidR="00C85017" w:rsidRPr="00190C95">
              <w:rPr>
                <w:rFonts w:ascii="Times New Roman" w:eastAsia="Batang" w:hAnsi="Times New Roman" w:cs="Times New Roman"/>
                <w:color w:val="4F81BD" w:themeColor="accent1"/>
                <w:sz w:val="18"/>
                <w:szCs w:val="18"/>
              </w:rPr>
              <w:t>two same “</w:t>
            </w:r>
            <w:proofErr w:type="spellStart"/>
            <w:r w:rsidR="00C85017" w:rsidRPr="00190C95">
              <w:rPr>
                <w:rFonts w:ascii="Times New Roman" w:eastAsia="Batang" w:hAnsi="Times New Roman" w:cs="Times New Roman"/>
                <w:i/>
                <w:iCs/>
                <w:color w:val="4F81BD" w:themeColor="accent1"/>
                <w:sz w:val="18"/>
                <w:szCs w:val="18"/>
              </w:rPr>
              <w:t>closedLoopIndex</w:t>
            </w:r>
            <w:proofErr w:type="spellEnd"/>
            <w:r w:rsidR="00C85017" w:rsidRPr="00190C95">
              <w:rPr>
                <w:rFonts w:ascii="Times New Roman" w:eastAsia="Batang" w:hAnsi="Times New Roman" w:cs="Times New Roman"/>
                <w:color w:val="4F81BD" w:themeColor="accent1"/>
                <w:sz w:val="18"/>
                <w:szCs w:val="18"/>
              </w:rPr>
              <w:t>” values for multi-TRP repetitions</w:t>
            </w:r>
            <w:r w:rsidR="00C85017" w:rsidRPr="00190C95">
              <w:rPr>
                <w:rFonts w:ascii="Times New Roman" w:eastAsia="宋体" w:hAnsi="Times New Roman" w:cs="Times New Roman"/>
                <w:color w:val="4F81BD" w:themeColor="accent1"/>
                <w:sz w:val="18"/>
                <w:szCs w:val="18"/>
              </w:rPr>
              <w:t>”</w:t>
            </w:r>
            <w:r w:rsidR="00C85017" w:rsidRPr="00190C95">
              <w:rPr>
                <w:rFonts w:ascii="Times New Roman" w:eastAsia="宋体" w:hAnsi="Times New Roman" w:cs="Times New Roman" w:hint="eastAsia"/>
                <w:bCs/>
                <w:color w:val="4F81BD" w:themeColor="accent1"/>
                <w:sz w:val="18"/>
                <w:szCs w:val="18"/>
              </w:rPr>
              <w:t xml:space="preserve">, as we mentioned many times, we think this case can be possible at least for </w:t>
            </w:r>
            <w:proofErr w:type="spellStart"/>
            <w:r w:rsidR="00C85017" w:rsidRPr="00190C95">
              <w:rPr>
                <w:rFonts w:ascii="Times New Roman" w:eastAsia="宋体" w:hAnsi="Times New Roman" w:cs="Times New Roman" w:hint="eastAsia"/>
                <w:bCs/>
                <w:color w:val="4F81BD" w:themeColor="accent1"/>
                <w:sz w:val="18"/>
                <w:szCs w:val="18"/>
              </w:rPr>
              <w:t>gNB</w:t>
            </w:r>
            <w:proofErr w:type="spellEnd"/>
            <w:r w:rsidR="00C85017" w:rsidRPr="00190C95">
              <w:rPr>
                <w:rFonts w:ascii="Times New Roman" w:eastAsia="宋体" w:hAnsi="Times New Roman" w:cs="Times New Roman" w:hint="eastAsia"/>
                <w:bCs/>
                <w:color w:val="4F81BD" w:themeColor="accent1"/>
                <w:sz w:val="18"/>
                <w:szCs w:val="18"/>
              </w:rPr>
              <w:t xml:space="preserve"> scheduling flexibility, and its indication is the same as the scenario </w:t>
            </w:r>
            <w:r w:rsidR="00C85017" w:rsidRPr="00190C95">
              <w:rPr>
                <w:rFonts w:ascii="Times New Roman" w:eastAsia="宋体" w:hAnsi="Times New Roman" w:cs="Times New Roman"/>
                <w:bCs/>
                <w:color w:val="4F81BD" w:themeColor="accent1"/>
                <w:sz w:val="18"/>
                <w:szCs w:val="18"/>
              </w:rPr>
              <w:t>“</w:t>
            </w:r>
            <w:r w:rsidR="00C85017" w:rsidRPr="00190C95">
              <w:rPr>
                <w:rFonts w:ascii="Times New Roman" w:eastAsia="宋体"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rPr>
              <w:t>“</w:t>
            </w:r>
            <w:proofErr w:type="spellStart"/>
            <w:r w:rsidR="00C85017" w:rsidRPr="00190C95">
              <w:rPr>
                <w:rFonts w:ascii="Times New Roman" w:eastAsia="Batang" w:hAnsi="Times New Roman" w:cs="Times New Roman"/>
                <w:i/>
                <w:iCs/>
                <w:color w:val="4F81BD" w:themeColor="accent1"/>
                <w:sz w:val="18"/>
                <w:szCs w:val="18"/>
              </w:rPr>
              <w:t>closedLoopIndex</w:t>
            </w:r>
            <w:proofErr w:type="spellEnd"/>
            <w:r w:rsidR="00C85017" w:rsidRPr="00190C95">
              <w:rPr>
                <w:rFonts w:ascii="Times New Roman" w:eastAsia="Batang" w:hAnsi="Times New Roman" w:cs="Times New Roman"/>
                <w:color w:val="4F81BD" w:themeColor="accent1"/>
                <w:sz w:val="18"/>
                <w:szCs w:val="18"/>
              </w:rPr>
              <w:t>” value for</w:t>
            </w:r>
            <w:r w:rsidR="00C85017" w:rsidRPr="00190C95">
              <w:rPr>
                <w:rFonts w:ascii="Times New Roman" w:eastAsia="宋体"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rPr>
              <w:t xml:space="preserve">TRP </w:t>
            </w:r>
            <w:r w:rsidR="00C85017" w:rsidRPr="00190C95">
              <w:rPr>
                <w:rFonts w:ascii="Times New Roman" w:eastAsia="宋体" w:hAnsi="Times New Roman" w:cs="Times New Roman" w:hint="eastAsia"/>
                <w:color w:val="4F81BD" w:themeColor="accent1"/>
                <w:sz w:val="18"/>
                <w:szCs w:val="18"/>
              </w:rPr>
              <w:t>transmission</w:t>
            </w:r>
            <w:r w:rsidR="00C85017" w:rsidRPr="00190C95">
              <w:rPr>
                <w:rFonts w:ascii="Times New Roman" w:eastAsia="宋体" w:hAnsi="Times New Roman" w:cs="Times New Roman"/>
                <w:bCs/>
                <w:color w:val="4F81BD" w:themeColor="accent1"/>
                <w:sz w:val="18"/>
                <w:szCs w:val="18"/>
              </w:rPr>
              <w:t>”</w:t>
            </w:r>
            <w:r w:rsidR="00C85017" w:rsidRPr="00190C95">
              <w:rPr>
                <w:rFonts w:ascii="Times New Roman" w:eastAsia="宋体" w:hAnsi="Times New Roman" w:cs="Times New Roman" w:hint="eastAsia"/>
                <w:bCs/>
                <w:color w:val="4F81BD" w:themeColor="accent1"/>
                <w:sz w:val="18"/>
                <w:szCs w:val="18"/>
              </w:rPr>
              <w:t>.</w:t>
            </w:r>
            <w:proofErr w:type="gramStart"/>
            <w:r w:rsidR="00C85017" w:rsidRPr="00190C95">
              <w:rPr>
                <w:rFonts w:ascii="Times New Roman" w:eastAsia="宋体" w:hAnsi="Times New Roman" w:cs="Times New Roman"/>
                <w:bCs/>
                <w:color w:val="4F81BD" w:themeColor="accent1"/>
                <w:sz w:val="18"/>
                <w:szCs w:val="18"/>
              </w:rPr>
              <w:t xml:space="preserve">” </w:t>
            </w:r>
            <w:r w:rsidR="00C85017" w:rsidRPr="00190C95">
              <w:rPr>
                <w:rFonts w:ascii="Times New Roman" w:eastAsia="宋体" w:hAnsi="Times New Roman" w:cs="Times New Roman"/>
                <w:bCs/>
                <w:sz w:val="18"/>
                <w:szCs w:val="18"/>
              </w:rPr>
              <w:t>:</w:t>
            </w:r>
            <w:proofErr w:type="gramEnd"/>
            <w:r w:rsidR="00C85017" w:rsidRPr="00190C95">
              <w:rPr>
                <w:rFonts w:ascii="Times New Roman" w:eastAsia="宋体" w:hAnsi="Times New Roman" w:cs="Times New Roman"/>
                <w:bCs/>
                <w:sz w:val="18"/>
                <w:szCs w:val="18"/>
              </w:rPr>
              <w:t xml:space="preserve"> </w:t>
            </w:r>
            <w:r>
              <w:rPr>
                <w:rFonts w:ascii="Times New Roman" w:eastAsia="宋体" w:hAnsi="Times New Roman" w:cs="Times New Roman"/>
                <w:bCs/>
                <w:sz w:val="18"/>
                <w:szCs w:val="18"/>
              </w:rPr>
              <w:t xml:space="preserve">In the use case you suggest, the same closed-loop index is applied for both TRPs. In that case, there is no per-TRP closed loop power control </w:t>
            </w:r>
            <w:proofErr w:type="gramStart"/>
            <w:r>
              <w:rPr>
                <w:rFonts w:ascii="Times New Roman" w:eastAsia="宋体" w:hAnsi="Times New Roman" w:cs="Times New Roman"/>
                <w:bCs/>
                <w:sz w:val="18"/>
                <w:szCs w:val="18"/>
              </w:rPr>
              <w:t>and also</w:t>
            </w:r>
            <w:proofErr w:type="gramEnd"/>
            <w:r>
              <w:rPr>
                <w:rFonts w:ascii="Times New Roman" w:eastAsia="宋体" w:hAnsi="Times New Roman" w:cs="Times New Roman"/>
                <w:bCs/>
                <w:sz w:val="18"/>
                <w:szCs w:val="18"/>
              </w:rPr>
              <w:t xml:space="preserve">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rPr>
              <w:t xml:space="preserve">t is more about </w:t>
            </w:r>
            <w:proofErr w:type="spellStart"/>
            <w:r w:rsidR="001A20E7" w:rsidRPr="00190C95">
              <w:rPr>
                <w:rFonts w:ascii="Times New Roman" w:eastAsia="Batang" w:hAnsi="Times New Roman" w:cs="Times New Roman"/>
                <w:sz w:val="18"/>
                <w:szCs w:val="18"/>
              </w:rPr>
              <w:t>gNB</w:t>
            </w:r>
            <w:proofErr w:type="spellEnd"/>
            <w:r w:rsidR="001A20E7" w:rsidRPr="00190C95">
              <w:rPr>
                <w:rFonts w:ascii="Times New Roman" w:eastAsia="Batang" w:hAnsi="Times New Roman" w:cs="Times New Roman"/>
                <w:sz w:val="18"/>
                <w:szCs w:val="18"/>
              </w:rPr>
              <w:t xml:space="preserve"> flexibility</w:t>
            </w:r>
            <w:r w:rsidR="00190C95">
              <w:rPr>
                <w:rFonts w:ascii="Times New Roman" w:eastAsia="Batang" w:hAnsi="Times New Roman" w:cs="Times New Roman"/>
                <w:sz w:val="18"/>
                <w:szCs w:val="18"/>
              </w:rPr>
              <w:t xml:space="preserve">, if yes, lets discuss that separately. </w:t>
            </w:r>
          </w:p>
          <w:p w14:paraId="220B3279" w14:textId="77777777" w:rsidR="00F103FA" w:rsidRDefault="009470B9"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sidRPr="00190C95">
              <w:rPr>
                <w:rFonts w:ascii="Times New Roman" w:eastAsia="宋体" w:hAnsi="Times New Roman" w:cs="Times New Roman"/>
                <w:bCs/>
                <w:sz w:val="18"/>
                <w:szCs w:val="18"/>
              </w:rPr>
              <w:t xml:space="preserve">Furthermore, </w:t>
            </w:r>
            <w:r w:rsidR="00C85017" w:rsidRPr="00190C95">
              <w:rPr>
                <w:rFonts w:ascii="Times New Roman" w:eastAsia="宋体" w:hAnsi="Times New Roman" w:cs="Times New Roman"/>
                <w:bCs/>
                <w:sz w:val="18"/>
                <w:szCs w:val="18"/>
              </w:rPr>
              <w:t xml:space="preserve">you seem to be agreeing that use of same </w:t>
            </w:r>
            <w:proofErr w:type="spellStart"/>
            <w:r w:rsidR="00C85017" w:rsidRPr="00190C95">
              <w:rPr>
                <w:rFonts w:ascii="Times New Roman" w:eastAsia="宋体" w:hAnsi="Times New Roman" w:cs="Times New Roman"/>
                <w:bCs/>
                <w:i/>
                <w:iCs/>
                <w:sz w:val="18"/>
                <w:szCs w:val="18"/>
              </w:rPr>
              <w:t>closedloopindex</w:t>
            </w:r>
            <w:proofErr w:type="spellEnd"/>
            <w:r w:rsidR="00C85017" w:rsidRPr="00190C95">
              <w:rPr>
                <w:rFonts w:ascii="Times New Roman" w:eastAsia="宋体" w:hAnsi="Times New Roman" w:cs="Times New Roman"/>
                <w:bCs/>
                <w:sz w:val="18"/>
                <w:szCs w:val="18"/>
              </w:rPr>
              <w:t xml:space="preserve"> is not fully </w:t>
            </w:r>
            <w:proofErr w:type="spellStart"/>
            <w:r w:rsidR="00C85017" w:rsidRPr="00190C95">
              <w:rPr>
                <w:rFonts w:ascii="Times New Roman" w:eastAsia="宋体" w:hAnsi="Times New Roman" w:cs="Times New Roman"/>
                <w:bCs/>
                <w:sz w:val="18"/>
                <w:szCs w:val="18"/>
              </w:rPr>
              <w:t>inline</w:t>
            </w:r>
            <w:proofErr w:type="spellEnd"/>
            <w:r w:rsidR="00C85017" w:rsidRPr="00190C95">
              <w:rPr>
                <w:rFonts w:ascii="Times New Roman" w:eastAsia="宋体" w:hAnsi="Times New Roman" w:cs="Times New Roman"/>
                <w:bCs/>
                <w:sz w:val="18"/>
                <w:szCs w:val="18"/>
              </w:rPr>
              <w:t xml:space="preserve"> with the earlier </w:t>
            </w:r>
            <w:r w:rsidR="001A20E7" w:rsidRPr="00190C95">
              <w:rPr>
                <w:rFonts w:ascii="Times New Roman" w:eastAsia="宋体" w:hAnsi="Times New Roman" w:cs="Times New Roman"/>
                <w:bCs/>
                <w:sz w:val="18"/>
                <w:szCs w:val="18"/>
              </w:rPr>
              <w:t>agreements</w:t>
            </w:r>
            <w:r w:rsidR="00C85017" w:rsidRPr="00190C95">
              <w:rPr>
                <w:rFonts w:ascii="Times New Roman" w:eastAsia="宋体" w:hAnsi="Times New Roman" w:cs="Times New Roman"/>
                <w:bCs/>
                <w:sz w:val="18"/>
                <w:szCs w:val="18"/>
              </w:rPr>
              <w:t xml:space="preserve"> on per-TRP close-loop power control. </w:t>
            </w:r>
            <w:r w:rsidRPr="00190C95">
              <w:rPr>
                <w:rFonts w:ascii="Times New Roman" w:eastAsia="宋体" w:hAnsi="Times New Roman" w:cs="Times New Roman"/>
                <w:bCs/>
                <w:sz w:val="18"/>
                <w:szCs w:val="18"/>
              </w:rPr>
              <w:t>It should be ok to mix things in that sense.</w:t>
            </w:r>
          </w:p>
          <w:p w14:paraId="181D87C4" w14:textId="456F944F" w:rsidR="00C85017" w:rsidRPr="00190C95" w:rsidRDefault="00F103FA"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42C26FFC" w14:textId="77777777" w:rsidR="009470B9" w:rsidRPr="00190C95" w:rsidRDefault="009470B9" w:rsidP="00C85017">
            <w:pPr>
              <w:pStyle w:val="aff9"/>
              <w:adjustRightInd w:val="0"/>
              <w:snapToGrid w:val="0"/>
              <w:spacing w:afterLines="50" w:after="120" w:line="260" w:lineRule="auto"/>
              <w:ind w:left="0"/>
              <w:rPr>
                <w:rFonts w:ascii="Times New Roman" w:eastAsia="宋体" w:hAnsi="Times New Roman" w:cs="Times New Roman"/>
                <w:bCs/>
                <w:sz w:val="18"/>
                <w:szCs w:val="18"/>
              </w:rPr>
            </w:pPr>
          </w:p>
          <w:p w14:paraId="093BC916" w14:textId="40920F47" w:rsidR="009470B9" w:rsidRPr="00190C95" w:rsidRDefault="001A20E7"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sidRPr="00190C95">
              <w:rPr>
                <w:rFonts w:ascii="Times New Roman" w:eastAsia="宋体" w:hAnsi="Times New Roman" w:cs="Times New Roman"/>
                <w:bCs/>
                <w:sz w:val="18"/>
                <w:szCs w:val="18"/>
              </w:rPr>
              <w:t>@</w:t>
            </w:r>
            <w:r w:rsidRPr="00190C95">
              <w:rPr>
                <w:rFonts w:ascii="Times New Roman" w:eastAsia="宋体" w:hAnsi="Times New Roman" w:cs="Times New Roman"/>
                <w:b/>
                <w:sz w:val="18"/>
                <w:szCs w:val="18"/>
              </w:rPr>
              <w:t>others</w:t>
            </w:r>
            <w:r w:rsidRPr="00190C95">
              <w:rPr>
                <w:rFonts w:ascii="Times New Roman" w:eastAsia="宋体" w:hAnsi="Times New Roman" w:cs="Times New Roman"/>
                <w:bCs/>
                <w:sz w:val="18"/>
                <w:szCs w:val="18"/>
              </w:rPr>
              <w:t xml:space="preserve">&gt;&gt; some companies are ok with ZTE suggestion and some are not. </w:t>
            </w:r>
            <w:r w:rsidR="00F103FA">
              <w:rPr>
                <w:rFonts w:ascii="Times New Roman" w:eastAsia="宋体" w:hAnsi="Times New Roman" w:cs="Times New Roman"/>
                <w:bCs/>
                <w:sz w:val="18"/>
                <w:szCs w:val="18"/>
              </w:rPr>
              <w:t xml:space="preserve">Please see FL update to address ZTE suggestion. </w:t>
            </w:r>
          </w:p>
          <w:p w14:paraId="2A7A3D21" w14:textId="77777777" w:rsidR="009470B9" w:rsidRPr="00190C95" w:rsidRDefault="009470B9" w:rsidP="00C85017">
            <w:pPr>
              <w:pStyle w:val="aff9"/>
              <w:adjustRightInd w:val="0"/>
              <w:snapToGrid w:val="0"/>
              <w:spacing w:afterLines="50" w:after="120" w:line="260" w:lineRule="auto"/>
              <w:ind w:left="0"/>
              <w:rPr>
                <w:rFonts w:ascii="Times New Roman" w:eastAsia="宋体"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宋体" w:hAnsi="Times New Roman" w:cs="Times New Roman"/>
                <w:b/>
                <w:sz w:val="18"/>
                <w:szCs w:val="18"/>
                <w:u w:val="single"/>
              </w:rPr>
            </w:pPr>
            <w:r w:rsidRPr="00190C95">
              <w:rPr>
                <w:rFonts w:ascii="Times New Roman" w:eastAsia="宋体" w:hAnsi="Times New Roman" w:cs="Times New Roman"/>
                <w:b/>
                <w:sz w:val="18"/>
                <w:szCs w:val="18"/>
                <w:u w:val="single"/>
              </w:rPr>
              <w:t>Comments on Issue #2</w:t>
            </w:r>
          </w:p>
          <w:p w14:paraId="7729BDDA" w14:textId="14EFE411" w:rsidR="00C85017" w:rsidRPr="00190C95" w:rsidRDefault="009470B9" w:rsidP="00C85017">
            <w:pPr>
              <w:pStyle w:val="aff9"/>
              <w:adjustRightInd w:val="0"/>
              <w:snapToGrid w:val="0"/>
              <w:spacing w:afterLines="50" w:after="120" w:line="260" w:lineRule="auto"/>
              <w:ind w:left="0"/>
              <w:rPr>
                <w:rFonts w:ascii="Times New Roman" w:eastAsia="宋体" w:hAnsi="Times New Roman" w:cs="Times New Roman"/>
                <w:bCs/>
                <w:sz w:val="18"/>
                <w:szCs w:val="18"/>
              </w:rPr>
            </w:pPr>
            <w:r w:rsidRPr="00190C95">
              <w:rPr>
                <w:rFonts w:ascii="Times New Roman" w:eastAsia="宋体" w:hAnsi="Times New Roman" w:cs="Times New Roman"/>
                <w:bCs/>
                <w:sz w:val="18"/>
                <w:szCs w:val="18"/>
              </w:rPr>
              <w:t xml:space="preserve">As several companies provided inputs that making an agreement (instead of conclusion) </w:t>
            </w:r>
            <w:r w:rsidR="00190C95">
              <w:rPr>
                <w:rFonts w:ascii="Times New Roman" w:eastAsia="宋体"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aff9"/>
              <w:adjustRightInd w:val="0"/>
              <w:snapToGrid w:val="0"/>
              <w:spacing w:afterLines="50" w:after="120" w:line="260" w:lineRule="auto"/>
              <w:ind w:left="0"/>
              <w:rPr>
                <w:rFonts w:ascii="Times New Roman" w:eastAsia="宋体" w:hAnsi="Times New Roman" w:cs="Times New Roman"/>
                <w:bCs/>
                <w:sz w:val="18"/>
                <w:szCs w:val="18"/>
              </w:rPr>
            </w:pPr>
          </w:p>
          <w:p w14:paraId="28408472" w14:textId="681C50AE" w:rsidR="001A20E7" w:rsidRPr="00190C95" w:rsidRDefault="001A20E7" w:rsidP="00BA3A10">
            <w:pPr>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aff9"/>
              <w:numPr>
                <w:ilvl w:val="0"/>
                <w:numId w:val="19"/>
              </w:numPr>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w:t>
            </w:r>
            <w:proofErr w:type="gramStart"/>
            <w:r w:rsidRPr="00190C95">
              <w:rPr>
                <w:rFonts w:ascii="Times New Roman" w:eastAsia="Batang" w:hAnsi="Times New Roman" w:cs="Times New Roman"/>
                <w:sz w:val="18"/>
                <w:szCs w:val="18"/>
              </w:rPr>
              <w:t>2  (</w:t>
            </w:r>
            <w:proofErr w:type="gramEnd"/>
            <w:r w:rsidRPr="00190C95">
              <w:rPr>
                <w:rFonts w:ascii="Times New Roman" w:eastAsia="Batang" w:hAnsi="Times New Roman" w:cs="Times New Roman"/>
                <w:sz w:val="18"/>
                <w:szCs w:val="18"/>
              </w:rPr>
              <w:t>or PUSCH transmission in DCI formats 0_1/0_2) is associated with one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w:t>
            </w:r>
            <w:proofErr w:type="spellStart"/>
            <w:r w:rsidRPr="00190C95">
              <w:rPr>
                <w:rFonts w:ascii="Times New Roman" w:eastAsia="Batang" w:hAnsi="Times New Roman" w:cs="Times New Roman"/>
                <w:strike/>
                <w:color w:val="FF0000"/>
                <w:sz w:val="18"/>
                <w:szCs w:val="18"/>
              </w:rPr>
              <w:t>closedLoopIndex</w:t>
            </w:r>
            <w:proofErr w:type="spellEnd"/>
            <w:r w:rsidRPr="00190C95">
              <w:rPr>
                <w:rFonts w:ascii="Times New Roman" w:eastAsia="Batang" w:hAnsi="Times New Roman" w:cs="Times New Roman"/>
                <w:strike/>
                <w:color w:val="FF0000"/>
                <w:sz w:val="18"/>
                <w:szCs w:val="18"/>
              </w:rPr>
              <w:t>”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aff9"/>
              <w:numPr>
                <w:ilvl w:val="0"/>
                <w:numId w:val="19"/>
              </w:numPr>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aff9"/>
              <w:numPr>
                <w:ilvl w:val="0"/>
                <w:numId w:val="19"/>
              </w:numPr>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lastRenderedPageBreak/>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proofErr w:type="spellStart"/>
            <w:r w:rsidRPr="00190C95">
              <w:rPr>
                <w:rFonts w:ascii="Times New Roman" w:eastAsia="Batang" w:hAnsi="Times New Roman" w:cs="Times New Roman"/>
                <w:i/>
                <w:iCs/>
                <w:color w:val="FF0000"/>
                <w:sz w:val="18"/>
                <w:szCs w:val="18"/>
              </w:rPr>
              <w:t>closedLoopIndex</w:t>
            </w:r>
            <w:proofErr w:type="spellEnd"/>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rPr>
                <w:rFonts w:ascii="Times New Roman" w:eastAsia="宋体" w:hAnsi="Times New Roman" w:cs="Times New Roman"/>
                <w:bCs/>
                <w:color w:val="4F81BD" w:themeColor="accent1"/>
                <w:sz w:val="16"/>
                <w:szCs w:val="16"/>
              </w:rPr>
            </w:pPr>
          </w:p>
          <w:p w14:paraId="4132775A" w14:textId="623629A7" w:rsidR="00F103FA" w:rsidRDefault="00F103FA" w:rsidP="00BA3A10">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w:t>
            </w:r>
            <w:r w:rsidR="0077096D">
              <w:rPr>
                <w:rFonts w:ascii="Times New Roman" w:eastAsia="Batang" w:hAnsi="Times New Roman" w:cs="Times New Roman"/>
                <w:b/>
                <w:bCs/>
                <w:sz w:val="18"/>
                <w:szCs w:val="18"/>
                <w:highlight w:val="yellow"/>
                <w:u w:val="single"/>
              </w:rPr>
              <w:t>2</w:t>
            </w:r>
            <w:r>
              <w:rPr>
                <w:rFonts w:ascii="Times New Roman" w:eastAsia="Batang" w:hAnsi="Times New Roman" w:cs="Times New Roman"/>
                <w:b/>
                <w:bCs/>
                <w:sz w:val="18"/>
                <w:szCs w:val="18"/>
                <w:highlight w:val="yellow"/>
                <w:u w:val="single"/>
              </w:rPr>
              <w:t>:</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w:t>
            </w:r>
            <w:r w:rsidRPr="00F103FA">
              <w:rPr>
                <w:rFonts w:ascii="Times New Roman" w:eastAsia="宋体" w:hAnsi="Times New Roman" w:cs="Times New Roman" w:hint="eastAsia"/>
                <w:sz w:val="18"/>
                <w:szCs w:val="18"/>
              </w:rPr>
              <w:t>TRP</w:t>
            </w:r>
            <w:proofErr w:type="spellEnd"/>
            <w:r w:rsidRPr="00F103FA">
              <w:rPr>
                <w:rFonts w:ascii="Times New Roman" w:eastAsia="宋体" w:hAnsi="Times New Roman" w:cs="Times New Roman" w:hint="eastAsia"/>
                <w:sz w:val="18"/>
                <w:szCs w:val="18"/>
              </w:rPr>
              <w:t xml:space="preserve"> PUCCH</w:t>
            </w:r>
            <w:r>
              <w:rPr>
                <w:rFonts w:ascii="Times New Roman" w:eastAsia="宋体" w:hAnsi="Times New Roman" w:cs="Times New Roman"/>
                <w:sz w:val="18"/>
                <w:szCs w:val="18"/>
              </w:rPr>
              <w:t xml:space="preserve"> (or PUSCH)</w:t>
            </w:r>
            <w:r w:rsidRPr="00F103FA">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w:t>
            </w:r>
            <w:proofErr w:type="spellStart"/>
            <w:r w:rsidR="00BA3A10">
              <w:rPr>
                <w:rFonts w:ascii="Times New Roman" w:eastAsia="Batang" w:hAnsi="Times New Roman" w:cs="Times New Roman"/>
                <w:sz w:val="18"/>
                <w:szCs w:val="18"/>
              </w:rPr>
              <w:t>mutli</w:t>
            </w:r>
            <w:proofErr w:type="spellEnd"/>
            <w:r w:rsidR="00BA3A10">
              <w:rPr>
                <w:rFonts w:ascii="Times New Roman" w:eastAsia="Batang" w:hAnsi="Times New Roman" w:cs="Times New Roman"/>
                <w:sz w:val="18"/>
                <w:szCs w:val="18"/>
              </w:rPr>
              <w:t xml:space="preserve">-TRP </w:t>
            </w:r>
            <w:proofErr w:type="spellStart"/>
            <w:r w:rsidR="00BA3A10">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EA5FC8" w14:paraId="01C11B28" w14:textId="77777777">
        <w:tc>
          <w:tcPr>
            <w:tcW w:w="2122" w:type="dxa"/>
            <w:shd w:val="clear" w:color="auto" w:fill="auto"/>
          </w:tcPr>
          <w:p w14:paraId="6CDA0464" w14:textId="3B661C28" w:rsidR="00EA5FC8" w:rsidRPr="00C85017" w:rsidRDefault="00EA5FC8" w:rsidP="00EA5FC8">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02D0630" w14:textId="77777777" w:rsidR="00EA5FC8" w:rsidRDefault="00EA5FC8" w:rsidP="00EA5FC8">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 proposals</w:t>
            </w:r>
            <w:r w:rsidR="007C6C98">
              <w:rPr>
                <w:rFonts w:ascii="Times New Roman" w:eastAsia="宋体" w:hAnsi="Times New Roman" w:cs="Times New Roman"/>
                <w:bCs/>
                <w:color w:val="4A442A" w:themeColor="background2" w:themeShade="40"/>
                <w:sz w:val="16"/>
                <w:szCs w:val="16"/>
              </w:rPr>
              <w:t xml:space="preserve">. We think both are needed to avoid ambiguity in the future. </w:t>
            </w:r>
          </w:p>
          <w:p w14:paraId="02E762AC" w14:textId="265A1522" w:rsidR="007C6C98" w:rsidRPr="00190C95" w:rsidRDefault="007C6C98" w:rsidP="00EA5FC8">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893B5B" w14:paraId="04606B54" w14:textId="77777777">
        <w:tc>
          <w:tcPr>
            <w:tcW w:w="2122" w:type="dxa"/>
            <w:shd w:val="clear" w:color="auto" w:fill="auto"/>
          </w:tcPr>
          <w:p w14:paraId="4B30C733" w14:textId="6FC84521" w:rsidR="00893B5B" w:rsidRDefault="00893B5B" w:rsidP="00EA5FC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shd w:val="clear" w:color="auto" w:fill="auto"/>
          </w:tcPr>
          <w:p w14:paraId="2956DCC6" w14:textId="35D496B8" w:rsidR="00893B5B" w:rsidRDefault="00893B5B" w:rsidP="00EA5FC8">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can support both. </w:t>
            </w:r>
            <w:r w:rsidR="00B54E49">
              <w:rPr>
                <w:rFonts w:ascii="Times New Roman" w:eastAsia="宋体" w:hAnsi="Times New Roman" w:cs="Times New Roman"/>
                <w:bCs/>
                <w:color w:val="4A442A" w:themeColor="background2" w:themeShade="40"/>
                <w:sz w:val="16"/>
                <w:szCs w:val="16"/>
              </w:rPr>
              <w:t>Does Note2 also apply to Proposal 2.1-2? Please clarify.</w:t>
            </w:r>
          </w:p>
        </w:tc>
      </w:tr>
      <w:tr w:rsidR="00E710AE" w14:paraId="29BAAFB3" w14:textId="77777777">
        <w:tc>
          <w:tcPr>
            <w:tcW w:w="2122" w:type="dxa"/>
            <w:shd w:val="clear" w:color="auto" w:fill="auto"/>
          </w:tcPr>
          <w:p w14:paraId="5FA3CF52" w14:textId="2F2FFAC6" w:rsidR="00E710AE" w:rsidRDefault="00E710AE" w:rsidP="00EA5FC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A556970" w14:textId="55DEE6C9" w:rsidR="00E710AE" w:rsidRDefault="00E710AE" w:rsidP="00EA5FC8">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59694E8C"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w:t>
            </w:r>
            <w:proofErr w:type="gramStart"/>
            <w:r>
              <w:rPr>
                <w:rFonts w:ascii="Times New Roman" w:hAnsi="Times New Roman" w:cs="Times New Roman"/>
                <w:color w:val="4A442A" w:themeColor="background2" w:themeShade="40"/>
                <w:sz w:val="16"/>
                <w:szCs w:val="16"/>
              </w:rPr>
              <w:t>e.g.</w:t>
            </w:r>
            <w:proofErr w:type="gramEnd"/>
            <w:r>
              <w:rPr>
                <w:rFonts w:ascii="Times New Roman" w:hAnsi="Times New Roman" w:cs="Times New Roman"/>
                <w:color w:val="4A442A" w:themeColor="background2" w:themeShade="40"/>
                <w:sz w:val="16"/>
                <w:szCs w:val="16"/>
              </w:rPr>
              <w:t xml:space="preserve">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E13DFC">
              <w:rPr>
                <w:rFonts w:ascii="Times New Roman" w:eastAsia="宋体"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7653775A" w14:textId="65B215BA" w:rsidR="00BA3A10" w:rsidRDefault="00BA3A10" w:rsidP="00BA3A1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宋体" w:hAnsi="Times New Roman" w:cs="Times New Roman"/>
                <w:color w:val="4A442A" w:themeColor="background2" w:themeShade="40"/>
                <w:sz w:val="16"/>
                <w:szCs w:val="16"/>
              </w:rPr>
              <w:t>right ?</w:t>
            </w:r>
            <w:proofErr w:type="gramEnd"/>
          </w:p>
          <w:p w14:paraId="4623C5FD" w14:textId="3A945B0C" w:rsidR="00BA3A10" w:rsidRDefault="00BA3A10" w:rsidP="00BA3A1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 is “lower ID</w:t>
            </w:r>
            <w:proofErr w:type="gramStart"/>
            <w:r>
              <w:rPr>
                <w:rFonts w:ascii="Times New Roman" w:eastAsia="宋体" w:hAnsi="Times New Roman" w:cs="Times New Roman"/>
                <w:color w:val="4A442A" w:themeColor="background2" w:themeShade="40"/>
                <w:sz w:val="16"/>
                <w:szCs w:val="16"/>
              </w:rPr>
              <w:t>” ?</w:t>
            </w:r>
            <w:proofErr w:type="gramEnd"/>
            <w:r>
              <w:rPr>
                <w:rFonts w:ascii="Times New Roman" w:eastAsia="宋体" w:hAnsi="Times New Roman" w:cs="Times New Roman"/>
                <w:color w:val="4A442A" w:themeColor="background2" w:themeShade="40"/>
                <w:sz w:val="16"/>
                <w:szCs w:val="16"/>
              </w:rPr>
              <w:t xml:space="preserve">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宋体" w:hAnsi="Times New Roman" w:cs="Times New Roman"/>
                <w:b/>
                <w:bCs/>
                <w:color w:val="4A442A" w:themeColor="background2" w:themeShade="40"/>
                <w:sz w:val="18"/>
                <w:szCs w:val="18"/>
              </w:rPr>
            </w:pPr>
            <w:r w:rsidRPr="003E006E">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FL proposal: </w:t>
            </w:r>
            <w:r w:rsidRPr="00190C95">
              <w:rPr>
                <w:rFonts w:ascii="Times New Roman" w:eastAsia="宋体"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LG’s version: </w:t>
            </w:r>
            <w:r w:rsidRPr="00190C95">
              <w:rPr>
                <w:rFonts w:ascii="Times New Roman" w:eastAsia="宋体" w:hAnsi="Times New Roman" w:cs="Times New Roman"/>
                <w:b/>
                <w:bCs/>
                <w:color w:val="4A442A" w:themeColor="background2" w:themeShade="40"/>
                <w:sz w:val="16"/>
                <w:szCs w:val="16"/>
              </w:rPr>
              <w:t xml:space="preserve">Apple, QC, </w:t>
            </w:r>
            <w:proofErr w:type="spellStart"/>
            <w:r w:rsidRPr="00190C95">
              <w:rPr>
                <w:rFonts w:ascii="Times New Roman" w:eastAsia="宋体" w:hAnsi="Times New Roman" w:cs="Times New Roman"/>
                <w:b/>
                <w:bCs/>
                <w:color w:val="4A442A" w:themeColor="background2" w:themeShade="40"/>
                <w:sz w:val="16"/>
                <w:szCs w:val="16"/>
              </w:rPr>
              <w:t>MTek</w:t>
            </w:r>
            <w:proofErr w:type="spellEnd"/>
            <w:r w:rsidR="00BA3A10">
              <w:rPr>
                <w:rFonts w:ascii="Times New Roman" w:eastAsia="宋体"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 Ok with LG’s version: </w:t>
            </w:r>
            <w:r w:rsidRPr="00190C95">
              <w:rPr>
                <w:rFonts w:ascii="Times New Roman" w:eastAsia="宋体" w:hAnsi="Times New Roman" w:cs="Times New Roman"/>
                <w:b/>
                <w:bCs/>
                <w:color w:val="4A442A" w:themeColor="background2" w:themeShade="40"/>
                <w:sz w:val="16"/>
                <w:szCs w:val="16"/>
              </w:rPr>
              <w:t>ZTE, SS, vivo, DCM, CMCC, CATT, OPPO</w:t>
            </w:r>
            <w:r>
              <w:rPr>
                <w:rFonts w:ascii="Times New Roman" w:eastAsia="宋体"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宋体" w:hAnsi="Times New Roman" w:cs="Times New Roman"/>
                <w:b/>
                <w:bCs/>
                <w:color w:val="4A442A" w:themeColor="background2" w:themeShade="40"/>
                <w:sz w:val="16"/>
                <w:szCs w:val="16"/>
              </w:rPr>
            </w:pPr>
            <w:r w:rsidRPr="003E006E">
              <w:rPr>
                <w:rFonts w:ascii="Times New Roman" w:eastAsia="宋体" w:hAnsi="Times New Roman" w:cs="Times New Roman"/>
                <w:b/>
                <w:bCs/>
                <w:color w:val="4A442A" w:themeColor="background2" w:themeShade="40"/>
                <w:sz w:val="16"/>
                <w:szCs w:val="16"/>
              </w:rPr>
              <w:t xml:space="preserve">@LG &gt;&gt; </w:t>
            </w:r>
            <w:r w:rsidRPr="007C5911">
              <w:rPr>
                <w:rFonts w:ascii="Times New Roman" w:eastAsia="宋体" w:hAnsi="Times New Roman" w:cs="Times New Roman"/>
                <w:color w:val="4A442A" w:themeColor="background2" w:themeShade="40"/>
                <w:sz w:val="16"/>
                <w:szCs w:val="16"/>
              </w:rPr>
              <w:t xml:space="preserve">situation should be clear. </w:t>
            </w:r>
            <w:r w:rsidR="007C5911">
              <w:rPr>
                <w:rFonts w:ascii="Times New Roman" w:eastAsia="宋体" w:hAnsi="Times New Roman" w:cs="Times New Roman"/>
                <w:color w:val="4A442A" w:themeColor="background2" w:themeShade="40"/>
                <w:sz w:val="16"/>
                <w:szCs w:val="16"/>
              </w:rPr>
              <w:t xml:space="preserve">Lot of companies do not support your suggestion. </w:t>
            </w:r>
            <w:r w:rsidRPr="003E006E">
              <w:rPr>
                <w:rFonts w:ascii="Times New Roman" w:eastAsia="宋体"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@Intel &gt;&gt; </w:t>
            </w:r>
            <w:r w:rsidRPr="007C5911">
              <w:rPr>
                <w:rFonts w:ascii="Times New Roman" w:eastAsia="宋体" w:hAnsi="Times New Roman" w:cs="Times New Roman"/>
                <w:color w:val="4A442A" w:themeColor="background2" w:themeShade="40"/>
                <w:sz w:val="16"/>
                <w:szCs w:val="16"/>
              </w:rPr>
              <w:t xml:space="preserve">Assume </w:t>
            </w:r>
            <w:r w:rsidR="007C5911">
              <w:rPr>
                <w:rFonts w:ascii="Times New Roman" w:eastAsia="宋体" w:hAnsi="Times New Roman" w:cs="Times New Roman"/>
                <w:color w:val="4A442A" w:themeColor="background2" w:themeShade="40"/>
                <w:sz w:val="16"/>
                <w:szCs w:val="16"/>
              </w:rPr>
              <w:t>a case of</w:t>
            </w:r>
            <w:r w:rsidRPr="007C5911">
              <w:rPr>
                <w:rFonts w:ascii="Times New Roman" w:eastAsia="宋体"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宋体" w:hAnsi="Times New Roman" w:cs="Times New Roman"/>
                <w:color w:val="4A442A" w:themeColor="background2" w:themeShade="40"/>
                <w:sz w:val="16"/>
                <w:szCs w:val="16"/>
              </w:rPr>
              <w:t>spatial</w:t>
            </w:r>
            <w:r w:rsidRPr="007C5911">
              <w:rPr>
                <w:rFonts w:ascii="Times New Roman" w:eastAsia="宋体" w:hAnsi="Times New Roman" w:cs="Times New Roman"/>
                <w:color w:val="4A442A" w:themeColor="background2" w:themeShade="40"/>
                <w:sz w:val="16"/>
                <w:szCs w:val="16"/>
              </w:rPr>
              <w:t xml:space="preserve"> relation info</w:t>
            </w:r>
            <w:r w:rsidR="007C5911">
              <w:rPr>
                <w:rFonts w:ascii="Times New Roman" w:eastAsia="宋体" w:hAnsi="Times New Roman" w:cs="Times New Roman"/>
                <w:color w:val="4A442A" w:themeColor="background2" w:themeShade="40"/>
                <w:sz w:val="16"/>
                <w:szCs w:val="16"/>
              </w:rPr>
              <w:t>, still t</w:t>
            </w:r>
            <w:r w:rsidRPr="007C5911">
              <w:rPr>
                <w:rFonts w:ascii="Times New Roman" w:eastAsia="宋体"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宋体" w:hAnsi="Times New Roman" w:cs="Times New Roman"/>
                <w:color w:val="4A442A" w:themeColor="background2" w:themeShade="40"/>
                <w:sz w:val="16"/>
                <w:szCs w:val="16"/>
              </w:rPr>
              <w:t>spatial</w:t>
            </w:r>
            <w:r w:rsidRPr="007C5911">
              <w:rPr>
                <w:rFonts w:ascii="Times New Roman" w:eastAsia="宋体"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宋体" w:hAnsi="Times New Roman" w:cs="Times New Roman"/>
                <w:color w:val="4A442A" w:themeColor="background2" w:themeShade="40"/>
                <w:sz w:val="16"/>
                <w:szCs w:val="16"/>
              </w:rPr>
              <w:t xml:space="preserve">If the above is not agreed, other restrictions </w:t>
            </w:r>
            <w:r w:rsidR="007C5911">
              <w:rPr>
                <w:rFonts w:ascii="Times New Roman" w:eastAsia="宋体" w:hAnsi="Times New Roman" w:cs="Times New Roman"/>
                <w:color w:val="4A442A" w:themeColor="background2" w:themeShade="40"/>
                <w:sz w:val="16"/>
                <w:szCs w:val="16"/>
              </w:rPr>
              <w:t xml:space="preserve">may be needed when </w:t>
            </w:r>
            <w:r w:rsidR="007C5911" w:rsidRPr="007C5911">
              <w:rPr>
                <w:rFonts w:ascii="Times New Roman" w:eastAsia="宋体"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r w:rsidR="009A510B" w14:paraId="06016831" w14:textId="77777777">
        <w:tc>
          <w:tcPr>
            <w:tcW w:w="2122" w:type="dxa"/>
          </w:tcPr>
          <w:p w14:paraId="5A1D44CC" w14:textId="1F891F75" w:rsidR="009A510B" w:rsidRPr="003E006E" w:rsidRDefault="009A510B" w:rsidP="000A4880">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sidRPr="009A510B">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2FE52D23" w14:textId="0C75949C" w:rsidR="009A510B" w:rsidRDefault="009A510B"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E710AE" w14:paraId="746061AE" w14:textId="77777777">
        <w:tc>
          <w:tcPr>
            <w:tcW w:w="2122" w:type="dxa"/>
          </w:tcPr>
          <w:p w14:paraId="2F59F49B" w14:textId="34AE311D" w:rsidR="00E710AE" w:rsidRPr="009A510B" w:rsidRDefault="00E710AE" w:rsidP="000A488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2909B48E" w14:textId="636A8094" w:rsidR="00E710AE" w:rsidRDefault="00E710AE" w:rsidP="000A488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proposal 2.2 since it provide more flexibility.</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w:t>
      </w:r>
      <w:proofErr w:type="gramStart"/>
      <w:r>
        <w:rPr>
          <w:rFonts w:ascii="Times New Roman" w:eastAsia="宋体" w:hAnsi="Times New Roman" w:cs="Times New Roman"/>
          <w:color w:val="FF0000"/>
          <w:sz w:val="18"/>
          <w:szCs w:val="18"/>
        </w:rPr>
        <w:t>to reconsider</w:t>
      </w:r>
      <w:proofErr w:type="gramEnd"/>
      <w:r>
        <w:rPr>
          <w:rFonts w:ascii="Times New Roman" w:eastAsia="宋体" w:hAnsi="Times New Roman" w:cs="Times New Roman"/>
          <w:color w:val="FF0000"/>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4E1EEF84" w14:textId="4B8D55EF" w:rsidR="007C5911" w:rsidRDefault="007C5911" w:rsidP="007C591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宋体" w:hAnsi="Times New Roman" w:cs="Times New Roman"/>
                <w:b/>
                <w:bCs/>
                <w:color w:val="4A442A" w:themeColor="background2" w:themeShade="40"/>
                <w:sz w:val="18"/>
                <w:szCs w:val="18"/>
              </w:rPr>
            </w:pPr>
            <w:r w:rsidRPr="003E006E">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宋体" w:hAnsi="Times New Roman" w:cs="Times New Roman"/>
                <w:sz w:val="18"/>
                <w:szCs w:val="18"/>
              </w:rPr>
            </w:pPr>
            <w:proofErr w:type="spellStart"/>
            <w:r w:rsidRPr="0013340B">
              <w:rPr>
                <w:rFonts w:ascii="Times New Roman" w:eastAsia="宋体" w:hAnsi="Times New Roman" w:cs="Times New Roman"/>
                <w:b/>
                <w:bCs/>
                <w:sz w:val="18"/>
                <w:szCs w:val="18"/>
              </w:rPr>
              <w:t>MTek</w:t>
            </w:r>
            <w:proofErr w:type="spellEnd"/>
            <w:r w:rsidRPr="0013340B">
              <w:rPr>
                <w:rFonts w:ascii="Times New Roman" w:eastAsia="宋体" w:hAnsi="Times New Roman" w:cs="Times New Roman"/>
                <w:b/>
                <w:bCs/>
                <w:sz w:val="18"/>
                <w:szCs w:val="18"/>
              </w:rPr>
              <w:t>, vivo, OPPO</w:t>
            </w:r>
            <w:r w:rsidR="007C5911">
              <w:rPr>
                <w:rFonts w:ascii="Times New Roman" w:eastAsia="宋体" w:hAnsi="Times New Roman" w:cs="Times New Roman"/>
                <w:b/>
                <w:bCs/>
                <w:sz w:val="18"/>
                <w:szCs w:val="18"/>
              </w:rPr>
              <w:t>, HW, Intel</w:t>
            </w:r>
            <w:r w:rsidRPr="003E006E">
              <w:rPr>
                <w:rFonts w:ascii="Times New Roman" w:eastAsia="宋体" w:hAnsi="Times New Roman" w:cs="Times New Roman"/>
                <w:sz w:val="18"/>
                <w:szCs w:val="18"/>
              </w:rPr>
              <w:t xml:space="preserve"> </w:t>
            </w:r>
            <w:proofErr w:type="gramStart"/>
            <w:r>
              <w:rPr>
                <w:rFonts w:ascii="Times New Roman" w:eastAsia="宋体" w:hAnsi="Times New Roman" w:cs="Times New Roman"/>
                <w:sz w:val="18"/>
                <w:szCs w:val="18"/>
              </w:rPr>
              <w:t>have</w:t>
            </w:r>
            <w:proofErr w:type="gramEnd"/>
            <w:r w:rsidRPr="003E006E">
              <w:rPr>
                <w:rFonts w:ascii="Times New Roman" w:eastAsia="宋体" w:hAnsi="Times New Roman" w:cs="Times New Roman"/>
                <w:sz w:val="18"/>
                <w:szCs w:val="18"/>
              </w:rPr>
              <w:t xml:space="preserve"> concerns.    </w:t>
            </w:r>
          </w:p>
        </w:tc>
      </w:tr>
      <w:tr w:rsidR="00BE3B07" w14:paraId="4A3D87AA" w14:textId="77777777" w:rsidTr="00BE3B07">
        <w:tc>
          <w:tcPr>
            <w:tcW w:w="2122" w:type="dxa"/>
          </w:tcPr>
          <w:p w14:paraId="1C8CE6F2" w14:textId="77777777" w:rsidR="00BE3B07" w:rsidRPr="003E006E" w:rsidRDefault="00BE3B07" w:rsidP="00893B5B">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sidRPr="009A510B">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6484805E" w14:textId="0498139F" w:rsidR="00BE3B07" w:rsidRDefault="00BE3B07" w:rsidP="00893B5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w:t>
            </w:r>
            <w:proofErr w:type="gramStart"/>
            <w:r>
              <w:rPr>
                <w:rFonts w:ascii="Times New Roman" w:eastAsia="宋体" w:hAnsi="Times New Roman" w:cs="Times New Roman"/>
                <w:color w:val="4A442A" w:themeColor="background2" w:themeShade="40"/>
                <w:sz w:val="16"/>
                <w:szCs w:val="16"/>
              </w:rPr>
              <w:t>it</w:t>
            </w:r>
            <w:proofErr w:type="gramEnd"/>
            <w:r>
              <w:rPr>
                <w:rFonts w:ascii="Times New Roman" w:eastAsia="宋体" w:hAnsi="Times New Roman" w:cs="Times New Roman"/>
                <w:color w:val="4A442A" w:themeColor="background2" w:themeShade="40"/>
                <w:sz w:val="16"/>
                <w:szCs w:val="16"/>
              </w:rPr>
              <w:t xml:space="preserve"> but we won’t object it if it has majority support.</w:t>
            </w:r>
          </w:p>
        </w:tc>
      </w:tr>
    </w:tbl>
    <w:p w14:paraId="1E3E1974" w14:textId="77777777" w:rsidR="00653AB7" w:rsidRDefault="00653AB7">
      <w:pPr>
        <w:overflowPunct w:val="0"/>
        <w:rPr>
          <w:rFonts w:ascii="Times New Roman" w:eastAsia="等线" w:hAnsi="Times New Roman" w:cs="Times New Roman"/>
          <w:bCs/>
          <w:iCs/>
          <w:kern w:val="32"/>
          <w:sz w:val="16"/>
          <w:szCs w:val="16"/>
        </w:rPr>
      </w:pPr>
    </w:p>
    <w:p w14:paraId="4F63455D" w14:textId="1E764B6A" w:rsidR="00653AB7" w:rsidRDefault="00E13DF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宋体" w:hAnsi="Times New Roman" w:cs="Times New Roman"/>
          <w:sz w:val="18"/>
          <w:szCs w:val="18"/>
        </w:rPr>
      </w:pPr>
    </w:p>
    <w:p w14:paraId="392A5C53" w14:textId="77777777"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Generally speaking, we</w:t>
            </w:r>
            <w:proofErr w:type="gramEnd"/>
            <w:r>
              <w:rPr>
                <w:rFonts w:ascii="Times New Roman" w:eastAsia="宋体" w:hAnsi="Times New Roman" w:cs="Times New Roman" w:hint="eastAsia"/>
                <w:color w:val="4A442A" w:themeColor="background2" w:themeShade="40"/>
                <w:sz w:val="16"/>
                <w:szCs w:val="16"/>
              </w:rPr>
              <w:t xml:space="preserv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Technically though, our concern of option 1 is </w:t>
            </w:r>
            <w:proofErr w:type="gramStart"/>
            <w:r>
              <w:rPr>
                <w:rFonts w:ascii="Times New Roman" w:eastAsia="宋体" w:hAnsi="Times New Roman" w:cs="Times New Roman" w:hint="eastAsia"/>
                <w:color w:val="4A442A" w:themeColor="background2" w:themeShade="40"/>
                <w:sz w:val="16"/>
                <w:szCs w:val="16"/>
              </w:rPr>
              <w:t>actually about</w:t>
            </w:r>
            <w:proofErr w:type="gramEnd"/>
            <w:r>
              <w:rPr>
                <w:rFonts w:ascii="Times New Roman" w:eastAsia="宋体" w:hAnsi="Times New Roman" w:cs="Times New Roman" w:hint="eastAsia"/>
                <w:color w:val="4A442A" w:themeColor="background2" w:themeShade="40"/>
                <w:sz w:val="16"/>
                <w:szCs w:val="16"/>
              </w:rPr>
              <w:t xml:space="preserve">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w:t>
            </w:r>
            <w:r>
              <w:rPr>
                <w:rFonts w:ascii="Times New Roman" w:eastAsia="宋体" w:hAnsi="Times New Roman" w:cs="Times New Roman" w:hint="eastAsia"/>
                <w:color w:val="4A442A" w:themeColor="background2" w:themeShade="40"/>
                <w:sz w:val="16"/>
                <w:szCs w:val="16"/>
              </w:rPr>
              <w:lastRenderedPageBreak/>
              <w:t>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JL"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proofErr w:type="spellStart"/>
            <w:r w:rsidR="003E006E">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aff9"/>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aff9"/>
              <w:numPr>
                <w:ilvl w:val="0"/>
                <w:numId w:val="2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sidRPr="007E5279">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sidRPr="007E5279">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shd w:val="clear" w:color="auto" w:fill="auto"/>
          </w:tcPr>
          <w:p w14:paraId="4487C9D5" w14:textId="23F60471" w:rsidR="007C5911" w:rsidRDefault="007C5911" w:rsidP="007C591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宋体" w:hAnsi="Times New Roman" w:cs="Times New Roman"/>
                <w:b/>
                <w:bCs/>
                <w:color w:val="4A442A" w:themeColor="background2" w:themeShade="40"/>
                <w:sz w:val="18"/>
                <w:szCs w:val="18"/>
              </w:rPr>
            </w:pPr>
            <w:r w:rsidRPr="003E006E">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rPr>
                <w:rFonts w:ascii="Times New Roman" w:eastAsia="Calibri" w:hAnsi="Times New Roman" w:cs="Times New Roman"/>
                <w:szCs w:val="20"/>
              </w:rPr>
            </w:pPr>
            <w:r w:rsidRPr="003E006E">
              <w:rPr>
                <w:rFonts w:ascii="Times New Roman" w:eastAsia="Calibri" w:hAnsi="Times New Roman" w:cs="Times New Roman"/>
                <w:b/>
                <w:bCs/>
                <w:color w:val="000000"/>
                <w:sz w:val="18"/>
                <w:szCs w:val="18"/>
                <w:highlight w:val="magenta"/>
                <w:lang w:val="en-GB"/>
              </w:rPr>
              <w:t>Offline Agreement</w:t>
            </w:r>
          </w:p>
          <w:p w14:paraId="1A504AB4" w14:textId="77777777" w:rsidR="003E006E" w:rsidRPr="003E006E" w:rsidRDefault="003E006E" w:rsidP="003E006E">
            <w:pPr>
              <w:rPr>
                <w:rFonts w:ascii="Times New Roman" w:eastAsia="Calibri" w:hAnsi="Times New Roman" w:cs="Times New Roman"/>
                <w:szCs w:val="20"/>
              </w:rPr>
            </w:pPr>
            <w:r w:rsidRPr="003E006E">
              <w:rPr>
                <w:rFonts w:ascii="Times New Roman" w:eastAsia="Calibri" w:hAnsi="Times New Roman" w:cs="Times New Roman"/>
                <w:sz w:val="18"/>
                <w:szCs w:val="18"/>
                <w:lang w:val="en-GB"/>
              </w:rPr>
              <w:t>For the grouping of PUCCH resources in Rel-17 multi-TRP PUCCH repetition schemes,</w:t>
            </w:r>
          </w:p>
          <w:p w14:paraId="154EA6FF"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Support MAC-CE activating two spatial relation info’s (for FR2) for a group of PUCCH resources in a CC. </w:t>
            </w:r>
          </w:p>
          <w:p w14:paraId="056942AE"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rPr>
              <w:t>(</w:t>
            </w:r>
            <w:r w:rsidRPr="003E006E">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rPr>
              <w:t xml:space="preserve">(via a MAC-CE that activating single spatial relation info or a MAC-CE </w:t>
            </w:r>
            <w:r w:rsidRPr="003E006E">
              <w:rPr>
                <w:rFonts w:ascii="Times New Roman" w:eastAsia="Times New Roman" w:hAnsi="Times New Roman" w:cs="Times New Roman"/>
                <w:color w:val="4472C4"/>
                <w:sz w:val="18"/>
                <w:szCs w:val="18"/>
                <w:lang w:val="en-GB"/>
              </w:rPr>
              <w:lastRenderedPageBreak/>
              <w:t>that activating single set of power control parameters for a group of PUCCH resources, respectively)</w:t>
            </w:r>
            <w:r w:rsidRPr="003E006E">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The signalling details are up to RAN2 to decide.</w:t>
            </w:r>
          </w:p>
          <w:p w14:paraId="5185687A" w14:textId="77777777" w:rsidR="003E006E" w:rsidRPr="003E006E" w:rsidRDefault="003E006E" w:rsidP="003E006E">
            <w:pPr>
              <w:numPr>
                <w:ilvl w:val="0"/>
                <w:numId w:val="35"/>
              </w:numPr>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宋体"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宋体" w:hAnsi="Times New Roman" w:cs="Times New Roman"/>
                <w:color w:val="4A442A" w:themeColor="background2" w:themeShade="40"/>
                <w:sz w:val="16"/>
                <w:szCs w:val="16"/>
              </w:rPr>
            </w:pPr>
            <w:r w:rsidRPr="00803AD1">
              <w:rPr>
                <w:rFonts w:ascii="Times New Roman" w:eastAsia="宋体" w:hAnsi="Times New Roman" w:cs="Times New Roman"/>
                <w:color w:val="4A442A" w:themeColor="background2" w:themeShade="40"/>
                <w:sz w:val="18"/>
                <w:szCs w:val="18"/>
                <w:highlight w:val="lightGray"/>
              </w:rPr>
              <w:t>Discussion is over email.</w:t>
            </w:r>
            <w:r>
              <w:rPr>
                <w:rFonts w:ascii="Times New Roman" w:eastAsia="宋体" w:hAnsi="Times New Roman" w:cs="Times New Roman"/>
                <w:color w:val="4A442A" w:themeColor="background2" w:themeShade="40"/>
                <w:sz w:val="18"/>
                <w:szCs w:val="18"/>
              </w:rPr>
              <w:t xml:space="preserve"> </w:t>
            </w:r>
            <w:r w:rsidRPr="003E006E">
              <w:rPr>
                <w:rFonts w:ascii="Times New Roman" w:eastAsia="宋体"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color w:val="4A442A" w:themeColor="background2" w:themeShade="40"/>
                <w:sz w:val="18"/>
                <w:szCs w:val="18"/>
              </w:rPr>
              <w:t>similar to</w:t>
            </w:r>
            <w:proofErr w:type="gramEnd"/>
            <w:r>
              <w:rPr>
                <w:rFonts w:ascii="Times New Roman" w:eastAsia="宋体" w:hAnsi="Times New Roman" w:cs="Times New Roman"/>
                <w:color w:val="4A442A" w:themeColor="background2" w:themeShade="40"/>
                <w:sz w:val="18"/>
                <w:szCs w:val="18"/>
              </w:rPr>
              <w:t xml:space="preserve"> existing PUCCH frequency hopping).</w:t>
            </w:r>
          </w:p>
          <w:p w14:paraId="2A7FA47A" w14:textId="77777777"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aff9"/>
              <w:numPr>
                <w:ilvl w:val="0"/>
                <w:numId w:val="24"/>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color w:val="4A442A" w:themeColor="background2" w:themeShade="40"/>
                <w:sz w:val="18"/>
                <w:szCs w:val="18"/>
              </w:rPr>
              <w:t>have to</w:t>
            </w:r>
            <w:proofErr w:type="gramEnd"/>
            <w:r>
              <w:rPr>
                <w:rFonts w:ascii="Times New Roman" w:eastAsia="宋体" w:hAnsi="Times New Roman" w:cs="Times New Roman"/>
                <w:color w:val="4A442A" w:themeColor="background2" w:themeShade="40"/>
                <w:sz w:val="18"/>
                <w:szCs w:val="18"/>
              </w:rPr>
              <w:t xml:space="preserve"> remain within the sub-slot boundary as in Rel. 16.</w:t>
            </w:r>
          </w:p>
          <w:p w14:paraId="065ED240" w14:textId="77777777" w:rsidR="00653AB7" w:rsidRDefault="00E13DF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宋体" w:hAnsi="Times New Roman" w:cs="Times New Roman"/>
                <w:color w:val="4A442A" w:themeColor="background2" w:themeShade="40"/>
                <w:sz w:val="18"/>
                <w:szCs w:val="18"/>
              </w:rPr>
              <w:t>have to</w:t>
            </w:r>
            <w:proofErr w:type="gramEnd"/>
            <w:r>
              <w:rPr>
                <w:rFonts w:ascii="Times New Roman" w:eastAsia="宋体"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Pr>
                <w:rFonts w:ascii="Times New Roman" w:eastAsia="宋体" w:hAnsi="Times New Roman" w:cs="Times New Roman"/>
                <w:color w:val="4A442A" w:themeColor="background2" w:themeShade="40"/>
                <w:sz w:val="18"/>
                <w:szCs w:val="18"/>
              </w:rPr>
              <w:t>similar to</w:t>
            </w:r>
            <w:proofErr w:type="gramEnd"/>
            <w:r>
              <w:rPr>
                <w:rFonts w:ascii="Times New Roman" w:eastAsia="宋体" w:hAnsi="Times New Roman" w:cs="Times New Roman"/>
                <w:color w:val="4A442A" w:themeColor="background2" w:themeShade="40"/>
                <w:sz w:val="18"/>
                <w:szCs w:val="18"/>
              </w:rPr>
              <w:t xml:space="preserve">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71A2A8DD"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宋体" w:hAnsi="Times New Roman" w:cs="Times New Roman"/>
                <w:color w:val="4A442A" w:themeColor="background2" w:themeShade="40"/>
                <w:sz w:val="18"/>
                <w:szCs w:val="18"/>
              </w:rPr>
              <w:t>us</w:t>
            </w:r>
            <w:proofErr w:type="gramEnd"/>
            <w:r>
              <w:rPr>
                <w:rFonts w:ascii="Times New Roman" w:eastAsia="宋体" w:hAnsi="Times New Roman" w:cs="Times New Roman"/>
                <w:color w:val="4A442A" w:themeColor="background2" w:themeShade="40"/>
                <w:sz w:val="18"/>
                <w:szCs w:val="18"/>
              </w:rPr>
              <w:t xml:space="preserve">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 xml:space="preserve">We support scheme2. Besides the reasons mentioned by QC and vivo, it’s that scheme 2 can be </w:t>
            </w:r>
            <w:r>
              <w:rPr>
                <w:rFonts w:ascii="Times New Roman" w:eastAsia="宋体" w:hAnsi="Times New Roman" w:cs="Times New Roman"/>
                <w:color w:val="4A442A" w:themeColor="background2" w:themeShade="40"/>
                <w:sz w:val="18"/>
                <w:szCs w:val="18"/>
              </w:rPr>
              <w:lastRenderedPageBreak/>
              <w:t>specified for UEs not implementing sub-slot operations, since Scheme 3 support only sub-slot PUCCH.</w:t>
            </w:r>
          </w:p>
          <w:p w14:paraId="2F3328D6" w14:textId="77777777" w:rsidR="00653AB7" w:rsidRDefault="00653AB7">
            <w:pPr>
              <w:adjustRightInd w:val="0"/>
              <w:snapToGrid w:val="0"/>
              <w:rPr>
                <w:rFonts w:ascii="Times New Roman" w:eastAsia="宋体"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Ericsson</w:t>
            </w:r>
          </w:p>
        </w:tc>
        <w:tc>
          <w:tcPr>
            <w:tcW w:w="7512" w:type="dxa"/>
          </w:tcPr>
          <w:p w14:paraId="1E196D5E"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5D20487A"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w:t>
            </w:r>
            <w:proofErr w:type="gramStart"/>
            <w:r>
              <w:rPr>
                <w:rFonts w:ascii="Times New Roman" w:eastAsia="宋体" w:hAnsi="Times New Roman" w:cs="Times New Roman"/>
                <w:color w:val="4A442A" w:themeColor="background2" w:themeShade="40"/>
                <w:sz w:val="18"/>
                <w:szCs w:val="18"/>
              </w:rPr>
              <w:t>In order for</w:t>
            </w:r>
            <w:proofErr w:type="gramEnd"/>
            <w:r>
              <w:rPr>
                <w:rFonts w:ascii="Times New Roman" w:eastAsia="宋体" w:hAnsi="Times New Roman" w:cs="Times New Roman"/>
                <w:color w:val="4A442A" w:themeColor="background2" w:themeShade="40"/>
                <w:sz w:val="18"/>
                <w:szCs w:val="18"/>
              </w:rPr>
              <w:t xml:space="preserve">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6609BA3"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387A6CAD" w14:textId="4C4550FF"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661EF36"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w:t>
            </w:r>
            <w:proofErr w:type="gramStart"/>
            <w:r>
              <w:rPr>
                <w:rFonts w:ascii="Times New Roman" w:eastAsia="宋体" w:hAnsi="Times New Roman" w:cs="Times New Roman"/>
                <w:color w:val="4A442A" w:themeColor="background2" w:themeShade="40"/>
                <w:sz w:val="18"/>
                <w:szCs w:val="18"/>
              </w:rPr>
              <w:t>e.g.</w:t>
            </w:r>
            <w:proofErr w:type="gramEnd"/>
            <w:r>
              <w:rPr>
                <w:rFonts w:ascii="Times New Roman" w:eastAsia="宋体" w:hAnsi="Times New Roman" w:cs="Times New Roman"/>
                <w:color w:val="4A442A" w:themeColor="background2" w:themeShade="40"/>
                <w:sz w:val="18"/>
                <w:szCs w:val="18"/>
              </w:rPr>
              <w:t xml:space="preserve">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71C98DB1" w14:textId="77777777" w:rsidR="00653AB7" w:rsidRDefault="00E13DF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@Apple: Isn’t it same as PUSCH Repetition Type B when different beams are back-to-back? Also, </w:t>
            </w:r>
            <w:proofErr w:type="gramStart"/>
            <w:r>
              <w:rPr>
                <w:rFonts w:ascii="Times New Roman" w:eastAsia="宋体" w:hAnsi="Times New Roman" w:cs="Times New Roman"/>
                <w:color w:val="4A442A" w:themeColor="background2" w:themeShade="40"/>
                <w:sz w:val="18"/>
                <w:szCs w:val="18"/>
              </w:rPr>
              <w:t>with regard to</w:t>
            </w:r>
            <w:proofErr w:type="gramEnd"/>
            <w:r>
              <w:rPr>
                <w:rFonts w:ascii="Times New Roman" w:eastAsia="宋体" w:hAnsi="Times New Roman" w:cs="Times New Roman"/>
                <w:color w:val="4A442A" w:themeColor="background2" w:themeShade="40"/>
                <w:sz w:val="18"/>
                <w:szCs w:val="18"/>
              </w:rPr>
              <w:t xml:space="preserve"> RAN4 LS, please see the answer to Q4:</w:t>
            </w:r>
          </w:p>
          <w:p w14:paraId="5C4DBE01" w14:textId="77777777" w:rsidR="00653AB7" w:rsidRDefault="00E13DFC">
            <w:pPr>
              <w:rPr>
                <w:rFonts w:ascii="Times New Roman" w:eastAsia="宋体"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E710AE" w:rsidRDefault="00E710AE">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E710AE" w:rsidRDefault="00E710AE">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E710AE" w:rsidRDefault="00E710AE">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E710AE" w:rsidRDefault="00E710AE">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788105E5"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08CC29AA"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1B6721D2"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788105E5"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08CC29AA"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1B6721D2" w14:textId="77777777" w:rsidR="00E710AE" w:rsidRDefault="00E710A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w:t>
            </w:r>
            <w:proofErr w:type="gramStart"/>
            <w:r>
              <w:rPr>
                <w:rFonts w:ascii="Times New Roman" w:hAnsi="Times New Roman" w:cs="Times New Roman"/>
                <w:sz w:val="18"/>
                <w:szCs w:val="18"/>
              </w:rPr>
              <w:t>repetition, but</w:t>
            </w:r>
            <w:proofErr w:type="gramEnd"/>
            <w:r>
              <w:rPr>
                <w:rFonts w:ascii="Times New Roman" w:hAnsi="Times New Roman" w:cs="Times New Roman"/>
                <w:sz w:val="18"/>
                <w:szCs w:val="18"/>
              </w:rPr>
              <w:t xml:space="preserve">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724A943F" w14:textId="77777777" w:rsidR="007C5911" w:rsidRDefault="007C5911" w:rsidP="007C591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C6C98" w14:paraId="065227F6" w14:textId="77777777">
        <w:tc>
          <w:tcPr>
            <w:tcW w:w="2122" w:type="dxa"/>
          </w:tcPr>
          <w:p w14:paraId="4ACC7E84" w14:textId="5926A046" w:rsidR="007C6C98" w:rsidRPr="003E006E" w:rsidRDefault="007C6C98" w:rsidP="007C6C98">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tcPr>
          <w:p w14:paraId="47958A41" w14:textId="77777777" w:rsidR="007C6C98" w:rsidRDefault="007C6C98" w:rsidP="007C6C98">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technical concerns from companies are summarized below and a short description why they are not valid for easier reference:</w:t>
            </w:r>
          </w:p>
          <w:p w14:paraId="40861764" w14:textId="77777777" w:rsidR="007C6C98" w:rsidRDefault="007C6C98" w:rsidP="007C6C98">
            <w:pPr>
              <w:pStyle w:val="aff9"/>
              <w:numPr>
                <w:ilvl w:val="0"/>
                <w:numId w:val="40"/>
              </w:numPr>
              <w:rPr>
                <w:rFonts w:ascii="Times New Roman" w:hAnsi="Times New Roman" w:cs="Times New Roman"/>
                <w:color w:val="4A442A" w:themeColor="background2" w:themeShade="40"/>
                <w:sz w:val="18"/>
                <w:szCs w:val="18"/>
              </w:rPr>
            </w:pPr>
            <w:r w:rsidRPr="007C6C98">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58CA1BCD" w14:textId="77777777" w:rsidR="007C6C98" w:rsidRDefault="007C6C98" w:rsidP="007C6C98">
            <w:pPr>
              <w:pStyle w:val="aff9"/>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Unlike other schemes, Scheme 2 supports UCI multiplexing with each other, and UCI multiplexing with PUSCH. With other schemes, we </w:t>
            </w:r>
            <w:proofErr w:type="gramStart"/>
            <w:r>
              <w:rPr>
                <w:rFonts w:ascii="Times New Roman" w:hAnsi="Times New Roman" w:cs="Times New Roman"/>
                <w:color w:val="4A442A" w:themeColor="background2" w:themeShade="40"/>
                <w:sz w:val="18"/>
                <w:szCs w:val="18"/>
              </w:rPr>
              <w:t>have to</w:t>
            </w:r>
            <w:proofErr w:type="gramEnd"/>
            <w:r>
              <w:rPr>
                <w:rFonts w:ascii="Times New Roman" w:hAnsi="Times New Roman" w:cs="Times New Roman"/>
                <w:color w:val="4A442A" w:themeColor="background2" w:themeShade="40"/>
                <w:sz w:val="18"/>
                <w:szCs w:val="18"/>
              </w:rPr>
              <w:t xml:space="preserve"> drop one channel.</w:t>
            </w:r>
          </w:p>
          <w:p w14:paraId="24FA3380" w14:textId="77777777" w:rsidR="007C6C98" w:rsidRPr="003C5E5E" w:rsidRDefault="007C6C98" w:rsidP="007C6C98">
            <w:pPr>
              <w:pStyle w:val="aff9"/>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w:t>
            </w:r>
            <w:proofErr w:type="gramStart"/>
            <w:r>
              <w:rPr>
                <w:rFonts w:ascii="Times New Roman" w:hAnsi="Times New Roman" w:cs="Times New Roman"/>
                <w:color w:val="4A442A" w:themeColor="background2" w:themeShade="40"/>
                <w:sz w:val="18"/>
                <w:szCs w:val="18"/>
              </w:rPr>
              <w:t>slot based</w:t>
            </w:r>
            <w:proofErr w:type="gramEnd"/>
            <w:r>
              <w:rPr>
                <w:rFonts w:ascii="Times New Roman" w:hAnsi="Times New Roman" w:cs="Times New Roman"/>
                <w:color w:val="4A442A" w:themeColor="background2" w:themeShade="40"/>
                <w:sz w:val="18"/>
                <w:szCs w:val="18"/>
              </w:rPr>
              <w:t xml:space="preserve"> restrictions: </w:t>
            </w:r>
            <w:r w:rsidR="003C5E5E">
              <w:rPr>
                <w:rFonts w:ascii="Times New Roman" w:hAnsi="Times New Roman" w:cs="Times New Roman"/>
                <w:color w:val="4A442A" w:themeColor="background2" w:themeShade="40"/>
                <w:sz w:val="18"/>
                <w:szCs w:val="18"/>
              </w:rPr>
              <w:t>PUCCH can have any length. Also, o</w:t>
            </w:r>
            <w:r>
              <w:rPr>
                <w:rFonts w:ascii="Times New Roman" w:eastAsia="宋体" w:hAnsi="Times New Roman" w:cs="Times New Roman"/>
                <w:color w:val="4A442A" w:themeColor="background2" w:themeShade="40"/>
                <w:sz w:val="18"/>
                <w:szCs w:val="18"/>
              </w:rPr>
              <w:t xml:space="preserve">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color w:val="4A442A" w:themeColor="background2" w:themeShade="40"/>
                <w:sz w:val="18"/>
                <w:szCs w:val="18"/>
              </w:rPr>
              <w:t>have to</w:t>
            </w:r>
            <w:proofErr w:type="gramEnd"/>
            <w:r>
              <w:rPr>
                <w:rFonts w:ascii="Times New Roman" w:eastAsia="宋体" w:hAnsi="Times New Roman" w:cs="Times New Roman"/>
                <w:color w:val="4A442A" w:themeColor="background2" w:themeShade="40"/>
                <w:sz w:val="18"/>
                <w:szCs w:val="18"/>
              </w:rPr>
              <w:t xml:space="preserve"> remain within the sub-slot boundary.</w:t>
            </w:r>
          </w:p>
          <w:p w14:paraId="6A07C076" w14:textId="77777777" w:rsidR="003C5E5E" w:rsidRPr="003C5E5E" w:rsidRDefault="003C5E5E" w:rsidP="007C6C98">
            <w:pPr>
              <w:pStyle w:val="aff9"/>
              <w:numPr>
                <w:ilvl w:val="1"/>
                <w:numId w:val="40"/>
              </w:num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595A3BE1" w14:textId="77777777" w:rsidR="003C5E5E" w:rsidRPr="003C5E5E" w:rsidRDefault="003C5E5E" w:rsidP="003C5E5E">
            <w:pPr>
              <w:pStyle w:val="aff9"/>
              <w:numPr>
                <w:ilvl w:val="0"/>
                <w:numId w:val="40"/>
              </w:numPr>
              <w:rPr>
                <w:rFonts w:ascii="Times New Roman" w:hAnsi="Times New Roman" w:cs="Times New Roman"/>
                <w:color w:val="4A442A" w:themeColor="background2" w:themeShade="40"/>
                <w:sz w:val="18"/>
                <w:szCs w:val="18"/>
              </w:rPr>
            </w:pPr>
            <w:r w:rsidRPr="003C5E5E">
              <w:rPr>
                <w:rFonts w:ascii="Times New Roman" w:eastAsia="宋体" w:hAnsi="Times New Roman" w:cs="Times New Roman"/>
                <w:b/>
                <w:bCs/>
                <w:color w:val="4A442A" w:themeColor="background2" w:themeShade="40"/>
                <w:sz w:val="18"/>
                <w:szCs w:val="18"/>
              </w:rPr>
              <w:t>It is too late</w:t>
            </w:r>
            <w:r>
              <w:rPr>
                <w:rFonts w:ascii="Times New Roman" w:eastAsia="宋体" w:hAnsi="Times New Roman" w:cs="Times New Roman"/>
                <w:color w:val="4A442A" w:themeColor="background2" w:themeShade="40"/>
                <w:sz w:val="18"/>
                <w:szCs w:val="18"/>
              </w:rPr>
              <w:t>: It is not due to the following</w:t>
            </w:r>
          </w:p>
          <w:p w14:paraId="1EC29D55" w14:textId="77777777" w:rsidR="003C5E5E" w:rsidRDefault="003C5E5E" w:rsidP="003C5E5E">
            <w:pPr>
              <w:pStyle w:val="aff9"/>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75F1246E" w14:textId="77777777" w:rsidR="003C5E5E" w:rsidRDefault="003C5E5E" w:rsidP="003C5E5E">
            <w:pPr>
              <w:pStyle w:val="aff9"/>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Most issues are being wrapped up. </w:t>
            </w:r>
            <w:proofErr w:type="gramStart"/>
            <w:r>
              <w:rPr>
                <w:rFonts w:ascii="Times New Roman" w:hAnsi="Times New Roman" w:cs="Times New Roman"/>
                <w:color w:val="4A442A" w:themeColor="background2" w:themeShade="40"/>
                <w:sz w:val="18"/>
                <w:szCs w:val="18"/>
              </w:rPr>
              <w:t>In particular, for</w:t>
            </w:r>
            <w:proofErr w:type="gramEnd"/>
            <w:r>
              <w:rPr>
                <w:rFonts w:ascii="Times New Roman" w:hAnsi="Times New Roman" w:cs="Times New Roman"/>
                <w:color w:val="4A442A" w:themeColor="background2" w:themeShade="40"/>
                <w:sz w:val="18"/>
                <w:szCs w:val="18"/>
              </w:rPr>
              <w:t xml:space="preserve"> PUCCH, we see the work is nearly completed for Scheme 1 and 3.</w:t>
            </w:r>
          </w:p>
          <w:p w14:paraId="370F9C1A" w14:textId="77777777" w:rsidR="003C5E5E" w:rsidRDefault="003C5E5E" w:rsidP="003C5E5E">
            <w:pPr>
              <w:pStyle w:val="aff9"/>
              <w:numPr>
                <w:ilvl w:val="0"/>
                <w:numId w:val="40"/>
              </w:numPr>
              <w:rPr>
                <w:rFonts w:ascii="Times New Roman" w:hAnsi="Times New Roman" w:cs="Times New Roman"/>
                <w:color w:val="4A442A" w:themeColor="background2" w:themeShade="40"/>
                <w:sz w:val="18"/>
                <w:szCs w:val="18"/>
              </w:rPr>
            </w:pPr>
            <w:r w:rsidRPr="003C5E5E">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used for co-located panels, </w:t>
            </w:r>
            <w:proofErr w:type="spellStart"/>
            <w:proofErr w:type="gramStart"/>
            <w:r>
              <w:rPr>
                <w:rFonts w:ascii="Times New Roman" w:hAnsi="Times New Roman" w:cs="Times New Roman"/>
                <w:color w:val="4A442A" w:themeColor="background2" w:themeShade="40"/>
                <w:sz w:val="18"/>
                <w:szCs w:val="18"/>
              </w:rPr>
              <w:t>non co-</w:t>
            </w:r>
            <w:proofErr w:type="gramEnd"/>
            <w:r>
              <w:rPr>
                <w:rFonts w:ascii="Times New Roman" w:hAnsi="Times New Roman" w:cs="Times New Roman"/>
                <w:color w:val="4A442A" w:themeColor="background2" w:themeShade="40"/>
                <w:sz w:val="18"/>
                <w:szCs w:val="18"/>
              </w:rPr>
              <w:t>located</w:t>
            </w:r>
            <w:proofErr w:type="spellEnd"/>
            <w:r>
              <w:rPr>
                <w:rFonts w:ascii="Times New Roman" w:hAnsi="Times New Roman" w:cs="Times New Roman"/>
                <w:color w:val="4A442A" w:themeColor="background2" w:themeShade="40"/>
                <w:sz w:val="18"/>
                <w:szCs w:val="18"/>
              </w:rPr>
              <w:t xml:space="preserve"> TRPs with good backhaul, split options 7-8 for disaggregation (just like </w:t>
            </w:r>
            <w:proofErr w:type="spellStart"/>
            <w:r>
              <w:rPr>
                <w:rFonts w:ascii="Times New Roman" w:hAnsi="Times New Roman" w:cs="Times New Roman"/>
                <w:color w:val="4A442A" w:themeColor="background2" w:themeShade="40"/>
                <w:sz w:val="18"/>
                <w:szCs w:val="18"/>
              </w:rPr>
              <w:t>sDCI</w:t>
            </w:r>
            <w:proofErr w:type="spellEnd"/>
            <w:r>
              <w:rPr>
                <w:rFonts w:ascii="Times New Roman" w:hAnsi="Times New Roman" w:cs="Times New Roman"/>
                <w:color w:val="4A442A" w:themeColor="background2" w:themeShade="40"/>
                <w:sz w:val="18"/>
                <w:szCs w:val="18"/>
              </w:rPr>
              <w:t xml:space="preserve"> based </w:t>
            </w:r>
            <w:proofErr w:type="spellStart"/>
            <w:r>
              <w:rPr>
                <w:rFonts w:ascii="Times New Roman" w:hAnsi="Times New Roman" w:cs="Times New Roman"/>
                <w:color w:val="4A442A" w:themeColor="background2" w:themeShade="40"/>
                <w:sz w:val="18"/>
                <w:szCs w:val="18"/>
              </w:rPr>
              <w:t>mTRP</w:t>
            </w:r>
            <w:proofErr w:type="spellEnd"/>
            <w:r>
              <w:rPr>
                <w:rFonts w:ascii="Times New Roman" w:hAnsi="Times New Roman" w:cs="Times New Roman"/>
                <w:color w:val="4A442A" w:themeColor="background2" w:themeShade="40"/>
                <w:sz w:val="18"/>
                <w:szCs w:val="18"/>
              </w:rPr>
              <w:t>)</w:t>
            </w:r>
          </w:p>
          <w:p w14:paraId="221E7A9A" w14:textId="065B5DBB" w:rsidR="003C5E5E" w:rsidRPr="007C6C98" w:rsidRDefault="003C5E5E" w:rsidP="003C5E5E">
            <w:pPr>
              <w:pStyle w:val="aff9"/>
              <w:numPr>
                <w:ilvl w:val="0"/>
                <w:numId w:val="40"/>
              </w:numPr>
              <w:rPr>
                <w:rFonts w:ascii="Times New Roman" w:hAnsi="Times New Roman" w:cs="Times New Roman"/>
                <w:color w:val="4A442A" w:themeColor="background2" w:themeShade="40"/>
                <w:sz w:val="18"/>
                <w:szCs w:val="18"/>
              </w:rPr>
            </w:pPr>
            <w:r w:rsidRPr="00771D3D">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w:t>
            </w:r>
            <w:r w:rsidR="00771D3D">
              <w:rPr>
                <w:rFonts w:ascii="Times New Roman" w:hAnsi="Times New Roman" w:cs="Times New Roman"/>
                <w:color w:val="4A442A" w:themeColor="background2" w:themeShade="40"/>
                <w:sz w:val="18"/>
                <w:szCs w:val="18"/>
              </w:rPr>
              <w:t>PUCCH Scheme 3 and PUSCH repetition Type B also have back-to-back transmissions with different beams. We do not see any issue here.</w:t>
            </w:r>
          </w:p>
        </w:tc>
      </w:tr>
      <w:tr w:rsidR="007C6C98" w14:paraId="67A2CD1B" w14:textId="77777777">
        <w:tc>
          <w:tcPr>
            <w:tcW w:w="2122" w:type="dxa"/>
          </w:tcPr>
          <w:p w14:paraId="775B6C7B" w14:textId="37494D73" w:rsidR="007C6C98" w:rsidRDefault="00475010" w:rsidP="007C6C98">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95D9ED3" w14:textId="4C039C33" w:rsidR="007C6C98" w:rsidRDefault="00475010" w:rsidP="007C6C98">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75E40A03" w14:textId="77777777" w:rsidR="00653AB7" w:rsidRDefault="00E13DFC">
      <w:pPr>
        <w:pStyle w:val="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72012E5D" w14:textId="77777777"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宋体" w:hAnsi="Times New Roman" w:cs="Times New Roman"/>
          <w:b/>
          <w:bCs/>
          <w:color w:val="3B3838"/>
          <w:sz w:val="18"/>
          <w:szCs w:val="16"/>
        </w:rPr>
      </w:pPr>
    </w:p>
    <w:p w14:paraId="5B151E61" w14:textId="77777777" w:rsidR="00653AB7" w:rsidRDefault="00E13DF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sidRPr="00803AD1">
        <w:rPr>
          <w:rFonts w:ascii="Times New Roman" w:eastAsia="宋体" w:hAnsi="Times New Roman" w:cs="Times New Roman"/>
          <w:b/>
          <w:bCs/>
          <w:strike/>
          <w:color w:val="FF0000"/>
          <w:sz w:val="18"/>
          <w:szCs w:val="16"/>
        </w:rPr>
        <w:t>MTek</w:t>
      </w:r>
      <w:proofErr w:type="spellEnd"/>
      <w:r w:rsidRPr="00803AD1">
        <w:rPr>
          <w:rFonts w:ascii="Times New Roman" w:eastAsia="宋体" w:hAnsi="Times New Roman" w:cs="Times New Roman"/>
          <w:b/>
          <w:bCs/>
          <w:strike/>
          <w:color w:val="FF0000"/>
          <w:sz w:val="18"/>
          <w:szCs w:val="16"/>
        </w:rPr>
        <w:t>,</w:t>
      </w:r>
      <w:r>
        <w:rPr>
          <w:rFonts w:ascii="Times New Roman" w:eastAsia="宋体" w:hAnsi="Times New Roman" w:cs="Times New Roman"/>
          <w:b/>
          <w:bCs/>
          <w:color w:val="FF0000"/>
          <w:sz w:val="18"/>
          <w:szCs w:val="16"/>
        </w:rPr>
        <w:t xml:space="preserve"> E///, HW, </w:t>
      </w:r>
      <w:r w:rsidRPr="00803AD1">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宋体" w:hAnsi="Times New Roman" w:cs="Times New Roman"/>
                <w:color w:val="4A442A" w:themeColor="background2" w:themeShade="40"/>
                <w:sz w:val="16"/>
                <w:szCs w:val="16"/>
              </w:rPr>
            </w:pPr>
            <w:r w:rsidRPr="00803AD1">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195DB44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5BE3D841" w14:textId="77777777" w:rsidR="00653AB7" w:rsidRDefault="00E13DF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w:t>
            </w:r>
            <w:proofErr w:type="gramStart"/>
            <w:r>
              <w:rPr>
                <w:rFonts w:ascii="Times New Roman" w:eastAsia="宋体" w:hAnsi="Times New Roman" w:cs="Times New Roman" w:hint="eastAsia"/>
                <w:color w:val="4A442A" w:themeColor="background2" w:themeShade="40"/>
                <w:sz w:val="16"/>
                <w:szCs w:val="16"/>
              </w:rPr>
              <w:t>us</w:t>
            </w:r>
            <w:proofErr w:type="gramEnd"/>
            <w:r>
              <w:rPr>
                <w:rFonts w:ascii="Times New Roman" w:eastAsia="宋体" w:hAnsi="Times New Roman" w:cs="Times New Roman" w:hint="eastAsia"/>
                <w:color w:val="4A442A" w:themeColor="background2" w:themeShade="40"/>
                <w:sz w:val="16"/>
                <w:szCs w:val="16"/>
              </w:rPr>
              <w:t xml:space="preserve">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020C4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宋体" w:hAnsi="Times New Roman" w:cs="Times New Roman"/>
                <w:color w:val="4A442A" w:themeColor="background2" w:themeShade="40"/>
                <w:sz w:val="16"/>
                <w:szCs w:val="16"/>
              </w:rPr>
            </w:pPr>
            <w:r w:rsidRPr="00803AD1">
              <w:rPr>
                <w:rFonts w:ascii="Times New Roman" w:eastAsia="宋体"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3A4F0F35"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060746F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If yes, does it mean there is a use case for issue#1 for Proposed conclusion 2.1-1?</w:t>
            </w:r>
          </w:p>
          <w:p w14:paraId="60392121"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754043B" w14:textId="77777777" w:rsidR="003B557B" w:rsidRDefault="003B557B" w:rsidP="003B55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宋体" w:hAnsi="Times New Roman" w:cs="Times New Roman"/>
                <w:color w:val="4A442A" w:themeColor="background2" w:themeShade="40"/>
                <w:sz w:val="16"/>
                <w:szCs w:val="16"/>
              </w:rPr>
            </w:pPr>
            <w:r w:rsidRPr="00803AD1">
              <w:rPr>
                <w:rFonts w:ascii="Times New Roman" w:eastAsia="宋体"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宋体" w:hAnsi="Times New Roman" w:cs="Times New Roman"/>
                <w:color w:val="4A442A" w:themeColor="background2" w:themeShade="40"/>
                <w:sz w:val="16"/>
                <w:szCs w:val="16"/>
              </w:rPr>
              <w:t>configuration ?</w:t>
            </w:r>
            <w:proofErr w:type="gramEnd"/>
          </w:p>
          <w:p w14:paraId="3FCD5182" w14:textId="77777777" w:rsidR="00D6791B" w:rsidRDefault="007C5911" w:rsidP="007C5911">
            <w:pPr>
              <w:adjustRightInd w:val="0"/>
              <w:snapToGrid w:val="0"/>
              <w:rPr>
                <w:rFonts w:ascii="Times New Roman" w:eastAsia="宋体" w:hAnsi="Times New Roman" w:cs="Times New Roman"/>
                <w:color w:val="FF0000"/>
                <w:sz w:val="16"/>
                <w:szCs w:val="16"/>
              </w:rPr>
            </w:pPr>
            <w:r w:rsidRPr="007C5911">
              <w:rPr>
                <w:rFonts w:ascii="Times New Roman" w:eastAsia="宋体" w:hAnsi="Times New Roman" w:cs="Times New Roman"/>
                <w:color w:val="FF0000"/>
                <w:sz w:val="16"/>
                <w:szCs w:val="16"/>
              </w:rPr>
              <w:t xml:space="preserve">FL: Alt.3 is not </w:t>
            </w:r>
            <w:r w:rsidR="00D6791B">
              <w:rPr>
                <w:rFonts w:ascii="Times New Roman" w:eastAsia="宋体" w:hAnsi="Times New Roman" w:cs="Times New Roman"/>
                <w:color w:val="FF0000"/>
                <w:sz w:val="16"/>
                <w:szCs w:val="16"/>
              </w:rPr>
              <w:t>introducing</w:t>
            </w:r>
            <w:r w:rsidRPr="007C5911">
              <w:rPr>
                <w:rFonts w:ascii="Times New Roman" w:eastAsia="宋体" w:hAnsi="Times New Roman" w:cs="Times New Roman"/>
                <w:color w:val="FF0000"/>
                <w:sz w:val="16"/>
                <w:szCs w:val="16"/>
              </w:rPr>
              <w:t xml:space="preserve"> two </w:t>
            </w:r>
            <w:r w:rsidR="00D6791B" w:rsidRPr="007C5911">
              <w:rPr>
                <w:rFonts w:ascii="Times New Roman" w:eastAsia="宋体" w:hAnsi="Times New Roman" w:cs="Times New Roman"/>
                <w:color w:val="FF0000"/>
                <w:sz w:val="16"/>
                <w:szCs w:val="16"/>
              </w:rPr>
              <w:t>solutions</w:t>
            </w:r>
            <w:r w:rsidR="00D6791B">
              <w:rPr>
                <w:rFonts w:ascii="Times New Roman" w:eastAsia="宋体" w:hAnsi="Times New Roman" w:cs="Times New Roman"/>
                <w:color w:val="FF0000"/>
                <w:sz w:val="16"/>
                <w:szCs w:val="16"/>
              </w:rPr>
              <w:t>; it is legacy that having two solutions</w:t>
            </w:r>
            <w:r w:rsidRPr="007C5911">
              <w:rPr>
                <w:rFonts w:ascii="Times New Roman" w:eastAsia="宋体"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宋体" w:hAnsi="Times New Roman" w:cs="Times New Roman"/>
                <w:color w:val="4A442A" w:themeColor="background2" w:themeShade="40"/>
                <w:sz w:val="16"/>
                <w:szCs w:val="16"/>
              </w:rPr>
            </w:pPr>
            <w:r w:rsidRPr="007C5911">
              <w:rPr>
                <w:rFonts w:ascii="Times New Roman" w:eastAsia="宋体" w:hAnsi="Times New Roman" w:cs="Times New Roman"/>
                <w:color w:val="FF0000"/>
                <w:sz w:val="16"/>
                <w:szCs w:val="16"/>
              </w:rPr>
              <w:t>Based on legacy</w:t>
            </w:r>
            <w:r w:rsidR="00D6791B">
              <w:rPr>
                <w:rFonts w:ascii="Times New Roman" w:eastAsia="宋体" w:hAnsi="Times New Roman" w:cs="Times New Roman"/>
                <w:color w:val="FF0000"/>
                <w:sz w:val="16"/>
                <w:szCs w:val="16"/>
              </w:rPr>
              <w:t xml:space="preserve"> for </w:t>
            </w:r>
            <w:proofErr w:type="spellStart"/>
            <w:r w:rsidR="00D6791B">
              <w:rPr>
                <w:rFonts w:ascii="Times New Roman" w:eastAsia="宋体" w:hAnsi="Times New Roman" w:cs="Times New Roman"/>
                <w:color w:val="FF0000"/>
                <w:sz w:val="16"/>
                <w:szCs w:val="16"/>
              </w:rPr>
              <w:t>sTRP</w:t>
            </w:r>
            <w:proofErr w:type="spellEnd"/>
            <w:r w:rsidRPr="007C5911">
              <w:rPr>
                <w:rFonts w:ascii="Times New Roman" w:eastAsia="宋体" w:hAnsi="Times New Roman" w:cs="Times New Roman"/>
                <w:color w:val="FF0000"/>
                <w:sz w:val="16"/>
                <w:szCs w:val="16"/>
              </w:rPr>
              <w:t xml:space="preserve">, there are two mechanisms how the default parameters are obtained. If the RRC parameter </w:t>
            </w:r>
            <w:proofErr w:type="spellStart"/>
            <w:r w:rsidRPr="007C5911">
              <w:rPr>
                <w:rFonts w:ascii="Times New Roman" w:hAnsi="Times New Roman" w:cs="Times New Roman"/>
                <w:i/>
                <w:iCs/>
                <w:color w:val="FF0000"/>
                <w:sz w:val="16"/>
                <w:szCs w:val="16"/>
              </w:rPr>
              <w:t>enablePL</w:t>
            </w:r>
            <w:proofErr w:type="spellEnd"/>
            <w:r w:rsidRPr="007C5911">
              <w:rPr>
                <w:rFonts w:ascii="Times New Roman" w:hAnsi="Times New Roman" w:cs="Times New Roman"/>
                <w:i/>
                <w:iCs/>
                <w:color w:val="FF0000"/>
                <w:sz w:val="16"/>
                <w:szCs w:val="16"/>
              </w:rPr>
              <w:t>-RS-</w:t>
            </w:r>
            <w:proofErr w:type="spellStart"/>
            <w:r w:rsidRPr="007C5911">
              <w:rPr>
                <w:rFonts w:ascii="Times New Roman" w:hAnsi="Times New Roman" w:cs="Times New Roman"/>
                <w:i/>
                <w:iCs/>
                <w:color w:val="FF0000"/>
                <w:sz w:val="16"/>
                <w:szCs w:val="16"/>
              </w:rPr>
              <w:t>UpdateForPUSCH</w:t>
            </w:r>
            <w:proofErr w:type="spellEnd"/>
            <w:r w:rsidRPr="007C5911">
              <w:rPr>
                <w:rFonts w:ascii="Times New Roman" w:hAnsi="Times New Roman" w:cs="Times New Roman"/>
                <w:i/>
                <w:iCs/>
                <w:color w:val="FF0000"/>
                <w:sz w:val="16"/>
                <w:szCs w:val="16"/>
              </w:rPr>
              <w:t>-SRS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宋体" w:hAnsi="Times New Roman" w:cs="Times New Roman"/>
                <w:b/>
                <w:bCs/>
                <w:color w:val="4A442A" w:themeColor="background2" w:themeShade="40"/>
                <w:sz w:val="16"/>
                <w:szCs w:val="16"/>
              </w:rPr>
            </w:pPr>
            <w:r w:rsidRPr="0013340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宋体" w:hAnsi="Times New Roman" w:cs="Times New Roman"/>
                <w:sz w:val="18"/>
                <w:szCs w:val="18"/>
              </w:rPr>
            </w:pPr>
            <w:r w:rsidRPr="00803AD1">
              <w:rPr>
                <w:rFonts w:ascii="Times New Roman" w:eastAsia="宋体" w:hAnsi="Times New Roman" w:cs="Times New Roman"/>
                <w:sz w:val="18"/>
                <w:szCs w:val="18"/>
              </w:rPr>
              <w:t xml:space="preserve">Based on the last round of inputs, QC </w:t>
            </w:r>
            <w:r w:rsidR="007C5911">
              <w:rPr>
                <w:rFonts w:ascii="Times New Roman" w:eastAsia="宋体" w:hAnsi="Times New Roman" w:cs="Times New Roman"/>
                <w:sz w:val="18"/>
                <w:szCs w:val="18"/>
              </w:rPr>
              <w:t xml:space="preserve">and Intel </w:t>
            </w:r>
            <w:r w:rsidRPr="00803AD1">
              <w:rPr>
                <w:rFonts w:ascii="Times New Roman" w:eastAsia="宋体" w:hAnsi="Times New Roman" w:cs="Times New Roman"/>
                <w:sz w:val="18"/>
                <w:szCs w:val="18"/>
              </w:rPr>
              <w:t xml:space="preserve">seems to be having issues on agreeing to the proposal. </w:t>
            </w:r>
            <w:r>
              <w:rPr>
                <w:rFonts w:ascii="Times New Roman" w:eastAsia="宋体" w:hAnsi="Times New Roman" w:cs="Times New Roman"/>
                <w:sz w:val="18"/>
                <w:szCs w:val="18"/>
              </w:rPr>
              <w:lastRenderedPageBreak/>
              <w:t xml:space="preserve">I added some response for some companies above.  </w:t>
            </w:r>
          </w:p>
          <w:p w14:paraId="2804333F" w14:textId="45DC98C7" w:rsidR="00803AD1" w:rsidRPr="00803AD1" w:rsidRDefault="00803AD1" w:rsidP="003B557B">
            <w:pPr>
              <w:adjustRightInd w:val="0"/>
              <w:snapToGrid w:val="0"/>
              <w:rPr>
                <w:rFonts w:ascii="Times New Roman" w:eastAsia="宋体" w:hAnsi="Times New Roman" w:cs="Times New Roman"/>
                <w:sz w:val="18"/>
                <w:szCs w:val="18"/>
              </w:rPr>
            </w:pPr>
            <w:r w:rsidRPr="00803AD1">
              <w:rPr>
                <w:rFonts w:ascii="Times New Roman" w:eastAsia="宋体" w:hAnsi="Times New Roman" w:cs="Times New Roman"/>
                <w:b/>
                <w:bCs/>
                <w:sz w:val="18"/>
                <w:szCs w:val="18"/>
              </w:rPr>
              <w:t>E///, HW, Xiaomi, FW</w:t>
            </w:r>
            <w:r w:rsidR="00D6791B">
              <w:rPr>
                <w:rFonts w:ascii="Times New Roman" w:eastAsia="宋体" w:hAnsi="Times New Roman" w:cs="Times New Roman"/>
                <w:b/>
                <w:bCs/>
                <w:sz w:val="18"/>
                <w:szCs w:val="18"/>
              </w:rPr>
              <w:t xml:space="preserve"> </w:t>
            </w:r>
            <w:r w:rsidRPr="00803AD1">
              <w:rPr>
                <w:rFonts w:ascii="Times New Roman" w:eastAsia="宋体"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宋体" w:hAnsi="Times New Roman" w:cs="Times New Roman"/>
                <w:color w:val="4A442A" w:themeColor="background2" w:themeShade="40"/>
                <w:sz w:val="16"/>
                <w:szCs w:val="16"/>
              </w:rPr>
            </w:pPr>
            <w:r w:rsidRPr="00803AD1">
              <w:rPr>
                <w:rFonts w:ascii="Times New Roman" w:eastAsia="宋体" w:hAnsi="Times New Roman" w:cs="Times New Roman"/>
                <w:b/>
                <w:bCs/>
                <w:sz w:val="18"/>
                <w:szCs w:val="18"/>
              </w:rPr>
              <w:t>@QC</w:t>
            </w:r>
            <w:r w:rsidR="00D6791B">
              <w:rPr>
                <w:rFonts w:ascii="Times New Roman" w:eastAsia="宋体" w:hAnsi="Times New Roman" w:cs="Times New Roman"/>
                <w:b/>
                <w:bCs/>
                <w:sz w:val="18"/>
                <w:szCs w:val="18"/>
              </w:rPr>
              <w:t>, Intel</w:t>
            </w:r>
            <w:r w:rsidRPr="00803AD1">
              <w:rPr>
                <w:rFonts w:ascii="Times New Roman" w:eastAsia="宋体" w:hAnsi="Times New Roman" w:cs="Times New Roman"/>
                <w:sz w:val="18"/>
                <w:szCs w:val="18"/>
              </w:rPr>
              <w:t xml:space="preserve"> &gt;&gt; could you please reconsider your opinion on this.</w:t>
            </w:r>
            <w:r w:rsidRPr="00803AD1">
              <w:rPr>
                <w:rFonts w:ascii="Times New Roman" w:eastAsia="宋体" w:hAnsi="Times New Roman" w:cs="Times New Roman"/>
                <w:b/>
                <w:bCs/>
                <w:sz w:val="18"/>
                <w:szCs w:val="16"/>
              </w:rPr>
              <w:t xml:space="preserve"> </w:t>
            </w:r>
          </w:p>
        </w:tc>
      </w:tr>
      <w:tr w:rsidR="00771D3D" w14:paraId="5AE0EDEF" w14:textId="77777777">
        <w:tc>
          <w:tcPr>
            <w:tcW w:w="2122" w:type="dxa"/>
          </w:tcPr>
          <w:p w14:paraId="33678A22" w14:textId="1ACB7EDC" w:rsidR="00771D3D" w:rsidRPr="0013340B" w:rsidRDefault="00771D3D" w:rsidP="00771D3D">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262B0163" w14:textId="7951E5E6" w:rsidR="00771D3D" w:rsidRPr="00803AD1" w:rsidRDefault="00771D3D" w:rsidP="00771D3D">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 xml:space="preserve">Given the situation, we can accept the majority view even though we believe this is not a </w:t>
            </w:r>
            <w:proofErr w:type="gramStart"/>
            <w:r>
              <w:rPr>
                <w:rFonts w:ascii="Times New Roman" w:eastAsia="宋体" w:hAnsi="Times New Roman" w:cs="Times New Roman"/>
                <w:color w:val="4A442A" w:themeColor="background2" w:themeShade="40"/>
                <w:sz w:val="16"/>
                <w:szCs w:val="16"/>
              </w:rPr>
              <w:t>good solutions</w:t>
            </w:r>
            <w:proofErr w:type="gramEnd"/>
            <w:r>
              <w:rPr>
                <w:rFonts w:ascii="Times New Roman" w:eastAsia="宋体" w:hAnsi="Times New Roman" w:cs="Times New Roman"/>
                <w:color w:val="4A442A" w:themeColor="background2" w:themeShade="40"/>
                <w:sz w:val="16"/>
                <w:szCs w:val="16"/>
              </w:rPr>
              <w:t xml:space="preserve"> and is complicated set of rules.</w:t>
            </w:r>
            <w:r w:rsidRPr="00803AD1">
              <w:rPr>
                <w:rFonts w:ascii="Times New Roman" w:eastAsia="宋体" w:hAnsi="Times New Roman" w:cs="Times New Roman"/>
                <w:color w:val="FF0000"/>
                <w:sz w:val="16"/>
                <w:szCs w:val="16"/>
              </w:rPr>
              <w:t xml:space="preserve"> </w:t>
            </w:r>
          </w:p>
        </w:tc>
      </w:tr>
      <w:tr w:rsidR="008E7035" w14:paraId="60A4CCB9" w14:textId="77777777">
        <w:tc>
          <w:tcPr>
            <w:tcW w:w="2122" w:type="dxa"/>
          </w:tcPr>
          <w:p w14:paraId="4428DF41" w14:textId="196A300B" w:rsidR="008E7035" w:rsidRDefault="008E7035" w:rsidP="00771D3D">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F09A8FC" w14:textId="67A1EDB2" w:rsidR="008E7035" w:rsidRDefault="008E7035" w:rsidP="00771D3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27930FFF" w14:textId="77777777"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4FD9638E" w14:textId="77777777"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aff9"/>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CB4A69A" w14:textId="77777777"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aff9"/>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aff9"/>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538B4510" w14:textId="77777777"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aff9"/>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aff9"/>
        <w:numPr>
          <w:ilvl w:val="1"/>
          <w:numId w:val="25"/>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59AFAAAB" w14:textId="77777777" w:rsidR="00653AB7" w:rsidRDefault="00E13DFC">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aff9"/>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aff9"/>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02973176" w14:textId="77777777"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aff9"/>
        <w:numPr>
          <w:ilvl w:val="1"/>
          <w:numId w:val="25"/>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w:t>
            </w:r>
            <w:proofErr w:type="gramStart"/>
            <w:r>
              <w:rPr>
                <w:rFonts w:ascii="Times New Roman" w:eastAsia="宋体" w:hAnsi="Times New Roman" w:cs="Times New Roman"/>
                <w:color w:val="4A442A" w:themeColor="background2" w:themeShade="40"/>
                <w:sz w:val="16"/>
                <w:szCs w:val="16"/>
              </w:rPr>
              <w:t>actually happen</w:t>
            </w:r>
            <w:proofErr w:type="gramEnd"/>
            <w:r>
              <w:rPr>
                <w:rFonts w:ascii="Times New Roman" w:eastAsia="宋体" w:hAnsi="Times New Roman" w:cs="Times New Roman"/>
                <w:color w:val="4A442A" w:themeColor="background2" w:themeShade="40"/>
                <w:sz w:val="16"/>
                <w:szCs w:val="16"/>
              </w:rPr>
              <w:t xml:space="preserve">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w:t>
            </w:r>
            <w:r>
              <w:rPr>
                <w:rFonts w:ascii="Times New Roman" w:eastAsia="宋体" w:hAnsi="Times New Roman" w:cs="Times New Roman"/>
                <w:color w:val="4A442A" w:themeColor="background2" w:themeShade="40"/>
                <w:sz w:val="16"/>
                <w:szCs w:val="16"/>
              </w:rPr>
              <w:lastRenderedPageBreak/>
              <w:t>for this part.</w:t>
            </w:r>
          </w:p>
          <w:p w14:paraId="0E78E5D2"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03B9DB5"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support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2C16F74"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w:t>
            </w:r>
            <w:proofErr w:type="spellStart"/>
            <w:r>
              <w:rPr>
                <w:rFonts w:ascii="Times New Roman" w:eastAsia="宋体" w:hAnsi="Times New Roman" w:cs="Times New Roman"/>
                <w:color w:val="4A442A" w:themeColor="background2" w:themeShade="40"/>
                <w:sz w:val="16"/>
                <w:szCs w:val="16"/>
              </w:rPr>
              <w:t>InterDigital</w:t>
            </w:r>
            <w:proofErr w:type="spellEnd"/>
            <w:r>
              <w:rPr>
                <w:rFonts w:ascii="Times New Roman" w:eastAsia="宋体" w:hAnsi="Times New Roman" w:cs="Times New Roman"/>
                <w:color w:val="4A442A" w:themeColor="background2" w:themeShade="40"/>
                <w:sz w:val="16"/>
                <w:szCs w:val="16"/>
              </w:rPr>
              <w:t xml:space="preserve"> on Alt. 1A. </w:t>
            </w:r>
          </w:p>
          <w:p w14:paraId="0C63FD9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w:t>
            </w:r>
            <w:proofErr w:type="spellStart"/>
            <w:r>
              <w:rPr>
                <w:rFonts w:ascii="Times New Roman" w:eastAsia="宋体" w:hAnsi="Times New Roman" w:cs="Times New Roman"/>
                <w:color w:val="4A442A" w:themeColor="background2" w:themeShade="40"/>
                <w:sz w:val="16"/>
                <w:szCs w:val="16"/>
              </w:rPr>
              <w:t>Alt.xB</w:t>
            </w:r>
            <w:proofErr w:type="spellEnd"/>
            <w:r>
              <w:rPr>
                <w:rFonts w:ascii="Times New Roman" w:eastAsia="宋体" w:hAnsi="Times New Roman" w:cs="Times New Roman"/>
                <w:color w:val="4A442A" w:themeColor="background2" w:themeShade="40"/>
                <w:sz w:val="16"/>
                <w:szCs w:val="16"/>
              </w:rPr>
              <w:t xml:space="preserve"> and Alt. </w:t>
            </w:r>
            <w:proofErr w:type="spellStart"/>
            <w:r>
              <w:rPr>
                <w:rFonts w:ascii="Times New Roman" w:eastAsia="宋体" w:hAnsi="Times New Roman" w:cs="Times New Roman"/>
                <w:color w:val="4A442A" w:themeColor="background2" w:themeShade="40"/>
                <w:sz w:val="16"/>
                <w:szCs w:val="16"/>
              </w:rPr>
              <w:t>xC</w:t>
            </w:r>
            <w:proofErr w:type="spellEnd"/>
            <w:r>
              <w:rPr>
                <w:rFonts w:ascii="Times New Roman" w:eastAsia="宋体" w:hAnsi="Times New Roman" w:cs="Times New Roman"/>
                <w:color w:val="4A442A" w:themeColor="background2" w:themeShade="40"/>
                <w:sz w:val="16"/>
                <w:szCs w:val="16"/>
              </w:rPr>
              <w:t>,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w:t>
            </w:r>
            <w:proofErr w:type="gramStart"/>
            <w:r>
              <w:rPr>
                <w:rFonts w:ascii="Times New Roman" w:eastAsia="宋体" w:hAnsi="Times New Roman" w:cs="Times New Roman"/>
                <w:color w:val="4A442A" w:themeColor="background2" w:themeShade="40"/>
                <w:sz w:val="16"/>
                <w:szCs w:val="16"/>
              </w:rPr>
              <w:t>similar to</w:t>
            </w:r>
            <w:proofErr w:type="gramEnd"/>
            <w:r>
              <w:rPr>
                <w:rFonts w:ascii="Times New Roman" w:eastAsia="宋体" w:hAnsi="Times New Roman" w:cs="Times New Roman"/>
                <w:color w:val="4A442A" w:themeColor="background2" w:themeShade="40"/>
                <w:sz w:val="16"/>
                <w:szCs w:val="16"/>
              </w:rPr>
              <w:t xml:space="preserve">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宋体" w:hAnsi="Times New Roman" w:cs="Times New Roman"/>
                <w:szCs w:val="20"/>
              </w:rPr>
            </w:pPr>
            <w:r>
              <w:rPr>
                <w:rFonts w:ascii="Times New Roman" w:eastAsia="宋体"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406E3280"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aff2"/>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If the UE determines that a Type 1 power headroom report for an activated serving cell is based on a reference PUSCH transmission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 xml:space="preserve">Does it mean the MTRP PHR MAC CE (as </w:t>
            </w:r>
            <w:r>
              <w:rPr>
                <w:rFonts w:ascii="Times New Roman" w:eastAsia="宋体" w:hAnsi="Times New Roman" w:cs="Times New Roman" w:hint="eastAsia"/>
                <w:color w:val="4A442A" w:themeColor="background2" w:themeShade="40"/>
                <w:sz w:val="16"/>
                <w:szCs w:val="16"/>
              </w:rPr>
              <w:lastRenderedPageBreak/>
              <w:t xml:space="preserve">option 4) is mandatory even though DCI schedules a STRP transmission here? If no, we suggest </w:t>
            </w:r>
            <w:proofErr w:type="gramStart"/>
            <w:r>
              <w:rPr>
                <w:rFonts w:ascii="Times New Roman" w:eastAsia="宋体" w:hAnsi="Times New Roman" w:cs="Times New Roman" w:hint="eastAsia"/>
                <w:color w:val="4A442A" w:themeColor="background2" w:themeShade="40"/>
                <w:sz w:val="16"/>
                <w:szCs w:val="16"/>
              </w:rPr>
              <w:t>to remove</w:t>
            </w:r>
            <w:proofErr w:type="gramEnd"/>
            <w:r>
              <w:rPr>
                <w:rFonts w:ascii="Times New Roman" w:eastAsia="宋体" w:hAnsi="Times New Roman" w:cs="Times New Roman" w:hint="eastAsia"/>
                <w:color w:val="4A442A" w:themeColor="background2" w:themeShade="40"/>
                <w:sz w:val="16"/>
                <w:szCs w:val="16"/>
              </w:rPr>
              <w:t xml:space="preserve"> the second bullet. Otherwise, we support 1B which is in line with option 4.</w:t>
            </w:r>
          </w:p>
          <w:p w14:paraId="46808B59"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third bullet, we support 2C.</w:t>
            </w:r>
            <w:r>
              <w:rPr>
                <w:rFonts w:ascii="Times New Roman" w:eastAsia="宋体"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649D2169" w14:textId="77777777" w:rsidR="00346187" w:rsidRPr="00C05AEF" w:rsidRDefault="00346187" w:rsidP="0034618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sidRPr="008072F6">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11D3B74F" w14:textId="77777777" w:rsidR="00D6791B" w:rsidRDefault="00D6791B" w:rsidP="00D6791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actual PHR is preferred as it provides more accurate information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for scheduling.</w:t>
            </w:r>
          </w:p>
          <w:p w14:paraId="6FC94A41" w14:textId="77777777" w:rsidR="00D6791B" w:rsidRDefault="00D6791B" w:rsidP="00D6791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can use the reported PHR for better scheduling.</w:t>
            </w:r>
          </w:p>
          <w:p w14:paraId="3C7AD3D8" w14:textId="1832A2F8" w:rsidR="00D6791B" w:rsidRDefault="00D6791B" w:rsidP="00D6791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w:t>
            </w:r>
            <w:proofErr w:type="spellStart"/>
            <w:r>
              <w:rPr>
                <w:rFonts w:ascii="Times New Roman" w:eastAsia="宋体" w:hAnsi="Times New Roman" w:cs="Times New Roman"/>
                <w:color w:val="4A442A" w:themeColor="background2" w:themeShade="40"/>
                <w:sz w:val="16"/>
                <w:szCs w:val="16"/>
              </w:rPr>
              <w:t>tRP</w:t>
            </w:r>
            <w:proofErr w:type="spellEnd"/>
            <w:r>
              <w:rPr>
                <w:rFonts w:ascii="Times New Roman" w:eastAsia="宋体" w:hAnsi="Times New Roman" w:cs="Times New Roman"/>
                <w:color w:val="4A442A" w:themeColor="background2" w:themeShade="40"/>
                <w:sz w:val="16"/>
                <w:szCs w:val="16"/>
              </w:rPr>
              <w:t xml:space="preserve"> PUSCH, it’s beneficial for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be aware of the PHR towards both </w:t>
            </w:r>
            <w:proofErr w:type="spellStart"/>
            <w:r>
              <w:rPr>
                <w:rFonts w:ascii="Times New Roman" w:eastAsia="宋体" w:hAnsi="Times New Roman" w:cs="Times New Roman"/>
                <w:color w:val="4A442A" w:themeColor="background2" w:themeShade="40"/>
                <w:sz w:val="16"/>
                <w:szCs w:val="16"/>
              </w:rPr>
              <w:t>tRPs</w:t>
            </w:r>
            <w:proofErr w:type="spellEnd"/>
            <w:r>
              <w:rPr>
                <w:rFonts w:ascii="Times New Roman" w:eastAsia="宋体" w:hAnsi="Times New Roman" w:cs="Times New Roman"/>
                <w:color w:val="4A442A" w:themeColor="background2" w:themeShade="40"/>
                <w:sz w:val="16"/>
                <w:szCs w:val="16"/>
              </w:rPr>
              <w:t>.</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宋体" w:hAnsi="Times New Roman" w:cs="Times New Roman"/>
                <w:b/>
                <w:bCs/>
                <w:color w:val="4A442A" w:themeColor="background2" w:themeShade="40"/>
                <w:sz w:val="18"/>
                <w:szCs w:val="18"/>
              </w:rPr>
            </w:pPr>
            <w:r w:rsidRPr="00AB2342">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aff9"/>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55A4F72F" w14:textId="0933DA1E" w:rsidR="00B04422" w:rsidRPr="00B04422" w:rsidRDefault="00FB3ABF" w:rsidP="00C66309">
            <w:pPr>
              <w:pStyle w:val="aff9"/>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aff9"/>
              <w:numPr>
                <w:ilvl w:val="0"/>
                <w:numId w:val="36"/>
              </w:numPr>
              <w:adjustRightInd w:val="0"/>
              <w:snapToGrid w:val="0"/>
              <w:ind w:left="0"/>
              <w:rPr>
                <w:rFonts w:ascii="Times New Roman" w:eastAsia="宋体" w:hAnsi="Times New Roman"/>
                <w:color w:val="FF0000"/>
                <w:sz w:val="18"/>
                <w:szCs w:val="18"/>
              </w:rPr>
            </w:pPr>
            <w:r w:rsidRPr="00AB2342">
              <w:rPr>
                <w:rFonts w:ascii="Times New Roman" w:hAnsi="Times New Roman"/>
                <w:color w:val="FF0000"/>
                <w:sz w:val="18"/>
                <w:szCs w:val="18"/>
              </w:rPr>
              <w:t xml:space="preserve">Alt1B: </w:t>
            </w:r>
          </w:p>
          <w:p w14:paraId="0F588A47" w14:textId="73BC23C3" w:rsidR="00FB3ABF" w:rsidRPr="00B04422" w:rsidRDefault="00D6791B" w:rsidP="00C66309">
            <w:pPr>
              <w:pStyle w:val="aff9"/>
              <w:numPr>
                <w:ilvl w:val="1"/>
                <w:numId w:val="36"/>
              </w:numPr>
              <w:adjustRightInd w:val="0"/>
              <w:snapToGrid w:val="0"/>
              <w:ind w:left="720"/>
              <w:rPr>
                <w:rFonts w:ascii="Times New Roman" w:eastAsia="宋体" w:hAnsi="Times New Roman"/>
                <w:color w:val="0070C0"/>
                <w:sz w:val="18"/>
                <w:szCs w:val="18"/>
              </w:rPr>
            </w:pPr>
            <w:r>
              <w:rPr>
                <w:rFonts w:ascii="Times New Roman" w:eastAsia="宋体" w:hAnsi="Times New Roman"/>
                <w:color w:val="0070C0"/>
                <w:sz w:val="18"/>
                <w:szCs w:val="18"/>
              </w:rPr>
              <w:t>Support</w:t>
            </w:r>
            <w:r w:rsidR="00FB3ABF" w:rsidRPr="00B04422">
              <w:rPr>
                <w:rFonts w:ascii="Times New Roman" w:eastAsia="宋体" w:hAnsi="Times New Roman"/>
                <w:color w:val="0070C0"/>
                <w:sz w:val="18"/>
                <w:szCs w:val="18"/>
              </w:rPr>
              <w:t xml:space="preserve">: </w:t>
            </w:r>
            <w:r w:rsidR="00B04422" w:rsidRPr="00B04422">
              <w:rPr>
                <w:rFonts w:ascii="Times New Roman" w:eastAsia="宋体" w:hAnsi="Times New Roman"/>
                <w:b/>
                <w:bCs/>
                <w:color w:val="0070C0"/>
                <w:sz w:val="18"/>
                <w:szCs w:val="18"/>
              </w:rPr>
              <w:t>IDC, Apple</w:t>
            </w:r>
            <w:r w:rsidR="00B04422" w:rsidRPr="00B04422">
              <w:rPr>
                <w:rFonts w:ascii="Times New Roman" w:hAnsi="Times New Roman"/>
                <w:b/>
                <w:bCs/>
                <w:color w:val="0070C0"/>
                <w:sz w:val="18"/>
                <w:szCs w:val="18"/>
              </w:rPr>
              <w:t xml:space="preserve">,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7380DF3F" w14:textId="050BD63C" w:rsidR="00AB2342" w:rsidRPr="00B04422" w:rsidRDefault="00FB3ABF" w:rsidP="00C66309">
            <w:pPr>
              <w:pStyle w:val="aff9"/>
              <w:numPr>
                <w:ilvl w:val="1"/>
                <w:numId w:val="36"/>
              </w:numPr>
              <w:adjustRightInd w:val="0"/>
              <w:snapToGrid w:val="0"/>
              <w:ind w:left="720"/>
              <w:rPr>
                <w:rFonts w:ascii="Times New Roman" w:eastAsia="宋体"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w:t>
            </w:r>
            <w:proofErr w:type="spellStart"/>
            <w:r w:rsidRPr="00B04422">
              <w:rPr>
                <w:rFonts w:ascii="Times New Roman" w:hAnsi="Times New Roman"/>
                <w:color w:val="0070C0"/>
                <w:sz w:val="18"/>
                <w:szCs w:val="18"/>
              </w:rPr>
              <w:t>sTRP</w:t>
            </w:r>
            <w:proofErr w:type="spellEnd"/>
            <w:r w:rsidRPr="00B04422">
              <w:rPr>
                <w:rFonts w:ascii="Times New Roman" w:hAnsi="Times New Roman"/>
                <w:color w:val="0070C0"/>
                <w:sz w:val="18"/>
                <w:szCs w:val="18"/>
              </w:rPr>
              <w:t xml:space="preserve"> behaviors) </w:t>
            </w:r>
          </w:p>
          <w:p w14:paraId="7B3C1249" w14:textId="197A1046" w:rsidR="00FB3ABF" w:rsidRPr="00FB3ABF" w:rsidRDefault="00AB2342" w:rsidP="00C66309">
            <w:pPr>
              <w:pStyle w:val="aff9"/>
              <w:numPr>
                <w:ilvl w:val="0"/>
                <w:numId w:val="36"/>
              </w:numPr>
              <w:adjustRightInd w:val="0"/>
              <w:snapToGrid w:val="0"/>
              <w:ind w:left="0"/>
              <w:rPr>
                <w:rFonts w:ascii="Times New Roman" w:eastAsia="宋体"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aff9"/>
              <w:numPr>
                <w:ilvl w:val="1"/>
                <w:numId w:val="36"/>
              </w:numPr>
              <w:adjustRightInd w:val="0"/>
              <w:snapToGrid w:val="0"/>
              <w:ind w:left="720"/>
              <w:rPr>
                <w:rFonts w:ascii="Times New Roman" w:eastAsia="宋体"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p>
          <w:p w14:paraId="6B08BD7D" w14:textId="5C73D7A6" w:rsidR="00AB2342" w:rsidRPr="00E41F17" w:rsidRDefault="00FB3ABF" w:rsidP="00C66309">
            <w:pPr>
              <w:pStyle w:val="aff9"/>
              <w:numPr>
                <w:ilvl w:val="1"/>
                <w:numId w:val="36"/>
              </w:numPr>
              <w:adjustRightInd w:val="0"/>
              <w:snapToGrid w:val="0"/>
              <w:ind w:left="720"/>
              <w:rPr>
                <w:rFonts w:ascii="Times New Roman" w:eastAsia="宋体"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Start with A</w:t>
            </w:r>
            <w:r w:rsidR="00E41F17" w:rsidRPr="00C66309">
              <w:rPr>
                <w:rFonts w:ascii="Times New Roman" w:eastAsia="宋体" w:hAnsi="Times New Roman" w:cs="Times New Roman"/>
                <w:b/>
                <w:bCs/>
                <w:color w:val="4A442A" w:themeColor="background2" w:themeShade="40"/>
                <w:sz w:val="18"/>
                <w:szCs w:val="18"/>
                <w:u w:val="single"/>
              </w:rPr>
              <w:t>lt</w:t>
            </w:r>
            <w:r w:rsidR="00D6791B">
              <w:rPr>
                <w:rFonts w:ascii="Times New Roman" w:eastAsia="宋体" w:hAnsi="Times New Roman" w:cs="Times New Roman"/>
                <w:b/>
                <w:bCs/>
                <w:color w:val="4A442A" w:themeColor="background2" w:themeShade="40"/>
                <w:sz w:val="18"/>
                <w:szCs w:val="18"/>
                <w:u w:val="single"/>
              </w:rPr>
              <w:t xml:space="preserve"> </w:t>
            </w:r>
            <w:r w:rsidR="00E41F17" w:rsidRPr="00C66309">
              <w:rPr>
                <w:rFonts w:ascii="Times New Roman" w:eastAsia="宋体"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sidRPr="00C66309">
              <w:rPr>
                <w:rFonts w:ascii="Times New Roman" w:eastAsia="宋体" w:hAnsi="Times New Roman" w:cs="Times New Roman"/>
                <w:color w:val="4A442A" w:themeColor="background2" w:themeShade="40"/>
                <w:sz w:val="18"/>
                <w:szCs w:val="18"/>
              </w:rPr>
              <w:t>mTRP</w:t>
            </w:r>
            <w:proofErr w:type="spellEnd"/>
            <w:r w:rsidRPr="00C66309">
              <w:rPr>
                <w:rFonts w:ascii="Times New Roman" w:eastAsia="宋体" w:hAnsi="Times New Roman" w:cs="Times New Roman"/>
                <w:color w:val="4A442A" w:themeColor="background2" w:themeShade="40"/>
                <w:sz w:val="18"/>
                <w:szCs w:val="18"/>
              </w:rPr>
              <w:t xml:space="preserve"> PUSCH. In that sense Alt2C is aligned with the Option 4 that we agreed. </w:t>
            </w:r>
          </w:p>
          <w:p w14:paraId="4DAD4529" w14:textId="77777777" w:rsidR="00E41F17" w:rsidRPr="00C66309" w:rsidRDefault="00E41F17" w:rsidP="00D6791B">
            <w:pPr>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C66309">
              <w:rPr>
                <w:rFonts w:ascii="Times New Roman" w:eastAsia="Batang" w:hAnsi="Times New Roman" w:cs="Times New Roman"/>
                <w:sz w:val="18"/>
                <w:szCs w:val="18"/>
                <w:lang w:val="en-GB"/>
              </w:rPr>
              <w:t>mTRP</w:t>
            </w:r>
            <w:proofErr w:type="spellEnd"/>
            <w:r w:rsidRPr="00C66309">
              <w:rPr>
                <w:rFonts w:ascii="Times New Roman" w:eastAsia="Batang" w:hAnsi="Times New Roman" w:cs="Times New Roman"/>
                <w:sz w:val="18"/>
                <w:szCs w:val="18"/>
                <w:lang w:val="en-GB"/>
              </w:rPr>
              <w:t xml:space="preserve"> PUSCH, </w:t>
            </w:r>
          </w:p>
          <w:p w14:paraId="2691730A" w14:textId="77777777" w:rsidR="00E41F17" w:rsidRPr="00C66309" w:rsidRDefault="00E41F17" w:rsidP="00D6791B">
            <w:pPr>
              <w:numPr>
                <w:ilvl w:val="0"/>
                <w:numId w:val="28"/>
              </w:numPr>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宋体" w:hAnsi="Times New Roman" w:cs="Times New Roman"/>
                <w:color w:val="4A442A" w:themeColor="background2" w:themeShade="40"/>
                <w:sz w:val="18"/>
                <w:szCs w:val="18"/>
              </w:rPr>
            </w:pPr>
          </w:p>
          <w:p w14:paraId="6D1454A1" w14:textId="492D044C" w:rsidR="00E41F17" w:rsidRPr="00C66309" w:rsidRDefault="00E41F17"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DCM and CATT prefer </w:t>
            </w:r>
            <w:r w:rsidR="00D6791B">
              <w:rPr>
                <w:rFonts w:ascii="Times New Roman" w:eastAsia="宋体" w:hAnsi="Times New Roman" w:cs="Times New Roman"/>
                <w:color w:val="4A442A" w:themeColor="background2" w:themeShade="40"/>
                <w:sz w:val="18"/>
                <w:szCs w:val="18"/>
              </w:rPr>
              <w:t xml:space="preserve">a </w:t>
            </w:r>
            <w:r w:rsidRPr="00C66309">
              <w:rPr>
                <w:rFonts w:ascii="Times New Roman" w:eastAsia="宋体"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Anyways, there are few others further think that Alt 2C shall be supported as that may still be beneficial to the </w:t>
            </w:r>
            <w:proofErr w:type="spellStart"/>
            <w:r w:rsidRPr="00C66309">
              <w:rPr>
                <w:rFonts w:ascii="Times New Roman" w:eastAsia="宋体" w:hAnsi="Times New Roman" w:cs="Times New Roman"/>
                <w:color w:val="4A442A" w:themeColor="background2" w:themeShade="40"/>
                <w:sz w:val="18"/>
                <w:szCs w:val="18"/>
              </w:rPr>
              <w:t>gNB</w:t>
            </w:r>
            <w:proofErr w:type="spellEnd"/>
            <w:r w:rsidRPr="00C66309">
              <w:rPr>
                <w:rFonts w:ascii="Times New Roman" w:eastAsia="宋体" w:hAnsi="Times New Roman" w:cs="Times New Roman"/>
                <w:color w:val="4A442A" w:themeColor="background2" w:themeShade="40"/>
                <w:sz w:val="18"/>
                <w:szCs w:val="18"/>
              </w:rPr>
              <w:t xml:space="preserve">. </w:t>
            </w:r>
          </w:p>
          <w:p w14:paraId="3F56A967" w14:textId="172FFF89" w:rsidR="00E41F17" w:rsidRPr="00216869" w:rsidRDefault="00E41F17" w:rsidP="00216869">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216869">
              <w:rPr>
                <w:rFonts w:ascii="Times New Roman" w:eastAsia="宋体" w:hAnsi="Times New Roman" w:cs="Times New Roman"/>
                <w:color w:val="4A442A" w:themeColor="background2" w:themeShade="40"/>
                <w:sz w:val="18"/>
                <w:szCs w:val="18"/>
              </w:rPr>
              <w:t>Overall, I do not think there is goo</w:t>
            </w:r>
            <w:r w:rsidR="00C66309" w:rsidRPr="00216869">
              <w:rPr>
                <w:rFonts w:ascii="Times New Roman" w:eastAsia="宋体" w:hAnsi="Times New Roman" w:cs="Times New Roman"/>
                <w:color w:val="4A442A" w:themeColor="background2" w:themeShade="40"/>
                <w:sz w:val="18"/>
                <w:szCs w:val="18"/>
              </w:rPr>
              <w:t>d</w:t>
            </w:r>
            <w:r w:rsidRPr="00216869">
              <w:rPr>
                <w:rFonts w:ascii="Times New Roman" w:eastAsia="宋体" w:hAnsi="Times New Roman" w:cs="Times New Roman"/>
                <w:color w:val="4A442A" w:themeColor="background2" w:themeShade="40"/>
                <w:sz w:val="18"/>
                <w:szCs w:val="18"/>
              </w:rPr>
              <w:t xml:space="preserve"> support on Alt. 2C. </w:t>
            </w:r>
            <w:r w:rsidRPr="00216869">
              <w:rPr>
                <w:rFonts w:ascii="Times New Roman" w:eastAsia="宋体" w:hAnsi="Times New Roman" w:cs="Times New Roman"/>
                <w:b/>
                <w:bCs/>
                <w:color w:val="4A442A" w:themeColor="background2" w:themeShade="40"/>
                <w:sz w:val="18"/>
                <w:szCs w:val="18"/>
                <w:highlight w:val="cyan"/>
              </w:rPr>
              <w:t>We can try to converge on Alt.1C.</w:t>
            </w:r>
            <w:r w:rsidRPr="00216869">
              <w:rPr>
                <w:rFonts w:ascii="Times New Roman" w:eastAsia="宋体"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宋体" w:hAnsi="Times New Roman" w:cs="Times New Roman"/>
                <w:b/>
                <w:bCs/>
                <w:color w:val="4A442A" w:themeColor="background2" w:themeShade="40"/>
                <w:sz w:val="18"/>
                <w:szCs w:val="18"/>
                <w:u w:val="single"/>
              </w:rPr>
            </w:pPr>
            <w:r w:rsidRPr="00C66309">
              <w:rPr>
                <w:rFonts w:ascii="Times New Roman" w:eastAsia="宋体"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There is some support on Alt </w:t>
            </w:r>
            <w:proofErr w:type="gramStart"/>
            <w:r w:rsidRPr="00C66309">
              <w:rPr>
                <w:rFonts w:ascii="Times New Roman" w:eastAsia="宋体" w:hAnsi="Times New Roman" w:cs="Times New Roman"/>
                <w:color w:val="4A442A" w:themeColor="background2" w:themeShade="40"/>
                <w:sz w:val="18"/>
                <w:szCs w:val="18"/>
              </w:rPr>
              <w:t>1B</w:t>
            </w:r>
            <w:proofErr w:type="gramEnd"/>
            <w:r w:rsidRPr="00C66309">
              <w:rPr>
                <w:rFonts w:ascii="Times New Roman" w:eastAsia="宋体" w:hAnsi="Times New Roman" w:cs="Times New Roman"/>
                <w:color w:val="4A442A" w:themeColor="background2" w:themeShade="40"/>
                <w:sz w:val="18"/>
                <w:szCs w:val="18"/>
              </w:rPr>
              <w:t xml:space="preserve"> and it can be further justified if Alt. 1C is supported at the same time. Alt.1B + Alt. 1C allows reporting of two PHRs (for all CC) when there is at least one CC having </w:t>
            </w:r>
            <w:proofErr w:type="spellStart"/>
            <w:r w:rsidRPr="00C66309">
              <w:rPr>
                <w:rFonts w:ascii="Times New Roman" w:eastAsia="宋体" w:hAnsi="Times New Roman" w:cs="Times New Roman"/>
                <w:color w:val="4A442A" w:themeColor="background2" w:themeShade="40"/>
                <w:sz w:val="18"/>
                <w:szCs w:val="18"/>
              </w:rPr>
              <w:t>mTRP</w:t>
            </w:r>
            <w:proofErr w:type="spellEnd"/>
            <w:r w:rsidRPr="00C66309">
              <w:rPr>
                <w:rFonts w:ascii="Times New Roman" w:eastAsia="宋体" w:hAnsi="Times New Roman" w:cs="Times New Roman"/>
                <w:color w:val="4A442A" w:themeColor="background2" w:themeShade="40"/>
                <w:sz w:val="18"/>
                <w:szCs w:val="18"/>
              </w:rPr>
              <w:t xml:space="preserve"> PUSCH transmission. May be MAC-CE design perspective that is a cleaner solution. </w:t>
            </w:r>
          </w:p>
          <w:p w14:paraId="514F42F4" w14:textId="376DB171" w:rsidR="00E41F17" w:rsidRPr="00C66309" w:rsidRDefault="00E41F17"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QC/LG </w:t>
            </w:r>
            <w:r w:rsidR="007F42B4" w:rsidRPr="00C66309">
              <w:rPr>
                <w:rFonts w:ascii="Times New Roman" w:eastAsia="宋体" w:hAnsi="Times New Roman" w:cs="Times New Roman"/>
                <w:color w:val="4A442A" w:themeColor="background2" w:themeShade="40"/>
                <w:sz w:val="18"/>
                <w:szCs w:val="18"/>
              </w:rPr>
              <w:t>have a similar issue “</w:t>
            </w:r>
            <w:r w:rsidRPr="00C66309">
              <w:rPr>
                <w:rFonts w:ascii="Times New Roman" w:eastAsia="宋体" w:hAnsi="Times New Roman" w:cs="Times New Roman"/>
                <w:color w:val="4A442A" w:themeColor="background2" w:themeShade="40"/>
                <w:sz w:val="18"/>
                <w:szCs w:val="18"/>
              </w:rPr>
              <w:t xml:space="preserve">the motivation to change the </w:t>
            </w:r>
            <w:proofErr w:type="spellStart"/>
            <w:r w:rsidRPr="00C66309">
              <w:rPr>
                <w:rFonts w:ascii="Times New Roman" w:eastAsia="宋体" w:hAnsi="Times New Roman" w:cs="Times New Roman"/>
                <w:color w:val="4A442A" w:themeColor="background2" w:themeShade="40"/>
                <w:sz w:val="18"/>
                <w:szCs w:val="18"/>
              </w:rPr>
              <w:t>sTRP</w:t>
            </w:r>
            <w:proofErr w:type="spellEnd"/>
            <w:r w:rsidRPr="00C66309">
              <w:rPr>
                <w:rFonts w:ascii="Times New Roman" w:eastAsia="宋体" w:hAnsi="Times New Roman" w:cs="Times New Roman"/>
                <w:color w:val="4A442A" w:themeColor="background2" w:themeShade="40"/>
                <w:sz w:val="18"/>
                <w:szCs w:val="18"/>
              </w:rPr>
              <w:t xml:space="preserve"> behavior</w:t>
            </w:r>
            <w:r w:rsidR="007F42B4" w:rsidRPr="00C66309">
              <w:rPr>
                <w:rFonts w:ascii="Times New Roman" w:eastAsia="宋体" w:hAnsi="Times New Roman" w:cs="Times New Roman"/>
                <w:color w:val="4A442A" w:themeColor="background2" w:themeShade="40"/>
                <w:sz w:val="18"/>
                <w:szCs w:val="18"/>
              </w:rPr>
              <w:t xml:space="preserve">”. From FL perspective, this is anyways needing a new agreement in Rel-17 as we talk about new MAC-CEs. When CC1 has </w:t>
            </w:r>
            <w:proofErr w:type="spellStart"/>
            <w:r w:rsidR="007F42B4" w:rsidRPr="00C66309">
              <w:rPr>
                <w:rFonts w:ascii="Times New Roman" w:eastAsia="宋体" w:hAnsi="Times New Roman" w:cs="Times New Roman"/>
                <w:color w:val="4A442A" w:themeColor="background2" w:themeShade="40"/>
                <w:sz w:val="18"/>
                <w:szCs w:val="18"/>
              </w:rPr>
              <w:t>mTRP</w:t>
            </w:r>
            <w:proofErr w:type="spellEnd"/>
            <w:r w:rsidR="007F42B4" w:rsidRPr="00C66309">
              <w:rPr>
                <w:rFonts w:ascii="Times New Roman" w:eastAsia="宋体" w:hAnsi="Times New Roman" w:cs="Times New Roman"/>
                <w:color w:val="4A442A" w:themeColor="background2" w:themeShade="40"/>
                <w:sz w:val="18"/>
                <w:szCs w:val="18"/>
              </w:rPr>
              <w:t xml:space="preserve"> PHR report</w:t>
            </w:r>
            <w:r w:rsidR="00C66309">
              <w:rPr>
                <w:rFonts w:ascii="Times New Roman" w:eastAsia="宋体" w:hAnsi="Times New Roman" w:cs="Times New Roman"/>
                <w:color w:val="4A442A" w:themeColor="background2" w:themeShade="40"/>
                <w:sz w:val="18"/>
                <w:szCs w:val="18"/>
              </w:rPr>
              <w:t>ing</w:t>
            </w:r>
            <w:r w:rsidR="007F42B4" w:rsidRPr="00C66309">
              <w:rPr>
                <w:rFonts w:ascii="Times New Roman" w:eastAsia="宋体" w:hAnsi="Times New Roman" w:cs="Times New Roman"/>
                <w:color w:val="4A442A" w:themeColor="background2" w:themeShade="40"/>
                <w:sz w:val="18"/>
                <w:szCs w:val="18"/>
              </w:rPr>
              <w:t xml:space="preserve"> (two PHRs), at the worst case, all other CCs may also report two PHRs (</w:t>
            </w:r>
            <w:proofErr w:type="spellStart"/>
            <w:r w:rsidR="007F42B4" w:rsidRPr="00C66309">
              <w:rPr>
                <w:rFonts w:ascii="Times New Roman" w:eastAsia="宋体" w:hAnsi="Times New Roman" w:cs="Times New Roman"/>
                <w:color w:val="4A442A" w:themeColor="background2" w:themeShade="40"/>
                <w:sz w:val="18"/>
                <w:szCs w:val="18"/>
              </w:rPr>
              <w:t>mTRP</w:t>
            </w:r>
            <w:proofErr w:type="spellEnd"/>
            <w:r w:rsidR="007F42B4" w:rsidRPr="00C66309">
              <w:rPr>
                <w:rFonts w:ascii="Times New Roman" w:eastAsia="宋体"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ZTE &gt;&gt;</w:t>
            </w:r>
            <w:r w:rsidR="007F42B4" w:rsidRPr="00C66309">
              <w:rPr>
                <w:rFonts w:ascii="Times New Roman" w:eastAsia="宋体"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aff9"/>
              <w:numPr>
                <w:ilvl w:val="0"/>
                <w:numId w:val="37"/>
              </w:numPr>
              <w:adjustRightInd w:val="0"/>
              <w:snapToGrid w:val="0"/>
              <w:rPr>
                <w:rFonts w:ascii="Times New Roman" w:eastAsia="宋体" w:hAnsi="Times New Roman" w:cs="Times New Roman"/>
                <w:color w:val="4A442A" w:themeColor="background2" w:themeShade="40"/>
                <w:sz w:val="18"/>
                <w:szCs w:val="18"/>
              </w:rPr>
            </w:pPr>
            <w:r w:rsidRPr="00216869">
              <w:rPr>
                <w:rFonts w:ascii="Times New Roman" w:eastAsia="宋体" w:hAnsi="Times New Roman" w:cs="Times New Roman"/>
                <w:color w:val="4A442A" w:themeColor="background2" w:themeShade="40"/>
                <w:sz w:val="18"/>
                <w:szCs w:val="18"/>
              </w:rPr>
              <w:t xml:space="preserve">Overall, </w:t>
            </w:r>
            <w:r w:rsidRPr="00216869">
              <w:rPr>
                <w:rFonts w:ascii="Times New Roman" w:eastAsia="宋体" w:hAnsi="Times New Roman" w:cs="Times New Roman"/>
                <w:color w:val="4A442A" w:themeColor="background2" w:themeShade="40"/>
                <w:sz w:val="18"/>
                <w:szCs w:val="18"/>
                <w:highlight w:val="cyan"/>
              </w:rPr>
              <w:t>w</w:t>
            </w:r>
            <w:r w:rsidRPr="00216869">
              <w:rPr>
                <w:rFonts w:ascii="Times New Roman" w:eastAsia="宋体" w:hAnsi="Times New Roman" w:cs="Times New Roman"/>
                <w:b/>
                <w:bCs/>
                <w:color w:val="4A442A" w:themeColor="background2" w:themeShade="40"/>
                <w:sz w:val="18"/>
                <w:szCs w:val="18"/>
                <w:highlight w:val="cyan"/>
              </w:rPr>
              <w:t>e can try to converge on Alt.1B.</w:t>
            </w:r>
            <w:r w:rsidRPr="00216869">
              <w:rPr>
                <w:rFonts w:ascii="Times New Roman" w:eastAsia="宋体"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宋体" w:hAnsi="Times New Roman" w:cs="Times New Roman"/>
                <w:b/>
                <w:bCs/>
                <w:color w:val="4A442A" w:themeColor="background2" w:themeShade="40"/>
                <w:sz w:val="18"/>
                <w:szCs w:val="18"/>
                <w:u w:val="single"/>
              </w:rPr>
            </w:pPr>
            <w:r w:rsidRPr="00C66309">
              <w:rPr>
                <w:rFonts w:ascii="Times New Roman" w:eastAsia="宋体"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aff9"/>
              <w:numPr>
                <w:ilvl w:val="0"/>
                <w:numId w:val="38"/>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There are five companies have concerns </w:t>
            </w:r>
            <w:proofErr w:type="spellStart"/>
            <w:r w:rsidRPr="00C66309">
              <w:rPr>
                <w:rFonts w:ascii="Times New Roman" w:eastAsia="宋体" w:hAnsi="Times New Roman" w:cs="Times New Roman"/>
                <w:color w:val="4A442A" w:themeColor="background2" w:themeShade="40"/>
                <w:sz w:val="18"/>
                <w:szCs w:val="18"/>
              </w:rPr>
              <w:t>wit</w:t>
            </w:r>
            <w:proofErr w:type="spellEnd"/>
            <w:r w:rsidRPr="00C66309">
              <w:rPr>
                <w:rFonts w:ascii="Times New Roman" w:eastAsia="宋体" w:hAnsi="Times New Roman" w:cs="Times New Roman"/>
                <w:color w:val="4A442A" w:themeColor="background2" w:themeShade="40"/>
                <w:sz w:val="18"/>
                <w:szCs w:val="18"/>
              </w:rPr>
              <w:t xml:space="preserve"> Alt. 1A. </w:t>
            </w:r>
            <w:r w:rsidR="00C66309" w:rsidRPr="00C66309">
              <w:rPr>
                <w:rFonts w:ascii="Times New Roman" w:eastAsia="宋体" w:hAnsi="Times New Roman" w:cs="Times New Roman"/>
                <w:color w:val="4A442A" w:themeColor="background2" w:themeShade="40"/>
                <w:sz w:val="18"/>
                <w:szCs w:val="18"/>
              </w:rPr>
              <w:t>At least Apple concern seems not fully accurate (</w:t>
            </w:r>
            <w:proofErr w:type="spellStart"/>
            <w:r w:rsidR="00C66309" w:rsidRPr="00216869">
              <w:rPr>
                <w:rFonts w:ascii="Times New Roman" w:eastAsia="宋体" w:hAnsi="Times New Roman" w:cs="Times New Roman"/>
                <w:i/>
                <w:iCs/>
                <w:color w:val="4A442A" w:themeColor="background2" w:themeShade="40"/>
                <w:sz w:val="18"/>
                <w:szCs w:val="18"/>
              </w:rPr>
              <w:t>mTRP</w:t>
            </w:r>
            <w:proofErr w:type="spellEnd"/>
            <w:r w:rsidR="00C66309" w:rsidRPr="00216869">
              <w:rPr>
                <w:rFonts w:ascii="Times New Roman" w:eastAsia="宋体" w:hAnsi="Times New Roman" w:cs="Times New Roman"/>
                <w:i/>
                <w:iCs/>
                <w:color w:val="4A442A" w:themeColor="background2" w:themeShade="40"/>
                <w:sz w:val="18"/>
                <w:szCs w:val="18"/>
              </w:rPr>
              <w:t xml:space="preserve"> repetitions </w:t>
            </w:r>
            <w:r w:rsidR="00216869">
              <w:rPr>
                <w:rFonts w:ascii="Times New Roman" w:eastAsia="宋体" w:hAnsi="Times New Roman" w:cs="Times New Roman"/>
                <w:i/>
                <w:iCs/>
                <w:color w:val="4A442A" w:themeColor="background2" w:themeShade="40"/>
                <w:sz w:val="18"/>
                <w:szCs w:val="18"/>
              </w:rPr>
              <w:t>may</w:t>
            </w:r>
            <w:r w:rsidR="00C66309" w:rsidRPr="00216869">
              <w:rPr>
                <w:rFonts w:ascii="Times New Roman" w:eastAsia="宋体"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宋体" w:hAnsi="Times New Roman" w:cs="Times New Roman"/>
                <w:color w:val="4A442A" w:themeColor="background2" w:themeShade="40"/>
                <w:sz w:val="18"/>
                <w:szCs w:val="18"/>
              </w:rPr>
              <w:t xml:space="preserve">). </w:t>
            </w:r>
            <w:r w:rsidR="00C66309">
              <w:rPr>
                <w:rFonts w:ascii="Times New Roman" w:eastAsia="宋体"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aff9"/>
              <w:numPr>
                <w:ilvl w:val="0"/>
                <w:numId w:val="38"/>
              </w:numPr>
              <w:adjustRightInd w:val="0"/>
              <w:snapToGrid w:val="0"/>
              <w:rPr>
                <w:rFonts w:ascii="Times New Roman" w:eastAsia="宋体" w:hAnsi="Times New Roman" w:cs="Times New Roman"/>
                <w:color w:val="4A442A" w:themeColor="background2" w:themeShade="40"/>
                <w:sz w:val="18"/>
                <w:szCs w:val="18"/>
              </w:rPr>
            </w:pPr>
            <w:r w:rsidRPr="00C66309">
              <w:rPr>
                <w:rFonts w:ascii="Times New Roman" w:eastAsia="宋体" w:hAnsi="Times New Roman" w:cs="Times New Roman"/>
                <w:color w:val="4A442A" w:themeColor="background2" w:themeShade="40"/>
                <w:sz w:val="18"/>
                <w:szCs w:val="18"/>
              </w:rPr>
              <w:t xml:space="preserve">Overall, FL feels that agreeing to Alt. </w:t>
            </w:r>
            <w:r w:rsidR="000E2330">
              <w:rPr>
                <w:rFonts w:ascii="Times New Roman" w:eastAsia="宋体" w:hAnsi="Times New Roman" w:cs="Times New Roman"/>
                <w:color w:val="4A442A" w:themeColor="background2" w:themeShade="40"/>
                <w:sz w:val="18"/>
                <w:szCs w:val="18"/>
              </w:rPr>
              <w:t>2A</w:t>
            </w:r>
            <w:r w:rsidRPr="00C66309">
              <w:rPr>
                <w:rFonts w:ascii="Times New Roman" w:eastAsia="宋体" w:hAnsi="Times New Roman" w:cs="Times New Roman"/>
                <w:color w:val="4A442A" w:themeColor="background2" w:themeShade="40"/>
                <w:sz w:val="18"/>
                <w:szCs w:val="18"/>
              </w:rPr>
              <w:t xml:space="preserve"> may be simpler and less controversial to the </w:t>
            </w:r>
            <w:r w:rsidRPr="00C66309">
              <w:rPr>
                <w:rFonts w:ascii="Times New Roman" w:eastAsia="宋体" w:hAnsi="Times New Roman" w:cs="Times New Roman"/>
                <w:color w:val="4A442A" w:themeColor="background2" w:themeShade="40"/>
                <w:sz w:val="18"/>
                <w:szCs w:val="18"/>
              </w:rPr>
              <w:lastRenderedPageBreak/>
              <w:t xml:space="preserve">companies. </w:t>
            </w:r>
            <w:r w:rsidR="000E2330">
              <w:rPr>
                <w:rFonts w:ascii="Times New Roman" w:eastAsia="宋体" w:hAnsi="Times New Roman" w:cs="Times New Roman"/>
                <w:color w:val="4A442A" w:themeColor="background2" w:themeShade="40"/>
                <w:sz w:val="18"/>
                <w:szCs w:val="18"/>
                <w:highlight w:val="cyan"/>
              </w:rPr>
              <w:t>W</w:t>
            </w:r>
            <w:r w:rsidR="000E2330" w:rsidRPr="00C66309">
              <w:rPr>
                <w:rFonts w:ascii="Times New Roman" w:eastAsia="宋体" w:hAnsi="Times New Roman" w:cs="Times New Roman"/>
                <w:b/>
                <w:bCs/>
                <w:color w:val="4A442A" w:themeColor="background2" w:themeShade="40"/>
                <w:sz w:val="18"/>
                <w:szCs w:val="18"/>
                <w:highlight w:val="cyan"/>
              </w:rPr>
              <w:t>e can try to converge on Alt.</w:t>
            </w:r>
            <w:r w:rsidR="000E2330">
              <w:rPr>
                <w:rFonts w:ascii="Times New Roman" w:eastAsia="宋体" w:hAnsi="Times New Roman" w:cs="Times New Roman"/>
                <w:b/>
                <w:bCs/>
                <w:color w:val="4A442A" w:themeColor="background2" w:themeShade="40"/>
                <w:sz w:val="18"/>
                <w:szCs w:val="18"/>
                <w:highlight w:val="cyan"/>
              </w:rPr>
              <w:t>2A</w:t>
            </w:r>
            <w:r w:rsidR="000E2330" w:rsidRPr="00C66309">
              <w:rPr>
                <w:rFonts w:ascii="Times New Roman" w:eastAsia="宋体"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宋体"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宋体" w:hAnsi="Times New Roman" w:cs="Times New Roman"/>
                <w:color w:val="4A442A" w:themeColor="background2" w:themeShade="40"/>
                <w:sz w:val="18"/>
                <w:szCs w:val="18"/>
              </w:rPr>
            </w:pPr>
            <w:r w:rsidRPr="000E2330">
              <w:rPr>
                <w:rFonts w:ascii="Times New Roman" w:eastAsia="宋体"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327EF4D8" w14:textId="6D00A98E" w:rsidR="00C66309" w:rsidRDefault="00C66309" w:rsidP="00C66309">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aff9"/>
              <w:numPr>
                <w:ilvl w:val="1"/>
                <w:numId w:val="25"/>
              </w:numPr>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aff9"/>
              <w:numPr>
                <w:ilvl w:val="2"/>
                <w:numId w:val="25"/>
              </w:numPr>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66B74662" w14:textId="0A0100B9" w:rsidR="00C66309" w:rsidRDefault="00C66309" w:rsidP="00C66309">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2014036E" w14:textId="77777777" w:rsidR="00C66309" w:rsidRPr="00C66309" w:rsidRDefault="00C66309" w:rsidP="00C66309">
            <w:pPr>
              <w:pStyle w:val="aff9"/>
              <w:numPr>
                <w:ilvl w:val="1"/>
                <w:numId w:val="25"/>
              </w:numPr>
              <w:adjustRightInd w:val="0"/>
              <w:snapToGrid w:val="0"/>
              <w:rPr>
                <w:rFonts w:ascii="Times New Roman" w:eastAsia="宋体"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aff9"/>
              <w:numPr>
                <w:ilvl w:val="1"/>
                <w:numId w:val="25"/>
              </w:numPr>
              <w:adjustRightInd w:val="0"/>
              <w:snapToGrid w:val="0"/>
              <w:rPr>
                <w:rFonts w:ascii="Times New Roman" w:eastAsia="宋体"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rPr>
                <w:rFonts w:ascii="Times New Roman" w:eastAsia="宋体" w:hAnsi="Times New Roman"/>
                <w:sz w:val="18"/>
                <w:szCs w:val="18"/>
              </w:rPr>
            </w:pPr>
          </w:p>
          <w:p w14:paraId="3F5C6EC5" w14:textId="55771484" w:rsidR="000E2330" w:rsidRPr="000E2330" w:rsidRDefault="000E2330" w:rsidP="000E2330">
            <w:pPr>
              <w:adjustRightInd w:val="0"/>
              <w:snapToGrid w:val="0"/>
              <w:rPr>
                <w:rFonts w:ascii="Times New Roman" w:eastAsia="宋体" w:hAnsi="Times New Roman"/>
                <w:sz w:val="18"/>
                <w:szCs w:val="18"/>
              </w:rPr>
            </w:pPr>
            <w:r w:rsidRPr="000E2330">
              <w:rPr>
                <w:rFonts w:ascii="Times New Roman" w:eastAsia="宋体" w:hAnsi="Times New Roman"/>
                <w:color w:val="FF0000"/>
                <w:sz w:val="18"/>
                <w:szCs w:val="18"/>
              </w:rPr>
              <w:t xml:space="preserve">@All &gt;&gt; as some companies get what they prefer at least in one </w:t>
            </w:r>
            <w:r>
              <w:rPr>
                <w:rFonts w:ascii="Times New Roman" w:eastAsia="宋体" w:hAnsi="Times New Roman"/>
                <w:color w:val="FF0000"/>
                <w:sz w:val="18"/>
                <w:szCs w:val="18"/>
              </w:rPr>
              <w:t>scenario</w:t>
            </w:r>
            <w:r w:rsidRPr="000E2330">
              <w:rPr>
                <w:rFonts w:ascii="Times New Roman" w:eastAsia="宋体" w:hAnsi="Times New Roman"/>
                <w:color w:val="FF0000"/>
                <w:sz w:val="18"/>
                <w:szCs w:val="18"/>
              </w:rPr>
              <w:t xml:space="preserve">, I would assume companies to be flexible on agreeing to the above. If there is nothing critically wrong, please do not suggest other options. </w:t>
            </w:r>
          </w:p>
        </w:tc>
      </w:tr>
      <w:tr w:rsidR="00771D3D" w14:paraId="0A068203" w14:textId="77777777">
        <w:tc>
          <w:tcPr>
            <w:tcW w:w="2122" w:type="dxa"/>
          </w:tcPr>
          <w:p w14:paraId="721A5BE9" w14:textId="2E507E9E" w:rsidR="00771D3D" w:rsidRPr="00AB2342" w:rsidRDefault="00771D3D" w:rsidP="00771D3D">
            <w:pPr>
              <w:adjustRightInd w:val="0"/>
              <w:snapToGrid w:val="0"/>
              <w:jc w:val="center"/>
              <w:rPr>
                <w:rFonts w:ascii="Times New Roman" w:eastAsia="宋体" w:hAnsi="Times New Roman" w:cs="Times New Roman"/>
                <w:b/>
                <w:bCs/>
                <w:color w:val="4A442A" w:themeColor="background2" w:themeShade="40"/>
                <w:sz w:val="18"/>
                <w:szCs w:val="18"/>
                <w:highlight w:val="cyan"/>
              </w:rPr>
            </w:pPr>
            <w:del w:id="40" w:author="Mostafa Khoshnevisan" w:date="2021-08-24T16:22:00Z">
              <w:r w:rsidDel="00D36B06">
                <w:rPr>
                  <w:rFonts w:ascii="Times New Roman" w:eastAsia="宋体" w:hAnsi="Times New Roman" w:cs="Times New Roman"/>
                  <w:b/>
                  <w:bCs/>
                  <w:color w:val="4A442A" w:themeColor="background2" w:themeShade="40"/>
                  <w:sz w:val="18"/>
                  <w:szCs w:val="18"/>
                </w:rPr>
                <w:lastRenderedPageBreak/>
                <w:delText>Intel</w:delText>
              </w:r>
            </w:del>
            <w:ins w:id="41" w:author="Mostafa Khoshnevisan" w:date="2021-08-24T16:22:00Z">
              <w:r w:rsidR="00D36B06">
                <w:rPr>
                  <w:rFonts w:ascii="Times New Roman" w:eastAsia="宋体" w:hAnsi="Times New Roman" w:cs="Times New Roman"/>
                  <w:b/>
                  <w:bCs/>
                  <w:color w:val="4A442A" w:themeColor="background2" w:themeShade="40"/>
                  <w:sz w:val="18"/>
                  <w:szCs w:val="18"/>
                </w:rPr>
                <w:t>QC</w:t>
              </w:r>
            </w:ins>
          </w:p>
        </w:tc>
        <w:tc>
          <w:tcPr>
            <w:tcW w:w="7512" w:type="dxa"/>
          </w:tcPr>
          <w:p w14:paraId="7844FF63" w14:textId="1EDF74D3" w:rsidR="00771D3D" w:rsidRDefault="00771D3D" w:rsidP="00771D3D">
            <w:pPr>
              <w:adjustRightInd w:val="0"/>
              <w:snapToGrid w:val="0"/>
              <w:spacing w:line="256" w:lineRule="auto"/>
              <w:rPr>
                <w:rFonts w:ascii="Times New Roman" w:hAnsi="Times New Roman"/>
                <w:sz w:val="18"/>
                <w:szCs w:val="18"/>
              </w:rPr>
            </w:pPr>
            <w:r>
              <w:rPr>
                <w:rFonts w:ascii="Times New Roman" w:eastAsia="宋体" w:hAnsi="Times New Roman" w:cs="Times New Roman"/>
                <w:color w:val="4A442A" w:themeColor="background2" w:themeShade="40"/>
                <w:sz w:val="16"/>
                <w:szCs w:val="16"/>
              </w:rPr>
              <w:t xml:space="preserve">We can accept the FL proposal. </w:t>
            </w:r>
            <w:proofErr w:type="gramStart"/>
            <w:r>
              <w:rPr>
                <w:rFonts w:ascii="Times New Roman" w:eastAsia="宋体" w:hAnsi="Times New Roman" w:cs="Times New Roman"/>
                <w:color w:val="4A442A" w:themeColor="background2" w:themeShade="40"/>
                <w:sz w:val="16"/>
                <w:szCs w:val="16"/>
              </w:rPr>
              <w:t>In particular, we</w:t>
            </w:r>
            <w:proofErr w:type="gramEnd"/>
            <w:r>
              <w:rPr>
                <w:rFonts w:ascii="Times New Roman" w:eastAsia="宋体" w:hAnsi="Times New Roman" w:cs="Times New Roman"/>
                <w:color w:val="4A442A" w:themeColor="background2" w:themeShade="40"/>
                <w:sz w:val="16"/>
                <w:szCs w:val="16"/>
              </w:rPr>
              <w:t xml:space="preserve"> can be fine with Alt1B and Alt1C (not our first preference) as long as Alt2A is agreed simultaneously.</w:t>
            </w:r>
          </w:p>
        </w:tc>
      </w:tr>
      <w:tr w:rsidR="00A21D87" w14:paraId="558C2392" w14:textId="77777777">
        <w:tc>
          <w:tcPr>
            <w:tcW w:w="2122" w:type="dxa"/>
          </w:tcPr>
          <w:p w14:paraId="4B1AC7EB" w14:textId="77D0112E" w:rsidR="00A21D87" w:rsidRDefault="00A21D87" w:rsidP="00771D3D">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5D746679" w14:textId="05EAE5E1" w:rsidR="00A21D87" w:rsidRDefault="008040C0" w:rsidP="00771D3D">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2C, but we can accept the FL proposal.</w:t>
            </w:r>
          </w:p>
        </w:tc>
      </w:tr>
      <w:tr w:rsidR="00630F91" w14:paraId="2F32081E" w14:textId="77777777">
        <w:tc>
          <w:tcPr>
            <w:tcW w:w="2122" w:type="dxa"/>
          </w:tcPr>
          <w:p w14:paraId="7D6D66F4" w14:textId="5FE1BEB2" w:rsidR="00630F91" w:rsidRPr="00F825BE" w:rsidRDefault="00F825BE" w:rsidP="00771D3D">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9456B5B" w14:textId="50402BDD" w:rsidR="00F825BE" w:rsidRDefault="00F825BE" w:rsidP="00771D3D">
            <w:pPr>
              <w:adjustRightInd w:val="0"/>
              <w:snapToGrid w:val="0"/>
              <w:spacing w:line="256" w:lineRule="auto"/>
              <w:rPr>
                <w:rFonts w:ascii="Times New Roman"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the following </w:t>
            </w:r>
            <w:r w:rsidR="005626F6">
              <w:rPr>
                <w:rFonts w:ascii="Times New Roman" w:hAnsi="Times New Roman" w:cs="Times New Roman"/>
                <w:color w:val="4A442A" w:themeColor="background2" w:themeShade="40"/>
                <w:sz w:val="16"/>
                <w:szCs w:val="16"/>
              </w:rPr>
              <w:t>note in original FL’s proposal i</w:t>
            </w:r>
            <w:r>
              <w:rPr>
                <w:rFonts w:ascii="Times New Roman" w:hAnsi="Times New Roman" w:cs="Times New Roman"/>
                <w:color w:val="4A442A" w:themeColor="background2" w:themeShade="40"/>
                <w:sz w:val="16"/>
                <w:szCs w:val="16"/>
              </w:rPr>
              <w:t>s needed:</w:t>
            </w:r>
          </w:p>
          <w:p w14:paraId="3913279A" w14:textId="77777777" w:rsidR="00F825BE" w:rsidRDefault="00F825BE" w:rsidP="00F825BE">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8358517" w14:textId="763423F7" w:rsidR="00F825BE" w:rsidRDefault="00F825BE" w:rsidP="00771D3D">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Second, when </w:t>
            </w:r>
            <w:proofErr w:type="gramStart"/>
            <w:r w:rsidR="00483A8D">
              <w:rPr>
                <w:rFonts w:ascii="Times New Roman" w:hAnsi="Times New Roman" w:cs="Times New Roman"/>
                <w:color w:val="4A442A" w:themeColor="background2" w:themeShade="40"/>
                <w:sz w:val="16"/>
                <w:szCs w:val="16"/>
              </w:rPr>
              <w:t>single-cell</w:t>
            </w:r>
            <w:proofErr w:type="gramEnd"/>
            <w:r w:rsidR="00483A8D">
              <w:rPr>
                <w:rFonts w:ascii="Times New Roman" w:hAnsi="Times New Roman" w:cs="Times New Roman"/>
                <w:color w:val="4A442A" w:themeColor="background2" w:themeShade="40"/>
                <w:sz w:val="16"/>
                <w:szCs w:val="16"/>
              </w:rPr>
              <w:t xml:space="preserve"> is supported or </w:t>
            </w:r>
            <w:r>
              <w:rPr>
                <w:rFonts w:ascii="Times New Roman" w:hAnsi="Times New Roman" w:cs="Times New Roman"/>
                <w:color w:val="4A442A" w:themeColor="background2" w:themeShade="40"/>
                <w:sz w:val="16"/>
                <w:szCs w:val="16"/>
              </w:rPr>
              <w:t>PHR</w:t>
            </w:r>
            <w:r w:rsidR="00A44C23">
              <w:rPr>
                <w:rFonts w:ascii="Times New Roman" w:hAnsi="Times New Roman" w:cs="Times New Roman"/>
                <w:color w:val="4A442A" w:themeColor="background2" w:themeShade="40"/>
                <w:sz w:val="16"/>
                <w:szCs w:val="16"/>
              </w:rPr>
              <w:t xml:space="preserve"> MAC CE</w:t>
            </w:r>
            <w:r>
              <w:rPr>
                <w:rFonts w:ascii="Times New Roman" w:hAnsi="Times New Roman" w:cs="Times New Roman"/>
                <w:color w:val="4A442A" w:themeColor="background2" w:themeShade="40"/>
                <w:sz w:val="16"/>
                <w:szCs w:val="16"/>
              </w:rPr>
              <w:t xml:space="preserve"> is reported on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for </w:t>
            </w:r>
            <w:r w:rsidR="00483A8D">
              <w:rPr>
                <w:rFonts w:ascii="Times New Roman" w:hAnsi="Times New Roman" w:cs="Times New Roman"/>
                <w:color w:val="4A442A" w:themeColor="background2" w:themeShade="40"/>
                <w:sz w:val="16"/>
                <w:szCs w:val="16"/>
              </w:rPr>
              <w:t xml:space="preserve">single-entry or </w:t>
            </w:r>
            <w:r>
              <w:rPr>
                <w:rFonts w:ascii="Times New Roman" w:hAnsi="Times New Roman" w:cs="Times New Roman"/>
                <w:color w:val="4A442A" w:themeColor="background2" w:themeShade="40"/>
                <w:sz w:val="16"/>
                <w:szCs w:val="16"/>
              </w:rPr>
              <w:t xml:space="preserve">multi-entry PHR reports, the second PHR should be virtual PHR </w:t>
            </w:r>
            <w:r w:rsidR="00DA7D0F">
              <w:rPr>
                <w:rFonts w:ascii="Times New Roman" w:hAnsi="Times New Roman" w:cs="Times New Roman"/>
                <w:color w:val="4A442A" w:themeColor="background2" w:themeShade="40"/>
                <w:sz w:val="16"/>
                <w:szCs w:val="16"/>
              </w:rPr>
              <w:t>especially</w:t>
            </w:r>
            <w:r w:rsidR="00A44C23">
              <w:rPr>
                <w:rFonts w:ascii="Times New Roman" w:hAnsi="Times New Roman" w:cs="Times New Roman"/>
                <w:color w:val="4A442A" w:themeColor="background2" w:themeShade="40"/>
                <w:sz w:val="16"/>
                <w:szCs w:val="16"/>
              </w:rPr>
              <w:t>,</w:t>
            </w:r>
            <w:r w:rsidR="00DA7D0F">
              <w:rPr>
                <w:rFonts w:ascii="Times New Roman" w:hAnsi="Times New Roman" w:cs="Times New Roman"/>
                <w:color w:val="4A442A" w:themeColor="background2" w:themeShade="40"/>
                <w:sz w:val="16"/>
                <w:szCs w:val="16"/>
              </w:rPr>
              <w:t xml:space="preserve"> </w:t>
            </w:r>
            <w:r w:rsidR="00A44C23">
              <w:rPr>
                <w:rFonts w:ascii="Times New Roman" w:hAnsi="Times New Roman" w:cs="Times New Roman"/>
                <w:color w:val="4A442A" w:themeColor="background2" w:themeShade="40"/>
                <w:sz w:val="16"/>
                <w:szCs w:val="16"/>
              </w:rPr>
              <w:t xml:space="preserve">for </w:t>
            </w:r>
            <w:r w:rsidR="00DA7D0F">
              <w:rPr>
                <w:rFonts w:ascii="Times New Roman" w:hAnsi="Times New Roman" w:cs="Times New Roman"/>
                <w:color w:val="4A442A" w:themeColor="background2" w:themeShade="40"/>
                <w:sz w:val="16"/>
                <w:szCs w:val="16"/>
              </w:rPr>
              <w:t>PUSCH repetition type A because the repetition for the other TRP cannot be in slot n</w:t>
            </w:r>
            <w:r>
              <w:rPr>
                <w:rFonts w:ascii="Times New Roman" w:hAnsi="Times New Roman" w:cs="Times New Roman"/>
                <w:color w:val="4A442A" w:themeColor="background2" w:themeShade="40"/>
                <w:sz w:val="16"/>
                <w:szCs w:val="16"/>
              </w:rPr>
              <w:t xml:space="preserve">. </w:t>
            </w:r>
            <w:r w:rsidR="00A44C23">
              <w:rPr>
                <w:rFonts w:ascii="Times New Roman" w:hAnsi="Times New Roman" w:cs="Times New Roman"/>
                <w:color w:val="4A442A" w:themeColor="background2" w:themeShade="40"/>
                <w:sz w:val="16"/>
                <w:szCs w:val="16"/>
              </w:rPr>
              <w:t xml:space="preserve">So, we want to </w:t>
            </w:r>
            <w:r w:rsidR="005626F6">
              <w:rPr>
                <w:rFonts w:ascii="Times New Roman" w:hAnsi="Times New Roman" w:cs="Times New Roman"/>
                <w:color w:val="4A442A" w:themeColor="background2" w:themeShade="40"/>
                <w:sz w:val="16"/>
                <w:szCs w:val="16"/>
              </w:rPr>
              <w:t>add</w:t>
            </w:r>
            <w:r w:rsidR="00A10C9B">
              <w:rPr>
                <w:rFonts w:ascii="Times New Roman" w:hAnsi="Times New Roman" w:cs="Times New Roman"/>
                <w:color w:val="4A442A" w:themeColor="background2" w:themeShade="40"/>
                <w:sz w:val="16"/>
                <w:szCs w:val="16"/>
              </w:rPr>
              <w:t xml:space="preserve"> following note and FFS:</w:t>
            </w:r>
          </w:p>
          <w:p w14:paraId="024AFA2C" w14:textId="77777777" w:rsidR="00300422" w:rsidRDefault="00300422" w:rsidP="00300422">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16C13F3" w14:textId="77777777" w:rsidR="00300422" w:rsidRDefault="00300422" w:rsidP="00300422">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A45F9F6" w14:textId="77777777" w:rsidR="00300422" w:rsidRDefault="00300422" w:rsidP="00300422">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69935B69" w14:textId="77777777" w:rsidR="00300422" w:rsidRDefault="00300422" w:rsidP="00300422">
            <w:pPr>
              <w:pStyle w:val="aff9"/>
              <w:numPr>
                <w:ilvl w:val="0"/>
                <w:numId w:val="25"/>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5526AD86" w14:textId="77777777" w:rsidR="00300422" w:rsidRPr="00C66309" w:rsidRDefault="00300422" w:rsidP="00300422">
            <w:pPr>
              <w:pStyle w:val="aff9"/>
              <w:numPr>
                <w:ilvl w:val="1"/>
                <w:numId w:val="25"/>
              </w:numPr>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47DBDA7A" w14:textId="77777777" w:rsidR="00300422" w:rsidRPr="00C66309" w:rsidRDefault="00300422" w:rsidP="00300422">
            <w:pPr>
              <w:pStyle w:val="aff9"/>
              <w:numPr>
                <w:ilvl w:val="2"/>
                <w:numId w:val="25"/>
              </w:numPr>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58594A45" w14:textId="77777777" w:rsidR="00300422" w:rsidRDefault="00300422" w:rsidP="00300422">
            <w:pPr>
              <w:pStyle w:val="aff9"/>
              <w:numPr>
                <w:ilvl w:val="0"/>
                <w:numId w:val="25"/>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74830BA2" w14:textId="77777777" w:rsidR="00300422" w:rsidRPr="00C66309" w:rsidRDefault="00300422" w:rsidP="00300422">
            <w:pPr>
              <w:pStyle w:val="aff9"/>
              <w:numPr>
                <w:ilvl w:val="1"/>
                <w:numId w:val="25"/>
              </w:numPr>
              <w:adjustRightInd w:val="0"/>
              <w:snapToGrid w:val="0"/>
              <w:rPr>
                <w:rFonts w:ascii="Times New Roman" w:eastAsia="宋体"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62624C7F" w14:textId="77777777" w:rsidR="00300422" w:rsidRDefault="00300422" w:rsidP="00300422">
            <w:pPr>
              <w:pStyle w:val="aff9"/>
              <w:numPr>
                <w:ilvl w:val="0"/>
                <w:numId w:val="25"/>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701D8DB5" w14:textId="77777777" w:rsidR="00300422" w:rsidRPr="000E2330" w:rsidRDefault="00300422" w:rsidP="00300422">
            <w:pPr>
              <w:pStyle w:val="aff9"/>
              <w:numPr>
                <w:ilvl w:val="1"/>
                <w:numId w:val="25"/>
              </w:numPr>
              <w:adjustRightInd w:val="0"/>
              <w:snapToGrid w:val="0"/>
              <w:rPr>
                <w:rFonts w:ascii="Times New Roman" w:eastAsia="宋体" w:hAnsi="Times New Roman"/>
                <w:sz w:val="18"/>
                <w:szCs w:val="18"/>
              </w:rPr>
            </w:pPr>
            <w:r w:rsidRPr="00C66309">
              <w:rPr>
                <w:rFonts w:ascii="Times New Roman" w:hAnsi="Times New Roman"/>
                <w:color w:val="1F497D" w:themeColor="text2"/>
                <w:sz w:val="18"/>
                <w:szCs w:val="18"/>
              </w:rPr>
              <w:t>Alt1C: a second PHR value is reported as virtual PHR.</w:t>
            </w:r>
          </w:p>
          <w:p w14:paraId="5D95A59D" w14:textId="77777777" w:rsidR="00A54FDF" w:rsidRPr="00A54FDF" w:rsidRDefault="00A54FDF" w:rsidP="00A54FDF">
            <w:pPr>
              <w:pStyle w:val="aff9"/>
              <w:numPr>
                <w:ilvl w:val="0"/>
                <w:numId w:val="25"/>
              </w:numPr>
              <w:adjustRightInd w:val="0"/>
              <w:snapToGrid w:val="0"/>
              <w:rPr>
                <w:rFonts w:ascii="Times New Roman" w:eastAsia="宋体" w:hAnsi="Times New Roman"/>
                <w:color w:val="FF0000"/>
                <w:sz w:val="18"/>
                <w:szCs w:val="18"/>
              </w:rPr>
            </w:pPr>
            <w:r w:rsidRPr="00A54FDF">
              <w:rPr>
                <w:rFonts w:ascii="Times New Roman" w:hAnsi="Times New Roman"/>
                <w:color w:val="FF0000"/>
                <w:sz w:val="18"/>
                <w:szCs w:val="18"/>
              </w:rPr>
              <w:t xml:space="preserve">When second PHR is virtual, it is </w:t>
            </w:r>
            <w:r w:rsidRPr="00A54FDF">
              <w:rPr>
                <w:rFonts w:ascii="Times New Roman" w:hAnsi="Times New Roman"/>
                <w:iCs/>
                <w:color w:val="FF0000"/>
                <w:sz w:val="18"/>
                <w:szCs w:val="18"/>
              </w:rPr>
              <w:t>calculated based on a set of default power control parameters defined for the other TRP</w:t>
            </w:r>
            <w:r w:rsidRPr="00A54FDF">
              <w:rPr>
                <w:rFonts w:ascii="Times New Roman" w:hAnsi="Times New Roman"/>
                <w:color w:val="FF0000"/>
                <w:sz w:val="18"/>
                <w:szCs w:val="18"/>
              </w:rPr>
              <w:t xml:space="preserve"> (that is not associated with the first PHR)</w:t>
            </w:r>
          </w:p>
          <w:p w14:paraId="0B79746F" w14:textId="0E58EAB4" w:rsidR="00A44C23" w:rsidRPr="00300422" w:rsidRDefault="00A10C9B" w:rsidP="00300422">
            <w:pPr>
              <w:rPr>
                <w:rFonts w:ascii="Times New Roman" w:hAnsi="Times New Roman" w:cs="Times New Roman"/>
                <w:color w:val="FF0000"/>
                <w:sz w:val="16"/>
                <w:szCs w:val="16"/>
              </w:rPr>
            </w:pPr>
            <w:r w:rsidRPr="00300422">
              <w:rPr>
                <w:rFonts w:ascii="Times New Roman" w:hAnsi="Times New Roman"/>
                <w:color w:val="FF0000"/>
                <w:sz w:val="18"/>
                <w:szCs w:val="18"/>
              </w:rPr>
              <w:t xml:space="preserve">Note: </w:t>
            </w:r>
            <w:r w:rsidR="00483A8D">
              <w:rPr>
                <w:rFonts w:ascii="Times New Roman" w:hAnsi="Times New Roman"/>
                <w:color w:val="FF0000"/>
                <w:sz w:val="18"/>
                <w:szCs w:val="18"/>
              </w:rPr>
              <w:t>Alt.2A</w:t>
            </w:r>
            <w:r w:rsidRPr="00300422">
              <w:rPr>
                <w:rFonts w:ascii="Times New Roman" w:hAnsi="Times New Roman"/>
                <w:color w:val="FF0000"/>
                <w:sz w:val="18"/>
                <w:szCs w:val="18"/>
              </w:rPr>
              <w:t xml:space="preserve"> is applied when multi-entry PHR MAC</w:t>
            </w:r>
            <w:r w:rsidR="00A54FDF">
              <w:rPr>
                <w:rFonts w:ascii="Times New Roman" w:hAnsi="Times New Roman"/>
                <w:color w:val="FF0000"/>
                <w:sz w:val="18"/>
                <w:szCs w:val="18"/>
              </w:rPr>
              <w:t>-</w:t>
            </w:r>
            <w:r w:rsidRPr="00300422">
              <w:rPr>
                <w:rFonts w:ascii="Times New Roman" w:hAnsi="Times New Roman"/>
                <w:color w:val="FF0000"/>
                <w:sz w:val="18"/>
                <w:szCs w:val="18"/>
              </w:rPr>
              <w:t>CE is reported on other CC</w:t>
            </w:r>
          </w:p>
          <w:p w14:paraId="22E31E77" w14:textId="35715B38" w:rsidR="00A10C9B" w:rsidRDefault="00A10C9B" w:rsidP="00300422">
            <w:pPr>
              <w:rPr>
                <w:rFonts w:ascii="Times New Roman" w:hAnsi="Times New Roman"/>
                <w:color w:val="FF0000"/>
                <w:sz w:val="18"/>
                <w:szCs w:val="18"/>
              </w:rPr>
            </w:pPr>
            <w:r w:rsidRPr="00300422">
              <w:rPr>
                <w:rFonts w:ascii="Times New Roman" w:hAnsi="Times New Roman"/>
                <w:color w:val="FF0000"/>
                <w:sz w:val="18"/>
                <w:szCs w:val="18"/>
              </w:rPr>
              <w:t>FFS: For the following cases, two actual PHRs can be each associated with a first PUSCH occasion to each TRP</w:t>
            </w:r>
          </w:p>
          <w:p w14:paraId="7ED5CC60" w14:textId="5CD6539E" w:rsidR="00300422" w:rsidRPr="00483A8D" w:rsidRDefault="00A10C9B" w:rsidP="00300422">
            <w:pPr>
              <w:pStyle w:val="aff9"/>
              <w:numPr>
                <w:ilvl w:val="0"/>
                <w:numId w:val="25"/>
              </w:numPr>
              <w:adjustRightInd w:val="0"/>
              <w:snapToGrid w:val="0"/>
              <w:rPr>
                <w:rFonts w:ascii="Times New Roman" w:eastAsia="宋体" w:hAnsi="Times New Roman"/>
                <w:color w:val="FF0000"/>
                <w:sz w:val="18"/>
                <w:szCs w:val="18"/>
              </w:rPr>
            </w:pPr>
            <w:r w:rsidRPr="00483A8D">
              <w:rPr>
                <w:rFonts w:ascii="Times New Roman" w:hAnsi="Times New Roman"/>
                <w:color w:val="FF0000"/>
                <w:sz w:val="18"/>
                <w:szCs w:val="18"/>
              </w:rPr>
              <w:t>Single-entry PHR MAC</w:t>
            </w:r>
            <w:r w:rsidR="00A54FDF">
              <w:rPr>
                <w:rFonts w:ascii="Times New Roman" w:hAnsi="Times New Roman"/>
                <w:color w:val="FF0000"/>
                <w:sz w:val="18"/>
                <w:szCs w:val="18"/>
              </w:rPr>
              <w:t>-</w:t>
            </w:r>
            <w:r w:rsidRPr="00483A8D">
              <w:rPr>
                <w:rFonts w:ascii="Times New Roman" w:hAnsi="Times New Roman"/>
                <w:color w:val="FF0000"/>
                <w:sz w:val="18"/>
                <w:szCs w:val="18"/>
              </w:rPr>
              <w:t xml:space="preserve">CE is </w:t>
            </w:r>
            <w:r w:rsidR="00483A8D" w:rsidRPr="00483A8D">
              <w:rPr>
                <w:rFonts w:ascii="Times New Roman" w:hAnsi="Times New Roman"/>
                <w:color w:val="FF0000"/>
                <w:sz w:val="18"/>
                <w:szCs w:val="18"/>
              </w:rPr>
              <w:t>reporte</w:t>
            </w:r>
            <w:r w:rsidRPr="00483A8D">
              <w:rPr>
                <w:rFonts w:ascii="Times New Roman" w:hAnsi="Times New Roman"/>
                <w:color w:val="FF0000"/>
                <w:sz w:val="18"/>
                <w:szCs w:val="18"/>
              </w:rPr>
              <w:t>d</w:t>
            </w:r>
            <w:r w:rsidR="00483A8D" w:rsidRPr="00483A8D">
              <w:rPr>
                <w:rFonts w:ascii="Times New Roman" w:hAnsi="Times New Roman"/>
                <w:color w:val="FF0000"/>
                <w:sz w:val="18"/>
                <w:szCs w:val="18"/>
              </w:rPr>
              <w:t xml:space="preserve"> in </w:t>
            </w:r>
            <w:proofErr w:type="spellStart"/>
            <w:r w:rsidR="00483A8D" w:rsidRPr="00483A8D">
              <w:rPr>
                <w:rFonts w:ascii="Times New Roman" w:hAnsi="Times New Roman"/>
                <w:color w:val="FF0000"/>
                <w:sz w:val="18"/>
                <w:szCs w:val="18"/>
              </w:rPr>
              <w:t>mTRP</w:t>
            </w:r>
            <w:proofErr w:type="spellEnd"/>
            <w:r w:rsidR="00483A8D" w:rsidRPr="00483A8D">
              <w:rPr>
                <w:rFonts w:ascii="Times New Roman" w:hAnsi="Times New Roman"/>
                <w:color w:val="FF0000"/>
                <w:sz w:val="18"/>
                <w:szCs w:val="18"/>
              </w:rPr>
              <w:t xml:space="preserve"> PUSCH repetition</w:t>
            </w:r>
            <w:r w:rsidR="00C87604">
              <w:rPr>
                <w:rFonts w:ascii="Times New Roman" w:hAnsi="Times New Roman"/>
                <w:color w:val="FF0000"/>
                <w:sz w:val="18"/>
                <w:szCs w:val="18"/>
              </w:rPr>
              <w:t xml:space="preserve"> on the CC</w:t>
            </w:r>
          </w:p>
          <w:p w14:paraId="443411E4" w14:textId="2F2F136B" w:rsidR="00300422" w:rsidRPr="00483A8D" w:rsidRDefault="00A10C9B" w:rsidP="00300422">
            <w:pPr>
              <w:pStyle w:val="aff9"/>
              <w:numPr>
                <w:ilvl w:val="0"/>
                <w:numId w:val="25"/>
              </w:numPr>
              <w:adjustRightInd w:val="0"/>
              <w:snapToGrid w:val="0"/>
              <w:rPr>
                <w:rFonts w:ascii="Times New Roman" w:eastAsia="宋体" w:hAnsi="Times New Roman"/>
                <w:color w:val="FF0000"/>
                <w:sz w:val="18"/>
                <w:szCs w:val="18"/>
              </w:rPr>
            </w:pPr>
            <w:r w:rsidRPr="00483A8D">
              <w:rPr>
                <w:rFonts w:ascii="Times New Roman" w:hAnsi="Times New Roman"/>
                <w:color w:val="FF0000"/>
                <w:sz w:val="18"/>
                <w:szCs w:val="18"/>
              </w:rPr>
              <w:t>Multi-</w:t>
            </w:r>
            <w:r w:rsidR="00A54FDF">
              <w:rPr>
                <w:rFonts w:ascii="Times New Roman" w:hAnsi="Times New Roman"/>
                <w:color w:val="FF0000"/>
                <w:sz w:val="18"/>
                <w:szCs w:val="18"/>
              </w:rPr>
              <w:t>entry PHR MAC-</w:t>
            </w:r>
            <w:r w:rsidRPr="00483A8D">
              <w:rPr>
                <w:rFonts w:ascii="Times New Roman" w:hAnsi="Times New Roman"/>
                <w:color w:val="FF0000"/>
                <w:sz w:val="18"/>
                <w:szCs w:val="18"/>
              </w:rPr>
              <w:t xml:space="preserve">CE is reported </w:t>
            </w:r>
            <w:r w:rsidR="00300422" w:rsidRPr="00483A8D">
              <w:rPr>
                <w:rFonts w:ascii="Times New Roman" w:hAnsi="Times New Roman"/>
                <w:color w:val="FF0000"/>
                <w:sz w:val="18"/>
                <w:szCs w:val="18"/>
              </w:rPr>
              <w:t>in</w:t>
            </w:r>
            <w:r w:rsidR="00483A8D" w:rsidRPr="00483A8D">
              <w:rPr>
                <w:rFonts w:ascii="Times New Roman" w:hAnsi="Times New Roman"/>
                <w:color w:val="FF0000"/>
                <w:sz w:val="18"/>
                <w:szCs w:val="18"/>
              </w:rPr>
              <w:t xml:space="preserve"> </w:t>
            </w:r>
            <w:proofErr w:type="spellStart"/>
            <w:r w:rsidRPr="00483A8D">
              <w:rPr>
                <w:rFonts w:ascii="Times New Roman" w:hAnsi="Times New Roman"/>
                <w:color w:val="FF0000"/>
                <w:sz w:val="18"/>
                <w:szCs w:val="18"/>
              </w:rPr>
              <w:t>mTRP</w:t>
            </w:r>
            <w:proofErr w:type="spellEnd"/>
            <w:r w:rsidRPr="00483A8D">
              <w:rPr>
                <w:rFonts w:ascii="Times New Roman" w:hAnsi="Times New Roman"/>
                <w:color w:val="FF0000"/>
                <w:sz w:val="18"/>
                <w:szCs w:val="18"/>
              </w:rPr>
              <w:t xml:space="preserve"> PUSCH repetition</w:t>
            </w:r>
            <w:r w:rsidR="00C87604">
              <w:rPr>
                <w:rFonts w:ascii="Times New Roman" w:hAnsi="Times New Roman"/>
                <w:color w:val="FF0000"/>
                <w:sz w:val="18"/>
                <w:szCs w:val="18"/>
              </w:rPr>
              <w:t xml:space="preserve"> on the CC</w:t>
            </w:r>
          </w:p>
          <w:p w14:paraId="360D533B" w14:textId="387F992B" w:rsidR="00A10C9B" w:rsidRPr="00483A8D" w:rsidRDefault="005626F6" w:rsidP="00300422">
            <w:pPr>
              <w:pStyle w:val="aff9"/>
              <w:numPr>
                <w:ilvl w:val="0"/>
                <w:numId w:val="25"/>
              </w:numPr>
              <w:adjustRightInd w:val="0"/>
              <w:snapToGrid w:val="0"/>
              <w:rPr>
                <w:rFonts w:ascii="Times New Roman" w:eastAsia="宋体" w:hAnsi="Times New Roman"/>
                <w:color w:val="FF0000"/>
                <w:sz w:val="18"/>
                <w:szCs w:val="18"/>
              </w:rPr>
            </w:pPr>
            <w:r w:rsidRPr="00483A8D">
              <w:rPr>
                <w:rFonts w:ascii="Times New Roman" w:hAnsi="Times New Roman"/>
                <w:color w:val="FF0000"/>
                <w:sz w:val="18"/>
                <w:szCs w:val="18"/>
              </w:rPr>
              <w:t xml:space="preserve">UE is configured with single cell </w:t>
            </w:r>
            <w:r w:rsidR="00483A8D" w:rsidRPr="00483A8D">
              <w:rPr>
                <w:rFonts w:ascii="Times New Roman" w:hAnsi="Times New Roman"/>
                <w:color w:val="FF0000"/>
                <w:sz w:val="18"/>
                <w:szCs w:val="18"/>
              </w:rPr>
              <w:t>and PHR MAC</w:t>
            </w:r>
            <w:r w:rsidR="00A54FDF">
              <w:rPr>
                <w:rFonts w:ascii="Times New Roman" w:hAnsi="Times New Roman"/>
                <w:color w:val="FF0000"/>
                <w:sz w:val="18"/>
                <w:szCs w:val="18"/>
              </w:rPr>
              <w:t>-</w:t>
            </w:r>
            <w:r w:rsidR="00483A8D" w:rsidRPr="00483A8D">
              <w:rPr>
                <w:rFonts w:ascii="Times New Roman" w:hAnsi="Times New Roman"/>
                <w:color w:val="FF0000"/>
                <w:sz w:val="18"/>
                <w:szCs w:val="18"/>
              </w:rPr>
              <w:t>CE is reported in</w:t>
            </w:r>
            <w:r w:rsidRPr="00483A8D">
              <w:rPr>
                <w:rFonts w:ascii="Times New Roman" w:hAnsi="Times New Roman"/>
                <w:color w:val="FF0000"/>
                <w:sz w:val="18"/>
                <w:szCs w:val="18"/>
              </w:rPr>
              <w:t xml:space="preserve"> </w:t>
            </w:r>
            <w:proofErr w:type="spellStart"/>
            <w:r w:rsidRPr="00483A8D">
              <w:rPr>
                <w:rFonts w:ascii="Times New Roman" w:hAnsi="Times New Roman"/>
                <w:color w:val="FF0000"/>
                <w:sz w:val="18"/>
                <w:szCs w:val="18"/>
              </w:rPr>
              <w:t>mTRP</w:t>
            </w:r>
            <w:proofErr w:type="spellEnd"/>
            <w:r w:rsidRPr="00483A8D">
              <w:rPr>
                <w:rFonts w:ascii="Times New Roman" w:hAnsi="Times New Roman"/>
                <w:color w:val="FF0000"/>
                <w:sz w:val="18"/>
                <w:szCs w:val="18"/>
              </w:rPr>
              <w:t xml:space="preserve"> PUSCH repetition</w:t>
            </w:r>
          </w:p>
          <w:p w14:paraId="3FF5A6EA" w14:textId="77777777" w:rsidR="005626F6" w:rsidRDefault="005626F6" w:rsidP="005626F6">
            <w:pPr>
              <w:adjustRightInd w:val="0"/>
              <w:snapToGrid w:val="0"/>
              <w:spacing w:line="256" w:lineRule="auto"/>
              <w:rPr>
                <w:rFonts w:ascii="Times New Roman" w:hAnsi="Times New Roman" w:cs="Times New Roman"/>
                <w:color w:val="4A442A" w:themeColor="background2" w:themeShade="40"/>
                <w:sz w:val="16"/>
                <w:szCs w:val="16"/>
              </w:rPr>
            </w:pPr>
          </w:p>
          <w:p w14:paraId="6913946D" w14:textId="2E9E58CF" w:rsidR="00630F91" w:rsidRPr="00300422" w:rsidRDefault="00300422" w:rsidP="00300422">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added note and FFS, we are fine</w:t>
            </w:r>
            <w:r w:rsidR="00483A8D">
              <w:rPr>
                <w:rFonts w:ascii="Times New Roman" w:hAnsi="Times New Roman" w:cs="Times New Roman"/>
                <w:color w:val="4A442A" w:themeColor="background2" w:themeShade="40"/>
                <w:sz w:val="16"/>
                <w:szCs w:val="16"/>
              </w:rPr>
              <w:t xml:space="preserve"> with</w:t>
            </w:r>
            <w:r>
              <w:rPr>
                <w:rFonts w:ascii="Times New Roman" w:hAnsi="Times New Roman" w:cs="Times New Roman"/>
                <w:color w:val="4A442A" w:themeColor="background2" w:themeShade="40"/>
                <w:sz w:val="16"/>
                <w:szCs w:val="16"/>
              </w:rPr>
              <w:t xml:space="preserve"> FL’s update in </w:t>
            </w:r>
            <w:r w:rsidRPr="00AB2342">
              <w:rPr>
                <w:rFonts w:ascii="Times New Roman" w:eastAsia="宋体"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2"/>
        <w:numPr>
          <w:ilvl w:val="1"/>
          <w:numId w:val="17"/>
        </w:numPr>
        <w:spacing w:after="240"/>
        <w:rPr>
          <w:color w:val="auto"/>
          <w:sz w:val="24"/>
          <w:szCs w:val="16"/>
        </w:rPr>
      </w:pPr>
      <w:r>
        <w:rPr>
          <w:color w:val="auto"/>
          <w:sz w:val="24"/>
          <w:szCs w:val="16"/>
        </w:rPr>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w:t>
      </w:r>
      <w:proofErr w:type="gramStart"/>
      <w:r>
        <w:rPr>
          <w:rFonts w:ascii="Times New Roman" w:eastAsia="宋体" w:hAnsi="Times New Roman" w:cs="Times New Roman"/>
          <w:color w:val="FF0000"/>
          <w:sz w:val="18"/>
          <w:szCs w:val="18"/>
        </w:rPr>
        <w:t>also</w:t>
      </w:r>
      <w:proofErr w:type="gramEnd"/>
      <w:r>
        <w:rPr>
          <w:rFonts w:ascii="Times New Roman" w:eastAsia="宋体" w:hAnsi="Times New Roman" w:cs="Times New Roman"/>
          <w:color w:val="FF0000"/>
          <w:sz w:val="18"/>
          <w:szCs w:val="18"/>
        </w:rPr>
        <w:t xml:space="preserve"> the legacy framework. </w:t>
      </w:r>
    </w:p>
    <w:tbl>
      <w:tblPr>
        <w:tblStyle w:val="aff2"/>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Ericsson</w:t>
            </w:r>
          </w:p>
        </w:tc>
        <w:tc>
          <w:tcPr>
            <w:tcW w:w="7512" w:type="dxa"/>
            <w:shd w:val="clear" w:color="auto" w:fill="auto"/>
          </w:tcPr>
          <w:p w14:paraId="5E8FF1D2"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But if this is the approach everyone wants to take, we can give it a try </w:t>
            </w:r>
            <w:proofErr w:type="gramStart"/>
            <w:r>
              <w:rPr>
                <w:rFonts w:ascii="Times New Roman" w:eastAsia="宋体" w:hAnsi="Times New Roman" w:cs="Times New Roman"/>
                <w:color w:val="4A442A" w:themeColor="background2" w:themeShade="40"/>
                <w:sz w:val="16"/>
                <w:szCs w:val="16"/>
              </w:rPr>
              <w:t>as long as</w:t>
            </w:r>
            <w:proofErr w:type="gramEnd"/>
            <w:r>
              <w:rPr>
                <w:rFonts w:ascii="Times New Roman" w:eastAsia="宋体" w:hAnsi="Times New Roman" w:cs="Times New Roman"/>
                <w:color w:val="4A442A" w:themeColor="background2" w:themeShade="40"/>
                <w:sz w:val="16"/>
                <w:szCs w:val="16"/>
              </w:rPr>
              <w:t xml:space="preserve"> our following comments are addressed.</w:t>
            </w:r>
          </w:p>
          <w:p w14:paraId="65D4F248"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w:t>
            </w:r>
            <w:proofErr w:type="gramStart"/>
            <w:r>
              <w:rPr>
                <w:rFonts w:ascii="Times New Roman" w:eastAsia="宋体" w:hAnsi="Times New Roman" w:cs="Times New Roman"/>
                <w:color w:val="4A442A" w:themeColor="background2" w:themeShade="40"/>
                <w:sz w:val="16"/>
                <w:szCs w:val="16"/>
              </w:rPr>
              <w:t>says</w:t>
            </w:r>
            <w:proofErr w:type="gramEnd"/>
            <w:r>
              <w:rPr>
                <w:rFonts w:ascii="Times New Roman" w:eastAsia="宋体" w:hAnsi="Times New Roman" w:cs="Times New Roman"/>
                <w:color w:val="4A442A" w:themeColor="background2" w:themeShade="40"/>
                <w:sz w:val="16"/>
                <w:szCs w:val="16"/>
              </w:rPr>
              <w:t xml:space="preserve">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 xml:space="preserve">he indication of PTRS-DMRS association for </w:t>
            </w:r>
            <w:proofErr w:type="spellStart"/>
            <w:r w:rsidR="00E13DFC">
              <w:rPr>
                <w:rFonts w:ascii="Times New Roman" w:eastAsia="Batang" w:hAnsi="Times New Roman" w:cs="Times New Roman"/>
                <w:strike/>
                <w:color w:val="FF0000"/>
                <w:sz w:val="18"/>
                <w:szCs w:val="18"/>
                <w:lang w:val="en-GB"/>
              </w:rPr>
              <w:t>maxRank</w:t>
            </w:r>
            <w:proofErr w:type="spellEnd"/>
            <w:r w:rsidR="00E13DFC">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proofErr w:type="gramStart"/>
            <w:r>
              <w:rPr>
                <w:rFonts w:ascii="Times New Roman" w:eastAsia="宋体" w:hAnsi="Times New Roman" w:cs="Times New Roman"/>
                <w:color w:val="4A442A" w:themeColor="background2" w:themeShade="40"/>
                <w:sz w:val="16"/>
                <w:szCs w:val="16"/>
              </w:rPr>
              <w:t>follows, if</w:t>
            </w:r>
            <w:proofErr w:type="gramEnd"/>
            <w:r>
              <w:rPr>
                <w:rFonts w:ascii="Times New Roman" w:eastAsia="宋体" w:hAnsi="Times New Roman" w:cs="Times New Roman"/>
                <w:color w:val="4A442A" w:themeColor="background2" w:themeShade="40"/>
                <w:sz w:val="16"/>
                <w:szCs w:val="16"/>
              </w:rPr>
              <w:t xml:space="preserve"> we cannot down-select one option among the 3 agreed options.</w:t>
            </w:r>
          </w:p>
          <w:p w14:paraId="35FA4DEB" w14:textId="77777777" w:rsidR="00653AB7" w:rsidRDefault="00653AB7">
            <w:pPr>
              <w:adjustRightInd w:val="0"/>
              <w:snapToGrid w:val="0"/>
              <w:rPr>
                <w:rFonts w:ascii="Times New Roman" w:eastAsia="宋体" w:hAnsi="Times New Roman" w:cs="Times New Roman"/>
                <w:color w:val="4A442A" w:themeColor="background2" w:themeShade="40"/>
                <w:sz w:val="16"/>
                <w:szCs w:val="16"/>
              </w:rPr>
            </w:pPr>
          </w:p>
          <w:p w14:paraId="5E8C0FAE" w14:textId="77777777" w:rsidR="00653AB7" w:rsidRDefault="00E13DF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E13DFC">
              <w:rPr>
                <w:rFonts w:ascii="Times New Roman" w:eastAsia="宋体"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701CD5AC"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813DB6C" w14:textId="7B5D8C12" w:rsidR="00216869" w:rsidRDefault="00216869" w:rsidP="0021686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w:t>
            </w:r>
            <w:proofErr w:type="spellStart"/>
            <w:r>
              <w:rPr>
                <w:rFonts w:ascii="Times New Roman" w:eastAsia="宋体" w:hAnsi="Times New Roman" w:cs="Times New Roman"/>
                <w:color w:val="4A442A" w:themeColor="background2" w:themeShade="40"/>
                <w:sz w:val="16"/>
                <w:szCs w:val="16"/>
              </w:rPr>
              <w:t>its</w:t>
            </w:r>
            <w:proofErr w:type="spellEnd"/>
            <w:r>
              <w:rPr>
                <w:rFonts w:ascii="Times New Roman" w:eastAsia="宋体"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宋体" w:hAnsi="Times New Roman" w:cs="Times New Roman"/>
                <w:color w:val="4A442A" w:themeColor="background2" w:themeShade="40"/>
                <w:sz w:val="16"/>
                <w:szCs w:val="16"/>
              </w:rPr>
              <w:t>fall-back</w:t>
            </w:r>
            <w:proofErr w:type="spellEnd"/>
            <w:r>
              <w:rPr>
                <w:rFonts w:ascii="Times New Roman" w:eastAsia="宋体" w:hAnsi="Times New Roman" w:cs="Times New Roman"/>
                <w:color w:val="4A442A" w:themeColor="background2" w:themeShade="40"/>
                <w:sz w:val="16"/>
                <w:szCs w:val="16"/>
              </w:rPr>
              <w:t xml:space="preserve">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宋体" w:hAnsi="Times New Roman" w:cs="Times New Roman"/>
                <w:b/>
                <w:bCs/>
                <w:color w:val="4A442A" w:themeColor="background2" w:themeShade="40"/>
                <w:sz w:val="18"/>
                <w:szCs w:val="18"/>
              </w:rPr>
            </w:pPr>
            <w:r w:rsidRPr="0077096D">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宋体" w:hAnsi="Times New Roman" w:cs="Times New Roman"/>
                <w:color w:val="4A442A" w:themeColor="background2" w:themeShade="40"/>
                <w:sz w:val="18"/>
                <w:szCs w:val="18"/>
              </w:rPr>
            </w:pPr>
            <w:r w:rsidRPr="00237DE6">
              <w:rPr>
                <w:rFonts w:ascii="Times New Roman" w:eastAsia="宋体"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宋体" w:hAnsi="Times New Roman" w:cs="Times New Roman"/>
                <w:color w:val="4A442A" w:themeColor="background2" w:themeShade="40"/>
                <w:sz w:val="18"/>
                <w:szCs w:val="18"/>
              </w:rPr>
            </w:pPr>
            <w:r w:rsidRPr="00237DE6">
              <w:rPr>
                <w:rFonts w:ascii="Times New Roman" w:eastAsia="宋体" w:hAnsi="Times New Roman" w:cs="Times New Roman"/>
                <w:color w:val="4A442A" w:themeColor="background2" w:themeShade="40"/>
                <w:sz w:val="18"/>
                <w:szCs w:val="18"/>
              </w:rPr>
              <w:t>@</w:t>
            </w:r>
            <w:r w:rsidRPr="00216869">
              <w:rPr>
                <w:rFonts w:ascii="Times New Roman" w:eastAsia="宋体" w:hAnsi="Times New Roman" w:cs="Times New Roman"/>
                <w:b/>
                <w:bCs/>
                <w:color w:val="4A442A" w:themeColor="background2" w:themeShade="40"/>
                <w:sz w:val="18"/>
                <w:szCs w:val="18"/>
              </w:rPr>
              <w:t>E</w:t>
            </w:r>
            <w:r w:rsidRPr="00237DE6">
              <w:rPr>
                <w:rFonts w:ascii="Times New Roman" w:eastAsia="宋体" w:hAnsi="Times New Roman" w:cs="Times New Roman"/>
                <w:color w:val="4A442A" w:themeColor="background2" w:themeShade="40"/>
                <w:sz w:val="18"/>
                <w:szCs w:val="18"/>
              </w:rPr>
              <w:t>/// &gt;&gt; I see how you interpret the proposal</w:t>
            </w:r>
            <w:r w:rsidR="00216869">
              <w:rPr>
                <w:rFonts w:ascii="Times New Roman" w:eastAsia="宋体" w:hAnsi="Times New Roman" w:cs="Times New Roman"/>
                <w:color w:val="4A442A" w:themeColor="background2" w:themeShade="40"/>
                <w:sz w:val="18"/>
                <w:szCs w:val="18"/>
              </w:rPr>
              <w:t xml:space="preserve"> </w:t>
            </w:r>
            <w:proofErr w:type="gramStart"/>
            <w:r w:rsidR="00216869" w:rsidRPr="00216869">
              <w:rPr>
                <mc:AlternateContent>
                  <mc:Choice Requires="w16se">
                    <w:rFonts w:ascii="Times New Roman" w:eastAsia="宋体"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proofErr w:type="gramEnd"/>
            <w:r w:rsidRPr="00237DE6">
              <w:rPr>
                <w:rFonts w:ascii="Times New Roman" w:eastAsia="宋体"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 xml:space="preserve">PTRS-DMRS association for </w:t>
            </w:r>
            <w:proofErr w:type="spellStart"/>
            <w:r w:rsidRPr="00237DE6">
              <w:rPr>
                <w:rFonts w:ascii="Times New Roman" w:eastAsia="Batang" w:hAnsi="Times New Roman" w:cs="Times New Roman"/>
                <w:sz w:val="18"/>
                <w:szCs w:val="18"/>
                <w:lang w:val="en-GB"/>
              </w:rPr>
              <w:t>maxRank</w:t>
            </w:r>
            <w:proofErr w:type="spellEnd"/>
            <w:r w:rsidRPr="00237DE6">
              <w:rPr>
                <w:rFonts w:ascii="Times New Roman" w:eastAsia="Batang" w:hAnsi="Times New Roman" w:cs="Times New Roman"/>
                <w:sz w:val="18"/>
                <w:szCs w:val="18"/>
                <w:lang w:val="en-GB"/>
              </w:rPr>
              <w:t xml:space="preserve"> &gt; 2</w:t>
            </w:r>
            <w:r w:rsidRPr="00237DE6">
              <w:rPr>
                <w:rFonts w:ascii="Times New Roman" w:eastAsia="宋体" w:hAnsi="Times New Roman" w:cs="Times New Roman"/>
                <w:color w:val="4A442A" w:themeColor="background2" w:themeShade="40"/>
                <w:sz w:val="18"/>
                <w:szCs w:val="18"/>
              </w:rPr>
              <w:t xml:space="preserve"> for m-TRP operation. That does not mean legacy framework is not applied for </w:t>
            </w:r>
            <w:proofErr w:type="spellStart"/>
            <w:r w:rsidRPr="00237DE6">
              <w:rPr>
                <w:rFonts w:ascii="Times New Roman" w:eastAsia="宋体" w:hAnsi="Times New Roman" w:cs="Times New Roman"/>
                <w:color w:val="4A442A" w:themeColor="background2" w:themeShade="40"/>
                <w:sz w:val="18"/>
                <w:szCs w:val="18"/>
              </w:rPr>
              <w:t>maxRank</w:t>
            </w:r>
            <w:proofErr w:type="spellEnd"/>
            <w:r w:rsidRPr="00237DE6">
              <w:rPr>
                <w:rFonts w:ascii="Times New Roman" w:eastAsia="宋体" w:hAnsi="Times New Roman" w:cs="Times New Roman"/>
                <w:color w:val="4A442A" w:themeColor="background2" w:themeShade="40"/>
                <w:sz w:val="18"/>
                <w:szCs w:val="18"/>
              </w:rPr>
              <w:t xml:space="preserve"> &gt; 2. I change the </w:t>
            </w:r>
            <w:r w:rsidR="00237DE6" w:rsidRPr="00237DE6">
              <w:rPr>
                <w:rFonts w:ascii="Times New Roman" w:eastAsia="宋体" w:hAnsi="Times New Roman" w:cs="Times New Roman"/>
                <w:color w:val="4A442A" w:themeColor="background2" w:themeShade="40"/>
                <w:sz w:val="18"/>
                <w:szCs w:val="18"/>
              </w:rPr>
              <w:t xml:space="preserve">FL </w:t>
            </w:r>
            <w:r w:rsidRPr="00237DE6">
              <w:rPr>
                <w:rFonts w:ascii="Times New Roman" w:eastAsia="宋体"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宋体" w:hAnsi="Times New Roman" w:cs="Times New Roman"/>
                <w:color w:val="FF0000"/>
                <w:sz w:val="18"/>
                <w:szCs w:val="18"/>
              </w:rPr>
            </w:pPr>
            <w:r w:rsidRPr="00237DE6">
              <w:rPr>
                <w:rFonts w:ascii="Times New Roman" w:eastAsia="宋体"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宋体" w:hAnsi="Times New Roman" w:cs="Times New Roman"/>
                <w:sz w:val="18"/>
                <w:szCs w:val="18"/>
              </w:rPr>
            </w:pPr>
            <w:r w:rsidRPr="00237DE6">
              <w:rPr>
                <w:rFonts w:ascii="Times New Roman" w:eastAsia="宋体" w:hAnsi="Times New Roman" w:cs="Times New Roman"/>
                <w:sz w:val="18"/>
                <w:szCs w:val="18"/>
              </w:rPr>
              <w:t>@</w:t>
            </w:r>
            <w:r w:rsidRPr="00216869">
              <w:rPr>
                <w:rFonts w:ascii="Times New Roman" w:eastAsia="宋体" w:hAnsi="Times New Roman" w:cs="Times New Roman"/>
                <w:b/>
                <w:bCs/>
                <w:sz w:val="18"/>
                <w:szCs w:val="18"/>
              </w:rPr>
              <w:t>Apple, ZTE, vivo</w:t>
            </w:r>
            <w:r w:rsidRPr="00237DE6">
              <w:rPr>
                <w:rFonts w:ascii="Times New Roman" w:eastAsia="宋体"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宋体" w:hAnsi="Times New Roman" w:cs="Times New Roman"/>
                <w:color w:val="4A442A" w:themeColor="background2" w:themeShade="40"/>
                <w:sz w:val="16"/>
                <w:szCs w:val="16"/>
              </w:rPr>
            </w:pPr>
          </w:p>
        </w:tc>
      </w:tr>
      <w:tr w:rsidR="00A21D87" w14:paraId="085464F2" w14:textId="77777777" w:rsidTr="00A21D87">
        <w:tc>
          <w:tcPr>
            <w:tcW w:w="2122" w:type="dxa"/>
            <w:shd w:val="clear" w:color="auto" w:fill="auto"/>
          </w:tcPr>
          <w:p w14:paraId="0C653F79" w14:textId="5E079D6C" w:rsidR="00A21D87" w:rsidRPr="0077096D" w:rsidRDefault="00A21D87">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sidRPr="00A21D87">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2340CF10" w14:textId="71FC9475" w:rsidR="00A21D87" w:rsidRPr="00237DE6" w:rsidRDefault="00A21D8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the FL proposal though our preference is Alt2.</w:t>
            </w: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aff9"/>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aff9"/>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05B9DFA4" w14:textId="77777777" w:rsidR="00653AB7" w:rsidRDefault="00E13DFC">
      <w:pPr>
        <w:pStyle w:val="aff9"/>
        <w:numPr>
          <w:ilvl w:val="0"/>
          <w:numId w:val="27"/>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w:t>
      </w:r>
      <w:proofErr w:type="gramStart"/>
      <w:r>
        <w:rPr>
          <w:rFonts w:ascii="Times New Roman" w:eastAsia="Batang" w:hAnsi="Times New Roman" w:cs="Times New Roman"/>
          <w:sz w:val="18"/>
          <w:szCs w:val="18"/>
        </w:rPr>
        <w:t>same</w:t>
      </w:r>
      <w:proofErr w:type="gramEnd"/>
      <w:r>
        <w:rPr>
          <w:rFonts w:ascii="Times New Roman" w:eastAsia="Batang" w:hAnsi="Times New Roman" w:cs="Times New Roman"/>
          <w:sz w:val="18"/>
          <w:szCs w:val="18"/>
        </w:rPr>
        <w:t xml:space="preserve"> or larger number of SRS resources than the second SRS resources set.</w:t>
      </w:r>
    </w:p>
    <w:p w14:paraId="46C53B4B" w14:textId="77777777" w:rsidR="00653AB7" w:rsidRDefault="00E13DFC">
      <w:pPr>
        <w:pStyle w:val="aff9"/>
        <w:numPr>
          <w:ilvl w:val="1"/>
          <w:numId w:val="27"/>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lastRenderedPageBreak/>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aff9"/>
        <w:numPr>
          <w:ilvl w:val="1"/>
          <w:numId w:val="27"/>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38AA8B68" w14:textId="77777777" w:rsidR="00653AB7" w:rsidRDefault="00653AB7">
      <w:pPr>
        <w:pStyle w:val="aff9"/>
        <w:ind w:left="785"/>
        <w:rPr>
          <w:rFonts w:ascii="Times New Roman" w:eastAsia="宋体" w:hAnsi="Times New Roman" w:cs="Times New Roman"/>
          <w:sz w:val="18"/>
          <w:szCs w:val="18"/>
        </w:rPr>
      </w:pPr>
    </w:p>
    <w:p w14:paraId="01B2E5EF" w14:textId="77777777"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r w:rsidR="00237DE6">
        <w:rPr>
          <w:rFonts w:ascii="Times New Roman" w:eastAsia="宋体" w:hAnsi="Times New Roman" w:cs="Times New Roman"/>
          <w:color w:val="FF0000"/>
          <w:sz w:val="18"/>
          <w:szCs w:val="18"/>
        </w:rPr>
        <w:t>, Apple, DCM</w:t>
      </w:r>
    </w:p>
    <w:p w14:paraId="71364F65" w14:textId="408305D5"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sidRPr="00237DE6">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w:t>
      </w:r>
      <w:r w:rsidR="00237DE6">
        <w:rPr>
          <w:rFonts w:ascii="Times New Roman" w:eastAsia="宋体" w:hAnsi="Times New Roman" w:cs="Times New Roman"/>
          <w:color w:val="FF0000"/>
          <w:sz w:val="18"/>
          <w:szCs w:val="18"/>
        </w:rPr>
        <w:t>, Apple, CATT</w:t>
      </w:r>
    </w:p>
    <w:p w14:paraId="4B90DC30" w14:textId="77777777" w:rsidR="00653AB7" w:rsidRDefault="00E13DF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566F2D5C" w14:textId="77777777" w:rsidR="00653AB7" w:rsidRDefault="00E13DF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t>
      </w:r>
      <w:proofErr w:type="gramStart"/>
      <w:r>
        <w:rPr>
          <w:rFonts w:ascii="Times New Roman" w:eastAsia="Batang" w:hAnsi="Times New Roman" w:cs="Times New Roman"/>
          <w:color w:val="FF0000"/>
          <w:sz w:val="18"/>
          <w:szCs w:val="18"/>
          <w:lang w:val="en-GB"/>
        </w:rPr>
        <w:t>work</w:t>
      </w:r>
      <w:proofErr w:type="gramEnd"/>
      <w:r>
        <w:rPr>
          <w:rFonts w:ascii="Times New Roman" w:eastAsia="Batang" w:hAnsi="Times New Roman" w:cs="Times New Roman"/>
          <w:color w:val="FF0000"/>
          <w:sz w:val="18"/>
          <w:szCs w:val="18"/>
          <w:lang w:val="en-GB"/>
        </w:rPr>
        <w:t xml:space="preserve">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03645469"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F96F9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aff9"/>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aff9"/>
              <w:numPr>
                <w:ilvl w:val="0"/>
                <w:numId w:val="27"/>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w:t>
            </w:r>
            <w:proofErr w:type="gramStart"/>
            <w:r>
              <w:rPr>
                <w:rFonts w:ascii="Times New Roman" w:eastAsia="宋体" w:hAnsi="Times New Roman" w:cs="Times New Roman"/>
                <w:color w:val="4A442A" w:themeColor="background2" w:themeShade="40"/>
                <w:sz w:val="16"/>
                <w:szCs w:val="16"/>
              </w:rPr>
              <w:t>current status</w:t>
            </w:r>
            <w:proofErr w:type="gramEnd"/>
            <w:r>
              <w:rPr>
                <w:rFonts w:ascii="Times New Roman" w:eastAsia="宋体" w:hAnsi="Times New Roman" w:cs="Times New Roman"/>
                <w:color w:val="4A442A" w:themeColor="background2" w:themeShade="40"/>
                <w:sz w:val="16"/>
                <w:szCs w:val="16"/>
              </w:rPr>
              <w:t xml:space="preserve">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宋体" w:hAnsi="Times New Roman" w:cs="Times New Roman"/>
                <w:b/>
                <w:bCs/>
                <w:color w:val="4A442A" w:themeColor="background2" w:themeShade="40"/>
                <w:sz w:val="18"/>
                <w:szCs w:val="18"/>
              </w:rPr>
            </w:pPr>
            <w:r w:rsidRPr="00237DE6">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8040C0" w14:paraId="2F1449E9" w14:textId="77777777">
        <w:tc>
          <w:tcPr>
            <w:tcW w:w="2122" w:type="dxa"/>
          </w:tcPr>
          <w:p w14:paraId="45FA0668" w14:textId="0CAF8F15" w:rsidR="008040C0" w:rsidRPr="00237DE6" w:rsidRDefault="008040C0" w:rsidP="00C303DF">
            <w:pPr>
              <w:adjustRightInd w:val="0"/>
              <w:snapToGrid w:val="0"/>
              <w:rPr>
                <w:rFonts w:ascii="Times New Roman" w:eastAsia="宋体" w:hAnsi="Times New Roman" w:cs="Times New Roman"/>
                <w:b/>
                <w:bCs/>
                <w:color w:val="4A442A" w:themeColor="background2" w:themeShade="40"/>
                <w:sz w:val="18"/>
                <w:szCs w:val="18"/>
                <w:highlight w:val="cyan"/>
              </w:rPr>
            </w:pPr>
            <w:proofErr w:type="spellStart"/>
            <w:r w:rsidRPr="008040C0">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23D4A03F" w14:textId="2BF00950" w:rsidR="008040C0" w:rsidRDefault="008040C0" w:rsidP="00C303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version, or Alt2/3 in the FL proposal.</w:t>
            </w:r>
          </w:p>
        </w:tc>
      </w:tr>
      <w:tr w:rsidR="007A3D50" w14:paraId="358C260C" w14:textId="77777777">
        <w:tc>
          <w:tcPr>
            <w:tcW w:w="2122" w:type="dxa"/>
          </w:tcPr>
          <w:p w14:paraId="59824DDC" w14:textId="60EEC8AD" w:rsidR="007A3D50" w:rsidRPr="008040C0" w:rsidRDefault="007A3D50" w:rsidP="00C303D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76F1CE81" w14:textId="32788F90" w:rsidR="007A3D50" w:rsidRDefault="007A3D50" w:rsidP="00C303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bl>
    <w:p w14:paraId="02500E08" w14:textId="202ACE58" w:rsidR="00653AB7" w:rsidRDefault="00653AB7">
      <w:pPr>
        <w:adjustRightInd w:val="0"/>
        <w:snapToGrid w:val="0"/>
        <w:rPr>
          <w:rFonts w:ascii="Times New Roman" w:eastAsia="宋体" w:hAnsi="Times New Roman" w:cs="Times New Roman"/>
          <w:b/>
          <w:bCs/>
          <w:color w:val="FF0000"/>
          <w:sz w:val="18"/>
          <w:szCs w:val="18"/>
        </w:rPr>
      </w:pPr>
    </w:p>
    <w:p w14:paraId="5B366193" w14:textId="1B445740" w:rsidR="00216869" w:rsidRDefault="00216869" w:rsidP="00216869">
      <w:pPr>
        <w:pStyle w:val="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w:t>
      </w:r>
      <w:proofErr w:type="spellStart"/>
      <w:r w:rsidR="00216869" w:rsidRPr="00723F6C">
        <w:rPr>
          <w:rFonts w:ascii="Times New Roman" w:hAnsi="Times New Roman" w:cs="Times New Roman"/>
          <w:sz w:val="18"/>
          <w:szCs w:val="18"/>
          <w:lang w:eastAsia="zh-TW"/>
        </w:rPr>
        <w:t>mTRP</w:t>
      </w:r>
      <w:proofErr w:type="spellEnd"/>
      <w:r w:rsidR="00216869" w:rsidRPr="00723F6C">
        <w:rPr>
          <w:rFonts w:ascii="Times New Roman" w:hAnsi="Times New Roman" w:cs="Times New Roman"/>
          <w:sz w:val="18"/>
          <w:szCs w:val="18"/>
          <w:lang w:eastAsia="zh-TW"/>
        </w:rPr>
        <w:t xml:space="preserve">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aff2"/>
        <w:tblW w:w="9634" w:type="dxa"/>
        <w:tblLayout w:type="fixed"/>
        <w:tblLook w:val="04A0" w:firstRow="1" w:lastRow="0" w:firstColumn="1" w:lastColumn="0" w:noHBand="0" w:noVBand="1"/>
      </w:tblPr>
      <w:tblGrid>
        <w:gridCol w:w="2122"/>
        <w:gridCol w:w="7512"/>
      </w:tblGrid>
      <w:tr w:rsidR="00723F6C" w14:paraId="670DDD26" w14:textId="77777777" w:rsidTr="00893B5B">
        <w:tc>
          <w:tcPr>
            <w:tcW w:w="2122" w:type="dxa"/>
            <w:shd w:val="clear" w:color="auto" w:fill="EEECE1" w:themeFill="background2"/>
          </w:tcPr>
          <w:p w14:paraId="414DEA61" w14:textId="77777777" w:rsidR="00723F6C" w:rsidRDefault="00723F6C" w:rsidP="00893B5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893B5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23F6C" w14:paraId="3594E40F" w14:textId="77777777" w:rsidTr="00893B5B">
        <w:tc>
          <w:tcPr>
            <w:tcW w:w="2122" w:type="dxa"/>
            <w:shd w:val="clear" w:color="auto" w:fill="auto"/>
          </w:tcPr>
          <w:p w14:paraId="19E9FB89" w14:textId="5478731A" w:rsidR="00723F6C" w:rsidRDefault="00771D3D" w:rsidP="00893B5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14600AE" w14:textId="051B20E7" w:rsidR="00723F6C" w:rsidRDefault="00771D3D" w:rsidP="00893B5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strong preference, but if we do not have specific questions or critical inputs, RAN2 can always look at RAN1’s agreements (if the purpose of LS is just to copy-paste the agreements).</w:t>
            </w:r>
          </w:p>
        </w:tc>
      </w:tr>
      <w:tr w:rsidR="00723F6C" w14:paraId="2D396C86" w14:textId="77777777" w:rsidTr="00893B5B">
        <w:tc>
          <w:tcPr>
            <w:tcW w:w="2122" w:type="dxa"/>
            <w:shd w:val="clear" w:color="auto" w:fill="auto"/>
          </w:tcPr>
          <w:p w14:paraId="2BFDECEA" w14:textId="207593B4" w:rsidR="00723F6C" w:rsidRDefault="00723F6C" w:rsidP="00893B5B">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893B5B">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宋体" w:hAnsi="Times New Roman" w:cs="Times New Roman"/>
          <w:b/>
          <w:bCs/>
          <w:color w:val="FF0000"/>
          <w:sz w:val="18"/>
          <w:szCs w:val="18"/>
        </w:rPr>
      </w:pPr>
    </w:p>
    <w:p w14:paraId="54370CF1"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xml:space="preserve">’ and </w:t>
      </w:r>
      <w:r>
        <w:rPr>
          <w:rFonts w:ascii="Times New Roman" w:eastAsia="Batang" w:hAnsi="Times New Roman" w:cs="Times New Roman"/>
          <w:bCs/>
          <w:sz w:val="18"/>
          <w:szCs w:val="18"/>
          <w:lang w:val="en-GB"/>
        </w:rPr>
        <w:lastRenderedPageBreak/>
        <w:t>‘</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宋体" w:hAnsi="Times New Roman" w:cs="Times New Roman"/>
          <w:b/>
          <w:bCs/>
          <w:color w:val="3B3838"/>
          <w:sz w:val="18"/>
          <w:szCs w:val="18"/>
          <w:lang w:val="en-GB"/>
        </w:rPr>
      </w:pPr>
    </w:p>
    <w:p w14:paraId="37FF3689" w14:textId="77777777" w:rsidR="00653AB7" w:rsidRDefault="00E13DF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宋体"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503FA691" w14:textId="77777777" w:rsidR="00653AB7" w:rsidRDefault="00E13DFC">
      <w:pPr>
        <w:pStyle w:val="aff9"/>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34E5F0C1" w14:textId="77777777" w:rsidR="00653AB7" w:rsidRDefault="00E13DFC">
      <w:pPr>
        <w:pStyle w:val="aff9"/>
        <w:numPr>
          <w:ilvl w:val="0"/>
          <w:numId w:val="25"/>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aff9"/>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aff9"/>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aff9"/>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aff9"/>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aff9"/>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0266A96E" w14:textId="77777777" w:rsidR="00653AB7" w:rsidRDefault="00E13DFC">
      <w:pPr>
        <w:pStyle w:val="aff9"/>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aff9"/>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aff9"/>
        <w:numPr>
          <w:ilvl w:val="1"/>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aff9"/>
        <w:numPr>
          <w:ilvl w:val="1"/>
          <w:numId w:val="25"/>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aff9"/>
        <w:numPr>
          <w:ilvl w:val="0"/>
          <w:numId w:val="25"/>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2"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2"/>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E710AE">
            <w:pPr>
              <w:rPr>
                <w:rFonts w:ascii="Times New Roman" w:eastAsia="Times New Roman" w:hAnsi="Times New Roman" w:cs="Times New Roman"/>
                <w:color w:val="0563C1"/>
                <w:sz w:val="16"/>
                <w:szCs w:val="16"/>
                <w:u w:val="single"/>
              </w:rPr>
            </w:pPr>
            <w:hyperlink r:id="rId36" w:history="1">
              <w:r w:rsidR="00E13DFC">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E710AE">
            <w:pPr>
              <w:rPr>
                <w:rFonts w:ascii="Times New Roman" w:eastAsia="Times New Roman" w:hAnsi="Times New Roman" w:cs="Times New Roman"/>
                <w:color w:val="0563C1"/>
                <w:sz w:val="16"/>
                <w:szCs w:val="16"/>
                <w:u w:val="single"/>
              </w:rPr>
            </w:pPr>
            <w:hyperlink r:id="rId37" w:history="1">
              <w:r w:rsidR="00E13DFC">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E710AE">
            <w:pPr>
              <w:rPr>
                <w:rFonts w:ascii="Times New Roman" w:eastAsia="Times New Roman" w:hAnsi="Times New Roman" w:cs="Times New Roman"/>
                <w:color w:val="0563C1"/>
                <w:sz w:val="16"/>
                <w:szCs w:val="16"/>
                <w:u w:val="single"/>
              </w:rPr>
            </w:pPr>
            <w:hyperlink r:id="rId38" w:history="1">
              <w:r w:rsidR="00E13DFC">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E710AE">
            <w:pPr>
              <w:rPr>
                <w:rFonts w:ascii="Times New Roman" w:eastAsia="Times New Roman" w:hAnsi="Times New Roman" w:cs="Times New Roman"/>
                <w:color w:val="0563C1"/>
                <w:sz w:val="16"/>
                <w:szCs w:val="16"/>
                <w:u w:val="single"/>
              </w:rPr>
            </w:pPr>
            <w:hyperlink r:id="rId39" w:history="1">
              <w:r w:rsidR="00E13DFC">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E710AE">
            <w:pPr>
              <w:rPr>
                <w:rFonts w:ascii="Times New Roman" w:eastAsia="Times New Roman" w:hAnsi="Times New Roman" w:cs="Times New Roman"/>
                <w:color w:val="0563C1"/>
                <w:sz w:val="16"/>
                <w:szCs w:val="16"/>
                <w:u w:val="single"/>
              </w:rPr>
            </w:pPr>
            <w:hyperlink r:id="rId40" w:history="1">
              <w:r w:rsidR="00E13DFC">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E710AE">
            <w:pPr>
              <w:rPr>
                <w:rFonts w:ascii="Times New Roman" w:eastAsia="Times New Roman" w:hAnsi="Times New Roman" w:cs="Times New Roman"/>
                <w:color w:val="0563C1"/>
                <w:sz w:val="16"/>
                <w:szCs w:val="16"/>
                <w:u w:val="single"/>
              </w:rPr>
            </w:pPr>
            <w:hyperlink r:id="rId41" w:history="1">
              <w:r w:rsidR="00E13DFC">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E710AE">
            <w:pPr>
              <w:rPr>
                <w:rFonts w:ascii="Times New Roman" w:eastAsia="Times New Roman" w:hAnsi="Times New Roman" w:cs="Times New Roman"/>
                <w:color w:val="0563C1"/>
                <w:sz w:val="16"/>
                <w:szCs w:val="16"/>
                <w:u w:val="single"/>
              </w:rPr>
            </w:pPr>
            <w:hyperlink r:id="rId42" w:history="1">
              <w:r w:rsidR="00E13DFC">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E710AE">
            <w:pPr>
              <w:rPr>
                <w:rFonts w:ascii="Times New Roman" w:eastAsia="Times New Roman" w:hAnsi="Times New Roman" w:cs="Times New Roman"/>
                <w:color w:val="0563C1"/>
                <w:sz w:val="16"/>
                <w:szCs w:val="16"/>
                <w:u w:val="single"/>
              </w:rPr>
            </w:pPr>
            <w:hyperlink r:id="rId43" w:history="1">
              <w:r w:rsidR="00E13DFC">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E710AE">
            <w:pPr>
              <w:rPr>
                <w:rFonts w:ascii="Times New Roman" w:eastAsia="Times New Roman" w:hAnsi="Times New Roman" w:cs="Times New Roman"/>
                <w:color w:val="0563C1"/>
                <w:sz w:val="16"/>
                <w:szCs w:val="16"/>
                <w:u w:val="single"/>
              </w:rPr>
            </w:pPr>
            <w:hyperlink r:id="rId44" w:history="1">
              <w:r w:rsidR="00E13DFC">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E710AE">
            <w:pPr>
              <w:rPr>
                <w:rFonts w:ascii="Times New Roman" w:eastAsia="Times New Roman" w:hAnsi="Times New Roman" w:cs="Times New Roman"/>
                <w:color w:val="0563C1"/>
                <w:sz w:val="16"/>
                <w:szCs w:val="16"/>
                <w:u w:val="single"/>
              </w:rPr>
            </w:pPr>
            <w:hyperlink r:id="rId45" w:history="1">
              <w:r w:rsidR="00E13DFC">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E710AE">
            <w:pPr>
              <w:rPr>
                <w:rFonts w:ascii="Times New Roman" w:eastAsia="Times New Roman" w:hAnsi="Times New Roman" w:cs="Times New Roman"/>
                <w:color w:val="0563C1"/>
                <w:sz w:val="16"/>
                <w:szCs w:val="16"/>
                <w:u w:val="single"/>
              </w:rPr>
            </w:pPr>
            <w:hyperlink r:id="rId46" w:history="1">
              <w:r w:rsidR="00E13DFC">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E710AE">
            <w:pPr>
              <w:rPr>
                <w:rFonts w:ascii="Times New Roman" w:eastAsia="Times New Roman" w:hAnsi="Times New Roman" w:cs="Times New Roman"/>
                <w:color w:val="0563C1"/>
                <w:sz w:val="16"/>
                <w:szCs w:val="16"/>
                <w:u w:val="single"/>
              </w:rPr>
            </w:pPr>
            <w:hyperlink r:id="rId47" w:history="1">
              <w:r w:rsidR="00E13DFC">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E710AE">
            <w:pPr>
              <w:rPr>
                <w:rFonts w:ascii="Times New Roman" w:eastAsia="Times New Roman" w:hAnsi="Times New Roman" w:cs="Times New Roman"/>
                <w:color w:val="0563C1"/>
                <w:sz w:val="16"/>
                <w:szCs w:val="16"/>
                <w:u w:val="single"/>
              </w:rPr>
            </w:pPr>
            <w:hyperlink r:id="rId48" w:history="1">
              <w:r w:rsidR="00E13DFC">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E710AE">
            <w:pPr>
              <w:rPr>
                <w:rFonts w:ascii="Times New Roman" w:eastAsia="Times New Roman" w:hAnsi="Times New Roman" w:cs="Times New Roman"/>
                <w:color w:val="0563C1"/>
                <w:sz w:val="16"/>
                <w:szCs w:val="16"/>
                <w:u w:val="single"/>
              </w:rPr>
            </w:pPr>
            <w:hyperlink r:id="rId49" w:history="1">
              <w:r w:rsidR="00E13DFC">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E710AE">
            <w:pPr>
              <w:rPr>
                <w:rFonts w:ascii="Times New Roman" w:eastAsia="Times New Roman" w:hAnsi="Times New Roman" w:cs="Times New Roman"/>
                <w:color w:val="0563C1"/>
                <w:sz w:val="16"/>
                <w:szCs w:val="16"/>
                <w:u w:val="single"/>
              </w:rPr>
            </w:pPr>
            <w:hyperlink r:id="rId50" w:history="1">
              <w:r w:rsidR="00E13DFC">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E710AE">
            <w:pPr>
              <w:rPr>
                <w:rFonts w:ascii="Times New Roman" w:eastAsia="Times New Roman" w:hAnsi="Times New Roman" w:cs="Times New Roman"/>
                <w:color w:val="0563C1"/>
                <w:sz w:val="16"/>
                <w:szCs w:val="16"/>
                <w:u w:val="single"/>
              </w:rPr>
            </w:pPr>
            <w:hyperlink r:id="rId51" w:history="1">
              <w:r w:rsidR="00E13DFC">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E710AE">
            <w:pPr>
              <w:rPr>
                <w:rFonts w:ascii="Times New Roman" w:eastAsia="Times New Roman" w:hAnsi="Times New Roman" w:cs="Times New Roman"/>
                <w:color w:val="0563C1"/>
                <w:sz w:val="16"/>
                <w:szCs w:val="16"/>
                <w:u w:val="single"/>
              </w:rPr>
            </w:pPr>
            <w:hyperlink r:id="rId52" w:history="1">
              <w:r w:rsidR="00E13DFC">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E710AE">
            <w:pPr>
              <w:rPr>
                <w:rFonts w:ascii="Times New Roman" w:eastAsia="Times New Roman" w:hAnsi="Times New Roman" w:cs="Times New Roman"/>
                <w:color w:val="0563C1"/>
                <w:sz w:val="16"/>
                <w:szCs w:val="16"/>
                <w:u w:val="single"/>
              </w:rPr>
            </w:pPr>
            <w:hyperlink r:id="rId53" w:history="1">
              <w:r w:rsidR="00E13DFC">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E710AE">
            <w:pPr>
              <w:rPr>
                <w:rFonts w:ascii="Times New Roman" w:eastAsia="Times New Roman" w:hAnsi="Times New Roman" w:cs="Times New Roman"/>
                <w:color w:val="0563C1"/>
                <w:sz w:val="16"/>
                <w:szCs w:val="16"/>
                <w:u w:val="single"/>
              </w:rPr>
            </w:pPr>
            <w:hyperlink r:id="rId54" w:history="1">
              <w:r w:rsidR="00E13DFC">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E710AE">
            <w:pPr>
              <w:rPr>
                <w:rFonts w:ascii="Times New Roman" w:eastAsia="Times New Roman" w:hAnsi="Times New Roman" w:cs="Times New Roman"/>
                <w:color w:val="0563C1"/>
                <w:sz w:val="16"/>
                <w:szCs w:val="16"/>
                <w:u w:val="single"/>
              </w:rPr>
            </w:pPr>
            <w:hyperlink r:id="rId55" w:history="1">
              <w:r w:rsidR="00E13DFC">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E710AE">
            <w:pPr>
              <w:rPr>
                <w:rFonts w:ascii="Times New Roman" w:eastAsia="Times New Roman" w:hAnsi="Times New Roman" w:cs="Times New Roman"/>
                <w:color w:val="0563C1"/>
                <w:sz w:val="16"/>
                <w:szCs w:val="16"/>
                <w:u w:val="single"/>
              </w:rPr>
            </w:pPr>
            <w:hyperlink r:id="rId56" w:history="1">
              <w:r w:rsidR="00E13DFC">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E710AE">
            <w:pPr>
              <w:rPr>
                <w:rFonts w:ascii="Times New Roman" w:eastAsia="Times New Roman" w:hAnsi="Times New Roman" w:cs="Times New Roman"/>
                <w:color w:val="0563C1"/>
                <w:sz w:val="16"/>
                <w:szCs w:val="16"/>
                <w:u w:val="single"/>
              </w:rPr>
            </w:pPr>
            <w:hyperlink r:id="rId57" w:history="1">
              <w:r w:rsidR="00E13DFC">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E710AE">
            <w:pPr>
              <w:rPr>
                <w:rFonts w:ascii="Times New Roman" w:eastAsia="Times New Roman" w:hAnsi="Times New Roman" w:cs="Times New Roman"/>
                <w:color w:val="0563C1"/>
                <w:sz w:val="16"/>
                <w:szCs w:val="16"/>
                <w:u w:val="single"/>
              </w:rPr>
            </w:pPr>
            <w:hyperlink r:id="rId58" w:history="1">
              <w:r w:rsidR="00E13DFC">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E710AE">
            <w:pPr>
              <w:rPr>
                <w:rFonts w:ascii="Times New Roman" w:eastAsia="Times New Roman" w:hAnsi="Times New Roman" w:cs="Times New Roman"/>
                <w:color w:val="0563C1"/>
                <w:sz w:val="16"/>
                <w:szCs w:val="16"/>
                <w:u w:val="single"/>
              </w:rPr>
            </w:pPr>
            <w:hyperlink r:id="rId59" w:history="1">
              <w:r w:rsidR="00E13DFC">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E710AE">
            <w:pPr>
              <w:rPr>
                <w:rFonts w:ascii="Times New Roman" w:eastAsia="Times New Roman" w:hAnsi="Times New Roman" w:cs="Times New Roman"/>
                <w:color w:val="0563C1"/>
                <w:sz w:val="16"/>
                <w:szCs w:val="16"/>
                <w:u w:val="single"/>
              </w:rPr>
            </w:pPr>
            <w:hyperlink r:id="rId60" w:history="1">
              <w:r w:rsidR="00E13DFC">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E710AE">
            <w:pPr>
              <w:rPr>
                <w:rFonts w:ascii="Times New Roman" w:eastAsia="Times New Roman" w:hAnsi="Times New Roman" w:cs="Times New Roman"/>
                <w:color w:val="0563C1"/>
                <w:sz w:val="16"/>
                <w:szCs w:val="16"/>
                <w:u w:val="single"/>
              </w:rPr>
            </w:pPr>
            <w:hyperlink r:id="rId61" w:history="1">
              <w:r w:rsidR="00E13DFC">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E710AE">
            <w:pPr>
              <w:rPr>
                <w:rFonts w:ascii="Times New Roman" w:eastAsia="Times New Roman" w:hAnsi="Times New Roman" w:cs="Times New Roman"/>
                <w:color w:val="0563C1"/>
                <w:sz w:val="16"/>
                <w:szCs w:val="16"/>
                <w:u w:val="single"/>
              </w:rPr>
            </w:pPr>
            <w:hyperlink r:id="rId62" w:history="1">
              <w:r w:rsidR="00E13DFC">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8D0C" w14:textId="77777777" w:rsidR="00FF6218" w:rsidRDefault="00FF6218" w:rsidP="00BA6689">
      <w:r>
        <w:separator/>
      </w:r>
    </w:p>
  </w:endnote>
  <w:endnote w:type="continuationSeparator" w:id="0">
    <w:p w14:paraId="33747925" w14:textId="77777777" w:rsidR="00FF6218" w:rsidRDefault="00FF6218" w:rsidP="00BA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CF55" w14:textId="77777777" w:rsidR="00FF6218" w:rsidRDefault="00FF6218" w:rsidP="00BA6689">
      <w:r>
        <w:separator/>
      </w:r>
    </w:p>
  </w:footnote>
  <w:footnote w:type="continuationSeparator" w:id="0">
    <w:p w14:paraId="59CDCE4E" w14:textId="77777777" w:rsidR="00FF6218" w:rsidRDefault="00FF6218" w:rsidP="00BA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hybridMultilevel"/>
    <w:tmpl w:val="8C8A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8"/>
  </w:num>
  <w:num w:numId="8">
    <w:abstractNumId w:val="35"/>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7"/>
  </w:num>
  <w:num w:numId="17">
    <w:abstractNumId w:val="23"/>
  </w:num>
  <w:num w:numId="18">
    <w:abstractNumId w:val="27"/>
  </w:num>
  <w:num w:numId="19">
    <w:abstractNumId w:val="30"/>
  </w:num>
  <w:num w:numId="20">
    <w:abstractNumId w:val="32"/>
  </w:num>
  <w:num w:numId="21">
    <w:abstractNumId w:val="31"/>
  </w:num>
  <w:num w:numId="22">
    <w:abstractNumId w:val="26"/>
  </w:num>
  <w:num w:numId="23">
    <w:abstractNumId w:val="25"/>
  </w:num>
  <w:num w:numId="24">
    <w:abstractNumId w:val="33"/>
  </w:num>
  <w:num w:numId="25">
    <w:abstractNumId w:val="39"/>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8"/>
  </w:num>
  <w:num w:numId="33">
    <w:abstractNumId w:val="1"/>
  </w:num>
  <w:num w:numId="34">
    <w:abstractNumId w:val="4"/>
  </w:num>
  <w:num w:numId="35">
    <w:abstractNumId w:val="12"/>
  </w:num>
  <w:num w:numId="36">
    <w:abstractNumId w:val="36"/>
  </w:num>
  <w:num w:numId="37">
    <w:abstractNumId w:val="17"/>
  </w:num>
  <w:num w:numId="38">
    <w:abstractNumId w:val="34"/>
  </w:num>
  <w:num w:numId="39">
    <w:abstractNumId w:val="29"/>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710AE"/>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710A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710AE"/>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3C5BB-587D-46F6-BF17-4CB0270F79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12982</Words>
  <Characters>74004</Characters>
  <Application>Microsoft Office Word</Application>
  <DocSecurity>0</DocSecurity>
  <Lines>616</Lines>
  <Paragraphs>173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86813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Wei Wei1 Ling</cp:lastModifiedBy>
  <cp:revision>2</cp:revision>
  <dcterms:created xsi:type="dcterms:W3CDTF">2021-08-25T02:06:00Z</dcterms:created>
  <dcterms:modified xsi:type="dcterms:W3CDTF">2021-08-25T02:06:00Z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